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77" w:rsidRDefault="00E40977" w:rsidP="00E40977">
      <w:pPr>
        <w:pStyle w:val="SSNzev1"/>
        <w:outlineLvl w:val="0"/>
      </w:pPr>
    </w:p>
    <w:p w:rsidR="00E40977" w:rsidRPr="009E5211" w:rsidRDefault="00E40977" w:rsidP="00E40977">
      <w:pPr>
        <w:pStyle w:val="SSNzev1"/>
        <w:outlineLvl w:val="0"/>
        <w:rPr>
          <w:rFonts w:ascii="Palatino Linotype" w:hAnsi="Palatino Linotype"/>
        </w:rPr>
      </w:pPr>
      <w:r w:rsidRPr="009E5211">
        <w:rPr>
          <w:rFonts w:ascii="Palatino Linotype" w:hAnsi="Palatino Linotype"/>
        </w:rPr>
        <w:t>smlouva o zajištění servisní podpory</w:t>
      </w:r>
    </w:p>
    <w:p w:rsidR="00E40977" w:rsidRDefault="00E40977" w:rsidP="00E40977">
      <w:pPr>
        <w:pStyle w:val="SSNzev2"/>
        <w:rPr>
          <w:rFonts w:ascii="Palatino Linotype" w:hAnsi="Palatino Linotype"/>
        </w:rPr>
      </w:pPr>
      <w:r w:rsidRPr="009E5211">
        <w:rPr>
          <w:rFonts w:ascii="Palatino Linotype" w:hAnsi="Palatino Linotype"/>
        </w:rPr>
        <w:t>informačního systému f</w:t>
      </w:r>
      <w:r w:rsidR="000A61BB" w:rsidRPr="009E5211">
        <w:rPr>
          <w:rFonts w:ascii="Palatino Linotype" w:hAnsi="Palatino Linotype"/>
        </w:rPr>
        <w:t>aMa+</w:t>
      </w:r>
    </w:p>
    <w:p w:rsidR="00E40977" w:rsidRPr="009E5211" w:rsidRDefault="00E40977" w:rsidP="00E40977">
      <w:pPr>
        <w:pStyle w:val="SSNzevZkladntext"/>
        <w:rPr>
          <w:rFonts w:ascii="Palatino Linotype" w:hAnsi="Palatino Linotype"/>
        </w:rPr>
      </w:pPr>
      <w:r w:rsidRPr="009E5211">
        <w:rPr>
          <w:rFonts w:ascii="Palatino Linotype" w:hAnsi="Palatino Linotype"/>
        </w:rPr>
        <w:t xml:space="preserve">uzavřená podle § </w:t>
      </w:r>
      <w:r w:rsidR="00E870FF" w:rsidRPr="009E5211">
        <w:rPr>
          <w:rFonts w:ascii="Palatino Linotype" w:hAnsi="Palatino Linotype"/>
        </w:rPr>
        <w:t>2586</w:t>
      </w:r>
      <w:r w:rsidRPr="009E5211">
        <w:rPr>
          <w:rFonts w:ascii="Palatino Linotype" w:hAnsi="Palatino Linotype"/>
        </w:rPr>
        <w:t xml:space="preserve"> a následujících zákona č. </w:t>
      </w:r>
      <w:r w:rsidR="00E870FF" w:rsidRPr="009E5211">
        <w:rPr>
          <w:rFonts w:ascii="Palatino Linotype" w:hAnsi="Palatino Linotype"/>
        </w:rPr>
        <w:t>89</w:t>
      </w:r>
      <w:r w:rsidRPr="009E5211">
        <w:rPr>
          <w:rFonts w:ascii="Palatino Linotype" w:hAnsi="Palatino Linotype"/>
        </w:rPr>
        <w:t>/</w:t>
      </w:r>
      <w:r w:rsidR="00E870FF" w:rsidRPr="009E5211">
        <w:rPr>
          <w:rFonts w:ascii="Palatino Linotype" w:hAnsi="Palatino Linotype"/>
        </w:rPr>
        <w:t>2012</w:t>
      </w:r>
      <w:r w:rsidRPr="009E5211">
        <w:rPr>
          <w:rFonts w:ascii="Palatino Linotype" w:hAnsi="Palatino Linotype"/>
        </w:rPr>
        <w:t xml:space="preserve"> Sb., </w:t>
      </w:r>
      <w:r w:rsidR="00E870FF" w:rsidRPr="009E5211">
        <w:rPr>
          <w:rFonts w:ascii="Palatino Linotype" w:hAnsi="Palatino Linotype"/>
        </w:rPr>
        <w:t>občanského zákoníku, v </w:t>
      </w:r>
      <w:r w:rsidRPr="009E5211">
        <w:rPr>
          <w:rFonts w:ascii="Palatino Linotype" w:hAnsi="Palatino Linotype"/>
        </w:rPr>
        <w:t xml:space="preserve">platném znění </w:t>
      </w:r>
    </w:p>
    <w:p w:rsidR="00E40977" w:rsidRPr="009E5211" w:rsidRDefault="00E40977" w:rsidP="00897EF4">
      <w:pPr>
        <w:pStyle w:val="SSlnek"/>
        <w:ind w:left="0" w:firstLine="0"/>
        <w:rPr>
          <w:rFonts w:ascii="Palatino Linotype" w:hAnsi="Palatino Linotype"/>
        </w:rPr>
      </w:pPr>
    </w:p>
    <w:p w:rsidR="00E40977" w:rsidRPr="009E5211" w:rsidRDefault="00E40977" w:rsidP="00E40977">
      <w:pPr>
        <w:pStyle w:val="SSlnek-zkladntext"/>
        <w:outlineLvl w:val="0"/>
        <w:rPr>
          <w:rFonts w:ascii="Palatino Linotype" w:hAnsi="Palatino Linotype"/>
        </w:rPr>
      </w:pPr>
      <w:r w:rsidRPr="009E5211">
        <w:rPr>
          <w:rFonts w:ascii="Palatino Linotype" w:hAnsi="Palatino Linotype"/>
        </w:rPr>
        <w:t>Smluvní strany</w:t>
      </w:r>
    </w:p>
    <w:p w:rsidR="001750D0" w:rsidRPr="00466816" w:rsidRDefault="001750D0" w:rsidP="00C165BE">
      <w:pPr>
        <w:pStyle w:val="SSOdstavec"/>
        <w:numPr>
          <w:ilvl w:val="0"/>
          <w:numId w:val="0"/>
        </w:numPr>
        <w:ind w:left="142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t>1.</w:t>
      </w:r>
    </w:p>
    <w:p w:rsidR="001750D0" w:rsidRPr="00466816" w:rsidRDefault="001750D0" w:rsidP="00C165BE">
      <w:pPr>
        <w:pStyle w:val="SSOdstavec"/>
        <w:numPr>
          <w:ilvl w:val="0"/>
          <w:numId w:val="0"/>
        </w:numPr>
        <w:ind w:left="142"/>
        <w:rPr>
          <w:rFonts w:ascii="Palatino Linotype" w:hAnsi="Palatino Linotype"/>
          <w:b/>
          <w:sz w:val="22"/>
          <w:szCs w:val="22"/>
        </w:rPr>
      </w:pPr>
      <w:r w:rsidRPr="00466816">
        <w:rPr>
          <w:rFonts w:ascii="Palatino Linotype" w:hAnsi="Palatino Linotype"/>
          <w:b/>
          <w:sz w:val="22"/>
          <w:szCs w:val="22"/>
        </w:rPr>
        <w:t xml:space="preserve">Armádní </w:t>
      </w:r>
      <w:r w:rsidR="00C57B48">
        <w:rPr>
          <w:rFonts w:ascii="Palatino Linotype" w:hAnsi="Palatino Linotype"/>
          <w:b/>
          <w:sz w:val="22"/>
          <w:szCs w:val="22"/>
        </w:rPr>
        <w:t>S</w:t>
      </w:r>
      <w:r w:rsidRPr="00466816">
        <w:rPr>
          <w:rFonts w:ascii="Palatino Linotype" w:hAnsi="Palatino Linotype"/>
          <w:b/>
          <w:sz w:val="22"/>
          <w:szCs w:val="22"/>
        </w:rPr>
        <w:t>ervisní, příspěvková organizace</w:t>
      </w:r>
    </w:p>
    <w:p w:rsidR="001750D0" w:rsidRPr="00466816" w:rsidRDefault="001750D0" w:rsidP="006D24C5">
      <w:pPr>
        <w:pStyle w:val="SSOdstavec"/>
        <w:numPr>
          <w:ilvl w:val="0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207"/>
        </w:tabs>
        <w:ind w:left="142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t>se sídlem</w:t>
      </w:r>
      <w:r w:rsidRPr="00466816">
        <w:rPr>
          <w:rFonts w:ascii="Palatino Linotype" w:hAnsi="Palatino Linotype"/>
          <w:sz w:val="22"/>
          <w:szCs w:val="22"/>
        </w:rPr>
        <w:tab/>
      </w:r>
      <w:r w:rsidRPr="00466816">
        <w:rPr>
          <w:rFonts w:ascii="Palatino Linotype" w:hAnsi="Palatino Linotype"/>
          <w:sz w:val="22"/>
          <w:szCs w:val="22"/>
        </w:rPr>
        <w:tab/>
      </w:r>
      <w:r w:rsidRPr="00466816">
        <w:rPr>
          <w:rFonts w:ascii="Palatino Linotype" w:hAnsi="Palatino Linotype"/>
          <w:sz w:val="22"/>
          <w:szCs w:val="22"/>
        </w:rPr>
        <w:tab/>
        <w:t>Podbabská 1589/1, 160 00 Praha 6 – Dejvice, ČR</w:t>
      </w:r>
      <w:r w:rsidR="006D24C5">
        <w:rPr>
          <w:rFonts w:ascii="Palatino Linotype" w:hAnsi="Palatino Linotype"/>
          <w:sz w:val="22"/>
          <w:szCs w:val="22"/>
        </w:rPr>
        <w:tab/>
      </w:r>
    </w:p>
    <w:p w:rsidR="001750D0" w:rsidRPr="00466816" w:rsidRDefault="001750D0" w:rsidP="00C165BE">
      <w:pPr>
        <w:pStyle w:val="SSOdstavec"/>
        <w:numPr>
          <w:ilvl w:val="0"/>
          <w:numId w:val="0"/>
        </w:numPr>
        <w:ind w:left="142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t>jednající/zastoupena</w:t>
      </w:r>
      <w:r w:rsidRPr="00466816">
        <w:rPr>
          <w:rFonts w:ascii="Palatino Linotype" w:hAnsi="Palatino Linotype"/>
          <w:sz w:val="22"/>
          <w:szCs w:val="22"/>
        </w:rPr>
        <w:tab/>
      </w:r>
      <w:r w:rsidR="00C17273">
        <w:rPr>
          <w:rFonts w:ascii="Palatino Linotype" w:hAnsi="Palatino Linotype"/>
          <w:sz w:val="22"/>
          <w:szCs w:val="22"/>
        </w:rPr>
        <w:t>XXXXXXXXXXXXXXXXXXXXXXX</w:t>
      </w:r>
    </w:p>
    <w:p w:rsidR="000163EF" w:rsidRPr="00466816" w:rsidRDefault="000163EF" w:rsidP="00C165BE">
      <w:pPr>
        <w:pStyle w:val="SSOdstavec"/>
        <w:numPr>
          <w:ilvl w:val="0"/>
          <w:numId w:val="0"/>
        </w:numPr>
        <w:ind w:left="142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t>IČ:</w:t>
      </w:r>
      <w:r w:rsidRPr="00466816">
        <w:rPr>
          <w:rFonts w:ascii="Palatino Linotype" w:hAnsi="Palatino Linotype"/>
          <w:sz w:val="22"/>
          <w:szCs w:val="22"/>
        </w:rPr>
        <w:tab/>
      </w:r>
      <w:r w:rsidRPr="00466816">
        <w:rPr>
          <w:rFonts w:ascii="Palatino Linotype" w:hAnsi="Palatino Linotype"/>
          <w:sz w:val="22"/>
          <w:szCs w:val="22"/>
        </w:rPr>
        <w:tab/>
      </w:r>
      <w:r w:rsidRPr="00466816">
        <w:rPr>
          <w:rFonts w:ascii="Palatino Linotype" w:hAnsi="Palatino Linotype"/>
          <w:sz w:val="22"/>
          <w:szCs w:val="22"/>
        </w:rPr>
        <w:tab/>
      </w:r>
      <w:r w:rsidRPr="00466816">
        <w:rPr>
          <w:rFonts w:ascii="Palatino Linotype" w:hAnsi="Palatino Linotype"/>
          <w:sz w:val="22"/>
          <w:szCs w:val="22"/>
        </w:rPr>
        <w:tab/>
        <w:t>604 60 580</w:t>
      </w:r>
    </w:p>
    <w:p w:rsidR="000163EF" w:rsidRPr="00466816" w:rsidRDefault="000163EF" w:rsidP="00C165BE">
      <w:pPr>
        <w:pStyle w:val="SSOdstavec"/>
        <w:numPr>
          <w:ilvl w:val="0"/>
          <w:numId w:val="0"/>
        </w:numPr>
        <w:ind w:left="142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t>DIČ:</w:t>
      </w:r>
      <w:r w:rsidRPr="00466816">
        <w:rPr>
          <w:rFonts w:ascii="Palatino Linotype" w:hAnsi="Palatino Linotype"/>
          <w:sz w:val="22"/>
          <w:szCs w:val="22"/>
        </w:rPr>
        <w:tab/>
      </w:r>
      <w:r w:rsidRPr="00466816">
        <w:rPr>
          <w:rFonts w:ascii="Palatino Linotype" w:hAnsi="Palatino Linotype"/>
          <w:sz w:val="22"/>
          <w:szCs w:val="22"/>
        </w:rPr>
        <w:tab/>
      </w:r>
      <w:r w:rsidRPr="00466816">
        <w:rPr>
          <w:rFonts w:ascii="Palatino Linotype" w:hAnsi="Palatino Linotype"/>
          <w:sz w:val="22"/>
          <w:szCs w:val="22"/>
        </w:rPr>
        <w:tab/>
      </w:r>
      <w:r w:rsidRPr="00466816">
        <w:rPr>
          <w:rFonts w:ascii="Palatino Linotype" w:hAnsi="Palatino Linotype"/>
          <w:sz w:val="22"/>
          <w:szCs w:val="22"/>
        </w:rPr>
        <w:tab/>
        <w:t>CZ60460580</w:t>
      </w:r>
    </w:p>
    <w:p w:rsidR="000163EF" w:rsidRPr="00466816" w:rsidRDefault="000163EF" w:rsidP="00C165BE">
      <w:pPr>
        <w:pStyle w:val="SSOdstavec"/>
        <w:numPr>
          <w:ilvl w:val="0"/>
          <w:numId w:val="0"/>
        </w:numPr>
        <w:ind w:left="142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t>Bankovní spojení:</w:t>
      </w:r>
      <w:r w:rsidRPr="00466816">
        <w:rPr>
          <w:rFonts w:ascii="Palatino Linotype" w:hAnsi="Palatino Linotype"/>
          <w:sz w:val="22"/>
          <w:szCs w:val="22"/>
        </w:rPr>
        <w:tab/>
      </w:r>
      <w:r w:rsidRPr="00466816">
        <w:rPr>
          <w:rFonts w:ascii="Palatino Linotype" w:hAnsi="Palatino Linotype"/>
          <w:sz w:val="22"/>
          <w:szCs w:val="22"/>
        </w:rPr>
        <w:tab/>
      </w:r>
      <w:r w:rsidR="00C17273">
        <w:rPr>
          <w:rFonts w:ascii="Palatino Linotype" w:hAnsi="Palatino Linotype"/>
          <w:sz w:val="22"/>
          <w:szCs w:val="22"/>
        </w:rPr>
        <w:t>XXXXXXXXXXXX</w:t>
      </w:r>
    </w:p>
    <w:p w:rsidR="000163EF" w:rsidRPr="00466816" w:rsidRDefault="000163EF" w:rsidP="00C165BE">
      <w:pPr>
        <w:pStyle w:val="SSOdstavec"/>
        <w:numPr>
          <w:ilvl w:val="0"/>
          <w:numId w:val="0"/>
        </w:numPr>
        <w:ind w:left="142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t>Číslo účtu:</w:t>
      </w:r>
      <w:r w:rsidRPr="00466816">
        <w:rPr>
          <w:rFonts w:ascii="Palatino Linotype" w:hAnsi="Palatino Linotype"/>
          <w:sz w:val="22"/>
          <w:szCs w:val="22"/>
        </w:rPr>
        <w:tab/>
      </w:r>
      <w:r w:rsidRPr="00466816">
        <w:rPr>
          <w:rFonts w:ascii="Palatino Linotype" w:hAnsi="Palatino Linotype"/>
          <w:sz w:val="22"/>
          <w:szCs w:val="22"/>
        </w:rPr>
        <w:tab/>
      </w:r>
      <w:r w:rsidRPr="00466816">
        <w:rPr>
          <w:rFonts w:ascii="Palatino Linotype" w:hAnsi="Palatino Linotype"/>
          <w:sz w:val="22"/>
          <w:szCs w:val="22"/>
        </w:rPr>
        <w:tab/>
      </w:r>
      <w:r w:rsidR="00C17273">
        <w:rPr>
          <w:rFonts w:ascii="Palatino Linotype" w:hAnsi="Palatino Linotype"/>
          <w:sz w:val="22"/>
          <w:szCs w:val="22"/>
        </w:rPr>
        <w:t>XXXXXXXXXXXX</w:t>
      </w:r>
    </w:p>
    <w:p w:rsidR="000163EF" w:rsidRPr="00466816" w:rsidRDefault="000163EF" w:rsidP="00C165BE">
      <w:pPr>
        <w:pStyle w:val="SSOdstavec"/>
        <w:numPr>
          <w:ilvl w:val="0"/>
          <w:numId w:val="0"/>
        </w:numPr>
        <w:ind w:left="142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t>ID datové schránky:</w:t>
      </w:r>
      <w:r w:rsidRPr="00466816">
        <w:rPr>
          <w:rFonts w:ascii="Palatino Linotype" w:hAnsi="Palatino Linotype"/>
          <w:sz w:val="22"/>
          <w:szCs w:val="22"/>
        </w:rPr>
        <w:tab/>
      </w:r>
      <w:r w:rsidR="009E5211" w:rsidRPr="00466816">
        <w:rPr>
          <w:rFonts w:ascii="Palatino Linotype" w:hAnsi="Palatino Linotype"/>
          <w:sz w:val="22"/>
          <w:szCs w:val="22"/>
        </w:rPr>
        <w:tab/>
      </w:r>
      <w:r w:rsidRPr="00466816">
        <w:rPr>
          <w:rFonts w:ascii="Palatino Linotype" w:hAnsi="Palatino Linotype"/>
          <w:sz w:val="22"/>
          <w:szCs w:val="22"/>
        </w:rPr>
        <w:t>dugmkm6</w:t>
      </w:r>
    </w:p>
    <w:p w:rsidR="000163EF" w:rsidRPr="00466816" w:rsidRDefault="000163EF" w:rsidP="00C165BE">
      <w:pPr>
        <w:pStyle w:val="SSOdstavec"/>
        <w:numPr>
          <w:ilvl w:val="0"/>
          <w:numId w:val="0"/>
        </w:numPr>
        <w:ind w:left="142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t xml:space="preserve">Zapsána v obchodním rejstříku u Městského soudu v Praze, oddíl </w:t>
      </w:r>
      <w:proofErr w:type="spellStart"/>
      <w:r w:rsidRPr="00466816">
        <w:rPr>
          <w:rFonts w:ascii="Palatino Linotype" w:hAnsi="Palatino Linotype"/>
          <w:sz w:val="22"/>
          <w:szCs w:val="22"/>
        </w:rPr>
        <w:t>Pr</w:t>
      </w:r>
      <w:proofErr w:type="spellEnd"/>
      <w:r w:rsidRPr="00466816">
        <w:rPr>
          <w:rFonts w:ascii="Palatino Linotype" w:hAnsi="Palatino Linotype"/>
          <w:sz w:val="22"/>
          <w:szCs w:val="22"/>
        </w:rPr>
        <w:t>., vložka 1342</w:t>
      </w:r>
    </w:p>
    <w:p w:rsidR="000163EF" w:rsidRPr="00466816" w:rsidRDefault="000163EF" w:rsidP="00C165BE">
      <w:pPr>
        <w:pStyle w:val="SSOdstavec"/>
        <w:numPr>
          <w:ilvl w:val="0"/>
          <w:numId w:val="0"/>
        </w:numPr>
        <w:ind w:left="142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t xml:space="preserve">(dále jen </w:t>
      </w:r>
      <w:r w:rsidR="009E5211" w:rsidRPr="00466816">
        <w:rPr>
          <w:sz w:val="22"/>
          <w:szCs w:val="22"/>
        </w:rPr>
        <w:t>„</w:t>
      </w:r>
      <w:r w:rsidR="000D0D1D">
        <w:rPr>
          <w:rFonts w:ascii="Palatino Linotype" w:hAnsi="Palatino Linotype"/>
          <w:b/>
          <w:sz w:val="22"/>
          <w:szCs w:val="22"/>
        </w:rPr>
        <w:t>o</w:t>
      </w:r>
      <w:r w:rsidR="000D0D1D" w:rsidRPr="00466816">
        <w:rPr>
          <w:rFonts w:ascii="Palatino Linotype" w:hAnsi="Palatino Linotype"/>
          <w:b/>
          <w:sz w:val="22"/>
          <w:szCs w:val="22"/>
        </w:rPr>
        <w:t>bjednatel</w:t>
      </w:r>
      <w:r w:rsidR="009E5211" w:rsidRPr="00466816">
        <w:rPr>
          <w:i/>
          <w:sz w:val="22"/>
          <w:szCs w:val="22"/>
        </w:rPr>
        <w:t>"</w:t>
      </w:r>
      <w:r w:rsidRPr="00466816">
        <w:rPr>
          <w:rFonts w:ascii="Palatino Linotype" w:hAnsi="Palatino Linotype"/>
          <w:sz w:val="22"/>
          <w:szCs w:val="22"/>
        </w:rPr>
        <w:t>)</w:t>
      </w:r>
    </w:p>
    <w:p w:rsidR="001750D0" w:rsidRPr="00466816" w:rsidRDefault="000163EF" w:rsidP="00C165BE">
      <w:pPr>
        <w:pStyle w:val="SSOdstavec"/>
        <w:numPr>
          <w:ilvl w:val="0"/>
          <w:numId w:val="0"/>
        </w:numPr>
        <w:ind w:left="142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t>2.</w:t>
      </w:r>
    </w:p>
    <w:p w:rsidR="000163EF" w:rsidRPr="00466816" w:rsidRDefault="000163EF" w:rsidP="00C165BE">
      <w:pPr>
        <w:pStyle w:val="SSOdstavec"/>
        <w:numPr>
          <w:ilvl w:val="0"/>
          <w:numId w:val="0"/>
        </w:numPr>
        <w:ind w:left="142"/>
        <w:rPr>
          <w:rFonts w:ascii="Palatino Linotype" w:hAnsi="Palatino Linotype"/>
          <w:b/>
          <w:sz w:val="22"/>
          <w:szCs w:val="22"/>
        </w:rPr>
      </w:pPr>
      <w:r w:rsidRPr="00466816">
        <w:rPr>
          <w:rFonts w:ascii="Palatino Linotype" w:hAnsi="Palatino Linotype"/>
          <w:b/>
          <w:sz w:val="22"/>
          <w:szCs w:val="22"/>
        </w:rPr>
        <w:t>Tesco SW a.s.</w:t>
      </w:r>
    </w:p>
    <w:p w:rsidR="000163EF" w:rsidRPr="00466816" w:rsidRDefault="000163EF" w:rsidP="00C165BE">
      <w:pPr>
        <w:pStyle w:val="SSOdstavec"/>
        <w:numPr>
          <w:ilvl w:val="0"/>
          <w:numId w:val="0"/>
        </w:numPr>
        <w:ind w:left="142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t>se sídlem</w:t>
      </w:r>
      <w:r w:rsidRPr="00466816">
        <w:rPr>
          <w:rFonts w:ascii="Palatino Linotype" w:hAnsi="Palatino Linotype"/>
          <w:sz w:val="22"/>
          <w:szCs w:val="22"/>
        </w:rPr>
        <w:tab/>
      </w:r>
      <w:r w:rsidRPr="00466816">
        <w:rPr>
          <w:rFonts w:ascii="Palatino Linotype" w:hAnsi="Palatino Linotype"/>
          <w:sz w:val="22"/>
          <w:szCs w:val="22"/>
        </w:rPr>
        <w:tab/>
      </w:r>
      <w:r w:rsidRPr="00466816">
        <w:rPr>
          <w:rFonts w:ascii="Palatino Linotype" w:hAnsi="Palatino Linotype"/>
          <w:sz w:val="22"/>
          <w:szCs w:val="22"/>
        </w:rPr>
        <w:tab/>
        <w:t>tř. Kosmonautů 1288/1, Hodolany, 779 00 Olomouc, ČR</w:t>
      </w:r>
    </w:p>
    <w:p w:rsidR="00274036" w:rsidRDefault="000163EF" w:rsidP="00274036">
      <w:pPr>
        <w:pStyle w:val="SSOdstavec"/>
        <w:numPr>
          <w:ilvl w:val="0"/>
          <w:numId w:val="0"/>
        </w:numPr>
        <w:ind w:left="142"/>
        <w:rPr>
          <w:rFonts w:ascii="Palatino Linotype" w:hAnsi="Palatino Linotype"/>
          <w:sz w:val="22"/>
          <w:szCs w:val="22"/>
          <w:shd w:val="clear" w:color="auto" w:fill="FFFF00"/>
        </w:rPr>
      </w:pPr>
      <w:r w:rsidRPr="00466816">
        <w:rPr>
          <w:rFonts w:ascii="Palatino Linotype" w:hAnsi="Palatino Linotype"/>
          <w:sz w:val="22"/>
          <w:szCs w:val="22"/>
        </w:rPr>
        <w:t>jednající/zastoupena</w:t>
      </w:r>
      <w:r w:rsidRPr="00466816">
        <w:rPr>
          <w:rFonts w:ascii="Palatino Linotype" w:hAnsi="Palatino Linotype"/>
          <w:sz w:val="22"/>
          <w:szCs w:val="22"/>
        </w:rPr>
        <w:tab/>
      </w:r>
      <w:r w:rsidR="00C17273">
        <w:rPr>
          <w:rFonts w:ascii="Palatino Linotype" w:hAnsi="Palatino Linotype"/>
          <w:sz w:val="22"/>
          <w:szCs w:val="22"/>
        </w:rPr>
        <w:t>XXXXXXXXXXXX</w:t>
      </w:r>
    </w:p>
    <w:p w:rsidR="00274036" w:rsidRPr="00466816" w:rsidRDefault="00274036" w:rsidP="00274036">
      <w:pPr>
        <w:pStyle w:val="SSOdstavec"/>
        <w:numPr>
          <w:ilvl w:val="0"/>
          <w:numId w:val="0"/>
        </w:numPr>
        <w:ind w:left="2835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C17273">
        <w:rPr>
          <w:rFonts w:ascii="Palatino Linotype" w:hAnsi="Palatino Linotype"/>
          <w:sz w:val="22"/>
          <w:szCs w:val="22"/>
        </w:rPr>
        <w:t>XXXXXXXXXXXX</w:t>
      </w:r>
    </w:p>
    <w:p w:rsidR="000163EF" w:rsidRPr="00466816" w:rsidRDefault="000163EF" w:rsidP="00C165BE">
      <w:pPr>
        <w:pStyle w:val="SSOdstavec"/>
        <w:numPr>
          <w:ilvl w:val="0"/>
          <w:numId w:val="0"/>
        </w:numPr>
        <w:ind w:left="142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t>IČ:</w:t>
      </w:r>
      <w:r w:rsidRPr="00466816">
        <w:rPr>
          <w:rFonts w:ascii="Palatino Linotype" w:hAnsi="Palatino Linotype"/>
          <w:sz w:val="22"/>
          <w:szCs w:val="22"/>
        </w:rPr>
        <w:tab/>
      </w:r>
      <w:r w:rsidRPr="00466816">
        <w:rPr>
          <w:rFonts w:ascii="Palatino Linotype" w:hAnsi="Palatino Linotype"/>
          <w:sz w:val="22"/>
          <w:szCs w:val="22"/>
        </w:rPr>
        <w:tab/>
      </w:r>
      <w:r w:rsidRPr="00466816">
        <w:rPr>
          <w:rFonts w:ascii="Palatino Linotype" w:hAnsi="Palatino Linotype"/>
          <w:sz w:val="22"/>
          <w:szCs w:val="22"/>
        </w:rPr>
        <w:tab/>
      </w:r>
      <w:r w:rsidRPr="00466816">
        <w:rPr>
          <w:rFonts w:ascii="Palatino Linotype" w:hAnsi="Palatino Linotype"/>
          <w:sz w:val="22"/>
          <w:szCs w:val="22"/>
        </w:rPr>
        <w:tab/>
        <w:t>258 92 533</w:t>
      </w:r>
    </w:p>
    <w:p w:rsidR="000163EF" w:rsidRPr="00466816" w:rsidRDefault="000163EF" w:rsidP="00C165BE">
      <w:pPr>
        <w:pStyle w:val="SSOdstavec"/>
        <w:numPr>
          <w:ilvl w:val="0"/>
          <w:numId w:val="0"/>
        </w:numPr>
        <w:ind w:left="142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t>DIČ:</w:t>
      </w:r>
      <w:r w:rsidRPr="00466816">
        <w:rPr>
          <w:rFonts w:ascii="Palatino Linotype" w:hAnsi="Palatino Linotype"/>
          <w:sz w:val="22"/>
          <w:szCs w:val="22"/>
        </w:rPr>
        <w:tab/>
      </w:r>
      <w:r w:rsidRPr="00466816">
        <w:rPr>
          <w:rFonts w:ascii="Palatino Linotype" w:hAnsi="Palatino Linotype"/>
          <w:sz w:val="22"/>
          <w:szCs w:val="22"/>
        </w:rPr>
        <w:tab/>
      </w:r>
      <w:r w:rsidRPr="00466816">
        <w:rPr>
          <w:rFonts w:ascii="Palatino Linotype" w:hAnsi="Palatino Linotype"/>
          <w:sz w:val="22"/>
          <w:szCs w:val="22"/>
        </w:rPr>
        <w:tab/>
      </w:r>
      <w:r w:rsidRPr="00466816">
        <w:rPr>
          <w:rFonts w:ascii="Palatino Linotype" w:hAnsi="Palatino Linotype"/>
          <w:sz w:val="22"/>
          <w:szCs w:val="22"/>
        </w:rPr>
        <w:tab/>
        <w:t>CZ699000785</w:t>
      </w:r>
    </w:p>
    <w:p w:rsidR="000163EF" w:rsidRPr="00466816" w:rsidRDefault="000163EF" w:rsidP="00C165BE">
      <w:pPr>
        <w:pStyle w:val="SSOdstavec"/>
        <w:numPr>
          <w:ilvl w:val="0"/>
          <w:numId w:val="0"/>
        </w:numPr>
        <w:ind w:left="142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t>Bankovní spojení:</w:t>
      </w:r>
      <w:r w:rsidRPr="00466816">
        <w:rPr>
          <w:rFonts w:ascii="Palatino Linotype" w:hAnsi="Palatino Linotype"/>
          <w:sz w:val="22"/>
          <w:szCs w:val="22"/>
        </w:rPr>
        <w:tab/>
      </w:r>
      <w:r w:rsidRPr="00466816">
        <w:rPr>
          <w:rFonts w:ascii="Palatino Linotype" w:hAnsi="Palatino Linotype"/>
          <w:sz w:val="22"/>
          <w:szCs w:val="22"/>
        </w:rPr>
        <w:tab/>
      </w:r>
      <w:r w:rsidR="00C17273">
        <w:rPr>
          <w:rFonts w:ascii="Palatino Linotype" w:hAnsi="Palatino Linotype"/>
          <w:sz w:val="22"/>
          <w:szCs w:val="22"/>
        </w:rPr>
        <w:t>XXXXXXXXXXXX</w:t>
      </w:r>
    </w:p>
    <w:p w:rsidR="000163EF" w:rsidRPr="00466816" w:rsidRDefault="000163EF" w:rsidP="00C165BE">
      <w:pPr>
        <w:pStyle w:val="SSOdstavec"/>
        <w:numPr>
          <w:ilvl w:val="0"/>
          <w:numId w:val="0"/>
        </w:numPr>
        <w:ind w:left="142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t>Číslo účtu:</w:t>
      </w:r>
      <w:r w:rsidRPr="00466816">
        <w:rPr>
          <w:rFonts w:ascii="Palatino Linotype" w:hAnsi="Palatino Linotype"/>
          <w:sz w:val="22"/>
          <w:szCs w:val="22"/>
        </w:rPr>
        <w:tab/>
      </w:r>
      <w:r w:rsidRPr="00466816">
        <w:rPr>
          <w:rFonts w:ascii="Palatino Linotype" w:hAnsi="Palatino Linotype"/>
          <w:sz w:val="22"/>
          <w:szCs w:val="22"/>
        </w:rPr>
        <w:tab/>
      </w:r>
      <w:r w:rsidRPr="00466816">
        <w:rPr>
          <w:rFonts w:ascii="Palatino Linotype" w:hAnsi="Palatino Linotype"/>
          <w:sz w:val="22"/>
          <w:szCs w:val="22"/>
        </w:rPr>
        <w:tab/>
      </w:r>
      <w:r w:rsidR="00C17273">
        <w:rPr>
          <w:rFonts w:ascii="Palatino Linotype" w:hAnsi="Palatino Linotype"/>
          <w:sz w:val="22"/>
          <w:szCs w:val="22"/>
        </w:rPr>
        <w:t>XXXXXXXXXXXX</w:t>
      </w:r>
    </w:p>
    <w:p w:rsidR="000163EF" w:rsidRPr="00466816" w:rsidRDefault="000163EF" w:rsidP="00C165BE">
      <w:pPr>
        <w:pStyle w:val="SSOdstavec"/>
        <w:numPr>
          <w:ilvl w:val="0"/>
          <w:numId w:val="0"/>
        </w:numPr>
        <w:ind w:left="142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t>ID datové schránky:</w:t>
      </w:r>
      <w:r w:rsidRPr="00466816">
        <w:rPr>
          <w:rFonts w:ascii="Palatino Linotype" w:hAnsi="Palatino Linotype"/>
          <w:sz w:val="22"/>
          <w:szCs w:val="22"/>
        </w:rPr>
        <w:tab/>
      </w:r>
      <w:r w:rsidR="009E5211" w:rsidRPr="00466816">
        <w:rPr>
          <w:rFonts w:ascii="Palatino Linotype" w:hAnsi="Palatino Linotype"/>
          <w:sz w:val="22"/>
          <w:szCs w:val="22"/>
        </w:rPr>
        <w:tab/>
      </w:r>
      <w:r w:rsidRPr="00466816">
        <w:rPr>
          <w:rFonts w:ascii="Palatino Linotype" w:hAnsi="Palatino Linotype"/>
          <w:sz w:val="22"/>
          <w:szCs w:val="22"/>
        </w:rPr>
        <w:t>28xgm7e</w:t>
      </w:r>
    </w:p>
    <w:p w:rsidR="000163EF" w:rsidRPr="00466816" w:rsidRDefault="000163EF" w:rsidP="00C165BE">
      <w:pPr>
        <w:pStyle w:val="SSOdstavec"/>
        <w:numPr>
          <w:ilvl w:val="0"/>
          <w:numId w:val="0"/>
        </w:numPr>
        <w:ind w:left="142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t>Zapsána v obchodním rejstříku u Krajského soudu v Ostravě, oddíl B, vložka 2530</w:t>
      </w:r>
    </w:p>
    <w:p w:rsidR="000163EF" w:rsidRPr="00F71C8C" w:rsidRDefault="000163EF" w:rsidP="00C165BE">
      <w:pPr>
        <w:pStyle w:val="SSOdstavec"/>
        <w:numPr>
          <w:ilvl w:val="0"/>
          <w:numId w:val="0"/>
        </w:numPr>
        <w:ind w:left="142"/>
        <w:rPr>
          <w:rFonts w:ascii="Times New Roman" w:hAnsi="Times New Roman"/>
          <w:sz w:val="24"/>
          <w:szCs w:val="24"/>
        </w:rPr>
      </w:pPr>
      <w:r w:rsidRPr="00B06330">
        <w:rPr>
          <w:rFonts w:ascii="Palatino Linotype" w:hAnsi="Palatino Linotype"/>
          <w:sz w:val="22"/>
          <w:szCs w:val="22"/>
        </w:rPr>
        <w:t xml:space="preserve">(dále jen </w:t>
      </w:r>
      <w:r w:rsidR="009E5211" w:rsidRPr="00B06330">
        <w:rPr>
          <w:rFonts w:ascii="Palatino Linotype" w:hAnsi="Palatino Linotype"/>
          <w:sz w:val="22"/>
          <w:szCs w:val="22"/>
        </w:rPr>
        <w:t>„</w:t>
      </w:r>
      <w:r w:rsidR="000D0D1D" w:rsidRPr="00B06330">
        <w:rPr>
          <w:rFonts w:ascii="Palatino Linotype" w:hAnsi="Palatino Linotype"/>
          <w:b/>
          <w:sz w:val="22"/>
          <w:szCs w:val="22"/>
        </w:rPr>
        <w:t>zhotovitel</w:t>
      </w:r>
      <w:r w:rsidR="009E5211" w:rsidRPr="00B06330">
        <w:rPr>
          <w:rFonts w:ascii="Palatino Linotype" w:hAnsi="Palatino Linotype"/>
          <w:i/>
          <w:sz w:val="22"/>
          <w:szCs w:val="22"/>
        </w:rPr>
        <w:t>"</w:t>
      </w:r>
      <w:r w:rsidR="00F71C8C" w:rsidRPr="00B06330">
        <w:rPr>
          <w:rFonts w:ascii="Palatino Linotype" w:hAnsi="Palatino Linotype"/>
          <w:i/>
          <w:sz w:val="22"/>
          <w:szCs w:val="22"/>
        </w:rPr>
        <w:t xml:space="preserve"> </w:t>
      </w:r>
      <w:r w:rsidR="00F71C8C" w:rsidRPr="00B06330">
        <w:rPr>
          <w:rFonts w:ascii="Times New Roman" w:hAnsi="Times New Roman"/>
          <w:sz w:val="24"/>
          <w:szCs w:val="24"/>
        </w:rPr>
        <w:t>a společně „smluvní strany“</w:t>
      </w:r>
      <w:r w:rsidRPr="00B06330">
        <w:rPr>
          <w:rFonts w:ascii="Times New Roman" w:hAnsi="Times New Roman"/>
          <w:sz w:val="24"/>
          <w:szCs w:val="24"/>
        </w:rPr>
        <w:t>)</w:t>
      </w:r>
    </w:p>
    <w:p w:rsidR="00E40977" w:rsidRPr="009E5211" w:rsidRDefault="00E40977" w:rsidP="009E5211">
      <w:pPr>
        <w:pStyle w:val="SSlnek"/>
        <w:ind w:left="0" w:firstLine="0"/>
        <w:rPr>
          <w:rFonts w:ascii="Palatino Linotype" w:hAnsi="Palatino Linotype"/>
        </w:rPr>
      </w:pPr>
    </w:p>
    <w:p w:rsidR="00E40977" w:rsidRPr="009E5211" w:rsidRDefault="00E40977" w:rsidP="00E40977">
      <w:pPr>
        <w:pStyle w:val="SSlnek-zkladntext"/>
        <w:outlineLvl w:val="0"/>
        <w:rPr>
          <w:rFonts w:ascii="Palatino Linotype" w:hAnsi="Palatino Linotype"/>
        </w:rPr>
      </w:pPr>
      <w:r w:rsidRPr="009E5211">
        <w:rPr>
          <w:rFonts w:ascii="Palatino Linotype" w:hAnsi="Palatino Linotype"/>
        </w:rPr>
        <w:t>Podklady pro uzavření smlouvy</w:t>
      </w:r>
    </w:p>
    <w:p w:rsidR="00E40977" w:rsidRPr="00B06330" w:rsidRDefault="00E40977" w:rsidP="003C1A6A">
      <w:pPr>
        <w:pStyle w:val="SSOdstavec"/>
        <w:tabs>
          <w:tab w:val="clear" w:pos="426"/>
        </w:tabs>
        <w:ind w:left="567" w:hanging="567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t>Podkladem pro uzavření této smlouvy j</w:t>
      </w:r>
      <w:r w:rsidR="00822F54" w:rsidRPr="00466816">
        <w:rPr>
          <w:rFonts w:ascii="Palatino Linotype" w:hAnsi="Palatino Linotype"/>
          <w:sz w:val="22"/>
          <w:szCs w:val="22"/>
        </w:rPr>
        <w:t xml:space="preserve">e </w:t>
      </w:r>
      <w:r w:rsidR="00F71C8C">
        <w:rPr>
          <w:rFonts w:ascii="Palatino Linotype" w:hAnsi="Palatino Linotype"/>
          <w:sz w:val="22"/>
          <w:szCs w:val="22"/>
        </w:rPr>
        <w:t>s</w:t>
      </w:r>
      <w:r w:rsidR="00822F54" w:rsidRPr="00466816">
        <w:rPr>
          <w:rFonts w:ascii="Palatino Linotype" w:hAnsi="Palatino Linotype"/>
          <w:sz w:val="22"/>
          <w:szCs w:val="22"/>
        </w:rPr>
        <w:t>m</w:t>
      </w:r>
      <w:r w:rsidR="00E16AF9" w:rsidRPr="00466816">
        <w:rPr>
          <w:rFonts w:ascii="Palatino Linotype" w:hAnsi="Palatino Linotype"/>
          <w:sz w:val="22"/>
          <w:szCs w:val="22"/>
        </w:rPr>
        <w:t>louva o d</w:t>
      </w:r>
      <w:r w:rsidR="006563F8" w:rsidRPr="00466816">
        <w:rPr>
          <w:rFonts w:ascii="Palatino Linotype" w:hAnsi="Palatino Linotype"/>
          <w:sz w:val="22"/>
          <w:szCs w:val="22"/>
        </w:rPr>
        <w:t xml:space="preserve">odávce a implementaci informačního systému a o </w:t>
      </w:r>
      <w:r w:rsidR="006563F8" w:rsidRPr="00B06330">
        <w:rPr>
          <w:rFonts w:ascii="Palatino Linotype" w:hAnsi="Palatino Linotype"/>
          <w:sz w:val="22"/>
          <w:szCs w:val="22"/>
        </w:rPr>
        <w:t>poskytování služeb</w:t>
      </w:r>
      <w:r w:rsidR="00F71C8C" w:rsidRPr="00B06330">
        <w:rPr>
          <w:rFonts w:ascii="Palatino Linotype" w:hAnsi="Palatino Linotype"/>
          <w:sz w:val="22"/>
          <w:szCs w:val="22"/>
        </w:rPr>
        <w:t xml:space="preserve"> (</w:t>
      </w:r>
      <w:r w:rsidR="006C2135" w:rsidRPr="00B06330">
        <w:rPr>
          <w:rFonts w:ascii="Palatino Linotype" w:hAnsi="Palatino Linotype"/>
          <w:sz w:val="22"/>
          <w:szCs w:val="22"/>
        </w:rPr>
        <w:t xml:space="preserve">ev. </w:t>
      </w:r>
      <w:r w:rsidR="006563F8" w:rsidRPr="00B06330">
        <w:rPr>
          <w:rFonts w:ascii="Palatino Linotype" w:hAnsi="Palatino Linotype"/>
          <w:sz w:val="22"/>
          <w:szCs w:val="22"/>
        </w:rPr>
        <w:t xml:space="preserve">č. </w:t>
      </w:r>
      <w:proofErr w:type="gramStart"/>
      <w:r w:rsidR="006C2135" w:rsidRPr="00B06330">
        <w:rPr>
          <w:rFonts w:ascii="Palatino Linotype" w:hAnsi="Palatino Linotype"/>
          <w:sz w:val="22"/>
          <w:szCs w:val="22"/>
        </w:rPr>
        <w:t>T-285-00/13</w:t>
      </w:r>
      <w:r w:rsidR="00F71C8C" w:rsidRPr="00B06330">
        <w:rPr>
          <w:rFonts w:ascii="Palatino Linotype" w:hAnsi="Palatino Linotype"/>
          <w:sz w:val="22"/>
          <w:szCs w:val="22"/>
        </w:rPr>
        <w:t xml:space="preserve">) </w:t>
      </w:r>
      <w:r w:rsidR="00E16AF9" w:rsidRPr="00B06330">
        <w:rPr>
          <w:rFonts w:ascii="Palatino Linotype" w:hAnsi="Palatino Linotype"/>
          <w:sz w:val="22"/>
          <w:szCs w:val="22"/>
        </w:rPr>
        <w:t xml:space="preserve"> </w:t>
      </w:r>
      <w:r w:rsidRPr="00B06330">
        <w:rPr>
          <w:rFonts w:ascii="Palatino Linotype" w:hAnsi="Palatino Linotype"/>
          <w:sz w:val="22"/>
          <w:szCs w:val="22"/>
        </w:rPr>
        <w:t>ze</w:t>
      </w:r>
      <w:proofErr w:type="gramEnd"/>
      <w:r w:rsidRPr="00B06330">
        <w:rPr>
          <w:rFonts w:ascii="Palatino Linotype" w:hAnsi="Palatino Linotype"/>
          <w:sz w:val="22"/>
          <w:szCs w:val="22"/>
        </w:rPr>
        <w:t xml:space="preserve"> dne </w:t>
      </w:r>
      <w:r w:rsidR="006C2135" w:rsidRPr="00B06330">
        <w:rPr>
          <w:rFonts w:ascii="Palatino Linotype" w:hAnsi="Palatino Linotype"/>
          <w:sz w:val="22"/>
          <w:szCs w:val="22"/>
        </w:rPr>
        <w:t>25. 10. 2013</w:t>
      </w:r>
      <w:r w:rsidR="00F71C8C" w:rsidRPr="00B06330">
        <w:rPr>
          <w:rFonts w:ascii="Palatino Linotype" w:hAnsi="Palatino Linotype"/>
          <w:sz w:val="22"/>
          <w:szCs w:val="22"/>
        </w:rPr>
        <w:t xml:space="preserve">, ve znění dodatku č. </w:t>
      </w:r>
      <w:r w:rsidR="00996ECB" w:rsidRPr="00B06330">
        <w:rPr>
          <w:rFonts w:ascii="Palatino Linotype" w:hAnsi="Palatino Linotype"/>
          <w:sz w:val="22"/>
          <w:szCs w:val="22"/>
        </w:rPr>
        <w:t>1</w:t>
      </w:r>
      <w:r w:rsidR="00031BC9" w:rsidRPr="00B06330">
        <w:rPr>
          <w:rFonts w:ascii="Palatino Linotype" w:hAnsi="Palatino Linotype"/>
          <w:sz w:val="22"/>
          <w:szCs w:val="22"/>
        </w:rPr>
        <w:t xml:space="preserve"> ze dne 2.</w:t>
      </w:r>
      <w:r w:rsidR="000D0D1D" w:rsidRPr="00B06330">
        <w:rPr>
          <w:rFonts w:ascii="Palatino Linotype" w:hAnsi="Palatino Linotype"/>
          <w:sz w:val="22"/>
          <w:szCs w:val="22"/>
        </w:rPr>
        <w:t xml:space="preserve"> </w:t>
      </w:r>
      <w:r w:rsidR="00031BC9" w:rsidRPr="00B06330">
        <w:rPr>
          <w:rFonts w:ascii="Palatino Linotype" w:hAnsi="Palatino Linotype"/>
          <w:sz w:val="22"/>
          <w:szCs w:val="22"/>
        </w:rPr>
        <w:t>5.</w:t>
      </w:r>
      <w:r w:rsidR="000D0D1D" w:rsidRPr="00B06330">
        <w:rPr>
          <w:rFonts w:ascii="Palatino Linotype" w:hAnsi="Palatino Linotype"/>
          <w:sz w:val="22"/>
          <w:szCs w:val="22"/>
        </w:rPr>
        <w:t xml:space="preserve"> </w:t>
      </w:r>
      <w:r w:rsidR="00031BC9" w:rsidRPr="00B06330">
        <w:rPr>
          <w:rFonts w:ascii="Palatino Linotype" w:hAnsi="Palatino Linotype"/>
          <w:sz w:val="22"/>
          <w:szCs w:val="22"/>
        </w:rPr>
        <w:t xml:space="preserve">2014 </w:t>
      </w:r>
      <w:r w:rsidR="005959B6" w:rsidRPr="00B06330">
        <w:rPr>
          <w:rFonts w:ascii="Palatino Linotype" w:hAnsi="Palatino Linotype"/>
          <w:sz w:val="22"/>
          <w:szCs w:val="22"/>
        </w:rPr>
        <w:t>(dále jen „</w:t>
      </w:r>
      <w:r w:rsidR="000D0D1D" w:rsidRPr="00B06330">
        <w:rPr>
          <w:rFonts w:ascii="Palatino Linotype" w:hAnsi="Palatino Linotype"/>
          <w:sz w:val="22"/>
          <w:szCs w:val="22"/>
        </w:rPr>
        <w:t xml:space="preserve">smlouva </w:t>
      </w:r>
      <w:r w:rsidR="005959B6" w:rsidRPr="00B06330">
        <w:rPr>
          <w:rFonts w:ascii="Palatino Linotype" w:hAnsi="Palatino Linotype"/>
          <w:sz w:val="22"/>
          <w:szCs w:val="22"/>
        </w:rPr>
        <w:t>o dílo</w:t>
      </w:r>
      <w:r w:rsidR="005959B6" w:rsidRPr="00B06330">
        <w:rPr>
          <w:rFonts w:ascii="Palatino Linotype" w:hAnsi="Palatino Linotype"/>
          <w:i/>
          <w:sz w:val="22"/>
          <w:szCs w:val="22"/>
        </w:rPr>
        <w:t>"</w:t>
      </w:r>
      <w:r w:rsidR="005959B6" w:rsidRPr="00B06330">
        <w:rPr>
          <w:rFonts w:ascii="Palatino Linotype" w:hAnsi="Palatino Linotype"/>
          <w:sz w:val="22"/>
          <w:szCs w:val="22"/>
        </w:rPr>
        <w:t>)</w:t>
      </w:r>
      <w:r w:rsidR="00031BC9" w:rsidRPr="00B06330">
        <w:rPr>
          <w:rFonts w:ascii="Palatino Linotype" w:hAnsi="Palatino Linotype"/>
          <w:sz w:val="22"/>
          <w:szCs w:val="22"/>
        </w:rPr>
        <w:t>.</w:t>
      </w:r>
    </w:p>
    <w:p w:rsidR="00E40977" w:rsidRPr="00B06330" w:rsidRDefault="006C2135" w:rsidP="006B17FE">
      <w:pPr>
        <w:pStyle w:val="SSOdstavec"/>
        <w:tabs>
          <w:tab w:val="clear" w:pos="426"/>
        </w:tabs>
        <w:ind w:left="567" w:hanging="567"/>
        <w:rPr>
          <w:rFonts w:ascii="Palatino Linotype" w:hAnsi="Palatino Linotype"/>
          <w:sz w:val="22"/>
          <w:szCs w:val="22"/>
        </w:rPr>
      </w:pPr>
      <w:r w:rsidRPr="00B06330">
        <w:rPr>
          <w:rFonts w:ascii="Palatino Linotype" w:hAnsi="Palatino Linotype"/>
          <w:sz w:val="22"/>
          <w:szCs w:val="22"/>
        </w:rPr>
        <w:t>Zhotovitel se na základě</w:t>
      </w:r>
      <w:r w:rsidR="00031BC9" w:rsidRPr="00B06330">
        <w:rPr>
          <w:rFonts w:ascii="Palatino Linotype" w:hAnsi="Palatino Linotype"/>
          <w:sz w:val="22"/>
          <w:szCs w:val="22"/>
        </w:rPr>
        <w:t xml:space="preserve"> </w:t>
      </w:r>
      <w:r w:rsidR="000D0D1D" w:rsidRPr="00B06330">
        <w:rPr>
          <w:rFonts w:ascii="Palatino Linotype" w:hAnsi="Palatino Linotype"/>
          <w:sz w:val="22"/>
          <w:szCs w:val="22"/>
        </w:rPr>
        <w:t xml:space="preserve">smlouvy </w:t>
      </w:r>
      <w:r w:rsidR="00031BC9" w:rsidRPr="00B06330">
        <w:rPr>
          <w:rFonts w:ascii="Palatino Linotype" w:hAnsi="Palatino Linotype"/>
          <w:sz w:val="22"/>
          <w:szCs w:val="22"/>
        </w:rPr>
        <w:t>o dílo</w:t>
      </w:r>
      <w:r w:rsidR="00E40977" w:rsidRPr="00B06330">
        <w:rPr>
          <w:rFonts w:ascii="Palatino Linotype" w:hAnsi="Palatino Linotype"/>
          <w:sz w:val="22"/>
          <w:szCs w:val="22"/>
        </w:rPr>
        <w:t xml:space="preserve"> zavázal dodat </w:t>
      </w:r>
      <w:r w:rsidR="000D0D1D" w:rsidRPr="00B06330">
        <w:rPr>
          <w:rFonts w:ascii="Palatino Linotype" w:hAnsi="Palatino Linotype"/>
          <w:sz w:val="22"/>
          <w:szCs w:val="22"/>
        </w:rPr>
        <w:t>objednateli</w:t>
      </w:r>
      <w:r w:rsidR="00F71C8C" w:rsidRPr="00B06330">
        <w:rPr>
          <w:rFonts w:ascii="Palatino Linotype" w:hAnsi="Palatino Linotype"/>
          <w:sz w:val="22"/>
          <w:szCs w:val="22"/>
        </w:rPr>
        <w:t xml:space="preserve"> „</w:t>
      </w:r>
      <w:r w:rsidR="000D0D1D" w:rsidRPr="00B06330">
        <w:rPr>
          <w:rFonts w:ascii="Palatino Linotype" w:hAnsi="Palatino Linotype"/>
          <w:sz w:val="22"/>
          <w:szCs w:val="22"/>
        </w:rPr>
        <w:t xml:space="preserve"> </w:t>
      </w:r>
      <w:r w:rsidRPr="00B06330">
        <w:rPr>
          <w:rFonts w:ascii="Palatino Linotype" w:hAnsi="Palatino Linotype"/>
          <w:sz w:val="22"/>
          <w:szCs w:val="22"/>
        </w:rPr>
        <w:t>I</w:t>
      </w:r>
      <w:r w:rsidR="006B17FE" w:rsidRPr="00B06330">
        <w:rPr>
          <w:rFonts w:ascii="Palatino Linotype" w:hAnsi="Palatino Linotype"/>
          <w:sz w:val="22"/>
          <w:szCs w:val="22"/>
        </w:rPr>
        <w:t xml:space="preserve">nformační systém </w:t>
      </w:r>
      <w:proofErr w:type="spellStart"/>
      <w:r w:rsidR="00E40977" w:rsidRPr="00B06330">
        <w:rPr>
          <w:rFonts w:ascii="Palatino Linotype" w:hAnsi="Palatino Linotype"/>
          <w:sz w:val="22"/>
          <w:szCs w:val="22"/>
        </w:rPr>
        <w:t>FaMa</w:t>
      </w:r>
      <w:proofErr w:type="spellEnd"/>
      <w:r w:rsidR="004C7E92" w:rsidRPr="00B06330">
        <w:rPr>
          <w:rFonts w:ascii="Palatino Linotype" w:hAnsi="Palatino Linotype"/>
          <w:sz w:val="22"/>
          <w:szCs w:val="22"/>
        </w:rPr>
        <w:t xml:space="preserve">+ </w:t>
      </w:r>
      <w:r w:rsidRPr="00B06330">
        <w:rPr>
          <w:rFonts w:ascii="Palatino Linotype" w:hAnsi="Palatino Linotype"/>
          <w:sz w:val="22"/>
          <w:szCs w:val="22"/>
        </w:rPr>
        <w:t>na technologické hospodářství a energetický management pro zařízení společnosti Armádní Servisní, příspěvková organizace</w:t>
      </w:r>
      <w:r w:rsidR="00F71C8C" w:rsidRPr="00B06330">
        <w:rPr>
          <w:rFonts w:ascii="Palatino Linotype" w:hAnsi="Palatino Linotype"/>
          <w:sz w:val="22"/>
          <w:szCs w:val="22"/>
        </w:rPr>
        <w:t xml:space="preserve"> „</w:t>
      </w:r>
      <w:r w:rsidRPr="00B06330">
        <w:rPr>
          <w:rFonts w:ascii="Palatino Linotype" w:hAnsi="Palatino Linotype"/>
          <w:sz w:val="22"/>
          <w:szCs w:val="22"/>
        </w:rPr>
        <w:t xml:space="preserve"> </w:t>
      </w:r>
      <w:r w:rsidR="006B17FE" w:rsidRPr="00B06330">
        <w:rPr>
          <w:rFonts w:ascii="Palatino Linotype" w:hAnsi="Palatino Linotype"/>
          <w:sz w:val="22"/>
          <w:szCs w:val="22"/>
        </w:rPr>
        <w:t>(</w:t>
      </w:r>
      <w:r w:rsidRPr="00B06330">
        <w:rPr>
          <w:rFonts w:ascii="Palatino Linotype" w:hAnsi="Palatino Linotype"/>
          <w:sz w:val="22"/>
          <w:szCs w:val="22"/>
        </w:rPr>
        <w:t xml:space="preserve">dále jen </w:t>
      </w:r>
      <w:r w:rsidR="00822F54" w:rsidRPr="00B06330">
        <w:rPr>
          <w:rFonts w:ascii="Palatino Linotype" w:hAnsi="Palatino Linotype"/>
          <w:sz w:val="22"/>
          <w:szCs w:val="22"/>
        </w:rPr>
        <w:t>„IS</w:t>
      </w:r>
      <w:r w:rsidR="00822F54" w:rsidRPr="00B06330">
        <w:rPr>
          <w:rFonts w:ascii="Palatino Linotype" w:hAnsi="Palatino Linotype"/>
          <w:i/>
          <w:sz w:val="22"/>
          <w:szCs w:val="22"/>
        </w:rPr>
        <w:t>"</w:t>
      </w:r>
      <w:r w:rsidR="00E40977" w:rsidRPr="00B06330">
        <w:rPr>
          <w:rFonts w:ascii="Palatino Linotype" w:hAnsi="Palatino Linotype"/>
          <w:sz w:val="22"/>
          <w:szCs w:val="22"/>
        </w:rPr>
        <w:t xml:space="preserve">) </w:t>
      </w:r>
      <w:r w:rsidR="004C7E92" w:rsidRPr="00B06330">
        <w:rPr>
          <w:rFonts w:ascii="Palatino Linotype" w:hAnsi="Palatino Linotype"/>
          <w:sz w:val="22"/>
          <w:szCs w:val="22"/>
        </w:rPr>
        <w:t xml:space="preserve">v rozsahu </w:t>
      </w:r>
      <w:r w:rsidR="00475D75" w:rsidRPr="00B06330">
        <w:rPr>
          <w:rFonts w:ascii="Palatino Linotype" w:hAnsi="Palatino Linotype"/>
          <w:sz w:val="22"/>
          <w:szCs w:val="22"/>
        </w:rPr>
        <w:t xml:space="preserve">technické </w:t>
      </w:r>
      <w:r w:rsidRPr="00B06330">
        <w:rPr>
          <w:rFonts w:ascii="Palatino Linotype" w:hAnsi="Palatino Linotype"/>
          <w:sz w:val="22"/>
          <w:szCs w:val="22"/>
        </w:rPr>
        <w:t>specifikace obsažené v </w:t>
      </w:r>
      <w:r w:rsidR="00475D75" w:rsidRPr="00B06330">
        <w:rPr>
          <w:rFonts w:ascii="Palatino Linotype" w:hAnsi="Palatino Linotype"/>
          <w:sz w:val="22"/>
          <w:szCs w:val="22"/>
        </w:rPr>
        <w:t xml:space="preserve">příloze </w:t>
      </w:r>
      <w:r w:rsidRPr="00B06330">
        <w:rPr>
          <w:rFonts w:ascii="Palatino Linotype" w:hAnsi="Palatino Linotype"/>
          <w:sz w:val="22"/>
          <w:szCs w:val="22"/>
        </w:rPr>
        <w:t xml:space="preserve">č. 1 </w:t>
      </w:r>
      <w:r w:rsidR="00F71C8C" w:rsidRPr="00B06330">
        <w:rPr>
          <w:rFonts w:ascii="Palatino Linotype" w:hAnsi="Palatino Linotype"/>
          <w:sz w:val="22"/>
          <w:szCs w:val="22"/>
        </w:rPr>
        <w:t xml:space="preserve">této </w:t>
      </w:r>
      <w:r w:rsidR="00475D75" w:rsidRPr="00B06330">
        <w:rPr>
          <w:rFonts w:ascii="Palatino Linotype" w:hAnsi="Palatino Linotype"/>
          <w:sz w:val="22"/>
          <w:szCs w:val="22"/>
        </w:rPr>
        <w:t xml:space="preserve">smlouvy </w:t>
      </w:r>
      <w:r w:rsidR="00031BC9" w:rsidRPr="00B06330">
        <w:rPr>
          <w:rFonts w:ascii="Palatino Linotype" w:hAnsi="Palatino Linotype"/>
          <w:sz w:val="22"/>
          <w:szCs w:val="22"/>
        </w:rPr>
        <w:t>o dílo</w:t>
      </w:r>
    </w:p>
    <w:p w:rsidR="00746566" w:rsidRPr="00B06330" w:rsidRDefault="00746566" w:rsidP="006B17FE">
      <w:pPr>
        <w:pStyle w:val="SSOdstavec"/>
        <w:tabs>
          <w:tab w:val="clear" w:pos="426"/>
        </w:tabs>
        <w:ind w:left="567" w:hanging="567"/>
        <w:rPr>
          <w:rFonts w:ascii="Palatino Linotype" w:hAnsi="Palatino Linotype"/>
          <w:sz w:val="22"/>
          <w:szCs w:val="22"/>
        </w:rPr>
      </w:pPr>
      <w:r w:rsidRPr="00B06330">
        <w:rPr>
          <w:rFonts w:ascii="Palatino Linotype" w:hAnsi="Palatino Linotype"/>
          <w:sz w:val="22"/>
          <w:szCs w:val="22"/>
        </w:rPr>
        <w:t xml:space="preserve">Zhotovitel na základě smlouvy o zajištění servisní podpory informačního systému FAMA+ </w:t>
      </w:r>
      <w:r w:rsidR="00F71C8C" w:rsidRPr="00B06330">
        <w:rPr>
          <w:rFonts w:ascii="Palatino Linotype" w:hAnsi="Palatino Linotype"/>
          <w:sz w:val="22"/>
          <w:szCs w:val="22"/>
        </w:rPr>
        <w:t>(</w:t>
      </w:r>
      <w:r w:rsidRPr="00B06330">
        <w:rPr>
          <w:rFonts w:ascii="Palatino Linotype" w:hAnsi="Palatino Linotype"/>
          <w:sz w:val="22"/>
          <w:szCs w:val="22"/>
        </w:rPr>
        <w:t>ev. č. T-399-00/17</w:t>
      </w:r>
      <w:r w:rsidR="00F71C8C" w:rsidRPr="00B06330">
        <w:rPr>
          <w:rFonts w:ascii="Palatino Linotype" w:hAnsi="Palatino Linotype"/>
          <w:sz w:val="22"/>
          <w:szCs w:val="22"/>
        </w:rPr>
        <w:t>)</w:t>
      </w:r>
      <w:r w:rsidRPr="00B06330">
        <w:rPr>
          <w:rFonts w:ascii="Palatino Linotype" w:hAnsi="Palatino Linotype"/>
          <w:sz w:val="22"/>
          <w:szCs w:val="22"/>
        </w:rPr>
        <w:t xml:space="preserve"> ze dne 4. 10. 2017</w:t>
      </w:r>
      <w:r w:rsidR="00F71C8C" w:rsidRPr="00B06330">
        <w:rPr>
          <w:rFonts w:ascii="Palatino Linotype" w:hAnsi="Palatino Linotype"/>
          <w:sz w:val="22"/>
          <w:szCs w:val="22"/>
        </w:rPr>
        <w:t>, ve znění do</w:t>
      </w:r>
      <w:r w:rsidRPr="00B06330">
        <w:rPr>
          <w:rFonts w:ascii="Palatino Linotype" w:hAnsi="Palatino Linotype"/>
          <w:sz w:val="22"/>
          <w:szCs w:val="22"/>
        </w:rPr>
        <w:t xml:space="preserve">datku </w:t>
      </w:r>
      <w:r w:rsidR="00F71C8C" w:rsidRPr="00B06330">
        <w:rPr>
          <w:rFonts w:ascii="Palatino Linotype" w:hAnsi="Palatino Linotype"/>
          <w:sz w:val="22"/>
          <w:szCs w:val="22"/>
        </w:rPr>
        <w:t>č. 1 (</w:t>
      </w:r>
      <w:r w:rsidRPr="00B06330">
        <w:rPr>
          <w:rFonts w:ascii="Palatino Linotype" w:hAnsi="Palatino Linotype"/>
          <w:sz w:val="22"/>
          <w:szCs w:val="22"/>
        </w:rPr>
        <w:t>ev. č. T-399-01/17</w:t>
      </w:r>
      <w:r w:rsidR="00F71C8C" w:rsidRPr="00B06330">
        <w:rPr>
          <w:rFonts w:ascii="Palatino Linotype" w:hAnsi="Palatino Linotype"/>
          <w:sz w:val="22"/>
          <w:szCs w:val="22"/>
        </w:rPr>
        <w:t>)</w:t>
      </w:r>
      <w:r w:rsidRPr="00B06330">
        <w:rPr>
          <w:rFonts w:ascii="Palatino Linotype" w:hAnsi="Palatino Linotype"/>
          <w:sz w:val="22"/>
          <w:szCs w:val="22"/>
        </w:rPr>
        <w:t xml:space="preserve"> ze dne 30. 9. 2019 udržoval a rozvíjel informační systém v období od 4. 10. 2017 do </w:t>
      </w:r>
      <w:r w:rsidR="000D6544" w:rsidRPr="00B06330">
        <w:rPr>
          <w:rFonts w:ascii="Palatino Linotype" w:hAnsi="Palatino Linotype"/>
          <w:sz w:val="22"/>
          <w:szCs w:val="22"/>
        </w:rPr>
        <w:t>3</w:t>
      </w:r>
      <w:r w:rsidRPr="00B06330">
        <w:rPr>
          <w:rFonts w:ascii="Palatino Linotype" w:hAnsi="Palatino Linotype"/>
          <w:sz w:val="22"/>
          <w:szCs w:val="22"/>
        </w:rPr>
        <w:t>. 1. 2020.</w:t>
      </w:r>
    </w:p>
    <w:p w:rsidR="00E40977" w:rsidRPr="009E5211" w:rsidRDefault="00E40977" w:rsidP="009E5211">
      <w:pPr>
        <w:pStyle w:val="SSlnek"/>
        <w:ind w:left="360"/>
        <w:rPr>
          <w:rFonts w:ascii="Palatino Linotype" w:hAnsi="Palatino Linotype"/>
        </w:rPr>
      </w:pPr>
    </w:p>
    <w:p w:rsidR="00E40977" w:rsidRPr="009E5211" w:rsidRDefault="00E40977" w:rsidP="00E40977">
      <w:pPr>
        <w:pStyle w:val="SSlnek-zkladntext"/>
        <w:outlineLvl w:val="0"/>
        <w:rPr>
          <w:rFonts w:ascii="Palatino Linotype" w:hAnsi="Palatino Linotype"/>
        </w:rPr>
      </w:pPr>
      <w:r w:rsidRPr="009E5211">
        <w:rPr>
          <w:rFonts w:ascii="Palatino Linotype" w:hAnsi="Palatino Linotype"/>
        </w:rPr>
        <w:t>Předmět smlouvy</w:t>
      </w:r>
    </w:p>
    <w:p w:rsidR="00641278" w:rsidRPr="00F71C8C" w:rsidRDefault="00641278" w:rsidP="003C1A6A">
      <w:pPr>
        <w:pStyle w:val="SSOdstavec"/>
        <w:tabs>
          <w:tab w:val="clear" w:pos="426"/>
        </w:tabs>
        <w:ind w:left="567" w:hanging="567"/>
        <w:rPr>
          <w:rFonts w:ascii="Palatino Linotype" w:hAnsi="Palatino Linotype"/>
          <w:sz w:val="22"/>
          <w:szCs w:val="22"/>
        </w:rPr>
      </w:pPr>
      <w:r w:rsidRPr="00B06330">
        <w:rPr>
          <w:rFonts w:ascii="Palatino Linotype" w:hAnsi="Palatino Linotype"/>
          <w:sz w:val="22"/>
          <w:szCs w:val="22"/>
        </w:rPr>
        <w:t xml:space="preserve">Zhotovitel se </w:t>
      </w:r>
      <w:r w:rsidR="00F71C8C" w:rsidRPr="00B06330">
        <w:rPr>
          <w:rFonts w:ascii="Palatino Linotype" w:hAnsi="Palatino Linotype"/>
          <w:sz w:val="22"/>
          <w:szCs w:val="22"/>
        </w:rPr>
        <w:t xml:space="preserve">uzavřením této smlouvy </w:t>
      </w:r>
      <w:r w:rsidRPr="00B06330">
        <w:rPr>
          <w:rFonts w:ascii="Palatino Linotype" w:hAnsi="Palatino Linotype"/>
          <w:sz w:val="22"/>
          <w:szCs w:val="22"/>
        </w:rPr>
        <w:t xml:space="preserve">zavazuje </w:t>
      </w:r>
      <w:r w:rsidR="00E40977" w:rsidRPr="00B06330">
        <w:rPr>
          <w:rFonts w:ascii="Palatino Linotype" w:hAnsi="Palatino Linotype"/>
          <w:sz w:val="22"/>
          <w:szCs w:val="22"/>
        </w:rPr>
        <w:t xml:space="preserve">poskytovat </w:t>
      </w:r>
      <w:r w:rsidR="00475D75" w:rsidRPr="00B06330">
        <w:rPr>
          <w:rFonts w:ascii="Palatino Linotype" w:hAnsi="Palatino Linotype"/>
          <w:sz w:val="22"/>
          <w:szCs w:val="22"/>
        </w:rPr>
        <w:t xml:space="preserve">objednateli </w:t>
      </w:r>
      <w:r w:rsidR="006C2135" w:rsidRPr="00B06330">
        <w:rPr>
          <w:rFonts w:ascii="Palatino Linotype" w:hAnsi="Palatino Linotype"/>
          <w:sz w:val="22"/>
          <w:szCs w:val="22"/>
        </w:rPr>
        <w:t xml:space="preserve">komplexní </w:t>
      </w:r>
      <w:r w:rsidR="00E40977" w:rsidRPr="00B06330">
        <w:rPr>
          <w:rFonts w:ascii="Palatino Linotype" w:hAnsi="Palatino Linotype"/>
          <w:sz w:val="22"/>
          <w:szCs w:val="22"/>
        </w:rPr>
        <w:t>služby servisní</w:t>
      </w:r>
      <w:r w:rsidR="006C2135" w:rsidRPr="00B06330">
        <w:rPr>
          <w:rFonts w:ascii="Palatino Linotype" w:hAnsi="Palatino Linotype"/>
          <w:sz w:val="22"/>
          <w:szCs w:val="22"/>
        </w:rPr>
        <w:t xml:space="preserve">, technické a uživatelské </w:t>
      </w:r>
      <w:r w:rsidR="00E40977" w:rsidRPr="00B06330">
        <w:rPr>
          <w:rFonts w:ascii="Palatino Linotype" w:hAnsi="Palatino Linotype"/>
          <w:sz w:val="22"/>
          <w:szCs w:val="22"/>
        </w:rPr>
        <w:t>podpory</w:t>
      </w:r>
      <w:r w:rsidR="00E40977" w:rsidRPr="00466816">
        <w:rPr>
          <w:rFonts w:ascii="Palatino Linotype" w:hAnsi="Palatino Linotype"/>
          <w:sz w:val="22"/>
          <w:szCs w:val="22"/>
        </w:rPr>
        <w:t xml:space="preserve"> </w:t>
      </w:r>
      <w:r w:rsidR="00822F54" w:rsidRPr="00466816">
        <w:rPr>
          <w:rFonts w:ascii="Palatino Linotype" w:hAnsi="Palatino Linotype"/>
          <w:sz w:val="22"/>
          <w:szCs w:val="22"/>
        </w:rPr>
        <w:t>IS</w:t>
      </w:r>
      <w:r w:rsidR="006C2135" w:rsidRPr="00466816">
        <w:rPr>
          <w:rFonts w:ascii="Palatino Linotype" w:hAnsi="Palatino Linotype"/>
          <w:sz w:val="22"/>
          <w:szCs w:val="22"/>
        </w:rPr>
        <w:t xml:space="preserve"> </w:t>
      </w:r>
      <w:r w:rsidR="00C976E9" w:rsidRPr="00466816">
        <w:rPr>
          <w:rFonts w:ascii="Palatino Linotype" w:hAnsi="Palatino Linotype"/>
          <w:sz w:val="22"/>
          <w:szCs w:val="22"/>
        </w:rPr>
        <w:t xml:space="preserve">(dále jen </w:t>
      </w:r>
      <w:r w:rsidR="004B2516" w:rsidRPr="00466816">
        <w:rPr>
          <w:rFonts w:ascii="Palatino Linotype" w:hAnsi="Palatino Linotype"/>
          <w:sz w:val="22"/>
          <w:szCs w:val="22"/>
        </w:rPr>
        <w:t>„</w:t>
      </w:r>
      <w:r w:rsidR="00475D75" w:rsidRPr="00F71C8C">
        <w:rPr>
          <w:rFonts w:ascii="Palatino Linotype" w:hAnsi="Palatino Linotype"/>
          <w:sz w:val="22"/>
          <w:szCs w:val="22"/>
        </w:rPr>
        <w:t xml:space="preserve">servisní </w:t>
      </w:r>
      <w:r w:rsidR="00C976E9" w:rsidRPr="00F71C8C">
        <w:rPr>
          <w:rFonts w:ascii="Palatino Linotype" w:hAnsi="Palatino Linotype"/>
          <w:sz w:val="22"/>
          <w:szCs w:val="22"/>
        </w:rPr>
        <w:t>s</w:t>
      </w:r>
      <w:r w:rsidR="00E40977" w:rsidRPr="00F71C8C">
        <w:rPr>
          <w:rFonts w:ascii="Palatino Linotype" w:hAnsi="Palatino Linotype"/>
          <w:sz w:val="22"/>
          <w:szCs w:val="22"/>
        </w:rPr>
        <w:t>lužby</w:t>
      </w:r>
      <w:r w:rsidR="004B2516" w:rsidRPr="00F71C8C">
        <w:rPr>
          <w:rFonts w:ascii="Palatino Linotype" w:hAnsi="Palatino Linotype"/>
          <w:i/>
          <w:sz w:val="22"/>
          <w:szCs w:val="22"/>
        </w:rPr>
        <w:t>"</w:t>
      </w:r>
      <w:r w:rsidR="00E40977" w:rsidRPr="00F71C8C">
        <w:rPr>
          <w:rFonts w:ascii="Palatino Linotype" w:hAnsi="Palatino Linotype"/>
          <w:sz w:val="22"/>
          <w:szCs w:val="22"/>
        </w:rPr>
        <w:t>)</w:t>
      </w:r>
      <w:r w:rsidR="00C976E9" w:rsidRPr="00F71C8C">
        <w:rPr>
          <w:rFonts w:ascii="Palatino Linotype" w:hAnsi="Palatino Linotype"/>
          <w:sz w:val="22"/>
          <w:szCs w:val="22"/>
        </w:rPr>
        <w:t>,</w:t>
      </w:r>
      <w:r w:rsidRPr="00F71C8C">
        <w:rPr>
          <w:rFonts w:ascii="Palatino Linotype" w:hAnsi="Palatino Linotype"/>
          <w:sz w:val="22"/>
          <w:szCs w:val="22"/>
        </w:rPr>
        <w:t xml:space="preserve"> služby rozvoje </w:t>
      </w:r>
      <w:r w:rsidR="00822F54" w:rsidRPr="00F71C8C">
        <w:rPr>
          <w:rFonts w:ascii="Palatino Linotype" w:hAnsi="Palatino Linotype"/>
          <w:sz w:val="22"/>
          <w:szCs w:val="22"/>
        </w:rPr>
        <w:t>IS</w:t>
      </w:r>
      <w:r w:rsidRPr="00F71C8C">
        <w:rPr>
          <w:rFonts w:ascii="Palatino Linotype" w:hAnsi="Palatino Linotype"/>
          <w:i/>
          <w:sz w:val="22"/>
          <w:szCs w:val="22"/>
        </w:rPr>
        <w:t xml:space="preserve"> </w:t>
      </w:r>
      <w:r w:rsidRPr="00F71C8C">
        <w:rPr>
          <w:rFonts w:ascii="Palatino Linotype" w:hAnsi="Palatino Linotype"/>
          <w:sz w:val="22"/>
          <w:szCs w:val="22"/>
        </w:rPr>
        <w:t xml:space="preserve">(dále jen </w:t>
      </w:r>
      <w:r w:rsidR="004B2516" w:rsidRPr="00F71C8C">
        <w:rPr>
          <w:rFonts w:ascii="Palatino Linotype" w:hAnsi="Palatino Linotype"/>
          <w:sz w:val="22"/>
          <w:szCs w:val="22"/>
        </w:rPr>
        <w:t>„</w:t>
      </w:r>
      <w:r w:rsidR="00475D75" w:rsidRPr="00F71C8C">
        <w:rPr>
          <w:rFonts w:ascii="Palatino Linotype" w:hAnsi="Palatino Linotype"/>
          <w:sz w:val="22"/>
          <w:szCs w:val="22"/>
        </w:rPr>
        <w:t xml:space="preserve">služby </w:t>
      </w:r>
      <w:r w:rsidRPr="00F71C8C">
        <w:rPr>
          <w:rFonts w:ascii="Palatino Linotype" w:hAnsi="Palatino Linotype"/>
          <w:sz w:val="22"/>
          <w:szCs w:val="22"/>
        </w:rPr>
        <w:t>rozvoje</w:t>
      </w:r>
      <w:r w:rsidR="004B2516" w:rsidRPr="00F71C8C">
        <w:rPr>
          <w:rFonts w:ascii="Palatino Linotype" w:hAnsi="Palatino Linotype"/>
          <w:i/>
          <w:sz w:val="22"/>
          <w:szCs w:val="22"/>
        </w:rPr>
        <w:t>"</w:t>
      </w:r>
      <w:r w:rsidRPr="00F71C8C">
        <w:rPr>
          <w:rFonts w:ascii="Palatino Linotype" w:hAnsi="Palatino Linotype"/>
          <w:sz w:val="22"/>
          <w:szCs w:val="22"/>
        </w:rPr>
        <w:t>) a služby školení</w:t>
      </w:r>
      <w:r w:rsidR="00822F54" w:rsidRPr="00F71C8C">
        <w:rPr>
          <w:rFonts w:ascii="Palatino Linotype" w:hAnsi="Palatino Linotype"/>
          <w:sz w:val="22"/>
          <w:szCs w:val="22"/>
        </w:rPr>
        <w:t xml:space="preserve"> uživatelů IS</w:t>
      </w:r>
      <w:r w:rsidRPr="00F71C8C">
        <w:rPr>
          <w:rFonts w:ascii="Palatino Linotype" w:hAnsi="Palatino Linotype"/>
          <w:sz w:val="22"/>
          <w:szCs w:val="22"/>
        </w:rPr>
        <w:t xml:space="preserve"> (dále jen </w:t>
      </w:r>
      <w:r w:rsidR="004B2516" w:rsidRPr="00F71C8C">
        <w:rPr>
          <w:rFonts w:ascii="Palatino Linotype" w:hAnsi="Palatino Linotype"/>
          <w:sz w:val="22"/>
          <w:szCs w:val="22"/>
        </w:rPr>
        <w:t>„</w:t>
      </w:r>
      <w:r w:rsidR="00475D75" w:rsidRPr="00F71C8C">
        <w:rPr>
          <w:rFonts w:ascii="Palatino Linotype" w:hAnsi="Palatino Linotype"/>
          <w:sz w:val="22"/>
          <w:szCs w:val="22"/>
        </w:rPr>
        <w:t xml:space="preserve">služby </w:t>
      </w:r>
      <w:r w:rsidRPr="00F71C8C">
        <w:rPr>
          <w:rFonts w:ascii="Palatino Linotype" w:hAnsi="Palatino Linotype"/>
          <w:sz w:val="22"/>
          <w:szCs w:val="22"/>
        </w:rPr>
        <w:t>školení</w:t>
      </w:r>
      <w:r w:rsidR="004B2516" w:rsidRPr="00F71C8C">
        <w:rPr>
          <w:rFonts w:ascii="Palatino Linotype" w:hAnsi="Palatino Linotype"/>
          <w:i/>
          <w:sz w:val="22"/>
          <w:szCs w:val="22"/>
        </w:rPr>
        <w:t>"</w:t>
      </w:r>
      <w:r w:rsidRPr="00F71C8C">
        <w:rPr>
          <w:rFonts w:ascii="Palatino Linotype" w:hAnsi="Palatino Linotype"/>
          <w:sz w:val="22"/>
          <w:szCs w:val="22"/>
        </w:rPr>
        <w:t>).</w:t>
      </w:r>
      <w:r w:rsidR="00822F54" w:rsidRPr="00F71C8C">
        <w:rPr>
          <w:rFonts w:ascii="Palatino Linotype" w:hAnsi="Palatino Linotype"/>
          <w:sz w:val="22"/>
          <w:szCs w:val="22"/>
        </w:rPr>
        <w:t xml:space="preserve"> Servisní služby, </w:t>
      </w:r>
      <w:r w:rsidR="00475D75" w:rsidRPr="00F71C8C">
        <w:rPr>
          <w:rFonts w:ascii="Palatino Linotype" w:hAnsi="Palatino Linotype"/>
          <w:sz w:val="22"/>
          <w:szCs w:val="22"/>
        </w:rPr>
        <w:t xml:space="preserve">služby </w:t>
      </w:r>
      <w:r w:rsidR="00822F54" w:rsidRPr="00F71C8C">
        <w:rPr>
          <w:rFonts w:ascii="Palatino Linotype" w:hAnsi="Palatino Linotype"/>
          <w:sz w:val="22"/>
          <w:szCs w:val="22"/>
        </w:rPr>
        <w:t xml:space="preserve">rozvoje a </w:t>
      </w:r>
      <w:r w:rsidR="00475D75" w:rsidRPr="00F71C8C">
        <w:rPr>
          <w:rFonts w:ascii="Palatino Linotype" w:hAnsi="Palatino Linotype"/>
          <w:sz w:val="22"/>
          <w:szCs w:val="22"/>
        </w:rPr>
        <w:t xml:space="preserve">služby </w:t>
      </w:r>
      <w:r w:rsidR="00822F54" w:rsidRPr="00F71C8C">
        <w:rPr>
          <w:rFonts w:ascii="Palatino Linotype" w:hAnsi="Palatino Linotype"/>
          <w:sz w:val="22"/>
          <w:szCs w:val="22"/>
        </w:rPr>
        <w:t xml:space="preserve">školení dále společně jen </w:t>
      </w:r>
      <w:r w:rsidR="004B2516" w:rsidRPr="00F71C8C">
        <w:rPr>
          <w:rFonts w:ascii="Palatino Linotype" w:hAnsi="Palatino Linotype"/>
          <w:sz w:val="22"/>
          <w:szCs w:val="22"/>
        </w:rPr>
        <w:t>„</w:t>
      </w:r>
      <w:r w:rsidR="00475D75" w:rsidRPr="00F71C8C">
        <w:rPr>
          <w:rFonts w:ascii="Palatino Linotype" w:hAnsi="Palatino Linotype"/>
          <w:sz w:val="22"/>
          <w:szCs w:val="22"/>
        </w:rPr>
        <w:t>služby</w:t>
      </w:r>
      <w:r w:rsidR="004B2516" w:rsidRPr="00F71C8C">
        <w:rPr>
          <w:rFonts w:ascii="Palatino Linotype" w:hAnsi="Palatino Linotype"/>
          <w:i/>
          <w:sz w:val="22"/>
          <w:szCs w:val="22"/>
        </w:rPr>
        <w:t>"</w:t>
      </w:r>
      <w:r w:rsidR="00F71C8C">
        <w:rPr>
          <w:rFonts w:ascii="Palatino Linotype" w:hAnsi="Palatino Linotype"/>
          <w:i/>
          <w:sz w:val="22"/>
          <w:szCs w:val="22"/>
        </w:rPr>
        <w:t>.</w:t>
      </w:r>
    </w:p>
    <w:p w:rsidR="00B77788" w:rsidRPr="00F71C8C" w:rsidRDefault="00B77788" w:rsidP="003C1A6A">
      <w:pPr>
        <w:pStyle w:val="SSOdstavec"/>
        <w:tabs>
          <w:tab w:val="clear" w:pos="426"/>
        </w:tabs>
        <w:ind w:left="567" w:hanging="567"/>
        <w:rPr>
          <w:rFonts w:ascii="Palatino Linotype" w:hAnsi="Palatino Linotype"/>
          <w:sz w:val="22"/>
          <w:szCs w:val="22"/>
        </w:rPr>
      </w:pPr>
      <w:r w:rsidRPr="00F71C8C">
        <w:rPr>
          <w:rFonts w:ascii="Palatino Linotype" w:hAnsi="Palatino Linotype"/>
          <w:sz w:val="22"/>
          <w:szCs w:val="22"/>
        </w:rPr>
        <w:t xml:space="preserve">Servisní služby se dále člení na tyto </w:t>
      </w:r>
      <w:r w:rsidR="00584FF4" w:rsidRPr="00F71C8C">
        <w:rPr>
          <w:rFonts w:ascii="Palatino Linotype" w:hAnsi="Palatino Linotype"/>
          <w:sz w:val="22"/>
          <w:szCs w:val="22"/>
        </w:rPr>
        <w:t>kategorie</w:t>
      </w:r>
      <w:r w:rsidRPr="00F71C8C">
        <w:rPr>
          <w:rFonts w:ascii="Palatino Linotype" w:hAnsi="Palatino Linotype"/>
          <w:sz w:val="22"/>
          <w:szCs w:val="22"/>
        </w:rPr>
        <w:t>:</w:t>
      </w:r>
    </w:p>
    <w:p w:rsidR="00B77788" w:rsidRPr="00B77788" w:rsidRDefault="00B77788" w:rsidP="00B77788">
      <w:pPr>
        <w:pStyle w:val="SSBod"/>
        <w:tabs>
          <w:tab w:val="clear" w:pos="851"/>
          <w:tab w:val="left" w:pos="1134"/>
        </w:tabs>
        <w:ind w:left="1134" w:hanging="567"/>
        <w:rPr>
          <w:rFonts w:ascii="Palatino Linotype" w:hAnsi="Palatino Linotype"/>
          <w:sz w:val="22"/>
        </w:rPr>
      </w:pPr>
      <w:r w:rsidRPr="00B77788">
        <w:rPr>
          <w:rFonts w:ascii="Palatino Linotype" w:hAnsi="Palatino Linotype"/>
          <w:sz w:val="22"/>
        </w:rPr>
        <w:t>Technická podpora a údržba</w:t>
      </w:r>
    </w:p>
    <w:p w:rsidR="00B77788" w:rsidRPr="00B77788" w:rsidRDefault="00B77788" w:rsidP="00B77788">
      <w:pPr>
        <w:pStyle w:val="SSBod"/>
        <w:tabs>
          <w:tab w:val="clear" w:pos="851"/>
          <w:tab w:val="left" w:pos="1134"/>
        </w:tabs>
        <w:ind w:left="1134" w:hanging="567"/>
        <w:rPr>
          <w:rFonts w:ascii="Palatino Linotype" w:hAnsi="Palatino Linotype"/>
          <w:sz w:val="22"/>
        </w:rPr>
      </w:pPr>
      <w:r w:rsidRPr="00B77788">
        <w:rPr>
          <w:rFonts w:ascii="Palatino Linotype" w:hAnsi="Palatino Linotype"/>
          <w:sz w:val="22"/>
        </w:rPr>
        <w:t>Zálohování IS</w:t>
      </w:r>
    </w:p>
    <w:p w:rsidR="00B77788" w:rsidRPr="00B77788" w:rsidRDefault="00B77788" w:rsidP="00B77788">
      <w:pPr>
        <w:pStyle w:val="SSBod"/>
        <w:tabs>
          <w:tab w:val="clear" w:pos="851"/>
          <w:tab w:val="left" w:pos="1134"/>
        </w:tabs>
        <w:ind w:left="1134" w:hanging="567"/>
        <w:rPr>
          <w:rFonts w:ascii="Palatino Linotype" w:hAnsi="Palatino Linotype"/>
          <w:sz w:val="22"/>
        </w:rPr>
      </w:pPr>
      <w:r w:rsidRPr="00B77788">
        <w:rPr>
          <w:rFonts w:ascii="Palatino Linotype" w:hAnsi="Palatino Linotype"/>
          <w:sz w:val="22"/>
        </w:rPr>
        <w:t>Podpora správy uživatelů</w:t>
      </w:r>
    </w:p>
    <w:p w:rsidR="00B77788" w:rsidRPr="00B77788" w:rsidRDefault="00B77788" w:rsidP="00B77788">
      <w:pPr>
        <w:pStyle w:val="SSBod"/>
        <w:tabs>
          <w:tab w:val="clear" w:pos="851"/>
          <w:tab w:val="left" w:pos="1134"/>
        </w:tabs>
        <w:ind w:left="1134" w:hanging="567"/>
        <w:rPr>
          <w:rFonts w:ascii="Palatino Linotype" w:hAnsi="Palatino Linotype"/>
          <w:sz w:val="22"/>
        </w:rPr>
      </w:pPr>
      <w:proofErr w:type="spellStart"/>
      <w:r w:rsidRPr="00B77788">
        <w:rPr>
          <w:rFonts w:ascii="Palatino Linotype" w:hAnsi="Palatino Linotype"/>
          <w:sz w:val="22"/>
        </w:rPr>
        <w:t>Service</w:t>
      </w:r>
      <w:proofErr w:type="spellEnd"/>
      <w:r w:rsidRPr="00B77788">
        <w:rPr>
          <w:rFonts w:ascii="Palatino Linotype" w:hAnsi="Palatino Linotype"/>
          <w:sz w:val="22"/>
        </w:rPr>
        <w:t xml:space="preserve"> </w:t>
      </w:r>
      <w:proofErr w:type="spellStart"/>
      <w:r w:rsidRPr="00B77788">
        <w:rPr>
          <w:rFonts w:ascii="Palatino Linotype" w:hAnsi="Palatino Linotype"/>
          <w:sz w:val="22"/>
        </w:rPr>
        <w:t>Desk</w:t>
      </w:r>
      <w:proofErr w:type="spellEnd"/>
    </w:p>
    <w:p w:rsidR="00B77788" w:rsidRDefault="00B77788" w:rsidP="00B77788">
      <w:pPr>
        <w:pStyle w:val="SSBod"/>
        <w:tabs>
          <w:tab w:val="clear" w:pos="851"/>
          <w:tab w:val="left" w:pos="1134"/>
        </w:tabs>
        <w:ind w:left="1134" w:hanging="567"/>
        <w:rPr>
          <w:rFonts w:ascii="Palatino Linotype" w:hAnsi="Palatino Linotype"/>
          <w:sz w:val="22"/>
        </w:rPr>
      </w:pPr>
      <w:r w:rsidRPr="00B77788">
        <w:rPr>
          <w:rFonts w:ascii="Palatino Linotype" w:hAnsi="Palatino Linotype"/>
          <w:sz w:val="22"/>
        </w:rPr>
        <w:t>Proškolení změn v</w:t>
      </w:r>
      <w:r w:rsidR="00EF7D6F">
        <w:rPr>
          <w:rFonts w:ascii="Palatino Linotype" w:hAnsi="Palatino Linotype"/>
          <w:sz w:val="22"/>
        </w:rPr>
        <w:t> </w:t>
      </w:r>
      <w:r w:rsidRPr="00B77788">
        <w:rPr>
          <w:rFonts w:ascii="Palatino Linotype" w:hAnsi="Palatino Linotype"/>
          <w:sz w:val="22"/>
        </w:rPr>
        <w:t>IS</w:t>
      </w:r>
    </w:p>
    <w:p w:rsidR="00142229" w:rsidRPr="00F71C8C" w:rsidRDefault="00897EF4" w:rsidP="006B17FE">
      <w:pPr>
        <w:pStyle w:val="SSOdstavec"/>
        <w:tabs>
          <w:tab w:val="clear" w:pos="426"/>
        </w:tabs>
        <w:ind w:left="567" w:hanging="567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t xml:space="preserve">Detailní specifikace obsahu </w:t>
      </w:r>
      <w:r w:rsidR="00475D75">
        <w:rPr>
          <w:rFonts w:ascii="Palatino Linotype" w:hAnsi="Palatino Linotype"/>
          <w:sz w:val="22"/>
          <w:szCs w:val="22"/>
        </w:rPr>
        <w:t>s</w:t>
      </w:r>
      <w:r w:rsidR="00475D75" w:rsidRPr="00466816">
        <w:rPr>
          <w:rFonts w:ascii="Palatino Linotype" w:hAnsi="Palatino Linotype"/>
          <w:sz w:val="22"/>
          <w:szCs w:val="22"/>
        </w:rPr>
        <w:t xml:space="preserve">lužeb </w:t>
      </w:r>
      <w:r w:rsidR="00C670CF" w:rsidRPr="00466816">
        <w:rPr>
          <w:rFonts w:ascii="Palatino Linotype" w:hAnsi="Palatino Linotype"/>
          <w:sz w:val="22"/>
          <w:szCs w:val="22"/>
        </w:rPr>
        <w:t>je uvedena v </w:t>
      </w:r>
      <w:r w:rsidR="00475D75">
        <w:rPr>
          <w:rFonts w:ascii="Palatino Linotype" w:hAnsi="Palatino Linotype"/>
          <w:b/>
          <w:sz w:val="22"/>
          <w:szCs w:val="22"/>
        </w:rPr>
        <w:t>p</w:t>
      </w:r>
      <w:r w:rsidR="00475D75" w:rsidRPr="00F71C8C">
        <w:rPr>
          <w:rFonts w:ascii="Palatino Linotype" w:hAnsi="Palatino Linotype"/>
          <w:sz w:val="22"/>
          <w:szCs w:val="22"/>
        </w:rPr>
        <w:t xml:space="preserve">říloze </w:t>
      </w:r>
      <w:r w:rsidR="00C670CF" w:rsidRPr="00F71C8C">
        <w:rPr>
          <w:rFonts w:ascii="Palatino Linotype" w:hAnsi="Palatino Linotype"/>
          <w:sz w:val="22"/>
          <w:szCs w:val="22"/>
        </w:rPr>
        <w:t>č. 1.</w:t>
      </w:r>
      <w:r w:rsidRPr="00F71C8C">
        <w:rPr>
          <w:rFonts w:ascii="Palatino Linotype" w:hAnsi="Palatino Linotype"/>
          <w:sz w:val="22"/>
          <w:szCs w:val="22"/>
        </w:rPr>
        <w:t xml:space="preserve"> této smlouvy, vymezení rozsahu </w:t>
      </w:r>
      <w:r w:rsidR="00475D75" w:rsidRPr="00F71C8C">
        <w:rPr>
          <w:rFonts w:ascii="Palatino Linotype" w:hAnsi="Palatino Linotype"/>
          <w:sz w:val="22"/>
          <w:szCs w:val="22"/>
        </w:rPr>
        <w:t xml:space="preserve">služeb </w:t>
      </w:r>
      <w:r w:rsidRPr="00F71C8C">
        <w:rPr>
          <w:rFonts w:ascii="Palatino Linotype" w:hAnsi="Palatino Linotype"/>
          <w:sz w:val="22"/>
          <w:szCs w:val="22"/>
        </w:rPr>
        <w:t>je obsaženo v </w:t>
      </w:r>
      <w:r w:rsidR="00475D75" w:rsidRPr="00F71C8C">
        <w:rPr>
          <w:rFonts w:ascii="Palatino Linotype" w:hAnsi="Palatino Linotype"/>
          <w:sz w:val="22"/>
          <w:szCs w:val="22"/>
        </w:rPr>
        <w:t xml:space="preserve">příloze </w:t>
      </w:r>
      <w:r w:rsidRPr="00F71C8C">
        <w:rPr>
          <w:rFonts w:ascii="Palatino Linotype" w:hAnsi="Palatino Linotype"/>
          <w:sz w:val="22"/>
          <w:szCs w:val="22"/>
        </w:rPr>
        <w:t xml:space="preserve">č. 2 této smlouvy </w:t>
      </w:r>
      <w:r w:rsidR="00475D75" w:rsidRPr="00F71C8C">
        <w:rPr>
          <w:rFonts w:ascii="Palatino Linotype" w:hAnsi="Palatino Linotype"/>
          <w:sz w:val="22"/>
          <w:szCs w:val="22"/>
        </w:rPr>
        <w:t>a </w:t>
      </w:r>
      <w:r w:rsidR="00EF7D6F" w:rsidRPr="00F71C8C">
        <w:rPr>
          <w:rFonts w:ascii="Palatino Linotype" w:hAnsi="Palatino Linotype"/>
          <w:sz w:val="22"/>
          <w:szCs w:val="22"/>
        </w:rPr>
        <w:t xml:space="preserve">provozní doba a </w:t>
      </w:r>
      <w:r w:rsidRPr="00F71C8C">
        <w:rPr>
          <w:rFonts w:ascii="Palatino Linotype" w:hAnsi="Palatino Linotype"/>
          <w:sz w:val="22"/>
          <w:szCs w:val="22"/>
        </w:rPr>
        <w:t xml:space="preserve">lhůty, ve kterých budou </w:t>
      </w:r>
      <w:r w:rsidR="00000F47" w:rsidRPr="00F71C8C">
        <w:rPr>
          <w:rFonts w:ascii="Palatino Linotype" w:hAnsi="Palatino Linotype"/>
          <w:sz w:val="22"/>
          <w:szCs w:val="22"/>
        </w:rPr>
        <w:t>s</w:t>
      </w:r>
      <w:r w:rsidRPr="00F71C8C">
        <w:rPr>
          <w:rFonts w:ascii="Palatino Linotype" w:hAnsi="Palatino Linotype"/>
          <w:sz w:val="22"/>
          <w:szCs w:val="22"/>
        </w:rPr>
        <w:t>lužby Zhotovitelem poskytovány, jsou uvedeny v </w:t>
      </w:r>
      <w:r w:rsidR="00475D75" w:rsidRPr="00F71C8C">
        <w:rPr>
          <w:rFonts w:ascii="Palatino Linotype" w:hAnsi="Palatino Linotype"/>
          <w:sz w:val="22"/>
          <w:szCs w:val="22"/>
        </w:rPr>
        <w:t xml:space="preserve">příloze </w:t>
      </w:r>
      <w:r w:rsidRPr="00F71C8C">
        <w:rPr>
          <w:rFonts w:ascii="Palatino Linotype" w:hAnsi="Palatino Linotype"/>
          <w:sz w:val="22"/>
          <w:szCs w:val="22"/>
        </w:rPr>
        <w:t>č. 3 této smlouvy.</w:t>
      </w:r>
    </w:p>
    <w:p w:rsidR="00E40977" w:rsidRPr="00F71C8C" w:rsidRDefault="00E40977" w:rsidP="00897EF4">
      <w:pPr>
        <w:pStyle w:val="SSOdstavec"/>
        <w:tabs>
          <w:tab w:val="clear" w:pos="426"/>
        </w:tabs>
        <w:ind w:left="567" w:hanging="567"/>
        <w:rPr>
          <w:rFonts w:ascii="Palatino Linotype" w:hAnsi="Palatino Linotype"/>
          <w:sz w:val="22"/>
          <w:szCs w:val="22"/>
        </w:rPr>
      </w:pPr>
      <w:r w:rsidRPr="00F71C8C">
        <w:rPr>
          <w:rFonts w:ascii="Palatino Linotype" w:hAnsi="Palatino Linotype"/>
          <w:sz w:val="22"/>
          <w:szCs w:val="22"/>
        </w:rPr>
        <w:t>Pojmy užívané v této smlouvě jsou definovány v </w:t>
      </w:r>
      <w:r w:rsidR="00475D75" w:rsidRPr="00F71C8C">
        <w:rPr>
          <w:rFonts w:ascii="Palatino Linotype" w:hAnsi="Palatino Linotype"/>
          <w:sz w:val="22"/>
          <w:szCs w:val="22"/>
        </w:rPr>
        <w:t xml:space="preserve">příloze </w:t>
      </w:r>
      <w:r w:rsidRPr="00F71C8C">
        <w:rPr>
          <w:rFonts w:ascii="Palatino Linotype" w:hAnsi="Palatino Linotype"/>
          <w:sz w:val="22"/>
          <w:szCs w:val="22"/>
        </w:rPr>
        <w:t xml:space="preserve">č. </w:t>
      </w:r>
      <w:r w:rsidR="0067053C" w:rsidRPr="00F71C8C">
        <w:rPr>
          <w:rFonts w:ascii="Palatino Linotype" w:hAnsi="Palatino Linotype"/>
          <w:sz w:val="22"/>
          <w:szCs w:val="22"/>
        </w:rPr>
        <w:t>5</w:t>
      </w:r>
      <w:r w:rsidRPr="00F71C8C">
        <w:rPr>
          <w:rFonts w:ascii="Palatino Linotype" w:hAnsi="Palatino Linotype"/>
          <w:sz w:val="22"/>
          <w:szCs w:val="22"/>
        </w:rPr>
        <w:t xml:space="preserve"> této smlouvy.</w:t>
      </w:r>
    </w:p>
    <w:p w:rsidR="00E40977" w:rsidRPr="00F71C8C" w:rsidRDefault="00E40977" w:rsidP="006B17FE">
      <w:pPr>
        <w:pStyle w:val="SSOdstavec"/>
        <w:tabs>
          <w:tab w:val="clear" w:pos="426"/>
        </w:tabs>
        <w:ind w:left="567" w:hanging="567"/>
        <w:rPr>
          <w:rFonts w:ascii="Palatino Linotype" w:hAnsi="Palatino Linotype"/>
          <w:sz w:val="22"/>
          <w:szCs w:val="22"/>
        </w:rPr>
      </w:pPr>
      <w:r w:rsidRPr="00F71C8C">
        <w:rPr>
          <w:rFonts w:ascii="Palatino Linotype" w:hAnsi="Palatino Linotype"/>
          <w:sz w:val="22"/>
          <w:szCs w:val="22"/>
        </w:rPr>
        <w:t>Předmětem plnění není</w:t>
      </w:r>
      <w:r w:rsidR="00897EF4" w:rsidRPr="00F71C8C">
        <w:rPr>
          <w:rFonts w:ascii="Palatino Linotype" w:hAnsi="Palatino Linotype"/>
          <w:sz w:val="22"/>
          <w:szCs w:val="22"/>
        </w:rPr>
        <w:t xml:space="preserve"> realizace servisních požadavků, které byly způsobeny</w:t>
      </w:r>
      <w:r w:rsidRPr="00F71C8C">
        <w:rPr>
          <w:rFonts w:ascii="Palatino Linotype" w:hAnsi="Palatino Linotype"/>
          <w:sz w:val="22"/>
          <w:szCs w:val="22"/>
        </w:rPr>
        <w:t>:</w:t>
      </w:r>
    </w:p>
    <w:p w:rsidR="00E40977" w:rsidRPr="00466816" w:rsidRDefault="00E40977" w:rsidP="003C1A6A">
      <w:pPr>
        <w:pStyle w:val="SSBod"/>
        <w:ind w:left="1134" w:hanging="567"/>
        <w:rPr>
          <w:rFonts w:ascii="Palatino Linotype" w:hAnsi="Palatino Linotype"/>
          <w:sz w:val="22"/>
        </w:rPr>
      </w:pPr>
      <w:r w:rsidRPr="00F71C8C">
        <w:rPr>
          <w:rFonts w:ascii="Palatino Linotype" w:hAnsi="Palatino Linotype"/>
          <w:sz w:val="22"/>
        </w:rPr>
        <w:t xml:space="preserve">chybným užitím </w:t>
      </w:r>
      <w:r w:rsidR="00897EF4" w:rsidRPr="00F71C8C">
        <w:rPr>
          <w:rFonts w:ascii="Palatino Linotype" w:hAnsi="Palatino Linotype"/>
          <w:sz w:val="22"/>
        </w:rPr>
        <w:t>IS</w:t>
      </w:r>
      <w:r w:rsidRPr="00F71C8C">
        <w:rPr>
          <w:rFonts w:ascii="Palatino Linotype" w:hAnsi="Palatino Linotype"/>
          <w:sz w:val="22"/>
        </w:rPr>
        <w:t xml:space="preserve"> </w:t>
      </w:r>
      <w:r w:rsidR="00475D75" w:rsidRPr="00F71C8C">
        <w:rPr>
          <w:rFonts w:ascii="Palatino Linotype" w:hAnsi="Palatino Linotype"/>
          <w:sz w:val="22"/>
        </w:rPr>
        <w:t>objednatelem</w:t>
      </w:r>
      <w:r w:rsidR="00897EF4" w:rsidRPr="00F71C8C">
        <w:rPr>
          <w:rFonts w:ascii="Palatino Linotype" w:hAnsi="Palatino Linotype"/>
          <w:sz w:val="22"/>
        </w:rPr>
        <w:t>, které bylo</w:t>
      </w:r>
      <w:r w:rsidRPr="00F71C8C">
        <w:rPr>
          <w:rFonts w:ascii="Palatino Linotype" w:hAnsi="Palatino Linotype"/>
          <w:sz w:val="22"/>
        </w:rPr>
        <w:t xml:space="preserve"> v rozporu s</w:t>
      </w:r>
      <w:r w:rsidRPr="00466816">
        <w:rPr>
          <w:rFonts w:ascii="Palatino Linotype" w:hAnsi="Palatino Linotype"/>
          <w:sz w:val="22"/>
        </w:rPr>
        <w:t xml:space="preserve"> dokumentací </w:t>
      </w:r>
      <w:r w:rsidR="00897EF4" w:rsidRPr="00466816">
        <w:rPr>
          <w:rFonts w:ascii="Palatino Linotype" w:hAnsi="Palatino Linotype"/>
          <w:sz w:val="22"/>
        </w:rPr>
        <w:t>IS</w:t>
      </w:r>
    </w:p>
    <w:p w:rsidR="00E40977" w:rsidRPr="00466816" w:rsidRDefault="00E40977" w:rsidP="00897EF4">
      <w:pPr>
        <w:pStyle w:val="SSBod"/>
        <w:ind w:left="1134" w:hanging="567"/>
        <w:rPr>
          <w:rFonts w:ascii="Palatino Linotype" w:hAnsi="Palatino Linotype"/>
          <w:sz w:val="22"/>
        </w:rPr>
      </w:pPr>
      <w:r w:rsidRPr="00466816">
        <w:rPr>
          <w:rFonts w:ascii="Palatino Linotype" w:hAnsi="Palatino Linotype"/>
          <w:sz w:val="22"/>
        </w:rPr>
        <w:t>zásahem třetí strany</w:t>
      </w:r>
    </w:p>
    <w:p w:rsidR="00E40977" w:rsidRPr="00466816" w:rsidRDefault="00E40977" w:rsidP="00897EF4">
      <w:pPr>
        <w:pStyle w:val="SSBod"/>
        <w:ind w:left="1134" w:hanging="567"/>
        <w:rPr>
          <w:rFonts w:ascii="Palatino Linotype" w:hAnsi="Palatino Linotype"/>
          <w:sz w:val="22"/>
        </w:rPr>
      </w:pPr>
      <w:r w:rsidRPr="00466816">
        <w:rPr>
          <w:rFonts w:ascii="Palatino Linotype" w:hAnsi="Palatino Linotype"/>
          <w:sz w:val="22"/>
        </w:rPr>
        <w:t>vyšší mocí</w:t>
      </w:r>
    </w:p>
    <w:p w:rsidR="00E40977" w:rsidRPr="00466816" w:rsidRDefault="00E40977" w:rsidP="00897EF4">
      <w:pPr>
        <w:pStyle w:val="SSBod"/>
        <w:ind w:left="1134" w:hanging="567"/>
        <w:rPr>
          <w:rFonts w:ascii="Palatino Linotype" w:hAnsi="Palatino Linotype"/>
          <w:sz w:val="22"/>
        </w:rPr>
      </w:pPr>
      <w:r w:rsidRPr="00466816">
        <w:rPr>
          <w:rFonts w:ascii="Palatino Linotype" w:hAnsi="Palatino Linotype"/>
          <w:sz w:val="22"/>
        </w:rPr>
        <w:t>komponentami nedo</w:t>
      </w:r>
      <w:r w:rsidR="005959B6" w:rsidRPr="00466816">
        <w:rPr>
          <w:rFonts w:ascii="Palatino Linotype" w:hAnsi="Palatino Linotype"/>
          <w:sz w:val="22"/>
        </w:rPr>
        <w:t xml:space="preserve">danými na základě </w:t>
      </w:r>
      <w:r w:rsidR="00475D75">
        <w:rPr>
          <w:rFonts w:ascii="Palatino Linotype" w:hAnsi="Palatino Linotype"/>
          <w:sz w:val="22"/>
        </w:rPr>
        <w:t>s</w:t>
      </w:r>
      <w:r w:rsidR="00475D75" w:rsidRPr="00466816">
        <w:rPr>
          <w:rFonts w:ascii="Palatino Linotype" w:hAnsi="Palatino Linotype"/>
          <w:sz w:val="22"/>
        </w:rPr>
        <w:t xml:space="preserve">mlouvy </w:t>
      </w:r>
      <w:r w:rsidRPr="00466816">
        <w:rPr>
          <w:rFonts w:ascii="Palatino Linotype" w:hAnsi="Palatino Linotype"/>
          <w:sz w:val="22"/>
        </w:rPr>
        <w:t>o dílo, zejména systémovou infrastrukturou (hardware, systémový a komunikační software, databáze, apod.)</w:t>
      </w:r>
    </w:p>
    <w:p w:rsidR="00E40977" w:rsidRPr="00466816" w:rsidRDefault="00E40977" w:rsidP="006B17FE">
      <w:pPr>
        <w:pStyle w:val="SSOdstavec"/>
        <w:tabs>
          <w:tab w:val="clear" w:pos="426"/>
        </w:tabs>
        <w:ind w:left="567" w:hanging="567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t>Požadavky dle předchozího odstavce lze řešit oboustrannou dohodou smluvních stran.</w:t>
      </w:r>
    </w:p>
    <w:p w:rsidR="00641278" w:rsidRPr="00466816" w:rsidRDefault="00641278" w:rsidP="00641278">
      <w:pPr>
        <w:pStyle w:val="SSOdstavec"/>
        <w:tabs>
          <w:tab w:val="clear" w:pos="426"/>
        </w:tabs>
        <w:ind w:left="567" w:hanging="567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t xml:space="preserve">Objednatel se zavazuje zaplatit </w:t>
      </w:r>
      <w:r w:rsidR="00475D75">
        <w:rPr>
          <w:rFonts w:ascii="Palatino Linotype" w:hAnsi="Palatino Linotype"/>
          <w:sz w:val="22"/>
          <w:szCs w:val="22"/>
        </w:rPr>
        <w:t>z</w:t>
      </w:r>
      <w:r w:rsidR="00475D75" w:rsidRPr="00466816">
        <w:rPr>
          <w:rFonts w:ascii="Palatino Linotype" w:hAnsi="Palatino Linotype"/>
          <w:sz w:val="22"/>
          <w:szCs w:val="22"/>
        </w:rPr>
        <w:t xml:space="preserve">hotoviteli </w:t>
      </w:r>
      <w:r w:rsidRPr="00466816">
        <w:rPr>
          <w:rFonts w:ascii="Palatino Linotype" w:hAnsi="Palatino Linotype"/>
          <w:sz w:val="22"/>
          <w:szCs w:val="22"/>
        </w:rPr>
        <w:t>za řádně p</w:t>
      </w:r>
      <w:r w:rsidR="005959B6" w:rsidRPr="00466816">
        <w:rPr>
          <w:rFonts w:ascii="Palatino Linotype" w:hAnsi="Palatino Linotype"/>
          <w:sz w:val="22"/>
          <w:szCs w:val="22"/>
        </w:rPr>
        <w:t>oskytnuté</w:t>
      </w:r>
      <w:r w:rsidRPr="00466816">
        <w:rPr>
          <w:rFonts w:ascii="Palatino Linotype" w:hAnsi="Palatino Linotype"/>
          <w:sz w:val="22"/>
          <w:szCs w:val="22"/>
        </w:rPr>
        <w:t xml:space="preserve"> </w:t>
      </w:r>
      <w:r w:rsidR="00F71C8C">
        <w:rPr>
          <w:rFonts w:ascii="Palatino Linotype" w:hAnsi="Palatino Linotype"/>
          <w:sz w:val="22"/>
          <w:szCs w:val="22"/>
        </w:rPr>
        <w:t>s</w:t>
      </w:r>
      <w:r w:rsidRPr="00466816">
        <w:rPr>
          <w:rFonts w:ascii="Palatino Linotype" w:hAnsi="Palatino Linotype"/>
          <w:sz w:val="22"/>
          <w:szCs w:val="22"/>
        </w:rPr>
        <w:t xml:space="preserve">lužby v souladu se všemi podmínkami </w:t>
      </w:r>
      <w:r w:rsidR="005959B6" w:rsidRPr="00466816">
        <w:rPr>
          <w:rFonts w:ascii="Palatino Linotype" w:hAnsi="Palatino Linotype"/>
          <w:sz w:val="22"/>
          <w:szCs w:val="22"/>
        </w:rPr>
        <w:t>této smlouvy</w:t>
      </w:r>
      <w:r w:rsidRPr="00466816">
        <w:rPr>
          <w:rFonts w:ascii="Palatino Linotype" w:hAnsi="Palatino Linotype"/>
          <w:sz w:val="22"/>
          <w:szCs w:val="22"/>
        </w:rPr>
        <w:t xml:space="preserve"> sjednanou cenu dle </w:t>
      </w:r>
      <w:r w:rsidR="005959B6" w:rsidRPr="00466816">
        <w:rPr>
          <w:rFonts w:ascii="Palatino Linotype" w:hAnsi="Palatino Linotype"/>
          <w:sz w:val="22"/>
          <w:szCs w:val="22"/>
        </w:rPr>
        <w:t>této s</w:t>
      </w:r>
      <w:r w:rsidRPr="00466816">
        <w:rPr>
          <w:rFonts w:ascii="Palatino Linotype" w:hAnsi="Palatino Linotype"/>
          <w:sz w:val="22"/>
          <w:szCs w:val="22"/>
        </w:rPr>
        <w:t>mlouvy.</w:t>
      </w:r>
    </w:p>
    <w:p w:rsidR="00E40977" w:rsidRDefault="00E40977" w:rsidP="005959B6">
      <w:pPr>
        <w:pStyle w:val="SSlnek"/>
        <w:ind w:left="360"/>
      </w:pPr>
    </w:p>
    <w:p w:rsidR="00E40977" w:rsidRPr="005959B6" w:rsidRDefault="00362891" w:rsidP="00E40977">
      <w:pPr>
        <w:pStyle w:val="SSlnek-zkladntext"/>
        <w:outlineLvl w:val="0"/>
        <w:rPr>
          <w:rFonts w:ascii="Palatino Linotype" w:hAnsi="Palatino Linotype"/>
        </w:rPr>
      </w:pPr>
      <w:r>
        <w:rPr>
          <w:rFonts w:ascii="Palatino Linotype" w:hAnsi="Palatino Linotype"/>
        </w:rPr>
        <w:t>Doba a místo plnění</w:t>
      </w:r>
    </w:p>
    <w:p w:rsidR="005959B6" w:rsidRPr="00466816" w:rsidRDefault="005959B6" w:rsidP="006B17FE">
      <w:pPr>
        <w:pStyle w:val="SSOdstavec"/>
        <w:tabs>
          <w:tab w:val="clear" w:pos="426"/>
        </w:tabs>
        <w:ind w:left="567" w:hanging="567"/>
        <w:rPr>
          <w:rFonts w:ascii="Palatino Linotype" w:hAnsi="Palatino Linotype"/>
          <w:sz w:val="22"/>
          <w:szCs w:val="22"/>
        </w:rPr>
      </w:pPr>
      <w:r w:rsidRPr="00B06330">
        <w:rPr>
          <w:rFonts w:ascii="Palatino Linotype" w:hAnsi="Palatino Linotype"/>
          <w:sz w:val="22"/>
          <w:szCs w:val="22"/>
        </w:rPr>
        <w:t xml:space="preserve">Zhotovitel se zavazuje poskytovat </w:t>
      </w:r>
      <w:r w:rsidR="00475D75" w:rsidRPr="00B06330">
        <w:rPr>
          <w:rFonts w:ascii="Palatino Linotype" w:hAnsi="Palatino Linotype"/>
          <w:sz w:val="22"/>
          <w:szCs w:val="22"/>
        </w:rPr>
        <w:t xml:space="preserve">objednateli služby </w:t>
      </w:r>
      <w:r w:rsidRPr="00B06330">
        <w:rPr>
          <w:rFonts w:ascii="Palatino Linotype" w:hAnsi="Palatino Linotype"/>
          <w:sz w:val="22"/>
          <w:szCs w:val="22"/>
        </w:rPr>
        <w:t xml:space="preserve">po dobu </w:t>
      </w:r>
      <w:proofErr w:type="gramStart"/>
      <w:r w:rsidRPr="00B06330">
        <w:rPr>
          <w:rFonts w:ascii="Palatino Linotype" w:hAnsi="Palatino Linotype"/>
          <w:sz w:val="22"/>
          <w:szCs w:val="22"/>
        </w:rPr>
        <w:t>2</w:t>
      </w:r>
      <w:r w:rsidR="00EF7D6F" w:rsidRPr="00B06330">
        <w:rPr>
          <w:rFonts w:ascii="Palatino Linotype" w:hAnsi="Palatino Linotype"/>
          <w:sz w:val="22"/>
          <w:szCs w:val="22"/>
        </w:rPr>
        <w:t xml:space="preserve">4 </w:t>
      </w:r>
      <w:r w:rsidRPr="00B06330">
        <w:rPr>
          <w:rFonts w:ascii="Palatino Linotype" w:hAnsi="Palatino Linotype"/>
          <w:sz w:val="22"/>
          <w:szCs w:val="22"/>
        </w:rPr>
        <w:t xml:space="preserve"> </w:t>
      </w:r>
      <w:r w:rsidR="00EF7D6F" w:rsidRPr="00B06330">
        <w:rPr>
          <w:rFonts w:ascii="Palatino Linotype" w:hAnsi="Palatino Linotype"/>
          <w:sz w:val="22"/>
          <w:szCs w:val="22"/>
        </w:rPr>
        <w:t>měsíců</w:t>
      </w:r>
      <w:proofErr w:type="gramEnd"/>
      <w:r w:rsidRPr="00B06330">
        <w:rPr>
          <w:rFonts w:ascii="Palatino Linotype" w:hAnsi="Palatino Linotype"/>
          <w:sz w:val="22"/>
          <w:szCs w:val="22"/>
        </w:rPr>
        <w:t xml:space="preserve"> od</w:t>
      </w:r>
      <w:r w:rsidR="00F71C8C" w:rsidRPr="00B06330">
        <w:rPr>
          <w:rFonts w:ascii="Palatino Linotype" w:hAnsi="Palatino Linotype"/>
          <w:sz w:val="22"/>
          <w:szCs w:val="22"/>
        </w:rPr>
        <w:t>e dne nabytí účinnosti</w:t>
      </w:r>
      <w:r w:rsidRPr="00B06330">
        <w:rPr>
          <w:rFonts w:ascii="Palatino Linotype" w:hAnsi="Palatino Linotype"/>
          <w:sz w:val="22"/>
          <w:szCs w:val="22"/>
        </w:rPr>
        <w:t xml:space="preserve"> této smlouvy</w:t>
      </w:r>
      <w:r w:rsidR="009A4503" w:rsidRPr="00B06330">
        <w:rPr>
          <w:rFonts w:ascii="Palatino Linotype" w:hAnsi="Palatino Linotype"/>
          <w:sz w:val="22"/>
          <w:szCs w:val="22"/>
        </w:rPr>
        <w:t xml:space="preserve">, nebo do dosažení celkového finančního plnění uvedeného v článku V. </w:t>
      </w:r>
      <w:r w:rsidR="00BB0483" w:rsidRPr="00B06330">
        <w:rPr>
          <w:rFonts w:ascii="Palatino Linotype" w:hAnsi="Palatino Linotype"/>
          <w:sz w:val="22"/>
          <w:szCs w:val="22"/>
        </w:rPr>
        <w:t>bod 4</w:t>
      </w:r>
      <w:r w:rsidR="00D0474B" w:rsidRPr="00B06330">
        <w:rPr>
          <w:rFonts w:ascii="Palatino Linotype" w:hAnsi="Palatino Linotype"/>
          <w:sz w:val="22"/>
          <w:szCs w:val="22"/>
        </w:rPr>
        <w:t xml:space="preserve"> této smlouvy</w:t>
      </w:r>
      <w:r w:rsidR="00BB0483" w:rsidRPr="00B06330">
        <w:rPr>
          <w:rFonts w:ascii="Palatino Linotype" w:hAnsi="Palatino Linotype"/>
          <w:sz w:val="22"/>
          <w:szCs w:val="22"/>
        </w:rPr>
        <w:t>, dle toho</w:t>
      </w:r>
      <w:r w:rsidR="00BB0483">
        <w:rPr>
          <w:rFonts w:ascii="Palatino Linotype" w:hAnsi="Palatino Linotype"/>
          <w:sz w:val="22"/>
          <w:szCs w:val="22"/>
        </w:rPr>
        <w:t xml:space="preserve"> co nastane dříve</w:t>
      </w:r>
      <w:r w:rsidRPr="00466816">
        <w:rPr>
          <w:rFonts w:ascii="Palatino Linotype" w:hAnsi="Palatino Linotype"/>
          <w:sz w:val="22"/>
          <w:szCs w:val="22"/>
        </w:rPr>
        <w:t>.</w:t>
      </w:r>
    </w:p>
    <w:p w:rsidR="00E870FF" w:rsidRPr="00466816" w:rsidRDefault="00E870FF" w:rsidP="006B17FE">
      <w:pPr>
        <w:pStyle w:val="SSOdstavec"/>
        <w:tabs>
          <w:tab w:val="clear" w:pos="426"/>
        </w:tabs>
        <w:ind w:left="567" w:hanging="567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t>Míst</w:t>
      </w:r>
      <w:r w:rsidR="00C835C2" w:rsidRPr="00466816">
        <w:rPr>
          <w:rFonts w:ascii="Palatino Linotype" w:hAnsi="Palatino Linotype"/>
          <w:sz w:val="22"/>
          <w:szCs w:val="22"/>
        </w:rPr>
        <w:t xml:space="preserve">em plnění je sídlo </w:t>
      </w:r>
      <w:r w:rsidR="00475D75">
        <w:rPr>
          <w:rFonts w:ascii="Palatino Linotype" w:hAnsi="Palatino Linotype"/>
          <w:sz w:val="22"/>
          <w:szCs w:val="22"/>
        </w:rPr>
        <w:t>o</w:t>
      </w:r>
      <w:r w:rsidR="00475D75" w:rsidRPr="00466816">
        <w:rPr>
          <w:rFonts w:ascii="Palatino Linotype" w:hAnsi="Palatino Linotype"/>
          <w:sz w:val="22"/>
          <w:szCs w:val="22"/>
        </w:rPr>
        <w:t xml:space="preserve">bjednatele </w:t>
      </w:r>
      <w:r w:rsidR="00C835C2" w:rsidRPr="00466816">
        <w:rPr>
          <w:rFonts w:ascii="Palatino Linotype" w:hAnsi="Palatino Linotype"/>
          <w:sz w:val="22"/>
          <w:szCs w:val="22"/>
        </w:rPr>
        <w:t xml:space="preserve">a </w:t>
      </w:r>
      <w:proofErr w:type="spellStart"/>
      <w:r w:rsidR="00C835C2" w:rsidRPr="00466816">
        <w:rPr>
          <w:rFonts w:ascii="Palatino Linotype" w:hAnsi="Palatino Linotype"/>
          <w:sz w:val="22"/>
          <w:szCs w:val="22"/>
        </w:rPr>
        <w:t>hostingové</w:t>
      </w:r>
      <w:proofErr w:type="spellEnd"/>
      <w:r w:rsidR="00C835C2" w:rsidRPr="00466816">
        <w:rPr>
          <w:rFonts w:ascii="Palatino Linotype" w:hAnsi="Palatino Linotype"/>
          <w:sz w:val="22"/>
          <w:szCs w:val="22"/>
        </w:rPr>
        <w:t xml:space="preserve"> centrum, ve kterém je umístěna cílová infrastruktura pro provoz serverové části IS</w:t>
      </w:r>
      <w:r w:rsidR="00C835C2" w:rsidRPr="00EF7D6F">
        <w:rPr>
          <w:rFonts w:ascii="Palatino Linotype" w:hAnsi="Palatino Linotype"/>
          <w:sz w:val="22"/>
          <w:szCs w:val="22"/>
        </w:rPr>
        <w:t>.</w:t>
      </w:r>
      <w:r w:rsidR="00C835C2" w:rsidRPr="00466816">
        <w:rPr>
          <w:rFonts w:ascii="Palatino Linotype" w:hAnsi="Palatino Linotype"/>
          <w:sz w:val="22"/>
          <w:szCs w:val="22"/>
        </w:rPr>
        <w:t xml:space="preserve"> Přípravné a programovací práce je </w:t>
      </w:r>
      <w:r w:rsidR="00475D75">
        <w:rPr>
          <w:rFonts w:ascii="Palatino Linotype" w:hAnsi="Palatino Linotype"/>
          <w:sz w:val="22"/>
          <w:szCs w:val="22"/>
        </w:rPr>
        <w:t>z</w:t>
      </w:r>
      <w:r w:rsidR="00475D75" w:rsidRPr="00466816">
        <w:rPr>
          <w:rFonts w:ascii="Palatino Linotype" w:hAnsi="Palatino Linotype"/>
          <w:sz w:val="22"/>
          <w:szCs w:val="22"/>
        </w:rPr>
        <w:t xml:space="preserve">hotovitel </w:t>
      </w:r>
      <w:r w:rsidR="00C835C2" w:rsidRPr="00466816">
        <w:rPr>
          <w:rFonts w:ascii="Palatino Linotype" w:hAnsi="Palatino Linotype"/>
          <w:sz w:val="22"/>
          <w:szCs w:val="22"/>
        </w:rPr>
        <w:t xml:space="preserve">oprávněn realizovat na svém vlastním technickém vybavení, což však nezakládá jakýkoliv nárok </w:t>
      </w:r>
      <w:r w:rsidR="00475D75">
        <w:rPr>
          <w:rFonts w:ascii="Palatino Linotype" w:hAnsi="Palatino Linotype"/>
          <w:sz w:val="22"/>
          <w:szCs w:val="22"/>
        </w:rPr>
        <w:t>z</w:t>
      </w:r>
      <w:r w:rsidR="00475D75" w:rsidRPr="00466816">
        <w:rPr>
          <w:rFonts w:ascii="Palatino Linotype" w:hAnsi="Palatino Linotype"/>
          <w:sz w:val="22"/>
          <w:szCs w:val="22"/>
        </w:rPr>
        <w:t xml:space="preserve">hotovitele </w:t>
      </w:r>
      <w:r w:rsidR="00C835C2" w:rsidRPr="00466816">
        <w:rPr>
          <w:rFonts w:ascii="Palatino Linotype" w:hAnsi="Palatino Linotype"/>
          <w:sz w:val="22"/>
          <w:szCs w:val="22"/>
        </w:rPr>
        <w:t xml:space="preserve">na navýšení ceny plnění v souvislosti s převodem na cílovou infrastrukturu </w:t>
      </w:r>
      <w:r w:rsidR="00475D75">
        <w:rPr>
          <w:rFonts w:ascii="Palatino Linotype" w:hAnsi="Palatino Linotype"/>
          <w:sz w:val="22"/>
          <w:szCs w:val="22"/>
        </w:rPr>
        <w:t>o</w:t>
      </w:r>
      <w:r w:rsidR="00475D75" w:rsidRPr="00466816">
        <w:rPr>
          <w:rFonts w:ascii="Palatino Linotype" w:hAnsi="Palatino Linotype"/>
          <w:sz w:val="22"/>
          <w:szCs w:val="22"/>
        </w:rPr>
        <w:t>bjednatele</w:t>
      </w:r>
      <w:r w:rsidR="00C835C2" w:rsidRPr="00466816">
        <w:rPr>
          <w:rFonts w:ascii="Palatino Linotype" w:hAnsi="Palatino Linotype"/>
          <w:sz w:val="22"/>
          <w:szCs w:val="22"/>
        </w:rPr>
        <w:t>.</w:t>
      </w:r>
    </w:p>
    <w:p w:rsidR="00584FF4" w:rsidRPr="00F71C8C" w:rsidRDefault="007F37BF" w:rsidP="00584FF4">
      <w:pPr>
        <w:pStyle w:val="SSOdstavec"/>
        <w:tabs>
          <w:tab w:val="clear" w:pos="426"/>
        </w:tabs>
        <w:ind w:left="567" w:hanging="567"/>
        <w:rPr>
          <w:rFonts w:ascii="Palatino Linotype" w:hAnsi="Palatino Linotype"/>
          <w:sz w:val="22"/>
          <w:szCs w:val="22"/>
        </w:rPr>
      </w:pPr>
      <w:r w:rsidRPr="00584FF4">
        <w:rPr>
          <w:rFonts w:ascii="Palatino Linotype" w:hAnsi="Palatino Linotype"/>
          <w:sz w:val="22"/>
          <w:szCs w:val="22"/>
        </w:rPr>
        <w:t xml:space="preserve">Základní formou komunikace mezi oběma stranami je elektronický systém </w:t>
      </w:r>
      <w:r w:rsidR="00475D75">
        <w:rPr>
          <w:rFonts w:ascii="Palatino Linotype" w:hAnsi="Palatino Linotype"/>
          <w:sz w:val="22"/>
          <w:szCs w:val="22"/>
        </w:rPr>
        <w:t>z</w:t>
      </w:r>
      <w:r w:rsidR="00475D75" w:rsidRPr="00584FF4">
        <w:rPr>
          <w:rFonts w:ascii="Palatino Linotype" w:hAnsi="Palatino Linotype"/>
          <w:sz w:val="22"/>
          <w:szCs w:val="22"/>
        </w:rPr>
        <w:t xml:space="preserve">hotovitele </w:t>
      </w:r>
      <w:r w:rsidRPr="00584FF4">
        <w:rPr>
          <w:rFonts w:ascii="Palatino Linotype" w:hAnsi="Palatino Linotype"/>
          <w:sz w:val="22"/>
          <w:szCs w:val="22"/>
        </w:rPr>
        <w:t xml:space="preserve">(dále jen </w:t>
      </w:r>
      <w:proofErr w:type="spellStart"/>
      <w:r w:rsidR="006B17FE" w:rsidRPr="00584FF4">
        <w:rPr>
          <w:rFonts w:ascii="Palatino Linotype" w:hAnsi="Palatino Linotype"/>
          <w:sz w:val="22"/>
          <w:szCs w:val="22"/>
        </w:rPr>
        <w:t>ServiceD</w:t>
      </w:r>
      <w:r w:rsidRPr="00584FF4">
        <w:rPr>
          <w:rFonts w:ascii="Palatino Linotype" w:hAnsi="Palatino Linotype"/>
          <w:sz w:val="22"/>
          <w:szCs w:val="22"/>
        </w:rPr>
        <w:t>esk</w:t>
      </w:r>
      <w:proofErr w:type="spellEnd"/>
      <w:r w:rsidRPr="00584FF4">
        <w:rPr>
          <w:rFonts w:ascii="Palatino Linotype" w:hAnsi="Palatino Linotype"/>
          <w:sz w:val="22"/>
          <w:szCs w:val="22"/>
        </w:rPr>
        <w:t xml:space="preserve">), dostupný prostřednictvím webového přístupu </w:t>
      </w:r>
      <w:r w:rsidR="00475D75" w:rsidRPr="00584FF4">
        <w:rPr>
          <w:rFonts w:ascii="Palatino Linotype" w:hAnsi="Palatino Linotype"/>
          <w:sz w:val="22"/>
          <w:szCs w:val="22"/>
        </w:rPr>
        <w:t>na</w:t>
      </w:r>
      <w:r w:rsidR="00475D75">
        <w:rPr>
          <w:rFonts w:ascii="Palatino Linotype" w:hAnsi="Palatino Linotype"/>
          <w:sz w:val="22"/>
          <w:szCs w:val="22"/>
        </w:rPr>
        <w:t> </w:t>
      </w:r>
      <w:r w:rsidRPr="00584FF4">
        <w:rPr>
          <w:rFonts w:ascii="Palatino Linotype" w:hAnsi="Palatino Linotype"/>
          <w:sz w:val="22"/>
          <w:szCs w:val="22"/>
        </w:rPr>
        <w:t xml:space="preserve">adrese </w:t>
      </w:r>
      <w:hyperlink r:id="rId8" w:history="1">
        <w:r w:rsidR="00584FF4" w:rsidRPr="00F71C8C">
          <w:rPr>
            <w:rStyle w:val="Hypertextovodkaz"/>
            <w:rFonts w:ascii="Palatino Linotype" w:hAnsi="Palatino Linotype"/>
            <w:color w:val="auto"/>
            <w:sz w:val="22"/>
            <w:szCs w:val="22"/>
            <w:u w:val="none"/>
          </w:rPr>
          <w:t>https://helpdesk.tescosw.cz/iist.aspx</w:t>
        </w:r>
      </w:hyperlink>
      <w:r w:rsidR="00584FF4" w:rsidRPr="00F71C8C">
        <w:rPr>
          <w:rFonts w:ascii="Palatino Linotype" w:hAnsi="Palatino Linotype"/>
          <w:sz w:val="22"/>
          <w:szCs w:val="22"/>
        </w:rPr>
        <w:t>.</w:t>
      </w:r>
    </w:p>
    <w:p w:rsidR="007F37BF" w:rsidRPr="00466816" w:rsidRDefault="00C835C2" w:rsidP="00584FF4">
      <w:pPr>
        <w:pStyle w:val="SSOdstavec"/>
        <w:tabs>
          <w:tab w:val="clear" w:pos="426"/>
        </w:tabs>
        <w:ind w:left="567" w:hanging="567"/>
        <w:rPr>
          <w:rFonts w:ascii="Palatino Linotype" w:hAnsi="Palatino Linotype"/>
          <w:sz w:val="22"/>
          <w:szCs w:val="22"/>
        </w:rPr>
      </w:pPr>
      <w:proofErr w:type="spellStart"/>
      <w:r w:rsidRPr="00466816">
        <w:rPr>
          <w:rFonts w:ascii="Palatino Linotype" w:hAnsi="Palatino Linotype"/>
          <w:sz w:val="22"/>
          <w:szCs w:val="22"/>
        </w:rPr>
        <w:t>ServiceDesk</w:t>
      </w:r>
      <w:proofErr w:type="spellEnd"/>
      <w:r w:rsidRPr="00466816">
        <w:rPr>
          <w:rFonts w:ascii="Palatino Linotype" w:hAnsi="Palatino Linotype"/>
          <w:sz w:val="22"/>
          <w:szCs w:val="22"/>
        </w:rPr>
        <w:t xml:space="preserve"> </w:t>
      </w:r>
      <w:r w:rsidR="007F37BF" w:rsidRPr="00466816">
        <w:rPr>
          <w:rFonts w:ascii="Palatino Linotype" w:hAnsi="Palatino Linotype"/>
          <w:sz w:val="22"/>
          <w:szCs w:val="22"/>
        </w:rPr>
        <w:t xml:space="preserve">poskytuje nástroje pro předávání a evidenci požadavků oprávněných osob </w:t>
      </w:r>
      <w:r w:rsidR="00475D75">
        <w:rPr>
          <w:rFonts w:ascii="Palatino Linotype" w:hAnsi="Palatino Linotype"/>
          <w:sz w:val="22"/>
          <w:szCs w:val="22"/>
        </w:rPr>
        <w:t>o</w:t>
      </w:r>
      <w:r w:rsidR="00475D75" w:rsidRPr="00466816">
        <w:rPr>
          <w:rFonts w:ascii="Palatino Linotype" w:hAnsi="Palatino Linotype"/>
          <w:sz w:val="22"/>
          <w:szCs w:val="22"/>
        </w:rPr>
        <w:t xml:space="preserve">bjednatele </w:t>
      </w:r>
      <w:r w:rsidR="007F37BF" w:rsidRPr="00466816">
        <w:rPr>
          <w:rFonts w:ascii="Palatino Linotype" w:hAnsi="Palatino Linotype"/>
          <w:sz w:val="22"/>
          <w:szCs w:val="22"/>
        </w:rPr>
        <w:t xml:space="preserve">k řešení </w:t>
      </w:r>
      <w:r w:rsidR="00475D75">
        <w:rPr>
          <w:rFonts w:ascii="Palatino Linotype" w:hAnsi="Palatino Linotype"/>
          <w:sz w:val="22"/>
          <w:szCs w:val="22"/>
        </w:rPr>
        <w:t>z</w:t>
      </w:r>
      <w:r w:rsidR="00475D75" w:rsidRPr="00466816">
        <w:rPr>
          <w:rFonts w:ascii="Palatino Linotype" w:hAnsi="Palatino Linotype"/>
          <w:sz w:val="22"/>
          <w:szCs w:val="22"/>
        </w:rPr>
        <w:t xml:space="preserve">hotovitelem </w:t>
      </w:r>
      <w:r w:rsidR="007F37BF" w:rsidRPr="00466816">
        <w:rPr>
          <w:rFonts w:ascii="Palatino Linotype" w:hAnsi="Palatino Linotype"/>
          <w:sz w:val="22"/>
          <w:szCs w:val="22"/>
        </w:rPr>
        <w:t xml:space="preserve">a pro kontrolu průběhu jejich realizace. </w:t>
      </w:r>
      <w:r w:rsidR="007F37BF" w:rsidRPr="00584FF4">
        <w:rPr>
          <w:rFonts w:ascii="Palatino Linotype" w:hAnsi="Palatino Linotype"/>
          <w:sz w:val="22"/>
          <w:szCs w:val="22"/>
        </w:rPr>
        <w:t>Seznam oprávněných osob je uveden v </w:t>
      </w:r>
      <w:r w:rsidR="00475D75" w:rsidRPr="00F71C8C">
        <w:rPr>
          <w:rFonts w:ascii="Palatino Linotype" w:hAnsi="Palatino Linotype"/>
          <w:sz w:val="22"/>
          <w:szCs w:val="22"/>
        </w:rPr>
        <w:t>příloze </w:t>
      </w:r>
      <w:r w:rsidR="007F37BF" w:rsidRPr="00F71C8C">
        <w:rPr>
          <w:rFonts w:ascii="Palatino Linotype" w:hAnsi="Palatino Linotype"/>
          <w:sz w:val="22"/>
          <w:szCs w:val="22"/>
        </w:rPr>
        <w:t>č. </w:t>
      </w:r>
      <w:r w:rsidR="0067053C" w:rsidRPr="00F71C8C">
        <w:rPr>
          <w:rFonts w:ascii="Palatino Linotype" w:hAnsi="Palatino Linotype"/>
          <w:sz w:val="22"/>
          <w:szCs w:val="22"/>
        </w:rPr>
        <w:t>6</w:t>
      </w:r>
      <w:r w:rsidR="00584FF4" w:rsidRPr="00F71C8C">
        <w:rPr>
          <w:rFonts w:ascii="Palatino Linotype" w:hAnsi="Palatino Linotype"/>
          <w:sz w:val="22"/>
          <w:szCs w:val="22"/>
        </w:rPr>
        <w:t xml:space="preserve"> </w:t>
      </w:r>
      <w:r w:rsidR="00584FF4" w:rsidRPr="00584FF4">
        <w:rPr>
          <w:rFonts w:ascii="Palatino Linotype" w:hAnsi="Palatino Linotype"/>
          <w:sz w:val="22"/>
          <w:szCs w:val="22"/>
        </w:rPr>
        <w:t>této smlouvy</w:t>
      </w:r>
      <w:r w:rsidR="007F37BF" w:rsidRPr="00584FF4">
        <w:rPr>
          <w:rFonts w:ascii="Palatino Linotype" w:hAnsi="Palatino Linotype"/>
          <w:sz w:val="22"/>
          <w:szCs w:val="22"/>
        </w:rPr>
        <w:t xml:space="preserve">. Součástí </w:t>
      </w:r>
      <w:proofErr w:type="spellStart"/>
      <w:r w:rsidR="006B17FE" w:rsidRPr="00584FF4">
        <w:rPr>
          <w:rFonts w:ascii="Palatino Linotype" w:hAnsi="Palatino Linotype"/>
          <w:sz w:val="22"/>
          <w:szCs w:val="22"/>
        </w:rPr>
        <w:t>ServiceD</w:t>
      </w:r>
      <w:r w:rsidR="007F37BF" w:rsidRPr="00584FF4">
        <w:rPr>
          <w:rFonts w:ascii="Palatino Linotype" w:hAnsi="Palatino Linotype"/>
          <w:sz w:val="22"/>
          <w:szCs w:val="22"/>
        </w:rPr>
        <w:t>esku</w:t>
      </w:r>
      <w:proofErr w:type="spellEnd"/>
      <w:r w:rsidR="007F37BF" w:rsidRPr="00466816">
        <w:rPr>
          <w:rFonts w:ascii="Palatino Linotype" w:hAnsi="Palatino Linotype"/>
          <w:sz w:val="22"/>
          <w:szCs w:val="22"/>
        </w:rPr>
        <w:t xml:space="preserve"> je také uživatelská příručka a popis procesu zpracování požadavku.</w:t>
      </w:r>
    </w:p>
    <w:p w:rsidR="007F37BF" w:rsidRPr="00952095" w:rsidRDefault="007F37BF" w:rsidP="005A0C0E">
      <w:pPr>
        <w:pStyle w:val="SSOdstavec"/>
        <w:tabs>
          <w:tab w:val="clear" w:pos="426"/>
        </w:tabs>
        <w:ind w:left="567" w:hanging="567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t xml:space="preserve">V případě technických potíží, které zabraňují </w:t>
      </w:r>
      <w:r w:rsidR="00475D75">
        <w:rPr>
          <w:rFonts w:ascii="Palatino Linotype" w:hAnsi="Palatino Linotype"/>
          <w:sz w:val="22"/>
          <w:szCs w:val="22"/>
        </w:rPr>
        <w:t>o</w:t>
      </w:r>
      <w:r w:rsidR="00475D75" w:rsidRPr="00466816">
        <w:rPr>
          <w:rFonts w:ascii="Palatino Linotype" w:hAnsi="Palatino Linotype"/>
          <w:sz w:val="22"/>
          <w:szCs w:val="22"/>
        </w:rPr>
        <w:t xml:space="preserve">bjednateli </w:t>
      </w:r>
      <w:r w:rsidRPr="00466816">
        <w:rPr>
          <w:rFonts w:ascii="Palatino Linotype" w:hAnsi="Palatino Linotype"/>
          <w:sz w:val="22"/>
          <w:szCs w:val="22"/>
        </w:rPr>
        <w:t xml:space="preserve">komunikovat prostřednictvím </w:t>
      </w:r>
      <w:proofErr w:type="spellStart"/>
      <w:r w:rsidR="005A0C0E" w:rsidRPr="00466816">
        <w:rPr>
          <w:rFonts w:ascii="Palatino Linotype" w:hAnsi="Palatino Linotype"/>
          <w:sz w:val="22"/>
          <w:szCs w:val="22"/>
        </w:rPr>
        <w:t>ServiceDesku</w:t>
      </w:r>
      <w:proofErr w:type="spellEnd"/>
      <w:r w:rsidRPr="00466816">
        <w:rPr>
          <w:rFonts w:ascii="Palatino Linotype" w:hAnsi="Palatino Linotype"/>
          <w:sz w:val="22"/>
          <w:szCs w:val="22"/>
        </w:rPr>
        <w:t xml:space="preserve"> dle předchozího odstavce a které jsou mimo vliv </w:t>
      </w:r>
      <w:r w:rsidR="00475D75">
        <w:rPr>
          <w:rFonts w:ascii="Palatino Linotype" w:hAnsi="Palatino Linotype"/>
          <w:sz w:val="22"/>
          <w:szCs w:val="22"/>
        </w:rPr>
        <w:t>o</w:t>
      </w:r>
      <w:r w:rsidR="00475D75" w:rsidRPr="00466816">
        <w:rPr>
          <w:rFonts w:ascii="Palatino Linotype" w:hAnsi="Palatino Linotype"/>
          <w:sz w:val="22"/>
          <w:szCs w:val="22"/>
        </w:rPr>
        <w:t xml:space="preserve">bjednatele </w:t>
      </w:r>
      <w:r w:rsidRPr="00466816">
        <w:rPr>
          <w:rFonts w:ascii="Palatino Linotype" w:hAnsi="Palatino Linotype"/>
          <w:sz w:val="22"/>
          <w:szCs w:val="22"/>
        </w:rPr>
        <w:t xml:space="preserve">či </w:t>
      </w:r>
      <w:r w:rsidR="00475D75">
        <w:rPr>
          <w:rFonts w:ascii="Palatino Linotype" w:hAnsi="Palatino Linotype"/>
          <w:sz w:val="22"/>
          <w:szCs w:val="22"/>
        </w:rPr>
        <w:t>z</w:t>
      </w:r>
      <w:r w:rsidR="00475D75" w:rsidRPr="00466816">
        <w:rPr>
          <w:rFonts w:ascii="Palatino Linotype" w:hAnsi="Palatino Linotype"/>
          <w:sz w:val="22"/>
          <w:szCs w:val="22"/>
        </w:rPr>
        <w:t>hotovitele</w:t>
      </w:r>
      <w:r w:rsidRPr="00466816">
        <w:rPr>
          <w:rFonts w:ascii="Palatino Linotype" w:hAnsi="Palatino Linotype"/>
          <w:sz w:val="22"/>
          <w:szCs w:val="22"/>
        </w:rPr>
        <w:t xml:space="preserve">, lze požadavky odeslat formou </w:t>
      </w:r>
      <w:r w:rsidRPr="00952095">
        <w:rPr>
          <w:rFonts w:ascii="Palatino Linotype" w:hAnsi="Palatino Linotype"/>
          <w:sz w:val="22"/>
          <w:szCs w:val="22"/>
        </w:rPr>
        <w:t xml:space="preserve">elektronické pošty na adresu: </w:t>
      </w:r>
      <w:r w:rsidR="00952095">
        <w:rPr>
          <w:rFonts w:ascii="Palatino Linotype" w:hAnsi="Palatino Linotype"/>
          <w:sz w:val="22"/>
          <w:szCs w:val="22"/>
        </w:rPr>
        <w:t>oto.petr@tescosw.cz.</w:t>
      </w:r>
    </w:p>
    <w:p w:rsidR="007F37BF" w:rsidRPr="00952095" w:rsidRDefault="007F37BF" w:rsidP="005A0C0E">
      <w:pPr>
        <w:pStyle w:val="SSOdstavec"/>
        <w:tabs>
          <w:tab w:val="clear" w:pos="426"/>
        </w:tabs>
        <w:ind w:left="567" w:hanging="567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t xml:space="preserve">V případě, že pro poskytnutí příslušné služby není nezbytná osobní přítomnost zaměstnanců </w:t>
      </w:r>
      <w:r w:rsidR="00475D75">
        <w:rPr>
          <w:rFonts w:ascii="Palatino Linotype" w:hAnsi="Palatino Linotype"/>
          <w:sz w:val="22"/>
          <w:szCs w:val="22"/>
        </w:rPr>
        <w:t>z</w:t>
      </w:r>
      <w:r w:rsidR="00475D75" w:rsidRPr="00466816">
        <w:rPr>
          <w:rFonts w:ascii="Palatino Linotype" w:hAnsi="Palatino Linotype"/>
          <w:sz w:val="22"/>
          <w:szCs w:val="22"/>
        </w:rPr>
        <w:t>hotovitele</w:t>
      </w:r>
      <w:r w:rsidRPr="00466816">
        <w:rPr>
          <w:rFonts w:ascii="Palatino Linotype" w:hAnsi="Palatino Linotype"/>
          <w:sz w:val="22"/>
          <w:szCs w:val="22"/>
        </w:rPr>
        <w:t xml:space="preserve">, mohou být služby provedeny u </w:t>
      </w:r>
      <w:r w:rsidR="00475D75">
        <w:rPr>
          <w:rFonts w:ascii="Palatino Linotype" w:hAnsi="Palatino Linotype"/>
          <w:sz w:val="22"/>
          <w:szCs w:val="22"/>
        </w:rPr>
        <w:t>o</w:t>
      </w:r>
      <w:r w:rsidR="00475D75" w:rsidRPr="00466816">
        <w:rPr>
          <w:rFonts w:ascii="Palatino Linotype" w:hAnsi="Palatino Linotype"/>
          <w:sz w:val="22"/>
          <w:szCs w:val="22"/>
        </w:rPr>
        <w:t xml:space="preserve">bjednatele </w:t>
      </w:r>
      <w:r w:rsidRPr="00466816">
        <w:rPr>
          <w:rFonts w:ascii="Palatino Linotype" w:hAnsi="Palatino Linotype"/>
          <w:sz w:val="22"/>
          <w:szCs w:val="22"/>
        </w:rPr>
        <w:t xml:space="preserve">formou vzdáleného připojení za podmínek uvedených </w:t>
      </w:r>
      <w:r w:rsidRPr="00F71C8C">
        <w:rPr>
          <w:rFonts w:ascii="Palatino Linotype" w:hAnsi="Palatino Linotype"/>
          <w:sz w:val="22"/>
          <w:szCs w:val="22"/>
        </w:rPr>
        <w:t>v </w:t>
      </w:r>
      <w:r w:rsidR="00475D75" w:rsidRPr="00F71C8C">
        <w:rPr>
          <w:rFonts w:ascii="Palatino Linotype" w:hAnsi="Palatino Linotype"/>
          <w:sz w:val="22"/>
          <w:szCs w:val="22"/>
        </w:rPr>
        <w:t xml:space="preserve">příloze </w:t>
      </w:r>
      <w:r w:rsidRPr="00F71C8C">
        <w:rPr>
          <w:rFonts w:ascii="Palatino Linotype" w:hAnsi="Palatino Linotype"/>
          <w:sz w:val="22"/>
          <w:szCs w:val="22"/>
        </w:rPr>
        <w:t xml:space="preserve">č. </w:t>
      </w:r>
      <w:r w:rsidR="0067053C" w:rsidRPr="00F71C8C">
        <w:rPr>
          <w:rFonts w:ascii="Palatino Linotype" w:hAnsi="Palatino Linotype"/>
          <w:sz w:val="22"/>
          <w:szCs w:val="22"/>
        </w:rPr>
        <w:t>7</w:t>
      </w:r>
      <w:r w:rsidRPr="00F71C8C">
        <w:rPr>
          <w:rFonts w:ascii="Palatino Linotype" w:hAnsi="Palatino Linotype"/>
          <w:sz w:val="22"/>
          <w:szCs w:val="22"/>
        </w:rPr>
        <w:t xml:space="preserve"> této </w:t>
      </w:r>
      <w:r w:rsidRPr="00952095">
        <w:rPr>
          <w:rFonts w:ascii="Palatino Linotype" w:hAnsi="Palatino Linotype"/>
          <w:sz w:val="22"/>
          <w:szCs w:val="22"/>
        </w:rPr>
        <w:t>smlouvy.</w:t>
      </w:r>
    </w:p>
    <w:p w:rsidR="00841623" w:rsidRPr="00841623" w:rsidRDefault="00841623" w:rsidP="00C835C2">
      <w:pPr>
        <w:pStyle w:val="SSlnek"/>
        <w:ind w:left="360"/>
      </w:pPr>
    </w:p>
    <w:p w:rsidR="00E40977" w:rsidRPr="00EF7D6F" w:rsidRDefault="00E40977" w:rsidP="00841623">
      <w:pPr>
        <w:pStyle w:val="SSlnek-zkladntext"/>
        <w:outlineLvl w:val="0"/>
        <w:rPr>
          <w:rFonts w:ascii="Palatino Linotype" w:hAnsi="Palatino Linotype"/>
        </w:rPr>
      </w:pPr>
      <w:r w:rsidRPr="00EF7D6F">
        <w:rPr>
          <w:rFonts w:ascii="Palatino Linotype" w:hAnsi="Palatino Linotype"/>
        </w:rPr>
        <w:t xml:space="preserve">Cena </w:t>
      </w:r>
    </w:p>
    <w:p w:rsidR="00C835C2" w:rsidRPr="00466816" w:rsidRDefault="00C835C2" w:rsidP="003C1A6A">
      <w:pPr>
        <w:pStyle w:val="SSOdstavec"/>
        <w:tabs>
          <w:tab w:val="clear" w:pos="426"/>
        </w:tabs>
        <w:ind w:left="567" w:hanging="567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t xml:space="preserve">Specifikace ceny </w:t>
      </w:r>
      <w:r w:rsidR="00475D75">
        <w:rPr>
          <w:rFonts w:ascii="Palatino Linotype" w:hAnsi="Palatino Linotype"/>
          <w:sz w:val="22"/>
          <w:szCs w:val="22"/>
        </w:rPr>
        <w:t>s</w:t>
      </w:r>
      <w:r w:rsidR="00475D75" w:rsidRPr="00466816">
        <w:rPr>
          <w:rFonts w:ascii="Palatino Linotype" w:hAnsi="Palatino Linotype"/>
          <w:sz w:val="22"/>
          <w:szCs w:val="22"/>
        </w:rPr>
        <w:t xml:space="preserve">lužeb </w:t>
      </w:r>
      <w:r w:rsidRPr="00466816">
        <w:rPr>
          <w:rFonts w:ascii="Palatino Linotype" w:hAnsi="Palatino Linotype"/>
          <w:sz w:val="22"/>
          <w:szCs w:val="22"/>
        </w:rPr>
        <w:t>je stanovena dohodou smluvních stran následovně:</w:t>
      </w:r>
    </w:p>
    <w:p w:rsidR="00CA72A7" w:rsidRPr="00466816" w:rsidRDefault="00F30381" w:rsidP="00CA72A7">
      <w:pPr>
        <w:pStyle w:val="SSBod"/>
        <w:tabs>
          <w:tab w:val="clear" w:pos="851"/>
          <w:tab w:val="left" w:pos="1134"/>
        </w:tabs>
        <w:ind w:left="1134" w:hanging="567"/>
        <w:rPr>
          <w:rFonts w:ascii="Palatino Linotype" w:hAnsi="Palatino Linotype"/>
          <w:sz w:val="22"/>
        </w:rPr>
      </w:pPr>
      <w:bookmarkStart w:id="0" w:name="_Ref352408462"/>
      <w:r>
        <w:rPr>
          <w:rFonts w:ascii="Palatino Linotype" w:hAnsi="Palatino Linotype"/>
          <w:sz w:val="22"/>
        </w:rPr>
        <w:t>C</w:t>
      </w:r>
      <w:r w:rsidR="00CA72A7" w:rsidRPr="00466816">
        <w:rPr>
          <w:rFonts w:ascii="Palatino Linotype" w:hAnsi="Palatino Linotype"/>
          <w:sz w:val="22"/>
        </w:rPr>
        <w:t xml:space="preserve">ena za poskytování </w:t>
      </w:r>
      <w:r w:rsidR="00B4519F">
        <w:rPr>
          <w:rFonts w:ascii="Palatino Linotype" w:hAnsi="Palatino Linotype"/>
          <w:sz w:val="22"/>
        </w:rPr>
        <w:t>s</w:t>
      </w:r>
      <w:r w:rsidR="00B4519F" w:rsidRPr="00466816">
        <w:rPr>
          <w:rFonts w:ascii="Palatino Linotype" w:hAnsi="Palatino Linotype"/>
          <w:sz w:val="22"/>
        </w:rPr>
        <w:t xml:space="preserve">ervisních </w:t>
      </w:r>
      <w:r w:rsidR="00CA72A7" w:rsidRPr="00466816">
        <w:rPr>
          <w:rFonts w:ascii="Palatino Linotype" w:hAnsi="Palatino Linotype"/>
          <w:sz w:val="22"/>
        </w:rPr>
        <w:t xml:space="preserve">služeb činí </w:t>
      </w:r>
      <w:proofErr w:type="spellStart"/>
      <w:r w:rsidR="00C17273">
        <w:rPr>
          <w:rFonts w:ascii="Palatino Linotype" w:hAnsi="Palatino Linotype"/>
          <w:sz w:val="22"/>
        </w:rPr>
        <w:t>XXXXXXX</w:t>
      </w:r>
      <w:r w:rsidR="00CA72A7" w:rsidRPr="00466816">
        <w:rPr>
          <w:rFonts w:ascii="Palatino Linotype" w:hAnsi="Palatino Linotype"/>
          <w:sz w:val="22"/>
        </w:rPr>
        <w:t>Kč</w:t>
      </w:r>
      <w:proofErr w:type="spellEnd"/>
      <w:r w:rsidR="00CA72A7" w:rsidRPr="00466816">
        <w:rPr>
          <w:rFonts w:ascii="Palatino Linotype" w:hAnsi="Palatino Linotype"/>
          <w:sz w:val="22"/>
        </w:rPr>
        <w:t xml:space="preserve"> (slovy: </w:t>
      </w:r>
      <w:r w:rsidR="00C17273">
        <w:rPr>
          <w:rFonts w:ascii="Palatino Linotype" w:hAnsi="Palatino Linotype"/>
          <w:sz w:val="22"/>
        </w:rPr>
        <w:t>XXXXXXX</w:t>
      </w:r>
      <w:r w:rsidR="00274036">
        <w:rPr>
          <w:rFonts w:ascii="Palatino Linotype" w:hAnsi="Palatino Linotype"/>
          <w:sz w:val="22"/>
        </w:rPr>
        <w:t xml:space="preserve"> </w:t>
      </w:r>
      <w:r w:rsidR="00CA72A7" w:rsidRPr="00466816">
        <w:rPr>
          <w:rFonts w:ascii="Palatino Linotype" w:hAnsi="Palatino Linotype"/>
          <w:sz w:val="22"/>
        </w:rPr>
        <w:t xml:space="preserve">korun českých) bez DPH, tj. </w:t>
      </w:r>
      <w:proofErr w:type="spellStart"/>
      <w:r w:rsidR="00C17273">
        <w:rPr>
          <w:rFonts w:ascii="Palatino Linotype" w:hAnsi="Palatino Linotype"/>
          <w:sz w:val="22"/>
        </w:rPr>
        <w:t>XXXXX</w:t>
      </w:r>
      <w:r w:rsidR="00CA72A7" w:rsidRPr="00466816">
        <w:rPr>
          <w:rFonts w:ascii="Palatino Linotype" w:hAnsi="Palatino Linotype"/>
          <w:sz w:val="22"/>
        </w:rPr>
        <w:t>Kč</w:t>
      </w:r>
      <w:proofErr w:type="spellEnd"/>
      <w:r w:rsidR="00CA72A7" w:rsidRPr="00466816">
        <w:rPr>
          <w:rFonts w:ascii="Palatino Linotype" w:hAnsi="Palatino Linotype"/>
          <w:sz w:val="22"/>
        </w:rPr>
        <w:t xml:space="preserve"> (slovy: </w:t>
      </w:r>
      <w:r w:rsidR="00C17273">
        <w:rPr>
          <w:rFonts w:ascii="Palatino Linotype" w:hAnsi="Palatino Linotype"/>
          <w:sz w:val="22"/>
        </w:rPr>
        <w:t>XXXXXXX</w:t>
      </w:r>
      <w:r w:rsidR="00CA72A7" w:rsidRPr="00466816">
        <w:rPr>
          <w:rFonts w:ascii="Palatino Linotype" w:hAnsi="Palatino Linotype"/>
          <w:sz w:val="22"/>
        </w:rPr>
        <w:t xml:space="preserve"> korun českých) včetně DPH ve výši 21 % (slovy: </w:t>
      </w:r>
      <w:proofErr w:type="spellStart"/>
      <w:r w:rsidR="00CA72A7" w:rsidRPr="00466816">
        <w:rPr>
          <w:rFonts w:ascii="Palatino Linotype" w:hAnsi="Palatino Linotype"/>
          <w:sz w:val="22"/>
        </w:rPr>
        <w:t>dvacetjedna</w:t>
      </w:r>
      <w:proofErr w:type="spellEnd"/>
      <w:r w:rsidR="00CA72A7" w:rsidRPr="00466816">
        <w:rPr>
          <w:rFonts w:ascii="Palatino Linotype" w:hAnsi="Palatino Linotype"/>
          <w:sz w:val="22"/>
        </w:rPr>
        <w:t xml:space="preserve"> procent) za kalendářní čtvrtletí poskytovaného plnění dle této smlouvy.</w:t>
      </w:r>
      <w:bookmarkEnd w:id="0"/>
    </w:p>
    <w:p w:rsidR="00CA72A7" w:rsidRPr="00466816" w:rsidRDefault="00F30381" w:rsidP="00CA72A7">
      <w:pPr>
        <w:pStyle w:val="SSBod"/>
        <w:tabs>
          <w:tab w:val="clear" w:pos="851"/>
          <w:tab w:val="left" w:pos="1134"/>
        </w:tabs>
        <w:ind w:left="1134" w:hanging="567"/>
        <w:rPr>
          <w:rFonts w:ascii="Palatino Linotype" w:hAnsi="Palatino Linotype"/>
          <w:sz w:val="22"/>
        </w:rPr>
      </w:pPr>
      <w:bookmarkStart w:id="1" w:name="_Ref352408635"/>
      <w:r>
        <w:rPr>
          <w:rFonts w:ascii="Palatino Linotype" w:hAnsi="Palatino Linotype"/>
          <w:sz w:val="22"/>
        </w:rPr>
        <w:t>C</w:t>
      </w:r>
      <w:r w:rsidR="00CA72A7" w:rsidRPr="00466816">
        <w:rPr>
          <w:rFonts w:ascii="Palatino Linotype" w:hAnsi="Palatino Linotype"/>
          <w:sz w:val="22"/>
        </w:rPr>
        <w:t xml:space="preserve">ena za poskytování </w:t>
      </w:r>
      <w:r w:rsidR="00475D75">
        <w:rPr>
          <w:rFonts w:ascii="Palatino Linotype" w:hAnsi="Palatino Linotype"/>
          <w:sz w:val="22"/>
        </w:rPr>
        <w:t>s</w:t>
      </w:r>
      <w:r w:rsidR="00475D75" w:rsidRPr="00466816">
        <w:rPr>
          <w:rFonts w:ascii="Palatino Linotype" w:hAnsi="Palatino Linotype"/>
          <w:sz w:val="22"/>
        </w:rPr>
        <w:t xml:space="preserve">lužeb </w:t>
      </w:r>
      <w:r w:rsidR="00991979">
        <w:rPr>
          <w:rFonts w:ascii="Palatino Linotype" w:hAnsi="Palatino Linotype"/>
          <w:sz w:val="22"/>
        </w:rPr>
        <w:t xml:space="preserve">rozvoje </w:t>
      </w:r>
      <w:r w:rsidR="00CA72A7" w:rsidRPr="00466816">
        <w:rPr>
          <w:rFonts w:ascii="Palatino Linotype" w:hAnsi="Palatino Linotype"/>
          <w:sz w:val="22"/>
        </w:rPr>
        <w:t>je stanovena jako jednotková cena, kdy</w:t>
      </w:r>
      <w:r w:rsidR="00CA72A7" w:rsidRPr="000A01FE">
        <w:rPr>
          <w:rFonts w:ascii="Palatino Linotype" w:hAnsi="Palatino Linotype"/>
          <w:sz w:val="22"/>
        </w:rPr>
        <w:t xml:space="preserve"> </w:t>
      </w:r>
      <w:r w:rsidR="00CA72A7" w:rsidRPr="00466816">
        <w:rPr>
          <w:rFonts w:ascii="Palatino Linotype" w:hAnsi="Palatino Linotype"/>
          <w:sz w:val="22"/>
        </w:rPr>
        <w:t xml:space="preserve">jednotkou je jeden (1) člověkoden (rozumí se 8 hodin práce jednoho člověka) a činí </w:t>
      </w:r>
      <w:proofErr w:type="spellStart"/>
      <w:r w:rsidR="00C17273">
        <w:rPr>
          <w:rFonts w:ascii="Palatino Linotype" w:hAnsi="Palatino Linotype"/>
          <w:sz w:val="22"/>
        </w:rPr>
        <w:t>XXXXXXX</w:t>
      </w:r>
      <w:r w:rsidR="00CA72A7" w:rsidRPr="00466816">
        <w:rPr>
          <w:rFonts w:ascii="Palatino Linotype" w:hAnsi="Palatino Linotype"/>
          <w:sz w:val="22"/>
        </w:rPr>
        <w:t>Kč</w:t>
      </w:r>
      <w:proofErr w:type="spellEnd"/>
      <w:r w:rsidR="00CA72A7" w:rsidRPr="00466816">
        <w:rPr>
          <w:rFonts w:ascii="Palatino Linotype" w:hAnsi="Palatino Linotype"/>
          <w:sz w:val="22"/>
        </w:rPr>
        <w:t xml:space="preserve"> (slovy:</w:t>
      </w:r>
      <w:r w:rsidR="00274036">
        <w:rPr>
          <w:rFonts w:ascii="Palatino Linotype" w:hAnsi="Palatino Linotype"/>
          <w:sz w:val="22"/>
        </w:rPr>
        <w:t xml:space="preserve"> </w:t>
      </w:r>
      <w:r w:rsidR="00C17273">
        <w:rPr>
          <w:rFonts w:ascii="Palatino Linotype" w:hAnsi="Palatino Linotype"/>
          <w:sz w:val="22"/>
        </w:rPr>
        <w:t>XXXXXXX</w:t>
      </w:r>
      <w:r w:rsidR="00CA72A7" w:rsidRPr="00466816">
        <w:rPr>
          <w:rFonts w:ascii="Palatino Linotype" w:hAnsi="Palatino Linotype"/>
          <w:sz w:val="22"/>
        </w:rPr>
        <w:t xml:space="preserve"> korun českých) bez DPH, tj. </w:t>
      </w:r>
      <w:proofErr w:type="spellStart"/>
      <w:r w:rsidR="00C17273">
        <w:rPr>
          <w:rFonts w:ascii="Palatino Linotype" w:hAnsi="Palatino Linotype"/>
          <w:sz w:val="22"/>
        </w:rPr>
        <w:t>XXXXXXX</w:t>
      </w:r>
      <w:r w:rsidR="00CA72A7" w:rsidRPr="00466816">
        <w:rPr>
          <w:rFonts w:ascii="Palatino Linotype" w:hAnsi="Palatino Linotype"/>
          <w:sz w:val="22"/>
        </w:rPr>
        <w:t>Kč</w:t>
      </w:r>
      <w:proofErr w:type="spellEnd"/>
      <w:r w:rsidR="00CA72A7" w:rsidRPr="00466816">
        <w:rPr>
          <w:rFonts w:ascii="Palatino Linotype" w:hAnsi="Palatino Linotype"/>
          <w:sz w:val="22"/>
        </w:rPr>
        <w:t xml:space="preserve"> (slovy: </w:t>
      </w:r>
      <w:r w:rsidR="00274036">
        <w:rPr>
          <w:rFonts w:ascii="Palatino Linotype" w:hAnsi="Palatino Linotype"/>
          <w:sz w:val="22"/>
        </w:rPr>
        <w:t xml:space="preserve"> </w:t>
      </w:r>
      <w:r w:rsidR="00C17273">
        <w:rPr>
          <w:rFonts w:ascii="Palatino Linotype" w:hAnsi="Palatino Linotype"/>
          <w:sz w:val="22"/>
        </w:rPr>
        <w:t>XXXXXXX</w:t>
      </w:r>
      <w:r w:rsidR="00274036">
        <w:rPr>
          <w:rFonts w:ascii="Palatino Linotype" w:hAnsi="Palatino Linotype"/>
          <w:sz w:val="22"/>
        </w:rPr>
        <w:t xml:space="preserve"> </w:t>
      </w:r>
      <w:r w:rsidR="00CA72A7" w:rsidRPr="00466816">
        <w:rPr>
          <w:rFonts w:ascii="Palatino Linotype" w:hAnsi="Palatino Linotype"/>
          <w:sz w:val="22"/>
        </w:rPr>
        <w:t xml:space="preserve">korun českých) včetně DPH ve výši 21 % (slovy: </w:t>
      </w:r>
      <w:proofErr w:type="spellStart"/>
      <w:r w:rsidR="00CA72A7" w:rsidRPr="00466816">
        <w:rPr>
          <w:rFonts w:ascii="Palatino Linotype" w:hAnsi="Palatino Linotype"/>
          <w:sz w:val="22"/>
        </w:rPr>
        <w:t>dvacetjedna</w:t>
      </w:r>
      <w:proofErr w:type="spellEnd"/>
      <w:r w:rsidR="00CA72A7" w:rsidRPr="00466816">
        <w:rPr>
          <w:rFonts w:ascii="Palatino Linotype" w:hAnsi="Palatino Linotype"/>
          <w:sz w:val="22"/>
        </w:rPr>
        <w:t xml:space="preserve"> procent) za jeden člověkoden poskytovaného plnění dle </w:t>
      </w:r>
      <w:r w:rsidR="00106A0D" w:rsidRPr="00466816">
        <w:rPr>
          <w:rFonts w:ascii="Palatino Linotype" w:hAnsi="Palatino Linotype"/>
          <w:sz w:val="22"/>
        </w:rPr>
        <w:t>této s</w:t>
      </w:r>
      <w:r w:rsidR="00CA72A7" w:rsidRPr="00466816">
        <w:rPr>
          <w:rFonts w:ascii="Palatino Linotype" w:hAnsi="Palatino Linotype"/>
          <w:sz w:val="22"/>
        </w:rPr>
        <w:t>mlouvy.</w:t>
      </w:r>
      <w:bookmarkEnd w:id="1"/>
    </w:p>
    <w:p w:rsidR="00106A0D" w:rsidRPr="000A01FE" w:rsidRDefault="00B4519F" w:rsidP="000A01FE">
      <w:pPr>
        <w:pStyle w:val="SSBod"/>
        <w:tabs>
          <w:tab w:val="clear" w:pos="851"/>
          <w:tab w:val="left" w:pos="1134"/>
        </w:tabs>
        <w:ind w:left="1134" w:hanging="567"/>
        <w:rPr>
          <w:rFonts w:ascii="Palatino Linotype" w:hAnsi="Palatino Linotype"/>
          <w:sz w:val="22"/>
        </w:rPr>
      </w:pPr>
      <w:r w:rsidRPr="000A01FE">
        <w:rPr>
          <w:rFonts w:ascii="Palatino Linotype" w:hAnsi="Palatino Linotype"/>
          <w:sz w:val="22"/>
        </w:rPr>
        <w:t xml:space="preserve">Cena </w:t>
      </w:r>
      <w:r w:rsidR="00106A0D" w:rsidRPr="000A01FE">
        <w:rPr>
          <w:rFonts w:ascii="Palatino Linotype" w:hAnsi="Palatino Linotype"/>
          <w:sz w:val="22"/>
        </w:rPr>
        <w:t xml:space="preserve">za poskytování </w:t>
      </w:r>
      <w:r w:rsidRPr="000A01FE">
        <w:rPr>
          <w:rFonts w:ascii="Palatino Linotype" w:hAnsi="Palatino Linotype"/>
          <w:sz w:val="22"/>
        </w:rPr>
        <w:t xml:space="preserve">služeb </w:t>
      </w:r>
      <w:r w:rsidR="00106A0D" w:rsidRPr="000A01FE">
        <w:rPr>
          <w:rFonts w:ascii="Palatino Linotype" w:hAnsi="Palatino Linotype"/>
          <w:sz w:val="22"/>
        </w:rPr>
        <w:t xml:space="preserve">školení je stanovena jako jednotková cena, kdy jednotkou je jeden (1) člověkoden (rozumí se 8 hodin práce jednoho člověka) </w:t>
      </w:r>
      <w:r w:rsidRPr="000A01FE">
        <w:rPr>
          <w:rFonts w:ascii="Palatino Linotype" w:hAnsi="Palatino Linotype"/>
          <w:sz w:val="22"/>
        </w:rPr>
        <w:t>a </w:t>
      </w:r>
      <w:r w:rsidR="00106A0D" w:rsidRPr="000A01FE">
        <w:rPr>
          <w:rFonts w:ascii="Palatino Linotype" w:hAnsi="Palatino Linotype"/>
          <w:sz w:val="22"/>
        </w:rPr>
        <w:t xml:space="preserve">činí </w:t>
      </w:r>
      <w:proofErr w:type="spellStart"/>
      <w:r w:rsidR="00C17273">
        <w:rPr>
          <w:rFonts w:ascii="Palatino Linotype" w:hAnsi="Palatino Linotype"/>
          <w:sz w:val="22"/>
        </w:rPr>
        <w:t>XXXXXXX</w:t>
      </w:r>
      <w:r w:rsidR="00106A0D" w:rsidRPr="000A01FE">
        <w:rPr>
          <w:rFonts w:ascii="Palatino Linotype" w:hAnsi="Palatino Linotype"/>
          <w:sz w:val="22"/>
        </w:rPr>
        <w:t>Kč</w:t>
      </w:r>
      <w:proofErr w:type="spellEnd"/>
      <w:r w:rsidR="00106A0D" w:rsidRPr="000A01FE">
        <w:rPr>
          <w:rFonts w:ascii="Palatino Linotype" w:hAnsi="Palatino Linotype"/>
          <w:sz w:val="22"/>
        </w:rPr>
        <w:t xml:space="preserve"> (slovy:</w:t>
      </w:r>
      <w:r w:rsidR="00F24EDB">
        <w:rPr>
          <w:rFonts w:ascii="Palatino Linotype" w:hAnsi="Palatino Linotype"/>
          <w:sz w:val="22"/>
        </w:rPr>
        <w:t xml:space="preserve"> </w:t>
      </w:r>
      <w:r w:rsidR="00C17273">
        <w:rPr>
          <w:rFonts w:ascii="Palatino Linotype" w:hAnsi="Palatino Linotype"/>
          <w:sz w:val="22"/>
        </w:rPr>
        <w:t>XXXXXXX</w:t>
      </w:r>
      <w:r w:rsidR="00F24EDB">
        <w:rPr>
          <w:rFonts w:ascii="Palatino Linotype" w:hAnsi="Palatino Linotype"/>
          <w:sz w:val="22"/>
        </w:rPr>
        <w:t xml:space="preserve"> </w:t>
      </w:r>
      <w:r w:rsidR="00106A0D" w:rsidRPr="000A01FE">
        <w:rPr>
          <w:rFonts w:ascii="Palatino Linotype" w:hAnsi="Palatino Linotype"/>
          <w:sz w:val="22"/>
        </w:rPr>
        <w:t>korun</w:t>
      </w:r>
      <w:r w:rsidR="00F24EDB">
        <w:rPr>
          <w:rFonts w:ascii="Palatino Linotype" w:hAnsi="Palatino Linotype"/>
          <w:sz w:val="22"/>
        </w:rPr>
        <w:t xml:space="preserve"> </w:t>
      </w:r>
      <w:r w:rsidR="00106A0D" w:rsidRPr="000A01FE">
        <w:rPr>
          <w:rFonts w:ascii="Palatino Linotype" w:hAnsi="Palatino Linotype"/>
          <w:sz w:val="22"/>
        </w:rPr>
        <w:t xml:space="preserve">českých) bez DPH, tj. </w:t>
      </w:r>
      <w:r w:rsidR="00C17273">
        <w:rPr>
          <w:rFonts w:ascii="Palatino Linotype" w:hAnsi="Palatino Linotype"/>
          <w:sz w:val="22"/>
        </w:rPr>
        <w:t>XXXXXXX</w:t>
      </w:r>
      <w:r w:rsidR="00106A0D" w:rsidRPr="000A01FE">
        <w:rPr>
          <w:rFonts w:ascii="Palatino Linotype" w:hAnsi="Palatino Linotype"/>
          <w:sz w:val="22"/>
        </w:rPr>
        <w:t xml:space="preserve"> Kč (slovy: </w:t>
      </w:r>
      <w:r w:rsidR="00C17273">
        <w:rPr>
          <w:rFonts w:ascii="Palatino Linotype" w:hAnsi="Palatino Linotype"/>
          <w:sz w:val="22"/>
        </w:rPr>
        <w:t>XXXXXXX</w:t>
      </w:r>
      <w:r w:rsidR="000A01FE">
        <w:rPr>
          <w:rFonts w:ascii="Palatino Linotype" w:hAnsi="Palatino Linotype"/>
          <w:sz w:val="22"/>
        </w:rPr>
        <w:t xml:space="preserve"> </w:t>
      </w:r>
      <w:r w:rsidR="00106A0D" w:rsidRPr="000A01FE">
        <w:rPr>
          <w:rFonts w:ascii="Palatino Linotype" w:hAnsi="Palatino Linotype"/>
          <w:sz w:val="22"/>
        </w:rPr>
        <w:t xml:space="preserve">korun českých) včetně DPH ve výši 21 % (slovy: </w:t>
      </w:r>
      <w:proofErr w:type="spellStart"/>
      <w:r w:rsidR="00106A0D" w:rsidRPr="000A01FE">
        <w:rPr>
          <w:rFonts w:ascii="Palatino Linotype" w:hAnsi="Palatino Linotype"/>
          <w:sz w:val="22"/>
        </w:rPr>
        <w:t>dvacetjedna</w:t>
      </w:r>
      <w:proofErr w:type="spellEnd"/>
      <w:r w:rsidR="00106A0D" w:rsidRPr="000A01FE">
        <w:rPr>
          <w:rFonts w:ascii="Palatino Linotype" w:hAnsi="Palatino Linotype"/>
          <w:sz w:val="22"/>
        </w:rPr>
        <w:t xml:space="preserve"> procent) za jeden člověkoden poskytovaného plnění dle této smlouvy.</w:t>
      </w:r>
    </w:p>
    <w:p w:rsidR="00106A0D" w:rsidRPr="00466816" w:rsidRDefault="00106A0D" w:rsidP="00106A0D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lastRenderedPageBreak/>
        <w:t xml:space="preserve">Ceny uvedené v tomto článku jsou uvedeny jako maximální, nejvýše přípustné, nepřekročitelné a zahrnující veškeré náklady </w:t>
      </w:r>
      <w:r w:rsidR="00B4519F">
        <w:rPr>
          <w:rFonts w:ascii="Palatino Linotype" w:hAnsi="Palatino Linotype"/>
          <w:sz w:val="22"/>
          <w:szCs w:val="22"/>
        </w:rPr>
        <w:t>z</w:t>
      </w:r>
      <w:r w:rsidR="00B4519F" w:rsidRPr="00466816">
        <w:rPr>
          <w:rFonts w:ascii="Palatino Linotype" w:hAnsi="Palatino Linotype"/>
          <w:sz w:val="22"/>
          <w:szCs w:val="22"/>
        </w:rPr>
        <w:t xml:space="preserve">hotovitele </w:t>
      </w:r>
      <w:r w:rsidRPr="00466816">
        <w:rPr>
          <w:rFonts w:ascii="Palatino Linotype" w:hAnsi="Palatino Linotype"/>
          <w:sz w:val="22"/>
          <w:szCs w:val="22"/>
        </w:rPr>
        <w:t xml:space="preserve">nutné k řádnému splnění předmětu </w:t>
      </w:r>
      <w:r w:rsidR="002524B8" w:rsidRPr="00466816">
        <w:rPr>
          <w:rFonts w:ascii="Palatino Linotype" w:hAnsi="Palatino Linotype"/>
          <w:sz w:val="22"/>
          <w:szCs w:val="22"/>
        </w:rPr>
        <w:t>této s</w:t>
      </w:r>
      <w:r w:rsidRPr="00466816">
        <w:rPr>
          <w:rFonts w:ascii="Palatino Linotype" w:hAnsi="Palatino Linotype"/>
          <w:sz w:val="22"/>
          <w:szCs w:val="22"/>
        </w:rPr>
        <w:t>mlouvy</w:t>
      </w:r>
      <w:r w:rsidR="002524B8" w:rsidRPr="00466816">
        <w:rPr>
          <w:rFonts w:ascii="Palatino Linotype" w:hAnsi="Palatino Linotype"/>
          <w:sz w:val="22"/>
          <w:szCs w:val="22"/>
        </w:rPr>
        <w:t>.</w:t>
      </w:r>
      <w:r w:rsidRPr="00466816">
        <w:rPr>
          <w:rFonts w:ascii="Palatino Linotype" w:hAnsi="Palatino Linotype"/>
          <w:sz w:val="22"/>
          <w:szCs w:val="22"/>
        </w:rPr>
        <w:t xml:space="preserve"> Cenu </w:t>
      </w:r>
      <w:r w:rsidR="00B4519F">
        <w:rPr>
          <w:rFonts w:ascii="Palatino Linotype" w:hAnsi="Palatino Linotype"/>
          <w:sz w:val="22"/>
          <w:szCs w:val="22"/>
        </w:rPr>
        <w:t>s</w:t>
      </w:r>
      <w:r w:rsidR="00B4519F" w:rsidRPr="00466816">
        <w:rPr>
          <w:rFonts w:ascii="Palatino Linotype" w:hAnsi="Palatino Linotype"/>
          <w:sz w:val="22"/>
          <w:szCs w:val="22"/>
        </w:rPr>
        <w:t xml:space="preserve">lužeb </w:t>
      </w:r>
      <w:r w:rsidRPr="00466816">
        <w:rPr>
          <w:rFonts w:ascii="Palatino Linotype" w:hAnsi="Palatino Linotype"/>
          <w:sz w:val="22"/>
          <w:szCs w:val="22"/>
        </w:rPr>
        <w:t>je možné upravit pouze za níže specifikovaných podmínek.</w:t>
      </w:r>
    </w:p>
    <w:p w:rsidR="00106A0D" w:rsidRDefault="00106A0D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466816">
        <w:rPr>
          <w:rFonts w:ascii="Palatino Linotype" w:hAnsi="Palatino Linotype"/>
          <w:sz w:val="22"/>
          <w:szCs w:val="22"/>
        </w:rPr>
        <w:t xml:space="preserve">Smluvní strany se dohodly, že pokud dojde v průběhu plnění </w:t>
      </w:r>
      <w:r w:rsidR="002524B8" w:rsidRPr="00466816">
        <w:rPr>
          <w:rFonts w:ascii="Palatino Linotype" w:hAnsi="Palatino Linotype"/>
          <w:sz w:val="22"/>
          <w:szCs w:val="22"/>
        </w:rPr>
        <w:t xml:space="preserve">této smlouvy </w:t>
      </w:r>
      <w:r w:rsidRPr="00466816">
        <w:rPr>
          <w:rFonts w:ascii="Palatino Linotype" w:hAnsi="Palatino Linotype"/>
          <w:sz w:val="22"/>
          <w:szCs w:val="22"/>
        </w:rPr>
        <w:t>ke změně zákonné sazby DPH</w:t>
      </w:r>
      <w:r w:rsidR="002524B8" w:rsidRPr="00466816">
        <w:rPr>
          <w:rFonts w:ascii="Palatino Linotype" w:hAnsi="Palatino Linotype"/>
          <w:sz w:val="22"/>
          <w:szCs w:val="22"/>
        </w:rPr>
        <w:t xml:space="preserve"> stanovené pro plnění předmětu s</w:t>
      </w:r>
      <w:r w:rsidRPr="00466816">
        <w:rPr>
          <w:rFonts w:ascii="Palatino Linotype" w:hAnsi="Palatino Linotype"/>
          <w:sz w:val="22"/>
          <w:szCs w:val="22"/>
        </w:rPr>
        <w:t>mlouvy, bude tato sazba promít</w:t>
      </w:r>
      <w:r w:rsidR="002524B8" w:rsidRPr="00466816">
        <w:rPr>
          <w:rFonts w:ascii="Palatino Linotype" w:hAnsi="Palatino Linotype"/>
          <w:sz w:val="22"/>
          <w:szCs w:val="22"/>
        </w:rPr>
        <w:t>nuta do všech cen uvedených ve s</w:t>
      </w:r>
      <w:r w:rsidRPr="00466816">
        <w:rPr>
          <w:rFonts w:ascii="Palatino Linotype" w:hAnsi="Palatino Linotype"/>
          <w:sz w:val="22"/>
          <w:szCs w:val="22"/>
        </w:rPr>
        <w:t>mlouvě s DPH a </w:t>
      </w:r>
      <w:r w:rsidR="00B4519F">
        <w:rPr>
          <w:rFonts w:ascii="Palatino Linotype" w:hAnsi="Palatino Linotype"/>
          <w:sz w:val="22"/>
          <w:szCs w:val="22"/>
        </w:rPr>
        <w:t>z</w:t>
      </w:r>
      <w:r w:rsidR="00B4519F" w:rsidRPr="00466816">
        <w:rPr>
          <w:rFonts w:ascii="Palatino Linotype" w:hAnsi="Palatino Linotype"/>
          <w:sz w:val="22"/>
          <w:szCs w:val="22"/>
        </w:rPr>
        <w:t xml:space="preserve">hotovitel </w:t>
      </w:r>
      <w:r w:rsidRPr="00466816">
        <w:rPr>
          <w:rFonts w:ascii="Palatino Linotype" w:hAnsi="Palatino Linotype"/>
          <w:sz w:val="22"/>
          <w:szCs w:val="22"/>
        </w:rPr>
        <w:t xml:space="preserve">je </w:t>
      </w:r>
      <w:r w:rsidR="00B4519F" w:rsidRPr="00466816">
        <w:rPr>
          <w:rFonts w:ascii="Palatino Linotype" w:hAnsi="Palatino Linotype"/>
          <w:sz w:val="22"/>
          <w:szCs w:val="22"/>
        </w:rPr>
        <w:t>od</w:t>
      </w:r>
      <w:r w:rsidR="00B4519F">
        <w:rPr>
          <w:rFonts w:ascii="Palatino Linotype" w:hAnsi="Palatino Linotype"/>
          <w:sz w:val="22"/>
          <w:szCs w:val="22"/>
        </w:rPr>
        <w:t> </w:t>
      </w:r>
      <w:r w:rsidRPr="00466816">
        <w:rPr>
          <w:rFonts w:ascii="Palatino Linotype" w:hAnsi="Palatino Linotype"/>
          <w:sz w:val="22"/>
          <w:szCs w:val="22"/>
        </w:rPr>
        <w:t xml:space="preserve">okamžiku nabytí účinnosti změny zákonné sazby DPH povinen účtovat platnou sazbu DPH. O této skutečnosti </w:t>
      </w:r>
      <w:r w:rsidR="002524B8" w:rsidRPr="00466816">
        <w:rPr>
          <w:rFonts w:ascii="Palatino Linotype" w:hAnsi="Palatino Linotype"/>
          <w:sz w:val="22"/>
          <w:szCs w:val="22"/>
        </w:rPr>
        <w:t>není nutné uzavírat dodatek ke s</w:t>
      </w:r>
      <w:r w:rsidRPr="00466816">
        <w:rPr>
          <w:rFonts w:ascii="Palatino Linotype" w:hAnsi="Palatino Linotype"/>
          <w:sz w:val="22"/>
          <w:szCs w:val="22"/>
        </w:rPr>
        <w:t>mlouvě.</w:t>
      </w:r>
    </w:p>
    <w:p w:rsidR="00853ECB" w:rsidRPr="00853ECB" w:rsidRDefault="00853ECB" w:rsidP="00853ECB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853ECB">
        <w:rPr>
          <w:rFonts w:ascii="Palatino Linotype" w:hAnsi="Palatino Linotype"/>
          <w:sz w:val="22"/>
          <w:szCs w:val="22"/>
        </w:rPr>
        <w:t xml:space="preserve">Maximální plnění za </w:t>
      </w:r>
      <w:r w:rsidR="00185EF9">
        <w:rPr>
          <w:rFonts w:ascii="Palatino Linotype" w:hAnsi="Palatino Linotype"/>
          <w:sz w:val="22"/>
          <w:szCs w:val="22"/>
        </w:rPr>
        <w:t xml:space="preserve">všechny </w:t>
      </w:r>
      <w:r w:rsidRPr="00853ECB">
        <w:rPr>
          <w:rFonts w:ascii="Palatino Linotype" w:hAnsi="Palatino Linotype"/>
          <w:sz w:val="22"/>
          <w:szCs w:val="22"/>
        </w:rPr>
        <w:t xml:space="preserve">služby uvedené v bodě 1 tohoto článku je </w:t>
      </w:r>
      <w:r w:rsidRPr="00185EF9">
        <w:rPr>
          <w:rFonts w:ascii="Palatino Linotype" w:hAnsi="Palatino Linotype"/>
          <w:b/>
          <w:sz w:val="22"/>
          <w:szCs w:val="22"/>
        </w:rPr>
        <w:t>1.99</w:t>
      </w:r>
      <w:r w:rsidR="000A01FE">
        <w:rPr>
          <w:rFonts w:ascii="Palatino Linotype" w:hAnsi="Palatino Linotype"/>
          <w:b/>
          <w:sz w:val="22"/>
          <w:szCs w:val="22"/>
        </w:rPr>
        <w:t>5</w:t>
      </w:r>
      <w:r w:rsidRPr="00185EF9">
        <w:rPr>
          <w:rFonts w:ascii="Palatino Linotype" w:hAnsi="Palatino Linotype"/>
          <w:b/>
          <w:sz w:val="22"/>
          <w:szCs w:val="22"/>
        </w:rPr>
        <w:t>.</w:t>
      </w:r>
      <w:r w:rsidR="000A01FE">
        <w:rPr>
          <w:rFonts w:ascii="Palatino Linotype" w:hAnsi="Palatino Linotype"/>
          <w:b/>
          <w:sz w:val="22"/>
          <w:szCs w:val="22"/>
        </w:rPr>
        <w:t>00</w:t>
      </w:r>
      <w:r w:rsidRPr="00185EF9">
        <w:rPr>
          <w:rFonts w:ascii="Palatino Linotype" w:hAnsi="Palatino Linotype"/>
          <w:b/>
          <w:sz w:val="22"/>
          <w:szCs w:val="22"/>
        </w:rPr>
        <w:t>0</w:t>
      </w:r>
      <w:r w:rsidRPr="00853ECB">
        <w:rPr>
          <w:rFonts w:ascii="Palatino Linotype" w:hAnsi="Palatino Linotype"/>
          <w:sz w:val="22"/>
          <w:szCs w:val="22"/>
        </w:rPr>
        <w:t xml:space="preserve"> Kč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B4519F">
        <w:rPr>
          <w:rFonts w:ascii="Palatino Linotype" w:hAnsi="Palatino Linotype"/>
          <w:sz w:val="22"/>
          <w:szCs w:val="22"/>
        </w:rPr>
        <w:t xml:space="preserve">(slovy: </w:t>
      </w:r>
      <w:proofErr w:type="spellStart"/>
      <w:r w:rsidR="00B4519F">
        <w:rPr>
          <w:rFonts w:ascii="Palatino Linotype" w:hAnsi="Palatino Linotype"/>
          <w:sz w:val="22"/>
          <w:szCs w:val="22"/>
        </w:rPr>
        <w:t>jedenmiliondevětsetdevadesát</w:t>
      </w:r>
      <w:r w:rsidR="000A01FE">
        <w:rPr>
          <w:rFonts w:ascii="Palatino Linotype" w:hAnsi="Palatino Linotype"/>
          <w:sz w:val="22"/>
          <w:szCs w:val="22"/>
        </w:rPr>
        <w:t>pět</w:t>
      </w:r>
      <w:r w:rsidR="00B4519F">
        <w:rPr>
          <w:rFonts w:ascii="Palatino Linotype" w:hAnsi="Palatino Linotype"/>
          <w:sz w:val="22"/>
          <w:szCs w:val="22"/>
        </w:rPr>
        <w:t>tisíc</w:t>
      </w:r>
      <w:proofErr w:type="spellEnd"/>
      <w:r w:rsidR="00B4519F">
        <w:rPr>
          <w:rFonts w:ascii="Palatino Linotype" w:hAnsi="Palatino Linotype"/>
          <w:sz w:val="22"/>
          <w:szCs w:val="22"/>
        </w:rPr>
        <w:t xml:space="preserve"> korun českých) </w:t>
      </w:r>
      <w:r>
        <w:rPr>
          <w:rFonts w:ascii="Palatino Linotype" w:hAnsi="Palatino Linotype"/>
          <w:sz w:val="22"/>
          <w:szCs w:val="22"/>
        </w:rPr>
        <w:t xml:space="preserve">bez DPH. </w:t>
      </w:r>
    </w:p>
    <w:p w:rsidR="00E40977" w:rsidRDefault="00E40977" w:rsidP="00466816">
      <w:pPr>
        <w:pStyle w:val="SSlnek"/>
        <w:ind w:left="360"/>
      </w:pPr>
    </w:p>
    <w:p w:rsidR="00E40977" w:rsidRPr="00983180" w:rsidRDefault="00E40977" w:rsidP="00E40977">
      <w:pPr>
        <w:pStyle w:val="SSlnek-zkladntext"/>
        <w:outlineLvl w:val="0"/>
        <w:rPr>
          <w:rFonts w:ascii="Palatino Linotype" w:hAnsi="Palatino Linotype"/>
        </w:rPr>
      </w:pPr>
      <w:r w:rsidRPr="00983180">
        <w:rPr>
          <w:rFonts w:ascii="Palatino Linotype" w:hAnsi="Palatino Linotype"/>
        </w:rPr>
        <w:t>Platební podmínky</w:t>
      </w:r>
    </w:p>
    <w:p w:rsidR="00983180" w:rsidRPr="00983180" w:rsidRDefault="00983180" w:rsidP="00C03A90">
      <w:pPr>
        <w:pStyle w:val="SSOdstavec"/>
        <w:tabs>
          <w:tab w:val="clear" w:pos="426"/>
          <w:tab w:val="left" w:pos="567"/>
        </w:tabs>
        <w:spacing w:before="240" w:after="240"/>
        <w:ind w:left="567" w:hanging="567"/>
        <w:rPr>
          <w:rFonts w:ascii="Palatino Linotype" w:hAnsi="Palatino Linotype"/>
          <w:sz w:val="22"/>
          <w:szCs w:val="22"/>
        </w:rPr>
      </w:pPr>
      <w:r w:rsidRPr="00983180">
        <w:rPr>
          <w:rFonts w:ascii="Palatino Linotype" w:hAnsi="Palatino Linotype"/>
          <w:sz w:val="22"/>
          <w:szCs w:val="22"/>
        </w:rPr>
        <w:t>Cena za plnění dle této smlouvy bude hrazena následovně:</w:t>
      </w:r>
    </w:p>
    <w:p w:rsidR="00983180" w:rsidRPr="00B06330" w:rsidRDefault="00983180" w:rsidP="003C1A6A">
      <w:pPr>
        <w:pStyle w:val="SSBod"/>
        <w:tabs>
          <w:tab w:val="clear" w:pos="851"/>
          <w:tab w:val="left" w:pos="1134"/>
        </w:tabs>
        <w:ind w:left="1134" w:hanging="567"/>
        <w:rPr>
          <w:rFonts w:ascii="Palatino Linotype" w:hAnsi="Palatino Linotype"/>
          <w:sz w:val="22"/>
        </w:rPr>
      </w:pPr>
      <w:r w:rsidRPr="00B06330">
        <w:rPr>
          <w:rFonts w:ascii="Palatino Linotype" w:hAnsi="Palatino Linotype"/>
          <w:sz w:val="22"/>
        </w:rPr>
        <w:t>Cen</w:t>
      </w:r>
      <w:r w:rsidR="00F71C8C" w:rsidRPr="00B06330">
        <w:rPr>
          <w:rFonts w:ascii="Palatino Linotype" w:hAnsi="Palatino Linotype"/>
          <w:sz w:val="22"/>
        </w:rPr>
        <w:t>a</w:t>
      </w:r>
      <w:r w:rsidRPr="00B06330">
        <w:rPr>
          <w:rFonts w:ascii="Palatino Linotype" w:hAnsi="Palatino Linotype"/>
          <w:sz w:val="22"/>
        </w:rPr>
        <w:t xml:space="preserve"> za poskytování </w:t>
      </w:r>
      <w:r w:rsidR="00B4519F" w:rsidRPr="00B06330">
        <w:rPr>
          <w:rFonts w:ascii="Palatino Linotype" w:hAnsi="Palatino Linotype"/>
          <w:sz w:val="22"/>
        </w:rPr>
        <w:t xml:space="preserve">servisních </w:t>
      </w:r>
      <w:r w:rsidRPr="00B06330">
        <w:rPr>
          <w:rFonts w:ascii="Palatino Linotype" w:hAnsi="Palatino Linotype"/>
          <w:sz w:val="22"/>
        </w:rPr>
        <w:t>služeb uvedenou v článku V. odst. 1.</w:t>
      </w:r>
      <w:r w:rsidR="00F71C8C" w:rsidRPr="00B06330">
        <w:rPr>
          <w:rFonts w:ascii="Palatino Linotype" w:hAnsi="Palatino Linotype"/>
          <w:sz w:val="22"/>
        </w:rPr>
        <w:t xml:space="preserve"> bod 1. </w:t>
      </w:r>
      <w:r w:rsidRPr="00B06330">
        <w:rPr>
          <w:rFonts w:ascii="Palatino Linotype" w:hAnsi="Palatino Linotype"/>
          <w:sz w:val="22"/>
        </w:rPr>
        <w:t>1. této smlouvy</w:t>
      </w:r>
      <w:r w:rsidR="00F71C8C" w:rsidRPr="00B06330">
        <w:rPr>
          <w:rFonts w:ascii="Palatino Linotype" w:hAnsi="Palatino Linotype"/>
          <w:sz w:val="22"/>
        </w:rPr>
        <w:t xml:space="preserve"> bude </w:t>
      </w:r>
      <w:r w:rsidR="006B7375" w:rsidRPr="00B06330">
        <w:rPr>
          <w:rFonts w:ascii="Palatino Linotype" w:hAnsi="Palatino Linotype"/>
          <w:sz w:val="22"/>
        </w:rPr>
        <w:t>hrazena</w:t>
      </w:r>
      <w:r w:rsidR="00F71C8C" w:rsidRPr="00B06330">
        <w:rPr>
          <w:rFonts w:ascii="Palatino Linotype" w:hAnsi="Palatino Linotype"/>
          <w:sz w:val="22"/>
        </w:rPr>
        <w:t xml:space="preserve"> </w:t>
      </w:r>
      <w:r w:rsidRPr="00B06330">
        <w:rPr>
          <w:rFonts w:ascii="Palatino Linotype" w:hAnsi="Palatino Linotype"/>
          <w:sz w:val="22"/>
        </w:rPr>
        <w:t xml:space="preserve">na základě </w:t>
      </w:r>
      <w:r w:rsidR="00B4519F" w:rsidRPr="00B06330">
        <w:rPr>
          <w:rFonts w:ascii="Palatino Linotype" w:hAnsi="Palatino Linotype"/>
          <w:sz w:val="22"/>
        </w:rPr>
        <w:t>faktur</w:t>
      </w:r>
      <w:r w:rsidRPr="00B06330">
        <w:rPr>
          <w:rFonts w:ascii="Palatino Linotype" w:hAnsi="Palatino Linotype"/>
          <w:sz w:val="22"/>
        </w:rPr>
        <w:t xml:space="preserve">, které je </w:t>
      </w:r>
      <w:r w:rsidR="00B4519F" w:rsidRPr="00B06330">
        <w:rPr>
          <w:rFonts w:ascii="Palatino Linotype" w:hAnsi="Palatino Linotype"/>
          <w:sz w:val="22"/>
        </w:rPr>
        <w:t xml:space="preserve">zhotovitel </w:t>
      </w:r>
      <w:r w:rsidRPr="00B06330">
        <w:rPr>
          <w:rFonts w:ascii="Palatino Linotype" w:hAnsi="Palatino Linotype"/>
          <w:sz w:val="22"/>
        </w:rPr>
        <w:t xml:space="preserve">oprávněn vystavit vždy zpětně za každé kalendářní čtvrtletí poskytovaného plnění, nejdříve však po odsouhlasení výkazu (reportu) o poskytnutých službách ze strany </w:t>
      </w:r>
      <w:r w:rsidR="00B4519F" w:rsidRPr="00B06330">
        <w:rPr>
          <w:rFonts w:ascii="Palatino Linotype" w:hAnsi="Palatino Linotype"/>
          <w:sz w:val="22"/>
        </w:rPr>
        <w:t>objednatele</w:t>
      </w:r>
      <w:r w:rsidRPr="00B06330">
        <w:rPr>
          <w:rFonts w:ascii="Palatino Linotype" w:hAnsi="Palatino Linotype"/>
          <w:sz w:val="22"/>
        </w:rPr>
        <w:t xml:space="preserve">. </w:t>
      </w:r>
      <w:r w:rsidR="002A2411" w:rsidRPr="00B06330">
        <w:rPr>
          <w:rFonts w:ascii="Palatino Linotype" w:hAnsi="Palatino Linotype"/>
          <w:sz w:val="22"/>
        </w:rPr>
        <w:t>Dat</w:t>
      </w:r>
      <w:r w:rsidR="00EF69FE" w:rsidRPr="00B06330">
        <w:rPr>
          <w:rFonts w:ascii="Palatino Linotype" w:hAnsi="Palatino Linotype"/>
          <w:sz w:val="22"/>
        </w:rPr>
        <w:t>em</w:t>
      </w:r>
      <w:r w:rsidR="002A2411" w:rsidRPr="00B06330">
        <w:rPr>
          <w:rFonts w:ascii="Palatino Linotype" w:hAnsi="Palatino Linotype"/>
          <w:sz w:val="22"/>
        </w:rPr>
        <w:t xml:space="preserve"> uskutečnění zdanitelného plnění bude poslední kalendářní den čtvrtletí, za které je plnění vykazováno. </w:t>
      </w:r>
      <w:r w:rsidRPr="00B06330">
        <w:rPr>
          <w:rFonts w:ascii="Palatino Linotype" w:hAnsi="Palatino Linotype"/>
          <w:sz w:val="22"/>
        </w:rPr>
        <w:t>V případě, že plnění nebude poskytováno</w:t>
      </w:r>
      <w:r w:rsidR="00185EF9" w:rsidRPr="00B06330">
        <w:rPr>
          <w:rFonts w:ascii="Palatino Linotype" w:hAnsi="Palatino Linotype"/>
          <w:sz w:val="22"/>
        </w:rPr>
        <w:t xml:space="preserve">, byť jen jednotlivá </w:t>
      </w:r>
      <w:r w:rsidR="00337E79" w:rsidRPr="00B06330">
        <w:rPr>
          <w:rFonts w:ascii="Palatino Linotype" w:hAnsi="Palatino Linotype"/>
          <w:sz w:val="22"/>
        </w:rPr>
        <w:t>oblast služby uvedená v příloze č. 1 této smlouvy,</w:t>
      </w:r>
      <w:r w:rsidRPr="00B06330">
        <w:rPr>
          <w:rFonts w:ascii="Palatino Linotype" w:hAnsi="Palatino Linotype"/>
          <w:sz w:val="22"/>
        </w:rPr>
        <w:t xml:space="preserve"> po celou dobu kalendářního čtvrtletí, sníží se fakturovaná částka poměrným způsobem s ohledem na dobu, po kterou bylo plnění skutečně </w:t>
      </w:r>
      <w:r w:rsidR="00337E79" w:rsidRPr="00B06330">
        <w:rPr>
          <w:rFonts w:ascii="Palatino Linotype" w:hAnsi="Palatino Linotype"/>
          <w:sz w:val="22"/>
        </w:rPr>
        <w:t xml:space="preserve">plně </w:t>
      </w:r>
      <w:r w:rsidRPr="00B06330">
        <w:rPr>
          <w:rFonts w:ascii="Palatino Linotype" w:hAnsi="Palatino Linotype"/>
          <w:sz w:val="22"/>
        </w:rPr>
        <w:t>poskytováno.</w:t>
      </w:r>
      <w:r w:rsidR="00337E79" w:rsidRPr="00B06330">
        <w:rPr>
          <w:rFonts w:ascii="Palatino Linotype" w:hAnsi="Palatino Linotype"/>
          <w:sz w:val="22"/>
        </w:rPr>
        <w:t xml:space="preserve"> Doba neplnění oblasti služeb začíná od nahlášení zhotovitelem, nebo objednatelem, který zhotovitele prokazatelně informuje prostřednictvím </w:t>
      </w:r>
      <w:proofErr w:type="spellStart"/>
      <w:r w:rsidR="00337E79" w:rsidRPr="00B06330">
        <w:rPr>
          <w:rFonts w:ascii="Palatino Linotype" w:hAnsi="Palatino Linotype"/>
          <w:sz w:val="22"/>
        </w:rPr>
        <w:t>ServiceDesk</w:t>
      </w:r>
      <w:proofErr w:type="spellEnd"/>
      <w:r w:rsidR="00337E79" w:rsidRPr="00B06330">
        <w:rPr>
          <w:rFonts w:ascii="Palatino Linotype" w:hAnsi="Palatino Linotype"/>
          <w:sz w:val="22"/>
        </w:rPr>
        <w:t xml:space="preserve">, nebo e-mailem na osoby uvedené v článku </w:t>
      </w:r>
      <w:r w:rsidR="00F71C8C" w:rsidRPr="00B06330">
        <w:rPr>
          <w:rFonts w:ascii="Palatino Linotype" w:hAnsi="Palatino Linotype"/>
          <w:sz w:val="22"/>
        </w:rPr>
        <w:t>XIII odst. 1 b</w:t>
      </w:r>
      <w:r w:rsidR="00337E79" w:rsidRPr="00B06330">
        <w:rPr>
          <w:rFonts w:ascii="Palatino Linotype" w:hAnsi="Palatino Linotype"/>
          <w:sz w:val="22"/>
        </w:rPr>
        <w:t>od 1.2. Doba neplnění oblasti služeb končí obnovením pl</w:t>
      </w:r>
      <w:r w:rsidR="00787834" w:rsidRPr="00B06330">
        <w:rPr>
          <w:rFonts w:ascii="Palatino Linotype" w:hAnsi="Palatino Linotype"/>
          <w:sz w:val="22"/>
        </w:rPr>
        <w:t>n</w:t>
      </w:r>
      <w:r w:rsidR="00337E79" w:rsidRPr="00B06330">
        <w:rPr>
          <w:rFonts w:ascii="Palatino Linotype" w:hAnsi="Palatino Linotype"/>
          <w:sz w:val="22"/>
        </w:rPr>
        <w:t xml:space="preserve">ění a informováním objednatele prostřednictvím </w:t>
      </w:r>
      <w:proofErr w:type="spellStart"/>
      <w:r w:rsidR="00337E79" w:rsidRPr="00B06330">
        <w:rPr>
          <w:rFonts w:ascii="Palatino Linotype" w:hAnsi="Palatino Linotype"/>
          <w:sz w:val="22"/>
        </w:rPr>
        <w:t>ServiceDesk</w:t>
      </w:r>
      <w:proofErr w:type="spellEnd"/>
      <w:r w:rsidR="00337E79" w:rsidRPr="00B06330">
        <w:rPr>
          <w:rFonts w:ascii="Palatino Linotype" w:hAnsi="Palatino Linotype"/>
          <w:sz w:val="22"/>
        </w:rPr>
        <w:t>, nebo e-mailem</w:t>
      </w:r>
      <w:r w:rsidR="00D57462" w:rsidRPr="00B06330">
        <w:rPr>
          <w:rFonts w:ascii="Palatino Linotype" w:hAnsi="Palatino Linotype"/>
          <w:sz w:val="22"/>
        </w:rPr>
        <w:t xml:space="preserve"> </w:t>
      </w:r>
      <w:r w:rsidR="00335675" w:rsidRPr="00B06330">
        <w:rPr>
          <w:rFonts w:ascii="Palatino Linotype" w:hAnsi="Palatino Linotype"/>
          <w:sz w:val="22"/>
        </w:rPr>
        <w:t>n</w:t>
      </w:r>
      <w:r w:rsidR="00D57462" w:rsidRPr="00B06330">
        <w:rPr>
          <w:rFonts w:ascii="Palatino Linotype" w:hAnsi="Palatino Linotype"/>
          <w:sz w:val="22"/>
        </w:rPr>
        <w:t>a osoby uve</w:t>
      </w:r>
      <w:r w:rsidR="00F71C8C" w:rsidRPr="00B06330">
        <w:rPr>
          <w:rFonts w:ascii="Palatino Linotype" w:hAnsi="Palatino Linotype"/>
          <w:sz w:val="22"/>
        </w:rPr>
        <w:t>dené v článku X</w:t>
      </w:r>
      <w:r w:rsidR="00D57462" w:rsidRPr="00B06330">
        <w:rPr>
          <w:rFonts w:ascii="Palatino Linotype" w:hAnsi="Palatino Linotype"/>
          <w:sz w:val="22"/>
        </w:rPr>
        <w:t>III</w:t>
      </w:r>
      <w:r w:rsidR="00F71C8C" w:rsidRPr="00B06330">
        <w:rPr>
          <w:rFonts w:ascii="Palatino Linotype" w:hAnsi="Palatino Linotype"/>
          <w:sz w:val="22"/>
        </w:rPr>
        <w:t xml:space="preserve"> odst. 1</w:t>
      </w:r>
      <w:r w:rsidR="00D57462" w:rsidRPr="00B06330">
        <w:rPr>
          <w:rFonts w:ascii="Palatino Linotype" w:hAnsi="Palatino Linotype"/>
          <w:sz w:val="22"/>
        </w:rPr>
        <w:t xml:space="preserve"> bod 1.2.</w:t>
      </w:r>
    </w:p>
    <w:p w:rsidR="00983180" w:rsidRDefault="00F71C8C" w:rsidP="00C03A90">
      <w:pPr>
        <w:pStyle w:val="SSBod"/>
        <w:tabs>
          <w:tab w:val="clear" w:pos="851"/>
          <w:tab w:val="left" w:pos="1134"/>
        </w:tabs>
        <w:ind w:left="1134" w:hanging="567"/>
        <w:rPr>
          <w:rFonts w:ascii="Palatino Linotype" w:hAnsi="Palatino Linotype"/>
          <w:sz w:val="22"/>
        </w:rPr>
      </w:pPr>
      <w:r w:rsidRPr="00B06330">
        <w:rPr>
          <w:rFonts w:ascii="Palatino Linotype" w:hAnsi="Palatino Linotype"/>
          <w:sz w:val="22"/>
        </w:rPr>
        <w:t>Cena</w:t>
      </w:r>
      <w:r w:rsidR="00983180" w:rsidRPr="00B06330">
        <w:rPr>
          <w:rFonts w:ascii="Palatino Linotype" w:hAnsi="Palatino Linotype"/>
          <w:sz w:val="22"/>
        </w:rPr>
        <w:t xml:space="preserve"> za poskytování </w:t>
      </w:r>
      <w:r w:rsidR="00B4519F" w:rsidRPr="00B06330">
        <w:rPr>
          <w:rFonts w:ascii="Palatino Linotype" w:hAnsi="Palatino Linotype"/>
          <w:sz w:val="22"/>
        </w:rPr>
        <w:t xml:space="preserve">služeb </w:t>
      </w:r>
      <w:r w:rsidR="00983180" w:rsidRPr="00B06330">
        <w:rPr>
          <w:rFonts w:ascii="Palatino Linotype" w:hAnsi="Palatino Linotype"/>
          <w:sz w:val="22"/>
        </w:rPr>
        <w:t>rozvoje</w:t>
      </w:r>
      <w:r w:rsidR="00335675" w:rsidRPr="00B06330">
        <w:rPr>
          <w:rFonts w:ascii="Palatino Linotype" w:hAnsi="Palatino Linotype"/>
          <w:sz w:val="22"/>
        </w:rPr>
        <w:t xml:space="preserve"> o</w:t>
      </w:r>
      <w:r w:rsidR="00450AFD" w:rsidRPr="00B06330">
        <w:rPr>
          <w:rFonts w:ascii="Palatino Linotype" w:hAnsi="Palatino Linotype"/>
          <w:sz w:val="22"/>
        </w:rPr>
        <w:t>ceněn</w:t>
      </w:r>
      <w:r w:rsidR="008173FE" w:rsidRPr="00B06330">
        <w:rPr>
          <w:rFonts w:ascii="Palatino Linotype" w:hAnsi="Palatino Linotype"/>
          <w:sz w:val="22"/>
        </w:rPr>
        <w:t>ých</w:t>
      </w:r>
      <w:r w:rsidR="00450AFD" w:rsidRPr="00B06330">
        <w:rPr>
          <w:rFonts w:ascii="Palatino Linotype" w:hAnsi="Palatino Linotype"/>
          <w:sz w:val="22"/>
        </w:rPr>
        <w:t xml:space="preserve"> sjednanými cenami uvedenými v článku V odst.</w:t>
      </w:r>
      <w:r w:rsidRPr="00B06330">
        <w:rPr>
          <w:rFonts w:ascii="Palatino Linotype" w:hAnsi="Palatino Linotype"/>
          <w:sz w:val="22"/>
        </w:rPr>
        <w:t xml:space="preserve"> 1 bod</w:t>
      </w:r>
      <w:r w:rsidR="00B4519F" w:rsidRPr="00B06330">
        <w:rPr>
          <w:rFonts w:ascii="Palatino Linotype" w:hAnsi="Palatino Linotype"/>
          <w:sz w:val="22"/>
        </w:rPr>
        <w:t xml:space="preserve"> </w:t>
      </w:r>
      <w:r w:rsidR="00450AFD" w:rsidRPr="00B06330">
        <w:rPr>
          <w:rFonts w:ascii="Palatino Linotype" w:hAnsi="Palatino Linotype"/>
          <w:sz w:val="22"/>
        </w:rPr>
        <w:t>1.2 a jejich předem odsouhlaseného objemu v</w:t>
      </w:r>
      <w:r w:rsidR="00D0474B" w:rsidRPr="00B06330">
        <w:rPr>
          <w:rFonts w:ascii="Palatino Linotype" w:hAnsi="Palatino Linotype"/>
          <w:sz w:val="22"/>
        </w:rPr>
        <w:t> </w:t>
      </w:r>
      <w:r w:rsidR="00450AFD" w:rsidRPr="00B06330">
        <w:rPr>
          <w:rFonts w:ascii="Palatino Linotype" w:hAnsi="Palatino Linotype"/>
          <w:sz w:val="22"/>
        </w:rPr>
        <w:t xml:space="preserve">člověkodnech </w:t>
      </w:r>
      <w:r w:rsidR="006B7375" w:rsidRPr="00B06330">
        <w:rPr>
          <w:rFonts w:ascii="Palatino Linotype" w:hAnsi="Palatino Linotype"/>
          <w:sz w:val="22"/>
        </w:rPr>
        <w:t xml:space="preserve">bude hrazena </w:t>
      </w:r>
      <w:r w:rsidR="00450AFD" w:rsidRPr="00B06330">
        <w:rPr>
          <w:rFonts w:ascii="Palatino Linotype" w:hAnsi="Palatino Linotype"/>
          <w:sz w:val="22"/>
        </w:rPr>
        <w:t xml:space="preserve">na základě faktur, které je </w:t>
      </w:r>
      <w:r w:rsidR="00B4519F" w:rsidRPr="00B06330">
        <w:rPr>
          <w:rFonts w:ascii="Palatino Linotype" w:hAnsi="Palatino Linotype"/>
          <w:sz w:val="22"/>
        </w:rPr>
        <w:t xml:space="preserve">zhotovitel </w:t>
      </w:r>
      <w:r w:rsidR="00450AFD" w:rsidRPr="00B06330">
        <w:rPr>
          <w:rFonts w:ascii="Palatino Linotype" w:hAnsi="Palatino Linotype"/>
          <w:sz w:val="22"/>
        </w:rPr>
        <w:t>oprávněn</w:t>
      </w:r>
      <w:r w:rsidR="00450AFD">
        <w:rPr>
          <w:rFonts w:ascii="Palatino Linotype" w:hAnsi="Palatino Linotype"/>
          <w:sz w:val="22"/>
        </w:rPr>
        <w:t xml:space="preserve"> vystavit vždy po ukončení realiz</w:t>
      </w:r>
      <w:r w:rsidR="008173FE">
        <w:rPr>
          <w:rFonts w:ascii="Palatino Linotype" w:hAnsi="Palatino Linotype"/>
          <w:sz w:val="22"/>
        </w:rPr>
        <w:t>ace příslušného plnění</w:t>
      </w:r>
      <w:r w:rsidR="00983180" w:rsidRPr="00983180">
        <w:rPr>
          <w:rFonts w:ascii="Palatino Linotype" w:hAnsi="Palatino Linotype"/>
          <w:sz w:val="22"/>
        </w:rPr>
        <w:t xml:space="preserve">, nejdříve však po </w:t>
      </w:r>
      <w:r w:rsidR="008173FE">
        <w:rPr>
          <w:rFonts w:ascii="Palatino Linotype" w:hAnsi="Palatino Linotype"/>
          <w:sz w:val="22"/>
        </w:rPr>
        <w:t xml:space="preserve">akceptaci odpovídajícího plnění, a to na základě akceptačního protokolu. </w:t>
      </w:r>
      <w:r w:rsidR="00EF69FE">
        <w:rPr>
          <w:rFonts w:ascii="Palatino Linotype" w:hAnsi="Palatino Linotype"/>
          <w:sz w:val="22"/>
        </w:rPr>
        <w:t xml:space="preserve">Datem uskutečnění zdanitelného plnění bude datum podpisu akceptačního protokolu odpovídajícího plnění. </w:t>
      </w:r>
      <w:r w:rsidR="00935926">
        <w:rPr>
          <w:rFonts w:ascii="Palatino Linotype" w:hAnsi="Palatino Linotype"/>
          <w:sz w:val="22"/>
        </w:rPr>
        <w:t xml:space="preserve">Způsob předání a převzetí plnění </w:t>
      </w:r>
      <w:r w:rsidR="00B4519F">
        <w:rPr>
          <w:rFonts w:ascii="Palatino Linotype" w:hAnsi="Palatino Linotype"/>
          <w:sz w:val="22"/>
        </w:rPr>
        <w:t xml:space="preserve">služeb </w:t>
      </w:r>
      <w:r w:rsidR="00935926">
        <w:rPr>
          <w:rFonts w:ascii="Palatino Linotype" w:hAnsi="Palatino Linotype"/>
          <w:sz w:val="22"/>
        </w:rPr>
        <w:t xml:space="preserve">rozvoje </w:t>
      </w:r>
      <w:r w:rsidR="00935926" w:rsidRPr="00935926">
        <w:rPr>
          <w:rFonts w:ascii="Palatino Linotype" w:hAnsi="Palatino Linotype"/>
          <w:sz w:val="22"/>
        </w:rPr>
        <w:t xml:space="preserve">je uveden </w:t>
      </w:r>
      <w:r w:rsidR="00B4519F">
        <w:rPr>
          <w:rFonts w:ascii="Palatino Linotype" w:hAnsi="Palatino Linotype"/>
          <w:sz w:val="22"/>
        </w:rPr>
        <w:t> </w:t>
      </w:r>
      <w:r w:rsidR="00B4519F" w:rsidRPr="00935926">
        <w:rPr>
          <w:rFonts w:ascii="Palatino Linotype" w:hAnsi="Palatino Linotype"/>
          <w:sz w:val="22"/>
        </w:rPr>
        <w:t>v</w:t>
      </w:r>
      <w:r w:rsidR="00B4519F" w:rsidRPr="006B7375">
        <w:rPr>
          <w:rFonts w:ascii="Palatino Linotype" w:hAnsi="Palatino Linotype"/>
          <w:sz w:val="22"/>
        </w:rPr>
        <w:t xml:space="preserve"> příloze </w:t>
      </w:r>
      <w:r w:rsidR="008173FE" w:rsidRPr="006B7375">
        <w:rPr>
          <w:rFonts w:ascii="Palatino Linotype" w:hAnsi="Palatino Linotype"/>
          <w:sz w:val="22"/>
        </w:rPr>
        <w:t>č. 4 t</w:t>
      </w:r>
      <w:r w:rsidR="008173FE" w:rsidRPr="00935926">
        <w:rPr>
          <w:rFonts w:ascii="Palatino Linotype" w:hAnsi="Palatino Linotype"/>
          <w:sz w:val="22"/>
        </w:rPr>
        <w:t>éto smlouvy.</w:t>
      </w:r>
      <w:r w:rsidR="00983180" w:rsidRPr="00983180">
        <w:rPr>
          <w:rFonts w:ascii="Palatino Linotype" w:hAnsi="Palatino Linotype"/>
          <w:sz w:val="22"/>
        </w:rPr>
        <w:t xml:space="preserve"> </w:t>
      </w:r>
      <w:r w:rsidR="00D57462">
        <w:rPr>
          <w:rFonts w:ascii="Palatino Linotype" w:hAnsi="Palatino Linotype"/>
          <w:sz w:val="22"/>
        </w:rPr>
        <w:t>Služby rozvoje</w:t>
      </w:r>
      <w:r w:rsidR="009A4503">
        <w:rPr>
          <w:rFonts w:ascii="Palatino Linotype" w:hAnsi="Palatino Linotype"/>
          <w:sz w:val="22"/>
        </w:rPr>
        <w:t xml:space="preserve"> IS</w:t>
      </w:r>
      <w:r w:rsidR="00D57462">
        <w:rPr>
          <w:rFonts w:ascii="Palatino Linotype" w:hAnsi="Palatino Linotype"/>
          <w:sz w:val="22"/>
        </w:rPr>
        <w:t xml:space="preserve"> budou po odsouhlasení požadovaných funkcí a objemu v člověkodnech objednány písemnou objednávkou s uvedením požadovan</w:t>
      </w:r>
      <w:r w:rsidR="00800016">
        <w:rPr>
          <w:rFonts w:ascii="Palatino Linotype" w:hAnsi="Palatino Linotype"/>
          <w:sz w:val="22"/>
        </w:rPr>
        <w:t>é</w:t>
      </w:r>
      <w:r w:rsidR="00D57462">
        <w:rPr>
          <w:rFonts w:ascii="Palatino Linotype" w:hAnsi="Palatino Linotype"/>
          <w:sz w:val="22"/>
        </w:rPr>
        <w:t xml:space="preserve"> služby,</w:t>
      </w:r>
      <w:r w:rsidR="00D57462" w:rsidRPr="00D57462">
        <w:rPr>
          <w:rFonts w:ascii="Palatino Linotype" w:hAnsi="Palatino Linotype"/>
          <w:sz w:val="22"/>
        </w:rPr>
        <w:t xml:space="preserve"> </w:t>
      </w:r>
      <w:r w:rsidR="00D57462">
        <w:rPr>
          <w:rFonts w:ascii="Palatino Linotype" w:hAnsi="Palatino Linotype"/>
          <w:sz w:val="22"/>
        </w:rPr>
        <w:t>objemu v člověkodnech a cenou</w:t>
      </w:r>
      <w:r w:rsidR="00D0474B">
        <w:rPr>
          <w:rFonts w:ascii="Palatino Linotype" w:hAnsi="Palatino Linotype"/>
          <w:sz w:val="22"/>
        </w:rPr>
        <w:t xml:space="preserve"> dle</w:t>
      </w:r>
      <w:r w:rsidR="00D57462">
        <w:rPr>
          <w:rFonts w:ascii="Palatino Linotype" w:hAnsi="Palatino Linotype"/>
          <w:sz w:val="22"/>
        </w:rPr>
        <w:t xml:space="preserve"> této smlouvy, kterou se řídí.</w:t>
      </w:r>
    </w:p>
    <w:p w:rsidR="008173FE" w:rsidRDefault="006B7375" w:rsidP="00C03A90">
      <w:pPr>
        <w:pStyle w:val="SSBod"/>
        <w:tabs>
          <w:tab w:val="clear" w:pos="851"/>
          <w:tab w:val="left" w:pos="1134"/>
        </w:tabs>
        <w:ind w:left="1134" w:hanging="567"/>
        <w:rPr>
          <w:rFonts w:ascii="Palatino Linotype" w:hAnsi="Palatino Linotype"/>
          <w:sz w:val="22"/>
        </w:rPr>
      </w:pPr>
      <w:r w:rsidRPr="00B06330">
        <w:rPr>
          <w:rFonts w:ascii="Palatino Linotype" w:hAnsi="Palatino Linotype"/>
          <w:sz w:val="22"/>
        </w:rPr>
        <w:lastRenderedPageBreak/>
        <w:t>Cena</w:t>
      </w:r>
      <w:r w:rsidR="008173FE" w:rsidRPr="00B06330">
        <w:rPr>
          <w:rFonts w:ascii="Palatino Linotype" w:hAnsi="Palatino Linotype"/>
          <w:sz w:val="22"/>
        </w:rPr>
        <w:t xml:space="preserve"> za poskytování </w:t>
      </w:r>
      <w:r w:rsidR="00B4519F" w:rsidRPr="00B06330">
        <w:rPr>
          <w:rFonts w:ascii="Palatino Linotype" w:hAnsi="Palatino Linotype"/>
          <w:sz w:val="22"/>
        </w:rPr>
        <w:t xml:space="preserve">služeb </w:t>
      </w:r>
      <w:r w:rsidR="008173FE" w:rsidRPr="00B06330">
        <w:rPr>
          <w:rFonts w:ascii="Palatino Linotype" w:hAnsi="Palatino Linotype"/>
          <w:sz w:val="22"/>
        </w:rPr>
        <w:t>školení oceněných sjednanými cenami uvedenými v článku V</w:t>
      </w:r>
      <w:r w:rsidRPr="00B06330">
        <w:rPr>
          <w:rFonts w:ascii="Palatino Linotype" w:hAnsi="Palatino Linotype"/>
          <w:sz w:val="22"/>
        </w:rPr>
        <w:t xml:space="preserve"> </w:t>
      </w:r>
      <w:r w:rsidR="008173FE" w:rsidRPr="00B06330">
        <w:rPr>
          <w:rFonts w:ascii="Palatino Linotype" w:hAnsi="Palatino Linotype"/>
          <w:sz w:val="22"/>
        </w:rPr>
        <w:t xml:space="preserve"> odst.</w:t>
      </w:r>
      <w:r w:rsidR="00B4519F" w:rsidRPr="00B06330">
        <w:rPr>
          <w:rFonts w:ascii="Palatino Linotype" w:hAnsi="Palatino Linotype"/>
          <w:sz w:val="22"/>
        </w:rPr>
        <w:t xml:space="preserve"> </w:t>
      </w:r>
      <w:r w:rsidRPr="00B06330">
        <w:rPr>
          <w:rFonts w:ascii="Palatino Linotype" w:hAnsi="Palatino Linotype"/>
          <w:sz w:val="22"/>
        </w:rPr>
        <w:t xml:space="preserve">1 bod </w:t>
      </w:r>
      <w:proofErr w:type="gramStart"/>
      <w:r w:rsidR="008173FE" w:rsidRPr="00B06330">
        <w:rPr>
          <w:rFonts w:ascii="Palatino Linotype" w:hAnsi="Palatino Linotype"/>
          <w:sz w:val="22"/>
        </w:rPr>
        <w:t>1.</w:t>
      </w:r>
      <w:r w:rsidR="00335675" w:rsidRPr="00B06330">
        <w:rPr>
          <w:rFonts w:ascii="Palatino Linotype" w:hAnsi="Palatino Linotype"/>
          <w:sz w:val="22"/>
        </w:rPr>
        <w:t>3</w:t>
      </w:r>
      <w:r w:rsidR="008173FE" w:rsidRPr="00B06330">
        <w:rPr>
          <w:rFonts w:ascii="Palatino Linotype" w:hAnsi="Palatino Linotype"/>
          <w:sz w:val="22"/>
        </w:rPr>
        <w:t>. a jejich</w:t>
      </w:r>
      <w:proofErr w:type="gramEnd"/>
      <w:r w:rsidR="008173FE" w:rsidRPr="00B06330">
        <w:rPr>
          <w:rFonts w:ascii="Palatino Linotype" w:hAnsi="Palatino Linotype"/>
          <w:sz w:val="22"/>
        </w:rPr>
        <w:t xml:space="preserve"> předem odsouhlaseného objemu v člověkodnech </w:t>
      </w:r>
      <w:r w:rsidRPr="00B06330">
        <w:rPr>
          <w:rFonts w:ascii="Palatino Linotype" w:hAnsi="Palatino Linotype"/>
          <w:sz w:val="22"/>
        </w:rPr>
        <w:t xml:space="preserve">bude hrazena </w:t>
      </w:r>
      <w:r w:rsidR="008173FE" w:rsidRPr="00B06330">
        <w:rPr>
          <w:rFonts w:ascii="Palatino Linotype" w:hAnsi="Palatino Linotype"/>
          <w:sz w:val="22"/>
        </w:rPr>
        <w:t>na základě</w:t>
      </w:r>
      <w:r w:rsidR="008173FE">
        <w:rPr>
          <w:rFonts w:ascii="Palatino Linotype" w:hAnsi="Palatino Linotype"/>
          <w:sz w:val="22"/>
        </w:rPr>
        <w:t xml:space="preserve"> faktur, které je </w:t>
      </w:r>
      <w:r w:rsidR="00A02694">
        <w:rPr>
          <w:rFonts w:ascii="Palatino Linotype" w:hAnsi="Palatino Linotype"/>
          <w:sz w:val="22"/>
        </w:rPr>
        <w:t xml:space="preserve">zhotovitel </w:t>
      </w:r>
      <w:r w:rsidR="008173FE">
        <w:rPr>
          <w:rFonts w:ascii="Palatino Linotype" w:hAnsi="Palatino Linotype"/>
          <w:sz w:val="22"/>
        </w:rPr>
        <w:t>oprávněn vystavit vždy po ukončení realizace příslušného plnění</w:t>
      </w:r>
      <w:r w:rsidR="008173FE" w:rsidRPr="00983180">
        <w:rPr>
          <w:rFonts w:ascii="Palatino Linotype" w:hAnsi="Palatino Linotype"/>
          <w:sz w:val="22"/>
        </w:rPr>
        <w:t xml:space="preserve">, nejdříve však po </w:t>
      </w:r>
      <w:r w:rsidR="008173FE">
        <w:rPr>
          <w:rFonts w:ascii="Palatino Linotype" w:hAnsi="Palatino Linotype"/>
          <w:sz w:val="22"/>
        </w:rPr>
        <w:t xml:space="preserve">akceptaci odpovídajícího plnění, a to na základě akceptačního protokolu. </w:t>
      </w:r>
      <w:r w:rsidR="00EF69FE">
        <w:rPr>
          <w:rFonts w:ascii="Palatino Linotype" w:hAnsi="Palatino Linotype"/>
          <w:sz w:val="22"/>
        </w:rPr>
        <w:t xml:space="preserve">Datem uskutečnění zdanitelného plnění bude datum </w:t>
      </w:r>
      <w:r w:rsidR="00C557E7">
        <w:rPr>
          <w:rFonts w:ascii="Palatino Linotype" w:hAnsi="Palatino Linotype"/>
          <w:sz w:val="22"/>
        </w:rPr>
        <w:t xml:space="preserve">poskytnutí služby, tj. datum konání školení. </w:t>
      </w:r>
      <w:r w:rsidR="00935926">
        <w:rPr>
          <w:rFonts w:ascii="Palatino Linotype" w:hAnsi="Palatino Linotype"/>
          <w:sz w:val="22"/>
        </w:rPr>
        <w:t xml:space="preserve">Způsob předání </w:t>
      </w:r>
      <w:r w:rsidR="00A02694">
        <w:rPr>
          <w:rFonts w:ascii="Palatino Linotype" w:hAnsi="Palatino Linotype"/>
          <w:sz w:val="22"/>
        </w:rPr>
        <w:t>a </w:t>
      </w:r>
      <w:r w:rsidR="00935926">
        <w:rPr>
          <w:rFonts w:ascii="Palatino Linotype" w:hAnsi="Palatino Linotype"/>
          <w:sz w:val="22"/>
        </w:rPr>
        <w:t xml:space="preserve">převzetí plnění Služeb školení </w:t>
      </w:r>
      <w:r w:rsidR="00935926" w:rsidRPr="00935926">
        <w:rPr>
          <w:rFonts w:ascii="Palatino Linotype" w:hAnsi="Palatino Linotype"/>
          <w:sz w:val="22"/>
        </w:rPr>
        <w:t>je uveden v</w:t>
      </w:r>
      <w:r w:rsidR="00935926" w:rsidRPr="006B7375">
        <w:rPr>
          <w:rFonts w:ascii="Palatino Linotype" w:hAnsi="Palatino Linotype"/>
          <w:sz w:val="22"/>
        </w:rPr>
        <w:t xml:space="preserve"> </w:t>
      </w:r>
      <w:r w:rsidR="00A02694" w:rsidRPr="006B7375">
        <w:rPr>
          <w:rFonts w:ascii="Palatino Linotype" w:hAnsi="Palatino Linotype"/>
          <w:sz w:val="22"/>
        </w:rPr>
        <w:t xml:space="preserve">příloze </w:t>
      </w:r>
      <w:r w:rsidR="00935926" w:rsidRPr="006B7375">
        <w:rPr>
          <w:rFonts w:ascii="Palatino Linotype" w:hAnsi="Palatino Linotype"/>
          <w:sz w:val="22"/>
        </w:rPr>
        <w:t xml:space="preserve">č. 4 </w:t>
      </w:r>
      <w:r w:rsidR="00935926" w:rsidRPr="00935926">
        <w:rPr>
          <w:rFonts w:ascii="Palatino Linotype" w:hAnsi="Palatino Linotype"/>
          <w:sz w:val="22"/>
        </w:rPr>
        <w:t>této smlouvy.</w:t>
      </w:r>
      <w:r w:rsidR="009A4503" w:rsidRPr="009A4503">
        <w:rPr>
          <w:rFonts w:ascii="Palatino Linotype" w:hAnsi="Palatino Linotype"/>
          <w:sz w:val="22"/>
        </w:rPr>
        <w:t xml:space="preserve"> </w:t>
      </w:r>
      <w:r w:rsidR="009A4503">
        <w:rPr>
          <w:rFonts w:ascii="Palatino Linotype" w:hAnsi="Palatino Linotype"/>
          <w:sz w:val="22"/>
        </w:rPr>
        <w:t>Služby školení budou po odsouhlasení požadovaných funkcí a objemu v člověkodnech objednány písemnou objednávkou s uvedením požadovan</w:t>
      </w:r>
      <w:r w:rsidR="00D0474B">
        <w:rPr>
          <w:rFonts w:ascii="Palatino Linotype" w:hAnsi="Palatino Linotype"/>
          <w:sz w:val="22"/>
        </w:rPr>
        <w:t>é</w:t>
      </w:r>
      <w:r w:rsidR="009A4503">
        <w:rPr>
          <w:rFonts w:ascii="Palatino Linotype" w:hAnsi="Palatino Linotype"/>
          <w:sz w:val="22"/>
        </w:rPr>
        <w:t xml:space="preserve"> služby,</w:t>
      </w:r>
      <w:r w:rsidR="009A4503" w:rsidRPr="00D57462">
        <w:rPr>
          <w:rFonts w:ascii="Palatino Linotype" w:hAnsi="Palatino Linotype"/>
          <w:sz w:val="22"/>
        </w:rPr>
        <w:t xml:space="preserve"> </w:t>
      </w:r>
      <w:r w:rsidR="009A4503">
        <w:rPr>
          <w:rFonts w:ascii="Palatino Linotype" w:hAnsi="Palatino Linotype"/>
          <w:sz w:val="22"/>
        </w:rPr>
        <w:t xml:space="preserve">objemu v člověkodnech a cenou </w:t>
      </w:r>
      <w:r w:rsidR="00D0474B">
        <w:rPr>
          <w:rFonts w:ascii="Palatino Linotype" w:hAnsi="Palatino Linotype"/>
          <w:sz w:val="22"/>
        </w:rPr>
        <w:t xml:space="preserve">dle této </w:t>
      </w:r>
      <w:r w:rsidR="009A4503">
        <w:rPr>
          <w:rFonts w:ascii="Palatino Linotype" w:hAnsi="Palatino Linotype"/>
          <w:sz w:val="22"/>
        </w:rPr>
        <w:t>smlouvy, kterou se řídí.</w:t>
      </w:r>
    </w:p>
    <w:p w:rsidR="007F37BF" w:rsidRDefault="009C0DA9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9C0DA9">
        <w:rPr>
          <w:rFonts w:ascii="Palatino Linotype" w:hAnsi="Palatino Linotype"/>
          <w:sz w:val="22"/>
          <w:szCs w:val="22"/>
        </w:rPr>
        <w:t xml:space="preserve">Každá faktura vystavená na základě této smlouvy </w:t>
      </w:r>
      <w:r w:rsidR="007F37BF" w:rsidRPr="009C0DA9">
        <w:rPr>
          <w:rFonts w:ascii="Palatino Linotype" w:hAnsi="Palatino Linotype"/>
          <w:sz w:val="22"/>
          <w:szCs w:val="22"/>
        </w:rPr>
        <w:t xml:space="preserve">musí obsahovat všechny </w:t>
      </w:r>
      <w:r w:rsidR="00B813E4" w:rsidRPr="009C0DA9">
        <w:rPr>
          <w:rFonts w:ascii="Palatino Linotype" w:hAnsi="Palatino Linotype"/>
          <w:sz w:val="22"/>
          <w:szCs w:val="22"/>
        </w:rPr>
        <w:t xml:space="preserve">náležitosti daňového dokladu </w:t>
      </w:r>
      <w:r w:rsidR="007F37BF" w:rsidRPr="009C0DA9">
        <w:rPr>
          <w:rFonts w:ascii="Palatino Linotype" w:hAnsi="Palatino Linotype"/>
          <w:sz w:val="22"/>
          <w:szCs w:val="22"/>
        </w:rPr>
        <w:t xml:space="preserve">uvedené v § </w:t>
      </w:r>
      <w:r w:rsidR="00C557E7">
        <w:rPr>
          <w:rFonts w:ascii="Palatino Linotype" w:hAnsi="Palatino Linotype"/>
          <w:sz w:val="22"/>
          <w:szCs w:val="22"/>
        </w:rPr>
        <w:t>29</w:t>
      </w:r>
      <w:r w:rsidR="00E870FF" w:rsidRPr="009C0DA9">
        <w:rPr>
          <w:rFonts w:ascii="Palatino Linotype" w:hAnsi="Palatino Linotype"/>
          <w:sz w:val="22"/>
          <w:szCs w:val="22"/>
        </w:rPr>
        <w:t xml:space="preserve">a násl. </w:t>
      </w:r>
      <w:r w:rsidR="007F37BF" w:rsidRPr="009C0DA9">
        <w:rPr>
          <w:rFonts w:ascii="Palatino Linotype" w:hAnsi="Palatino Linotype"/>
          <w:sz w:val="22"/>
          <w:szCs w:val="22"/>
        </w:rPr>
        <w:t xml:space="preserve">zákona č. 235/2004 Sb., o dani z přidané hodnoty, </w:t>
      </w:r>
      <w:r w:rsidR="00E870FF" w:rsidRPr="009C0DA9">
        <w:rPr>
          <w:rFonts w:ascii="Palatino Linotype" w:hAnsi="Palatino Linotype"/>
          <w:sz w:val="22"/>
          <w:szCs w:val="22"/>
        </w:rPr>
        <w:t>v</w:t>
      </w:r>
      <w:r w:rsidRPr="009C0DA9">
        <w:rPr>
          <w:rFonts w:ascii="Palatino Linotype" w:hAnsi="Palatino Linotype"/>
          <w:sz w:val="22"/>
          <w:szCs w:val="22"/>
        </w:rPr>
        <w:t xml:space="preserve"> platném </w:t>
      </w:r>
      <w:r w:rsidR="00E870FF" w:rsidRPr="009C0DA9">
        <w:rPr>
          <w:rFonts w:ascii="Palatino Linotype" w:hAnsi="Palatino Linotype"/>
          <w:sz w:val="22"/>
          <w:szCs w:val="22"/>
        </w:rPr>
        <w:t>znění</w:t>
      </w:r>
      <w:r w:rsidRPr="009C0DA9">
        <w:rPr>
          <w:rFonts w:ascii="Palatino Linotype" w:hAnsi="Palatino Linotype"/>
          <w:sz w:val="22"/>
          <w:szCs w:val="22"/>
        </w:rPr>
        <w:t>.</w:t>
      </w:r>
      <w:r w:rsidR="009A4503">
        <w:rPr>
          <w:rFonts w:ascii="Palatino Linotype" w:hAnsi="Palatino Linotype"/>
          <w:sz w:val="22"/>
          <w:szCs w:val="22"/>
        </w:rPr>
        <w:t xml:space="preserve"> Na každé faktuře bude uvedeno číslo této smlouvy </w:t>
      </w:r>
      <w:r w:rsidR="009A4503">
        <w:rPr>
          <w:rFonts w:ascii="Palatino Linotype" w:hAnsi="Palatino Linotype"/>
          <w:sz w:val="22"/>
          <w:szCs w:val="22"/>
        </w:rPr>
        <w:br/>
        <w:t xml:space="preserve"> a v případě faktury za služb</w:t>
      </w:r>
      <w:r w:rsidR="00D0474B">
        <w:rPr>
          <w:rFonts w:ascii="Palatino Linotype" w:hAnsi="Palatino Linotype"/>
          <w:sz w:val="22"/>
          <w:szCs w:val="22"/>
        </w:rPr>
        <w:t>y</w:t>
      </w:r>
      <w:r w:rsidR="009A4503">
        <w:rPr>
          <w:rFonts w:ascii="Palatino Linotype" w:hAnsi="Palatino Linotype"/>
          <w:sz w:val="22"/>
          <w:szCs w:val="22"/>
        </w:rPr>
        <w:t xml:space="preserve"> rozvoje a školení i číslo objednávky. </w:t>
      </w:r>
    </w:p>
    <w:p w:rsidR="009C0DA9" w:rsidRPr="009C0DA9" w:rsidRDefault="009C0DA9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9C0DA9">
        <w:rPr>
          <w:rFonts w:ascii="Palatino Linotype" w:hAnsi="Palatino Linotype"/>
          <w:sz w:val="22"/>
          <w:szCs w:val="22"/>
        </w:rPr>
        <w:t>Lhůta splatnosti</w:t>
      </w:r>
      <w:r>
        <w:rPr>
          <w:rFonts w:ascii="Palatino Linotype" w:hAnsi="Palatino Linotype"/>
          <w:sz w:val="22"/>
          <w:szCs w:val="22"/>
        </w:rPr>
        <w:t xml:space="preserve"> f</w:t>
      </w:r>
      <w:r w:rsidRPr="009C0DA9">
        <w:rPr>
          <w:rFonts w:ascii="Palatino Linotype" w:hAnsi="Palatino Linotype"/>
          <w:sz w:val="22"/>
          <w:szCs w:val="22"/>
        </w:rPr>
        <w:t xml:space="preserve">aktury činí </w:t>
      </w:r>
      <w:r w:rsidR="003D01B1">
        <w:rPr>
          <w:rFonts w:ascii="Palatino Linotype" w:hAnsi="Palatino Linotype"/>
          <w:sz w:val="22"/>
          <w:szCs w:val="22"/>
        </w:rPr>
        <w:t>30</w:t>
      </w:r>
      <w:r w:rsidR="003D01B1" w:rsidRPr="009C0DA9">
        <w:rPr>
          <w:rFonts w:ascii="Palatino Linotype" w:hAnsi="Palatino Linotype"/>
          <w:sz w:val="22"/>
          <w:szCs w:val="22"/>
        </w:rPr>
        <w:t xml:space="preserve"> </w:t>
      </w:r>
      <w:r w:rsidRPr="009C0DA9">
        <w:rPr>
          <w:rFonts w:ascii="Palatino Linotype" w:hAnsi="Palatino Linotype"/>
          <w:sz w:val="22"/>
          <w:szCs w:val="22"/>
        </w:rPr>
        <w:t xml:space="preserve">(slovy: </w:t>
      </w:r>
      <w:r w:rsidR="003D01B1">
        <w:rPr>
          <w:rFonts w:ascii="Palatino Linotype" w:hAnsi="Palatino Linotype"/>
          <w:sz w:val="22"/>
          <w:szCs w:val="22"/>
        </w:rPr>
        <w:t>třicet</w:t>
      </w:r>
      <w:r w:rsidRPr="009C0DA9">
        <w:rPr>
          <w:rFonts w:ascii="Palatino Linotype" w:hAnsi="Palatino Linotype"/>
          <w:sz w:val="22"/>
          <w:szCs w:val="22"/>
        </w:rPr>
        <w:t>) kalendářních dnů ode d</w:t>
      </w:r>
      <w:r>
        <w:rPr>
          <w:rFonts w:ascii="Palatino Linotype" w:hAnsi="Palatino Linotype"/>
          <w:sz w:val="22"/>
          <w:szCs w:val="22"/>
        </w:rPr>
        <w:t xml:space="preserve">ne jejich doručení </w:t>
      </w:r>
      <w:r w:rsidR="00A02694">
        <w:rPr>
          <w:rFonts w:ascii="Palatino Linotype" w:hAnsi="Palatino Linotype"/>
          <w:sz w:val="22"/>
          <w:szCs w:val="22"/>
        </w:rPr>
        <w:t>objednateli</w:t>
      </w:r>
      <w:r>
        <w:rPr>
          <w:rFonts w:ascii="Palatino Linotype" w:hAnsi="Palatino Linotype"/>
          <w:sz w:val="22"/>
          <w:szCs w:val="22"/>
        </w:rPr>
        <w:t>.</w:t>
      </w:r>
    </w:p>
    <w:p w:rsidR="009C0DA9" w:rsidRPr="009C0DA9" w:rsidRDefault="009C0DA9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Součástí každé f</w:t>
      </w:r>
      <w:r w:rsidRPr="009C0DA9">
        <w:rPr>
          <w:rFonts w:ascii="Palatino Linotype" w:hAnsi="Palatino Linotype"/>
          <w:sz w:val="22"/>
          <w:szCs w:val="22"/>
        </w:rPr>
        <w:t xml:space="preserve">aktury bude specifikace dodaného plnění tak, aby byla v souladu s platnými účetními a daňovými předpisy, a to za účelem řádného vedení evidence majetku </w:t>
      </w:r>
      <w:r w:rsidR="00A02694">
        <w:rPr>
          <w:rFonts w:ascii="Palatino Linotype" w:hAnsi="Palatino Linotype"/>
          <w:sz w:val="22"/>
          <w:szCs w:val="22"/>
        </w:rPr>
        <w:t>o</w:t>
      </w:r>
      <w:r w:rsidR="00A02694" w:rsidRPr="009C0DA9">
        <w:rPr>
          <w:rFonts w:ascii="Palatino Linotype" w:hAnsi="Palatino Linotype"/>
          <w:sz w:val="22"/>
          <w:szCs w:val="22"/>
        </w:rPr>
        <w:t xml:space="preserve">bjednatele </w:t>
      </w:r>
      <w:r w:rsidRPr="009C0DA9">
        <w:rPr>
          <w:rFonts w:ascii="Palatino Linotype" w:hAnsi="Palatino Linotype"/>
          <w:sz w:val="22"/>
          <w:szCs w:val="22"/>
        </w:rPr>
        <w:t>v souladu s těmito právními předpisy.</w:t>
      </w:r>
    </w:p>
    <w:p w:rsidR="009C0DA9" w:rsidRPr="009C0DA9" w:rsidRDefault="009C0DA9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9C0DA9">
        <w:rPr>
          <w:rFonts w:ascii="Palatino Linotype" w:hAnsi="Palatino Linotype"/>
          <w:sz w:val="22"/>
          <w:szCs w:val="22"/>
        </w:rPr>
        <w:t xml:space="preserve">Nebude-li </w:t>
      </w:r>
      <w:r w:rsidR="00A02694">
        <w:rPr>
          <w:rFonts w:ascii="Palatino Linotype" w:hAnsi="Palatino Linotype"/>
          <w:sz w:val="22"/>
          <w:szCs w:val="22"/>
        </w:rPr>
        <w:t>f</w:t>
      </w:r>
      <w:r w:rsidR="00A02694" w:rsidRPr="009C0DA9">
        <w:rPr>
          <w:rFonts w:ascii="Palatino Linotype" w:hAnsi="Palatino Linotype"/>
          <w:sz w:val="22"/>
          <w:szCs w:val="22"/>
        </w:rPr>
        <w:t xml:space="preserve">aktura </w:t>
      </w:r>
      <w:r w:rsidRPr="009C0DA9">
        <w:rPr>
          <w:rFonts w:ascii="Palatino Linotype" w:hAnsi="Palatino Linotype"/>
          <w:sz w:val="22"/>
          <w:szCs w:val="22"/>
        </w:rPr>
        <w:t xml:space="preserve">obsahovat některou povinnou nebo dohodnutou náležitost nebo bude-li chybně vyúčtována cena nebo DPH, je </w:t>
      </w:r>
      <w:r w:rsidR="00A02694">
        <w:rPr>
          <w:rFonts w:ascii="Palatino Linotype" w:hAnsi="Palatino Linotype"/>
          <w:sz w:val="22"/>
          <w:szCs w:val="22"/>
        </w:rPr>
        <w:t>o</w:t>
      </w:r>
      <w:r w:rsidR="00A02694" w:rsidRPr="009C0DA9">
        <w:rPr>
          <w:rFonts w:ascii="Palatino Linotype" w:hAnsi="Palatino Linotype"/>
          <w:sz w:val="22"/>
          <w:szCs w:val="22"/>
        </w:rPr>
        <w:t xml:space="preserve">bjednatel </w:t>
      </w:r>
      <w:r w:rsidRPr="009C0DA9">
        <w:rPr>
          <w:rFonts w:ascii="Palatino Linotype" w:hAnsi="Palatino Linotype"/>
          <w:sz w:val="22"/>
          <w:szCs w:val="22"/>
        </w:rPr>
        <w:t xml:space="preserve">oprávněn </w:t>
      </w:r>
      <w:r>
        <w:rPr>
          <w:rFonts w:ascii="Palatino Linotype" w:hAnsi="Palatino Linotype"/>
          <w:sz w:val="22"/>
          <w:szCs w:val="22"/>
        </w:rPr>
        <w:t>f</w:t>
      </w:r>
      <w:r w:rsidRPr="009C0DA9">
        <w:rPr>
          <w:rFonts w:ascii="Palatino Linotype" w:hAnsi="Palatino Linotype"/>
          <w:sz w:val="22"/>
          <w:szCs w:val="22"/>
        </w:rPr>
        <w:t xml:space="preserve">akturu před uplynutím lhůty splatnosti bez zaplacení vrátit </w:t>
      </w:r>
      <w:r w:rsidR="00A02694">
        <w:rPr>
          <w:rFonts w:ascii="Palatino Linotype" w:hAnsi="Palatino Linotype"/>
          <w:sz w:val="22"/>
          <w:szCs w:val="22"/>
        </w:rPr>
        <w:t>z</w:t>
      </w:r>
      <w:r w:rsidR="00A02694" w:rsidRPr="009C0DA9">
        <w:rPr>
          <w:rFonts w:ascii="Palatino Linotype" w:hAnsi="Palatino Linotype"/>
          <w:sz w:val="22"/>
          <w:szCs w:val="22"/>
        </w:rPr>
        <w:t xml:space="preserve">hotoviteli </w:t>
      </w:r>
      <w:r w:rsidRPr="009C0DA9">
        <w:rPr>
          <w:rFonts w:ascii="Palatino Linotype" w:hAnsi="Palatino Linotype"/>
          <w:sz w:val="22"/>
          <w:szCs w:val="22"/>
        </w:rPr>
        <w:t xml:space="preserve">k provedení opravy s vyznačením důvodu vrácení. Zhotovitel </w:t>
      </w:r>
      <w:r>
        <w:rPr>
          <w:rFonts w:ascii="Palatino Linotype" w:hAnsi="Palatino Linotype"/>
          <w:sz w:val="22"/>
          <w:szCs w:val="22"/>
        </w:rPr>
        <w:t>provede opravu vystavením nové faktury. Vrácením vadné f</w:t>
      </w:r>
      <w:r w:rsidRPr="009C0DA9">
        <w:rPr>
          <w:rFonts w:ascii="Palatino Linotype" w:hAnsi="Palatino Linotype"/>
          <w:sz w:val="22"/>
          <w:szCs w:val="22"/>
        </w:rPr>
        <w:t xml:space="preserve">aktury </w:t>
      </w:r>
      <w:r w:rsidR="00A02694">
        <w:rPr>
          <w:rFonts w:ascii="Palatino Linotype" w:hAnsi="Palatino Linotype"/>
          <w:sz w:val="22"/>
          <w:szCs w:val="22"/>
        </w:rPr>
        <w:t>z</w:t>
      </w:r>
      <w:r w:rsidR="00A02694" w:rsidRPr="009C0DA9">
        <w:rPr>
          <w:rFonts w:ascii="Palatino Linotype" w:hAnsi="Palatino Linotype"/>
          <w:sz w:val="22"/>
          <w:szCs w:val="22"/>
        </w:rPr>
        <w:t xml:space="preserve">hotoviteli </w:t>
      </w:r>
      <w:r w:rsidRPr="009C0DA9">
        <w:rPr>
          <w:rFonts w:ascii="Palatino Linotype" w:hAnsi="Palatino Linotype"/>
          <w:sz w:val="22"/>
          <w:szCs w:val="22"/>
        </w:rPr>
        <w:t>přestává běžet původní lhůta splatnosti. Nová lhůta splatnos</w:t>
      </w:r>
      <w:r>
        <w:rPr>
          <w:rFonts w:ascii="Palatino Linotype" w:hAnsi="Palatino Linotype"/>
          <w:sz w:val="22"/>
          <w:szCs w:val="22"/>
        </w:rPr>
        <w:t>ti běží ode dne vystavení nové f</w:t>
      </w:r>
      <w:r w:rsidRPr="009C0DA9">
        <w:rPr>
          <w:rFonts w:ascii="Palatino Linotype" w:hAnsi="Palatino Linotype"/>
          <w:sz w:val="22"/>
          <w:szCs w:val="22"/>
        </w:rPr>
        <w:t>aktury.</w:t>
      </w:r>
    </w:p>
    <w:p w:rsidR="009C0DA9" w:rsidRPr="009C0DA9" w:rsidRDefault="009C0DA9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B06330">
        <w:rPr>
          <w:rFonts w:ascii="Palatino Linotype" w:hAnsi="Palatino Linotype"/>
          <w:sz w:val="22"/>
          <w:szCs w:val="22"/>
        </w:rPr>
        <w:t xml:space="preserve">Povinnost zaplatit cenu plnění je splněna dnem </w:t>
      </w:r>
      <w:r w:rsidR="006B7375" w:rsidRPr="00B06330">
        <w:rPr>
          <w:rFonts w:ascii="Palatino Linotype" w:hAnsi="Palatino Linotype"/>
          <w:sz w:val="22"/>
          <w:szCs w:val="22"/>
        </w:rPr>
        <w:t>připsání</w:t>
      </w:r>
      <w:r w:rsidRPr="00B06330">
        <w:rPr>
          <w:rFonts w:ascii="Palatino Linotype" w:hAnsi="Palatino Linotype"/>
          <w:sz w:val="22"/>
          <w:szCs w:val="22"/>
        </w:rPr>
        <w:t xml:space="preserve"> příslušné částky</w:t>
      </w:r>
      <w:r w:rsidR="006B7375" w:rsidRPr="00B06330">
        <w:rPr>
          <w:rFonts w:ascii="Palatino Linotype" w:hAnsi="Palatino Linotype"/>
          <w:sz w:val="22"/>
          <w:szCs w:val="22"/>
        </w:rPr>
        <w:t xml:space="preserve"> na účet zhotovitele</w:t>
      </w:r>
      <w:r w:rsidRPr="00B06330">
        <w:rPr>
          <w:rFonts w:ascii="Palatino Linotype" w:hAnsi="Palatino Linotype"/>
          <w:sz w:val="22"/>
          <w:szCs w:val="22"/>
        </w:rPr>
        <w:t>. Všechny</w:t>
      </w:r>
      <w:r w:rsidRPr="009C0DA9">
        <w:rPr>
          <w:rFonts w:ascii="Palatino Linotype" w:hAnsi="Palatino Linotype"/>
          <w:sz w:val="22"/>
          <w:szCs w:val="22"/>
        </w:rPr>
        <w:t xml:space="preserve"> částky poukazované v Kč vzájemně </w:t>
      </w:r>
      <w:r w:rsidR="00A02694">
        <w:rPr>
          <w:rFonts w:ascii="Palatino Linotype" w:hAnsi="Palatino Linotype"/>
          <w:sz w:val="22"/>
          <w:szCs w:val="22"/>
        </w:rPr>
        <w:t>s</w:t>
      </w:r>
      <w:r w:rsidR="00A02694" w:rsidRPr="009C0DA9">
        <w:rPr>
          <w:rFonts w:ascii="Palatino Linotype" w:hAnsi="Palatino Linotype"/>
          <w:sz w:val="22"/>
          <w:szCs w:val="22"/>
        </w:rPr>
        <w:t xml:space="preserve">mluvními </w:t>
      </w:r>
      <w:r w:rsidRPr="009C0DA9">
        <w:rPr>
          <w:rFonts w:ascii="Palatino Linotype" w:hAnsi="Palatino Linotype"/>
          <w:sz w:val="22"/>
          <w:szCs w:val="22"/>
        </w:rPr>
        <w:t xml:space="preserve">stranami na základě </w:t>
      </w:r>
      <w:r w:rsidR="00A02694">
        <w:rPr>
          <w:rFonts w:ascii="Palatino Linotype" w:hAnsi="Palatino Linotype"/>
          <w:sz w:val="22"/>
          <w:szCs w:val="22"/>
        </w:rPr>
        <w:t>s</w:t>
      </w:r>
      <w:r w:rsidR="00A02694" w:rsidRPr="009C0DA9">
        <w:rPr>
          <w:rFonts w:ascii="Palatino Linotype" w:hAnsi="Palatino Linotype"/>
          <w:sz w:val="22"/>
          <w:szCs w:val="22"/>
        </w:rPr>
        <w:t xml:space="preserve">mlouvy </w:t>
      </w:r>
      <w:r w:rsidRPr="009C0DA9">
        <w:rPr>
          <w:rFonts w:ascii="Palatino Linotype" w:hAnsi="Palatino Linotype"/>
          <w:sz w:val="22"/>
          <w:szCs w:val="22"/>
        </w:rPr>
        <w:t>musí být prosté jakýchkoliv bankovních poplatků nebo jiných nákladů spojených s převodem na jejich účty.</w:t>
      </w:r>
    </w:p>
    <w:p w:rsidR="009C0DA9" w:rsidRPr="009C0DA9" w:rsidRDefault="009C0DA9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9C0DA9">
        <w:rPr>
          <w:rFonts w:ascii="Palatino Linotype" w:hAnsi="Palatino Linotype"/>
          <w:sz w:val="22"/>
          <w:szCs w:val="22"/>
        </w:rPr>
        <w:t xml:space="preserve">Objednatel neposkytuje </w:t>
      </w:r>
      <w:r w:rsidR="00A02694">
        <w:rPr>
          <w:rFonts w:ascii="Palatino Linotype" w:hAnsi="Palatino Linotype"/>
          <w:sz w:val="22"/>
          <w:szCs w:val="22"/>
        </w:rPr>
        <w:t>z</w:t>
      </w:r>
      <w:r w:rsidR="00A02694" w:rsidRPr="009C0DA9">
        <w:rPr>
          <w:rFonts w:ascii="Palatino Linotype" w:hAnsi="Palatino Linotype"/>
          <w:sz w:val="22"/>
          <w:szCs w:val="22"/>
        </w:rPr>
        <w:t xml:space="preserve">hotoviteli </w:t>
      </w:r>
      <w:r w:rsidRPr="009C0DA9">
        <w:rPr>
          <w:rFonts w:ascii="Palatino Linotype" w:hAnsi="Palatino Linotype"/>
          <w:sz w:val="22"/>
          <w:szCs w:val="22"/>
        </w:rPr>
        <w:t xml:space="preserve">na předmět plnění </w:t>
      </w:r>
      <w:r w:rsidR="00A02694">
        <w:rPr>
          <w:rFonts w:ascii="Palatino Linotype" w:hAnsi="Palatino Linotype"/>
          <w:sz w:val="22"/>
          <w:szCs w:val="22"/>
        </w:rPr>
        <w:t>s</w:t>
      </w:r>
      <w:r w:rsidR="00A02694" w:rsidRPr="009C0DA9">
        <w:rPr>
          <w:rFonts w:ascii="Palatino Linotype" w:hAnsi="Palatino Linotype"/>
          <w:sz w:val="22"/>
          <w:szCs w:val="22"/>
        </w:rPr>
        <w:t xml:space="preserve">mlouvy </w:t>
      </w:r>
      <w:r w:rsidRPr="009C0DA9">
        <w:rPr>
          <w:rFonts w:ascii="Palatino Linotype" w:hAnsi="Palatino Linotype"/>
          <w:sz w:val="22"/>
          <w:szCs w:val="22"/>
        </w:rPr>
        <w:t>jakékoliv zálohy.</w:t>
      </w:r>
    </w:p>
    <w:p w:rsidR="00E40977" w:rsidRDefault="00E40977" w:rsidP="009C0DA9">
      <w:pPr>
        <w:pStyle w:val="SSlnek"/>
        <w:ind w:left="360"/>
      </w:pPr>
    </w:p>
    <w:p w:rsidR="00E870FF" w:rsidRPr="001111CE" w:rsidRDefault="00E40977" w:rsidP="006E0551">
      <w:pPr>
        <w:pStyle w:val="SSlnek-zkladntext"/>
        <w:outlineLvl w:val="0"/>
        <w:rPr>
          <w:rFonts w:ascii="Palatino Linotype" w:hAnsi="Palatino Linotype"/>
        </w:rPr>
      </w:pPr>
      <w:r w:rsidRPr="001111CE">
        <w:rPr>
          <w:rFonts w:ascii="Palatino Linotype" w:hAnsi="Palatino Linotype"/>
        </w:rPr>
        <w:t>Trvání smlouvy</w:t>
      </w:r>
      <w:r w:rsidR="00140A66" w:rsidRPr="001111CE">
        <w:rPr>
          <w:rFonts w:ascii="Palatino Linotype" w:hAnsi="Palatino Linotype"/>
        </w:rPr>
        <w:t xml:space="preserve"> a možnosti jejího ukončení</w:t>
      </w:r>
    </w:p>
    <w:p w:rsidR="00E870FF" w:rsidRPr="00B06330" w:rsidRDefault="00E870FF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B06330">
        <w:rPr>
          <w:rFonts w:ascii="Palatino Linotype" w:hAnsi="Palatino Linotype"/>
          <w:sz w:val="22"/>
          <w:szCs w:val="22"/>
        </w:rPr>
        <w:t xml:space="preserve">Služby uvedené v čl. III odst. 1. této smlouvy začnou být </w:t>
      </w:r>
      <w:r w:rsidR="00A02694" w:rsidRPr="00B06330">
        <w:rPr>
          <w:rFonts w:ascii="Palatino Linotype" w:hAnsi="Palatino Linotype"/>
          <w:sz w:val="22"/>
          <w:szCs w:val="22"/>
        </w:rPr>
        <w:t xml:space="preserve">objednateli </w:t>
      </w:r>
      <w:r w:rsidR="00A2372F" w:rsidRPr="00B06330">
        <w:rPr>
          <w:rFonts w:ascii="Palatino Linotype" w:hAnsi="Palatino Linotype"/>
          <w:sz w:val="22"/>
          <w:szCs w:val="22"/>
        </w:rPr>
        <w:t xml:space="preserve">poskytovány </w:t>
      </w:r>
      <w:r w:rsidR="00841623" w:rsidRPr="00B06330">
        <w:rPr>
          <w:rFonts w:ascii="Palatino Linotype" w:hAnsi="Palatino Linotype"/>
          <w:sz w:val="22"/>
          <w:szCs w:val="22"/>
        </w:rPr>
        <w:t>po podpisu</w:t>
      </w:r>
      <w:r w:rsidR="009C0DA9" w:rsidRPr="00B06330">
        <w:rPr>
          <w:rFonts w:ascii="Palatino Linotype" w:hAnsi="Palatino Linotype"/>
          <w:sz w:val="22"/>
          <w:szCs w:val="22"/>
        </w:rPr>
        <w:t xml:space="preserve"> smlouvy zákonnými zástupci </w:t>
      </w:r>
      <w:r w:rsidR="006B7375" w:rsidRPr="00B06330">
        <w:rPr>
          <w:rFonts w:ascii="Palatino Linotype" w:hAnsi="Palatino Linotype"/>
          <w:sz w:val="22"/>
          <w:szCs w:val="22"/>
        </w:rPr>
        <w:t>obou smluvních stran a nabytí její účinnosti.</w:t>
      </w:r>
    </w:p>
    <w:p w:rsidR="00E870FF" w:rsidRPr="009C0DA9" w:rsidRDefault="00E870FF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9C0DA9">
        <w:rPr>
          <w:rFonts w:ascii="Palatino Linotype" w:hAnsi="Palatino Linotype"/>
          <w:sz w:val="22"/>
          <w:szCs w:val="22"/>
        </w:rPr>
        <w:t xml:space="preserve">Tato smlouva se uzavírá na dobu </w:t>
      </w:r>
      <w:r w:rsidR="001111CE">
        <w:rPr>
          <w:rFonts w:ascii="Palatino Linotype" w:hAnsi="Palatino Linotype"/>
          <w:sz w:val="22"/>
          <w:szCs w:val="22"/>
        </w:rPr>
        <w:t xml:space="preserve">určitou a skončí uplynutím 24 (slovy: </w:t>
      </w:r>
      <w:proofErr w:type="spellStart"/>
      <w:r w:rsidR="001111CE">
        <w:rPr>
          <w:rFonts w:ascii="Palatino Linotype" w:hAnsi="Palatino Linotype"/>
          <w:sz w:val="22"/>
          <w:szCs w:val="22"/>
        </w:rPr>
        <w:t>dvacetičtyř</w:t>
      </w:r>
      <w:proofErr w:type="spellEnd"/>
      <w:r w:rsidR="001111CE">
        <w:rPr>
          <w:rFonts w:ascii="Palatino Linotype" w:hAnsi="Palatino Linotype"/>
          <w:sz w:val="22"/>
          <w:szCs w:val="22"/>
        </w:rPr>
        <w:t>) měsíců od jejího podpisu</w:t>
      </w:r>
      <w:r w:rsidR="00C14766">
        <w:rPr>
          <w:rFonts w:ascii="Palatino Linotype" w:hAnsi="Palatino Linotype"/>
          <w:sz w:val="22"/>
          <w:szCs w:val="22"/>
        </w:rPr>
        <w:t>, nebo do dosažení celkového finančního plnění uvedeného v článku V. bod 4 této smlouvy, dle toho co nastane dříve</w:t>
      </w:r>
      <w:r w:rsidR="00C14766" w:rsidRPr="00466816">
        <w:rPr>
          <w:rFonts w:ascii="Palatino Linotype" w:hAnsi="Palatino Linotype"/>
          <w:sz w:val="22"/>
          <w:szCs w:val="22"/>
        </w:rPr>
        <w:t>.</w:t>
      </w:r>
    </w:p>
    <w:p w:rsidR="00E870FF" w:rsidRPr="009C0DA9" w:rsidRDefault="00E870FF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9C0DA9">
        <w:rPr>
          <w:rFonts w:ascii="Palatino Linotype" w:hAnsi="Palatino Linotype"/>
          <w:sz w:val="22"/>
          <w:szCs w:val="22"/>
        </w:rPr>
        <w:t>Tato smlouva zaniká:</w:t>
      </w:r>
    </w:p>
    <w:p w:rsidR="00E870FF" w:rsidRPr="009C0DA9" w:rsidRDefault="00E870FF" w:rsidP="003C1A6A">
      <w:pPr>
        <w:pStyle w:val="SSBod"/>
        <w:tabs>
          <w:tab w:val="clear" w:pos="851"/>
          <w:tab w:val="left" w:pos="1134"/>
        </w:tabs>
        <w:ind w:left="1134" w:hanging="567"/>
        <w:rPr>
          <w:rFonts w:ascii="Palatino Linotype" w:hAnsi="Palatino Linotype"/>
          <w:sz w:val="22"/>
        </w:rPr>
      </w:pPr>
      <w:r w:rsidRPr="009C0DA9">
        <w:rPr>
          <w:rFonts w:ascii="Palatino Linotype" w:hAnsi="Palatino Linotype"/>
          <w:sz w:val="22"/>
        </w:rPr>
        <w:t>písemnou dohodou smluvních stran</w:t>
      </w:r>
    </w:p>
    <w:p w:rsidR="00E870FF" w:rsidRPr="009C0DA9" w:rsidRDefault="00E870FF" w:rsidP="003C1A6A">
      <w:pPr>
        <w:pStyle w:val="SSBod"/>
        <w:tabs>
          <w:tab w:val="clear" w:pos="851"/>
          <w:tab w:val="left" w:pos="1134"/>
        </w:tabs>
        <w:ind w:left="1134" w:hanging="567"/>
        <w:rPr>
          <w:rFonts w:ascii="Palatino Linotype" w:hAnsi="Palatino Linotype"/>
          <w:sz w:val="22"/>
        </w:rPr>
      </w:pPr>
      <w:r w:rsidRPr="009C0DA9">
        <w:rPr>
          <w:rFonts w:ascii="Palatino Linotype" w:hAnsi="Palatino Linotype"/>
          <w:sz w:val="22"/>
        </w:rPr>
        <w:t>písemnou výpovědí s výpovědní dob</w:t>
      </w:r>
      <w:r w:rsidR="00A2372F" w:rsidRPr="009C0DA9">
        <w:rPr>
          <w:rFonts w:ascii="Palatino Linotype" w:hAnsi="Palatino Linotype"/>
          <w:sz w:val="22"/>
        </w:rPr>
        <w:t>ou</w:t>
      </w:r>
      <w:r w:rsidRPr="009C0DA9">
        <w:rPr>
          <w:rFonts w:ascii="Palatino Linotype" w:hAnsi="Palatino Linotype"/>
          <w:sz w:val="22"/>
        </w:rPr>
        <w:t xml:space="preserve"> i bez udání důvodu</w:t>
      </w:r>
    </w:p>
    <w:p w:rsidR="00E870FF" w:rsidRPr="009C0DA9" w:rsidRDefault="00E870FF" w:rsidP="003C1A6A">
      <w:pPr>
        <w:pStyle w:val="SSBod"/>
        <w:tabs>
          <w:tab w:val="clear" w:pos="851"/>
          <w:tab w:val="left" w:pos="1134"/>
        </w:tabs>
        <w:ind w:left="1134" w:hanging="567"/>
        <w:rPr>
          <w:rFonts w:ascii="Palatino Linotype" w:hAnsi="Palatino Linotype"/>
          <w:sz w:val="22"/>
        </w:rPr>
      </w:pPr>
      <w:r w:rsidRPr="009C0DA9">
        <w:rPr>
          <w:rFonts w:ascii="Palatino Linotype" w:hAnsi="Palatino Linotype"/>
          <w:sz w:val="22"/>
        </w:rPr>
        <w:lastRenderedPageBreak/>
        <w:t xml:space="preserve">písemnou výpovědí bez výpovědní doby dle čl. VII. odst. </w:t>
      </w:r>
      <w:r w:rsidR="006E0551" w:rsidRPr="009C0DA9">
        <w:rPr>
          <w:rFonts w:ascii="Palatino Linotype" w:hAnsi="Palatino Linotype"/>
          <w:sz w:val="22"/>
        </w:rPr>
        <w:t>5</w:t>
      </w:r>
      <w:r w:rsidRPr="009C0DA9">
        <w:rPr>
          <w:rFonts w:ascii="Palatino Linotype" w:hAnsi="Palatino Linotype"/>
          <w:sz w:val="22"/>
        </w:rPr>
        <w:t>. této smlouvy.</w:t>
      </w:r>
    </w:p>
    <w:p w:rsidR="00E870FF" w:rsidRPr="009C0DA9" w:rsidRDefault="00E870FF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B06330">
        <w:rPr>
          <w:rFonts w:ascii="Palatino Linotype" w:hAnsi="Palatino Linotype"/>
          <w:sz w:val="22"/>
          <w:szCs w:val="22"/>
        </w:rPr>
        <w:t xml:space="preserve">Výpovědní doba výpovědi dle čl. VII. odst. </w:t>
      </w:r>
      <w:r w:rsidR="006B7375" w:rsidRPr="00B06330">
        <w:rPr>
          <w:rFonts w:ascii="Palatino Linotype" w:hAnsi="Palatino Linotype"/>
          <w:sz w:val="22"/>
          <w:szCs w:val="22"/>
        </w:rPr>
        <w:t xml:space="preserve">3 bod </w:t>
      </w:r>
      <w:proofErr w:type="gramStart"/>
      <w:r w:rsidR="006E0551" w:rsidRPr="00B06330">
        <w:rPr>
          <w:rFonts w:ascii="Palatino Linotype" w:hAnsi="Palatino Linotype"/>
          <w:sz w:val="22"/>
          <w:szCs w:val="22"/>
        </w:rPr>
        <w:t>3</w:t>
      </w:r>
      <w:r w:rsidRPr="00B06330">
        <w:rPr>
          <w:rFonts w:ascii="Palatino Linotype" w:hAnsi="Palatino Linotype"/>
          <w:sz w:val="22"/>
          <w:szCs w:val="22"/>
        </w:rPr>
        <w:t>.2.</w:t>
      </w:r>
      <w:r w:rsidRPr="009C0DA9">
        <w:rPr>
          <w:rFonts w:ascii="Palatino Linotype" w:hAnsi="Palatino Linotype"/>
          <w:sz w:val="22"/>
          <w:szCs w:val="22"/>
        </w:rPr>
        <w:t xml:space="preserve"> této</w:t>
      </w:r>
      <w:proofErr w:type="gramEnd"/>
      <w:r w:rsidRPr="009C0DA9">
        <w:rPr>
          <w:rFonts w:ascii="Palatino Linotype" w:hAnsi="Palatino Linotype"/>
          <w:sz w:val="22"/>
          <w:szCs w:val="22"/>
        </w:rPr>
        <w:t xml:space="preserve"> smlouvy činí tři měsíce a počítá se </w:t>
      </w:r>
      <w:r w:rsidR="00A02694" w:rsidRPr="009C0DA9">
        <w:rPr>
          <w:rFonts w:ascii="Palatino Linotype" w:hAnsi="Palatino Linotype"/>
          <w:sz w:val="22"/>
          <w:szCs w:val="22"/>
        </w:rPr>
        <w:t>od</w:t>
      </w:r>
      <w:r w:rsidR="00A02694">
        <w:rPr>
          <w:rFonts w:ascii="Palatino Linotype" w:hAnsi="Palatino Linotype"/>
          <w:sz w:val="22"/>
          <w:szCs w:val="22"/>
        </w:rPr>
        <w:t> </w:t>
      </w:r>
      <w:r w:rsidRPr="009C0DA9">
        <w:rPr>
          <w:rFonts w:ascii="Palatino Linotype" w:hAnsi="Palatino Linotype"/>
          <w:sz w:val="22"/>
          <w:szCs w:val="22"/>
        </w:rPr>
        <w:t>prvního dne měsíce následujícího po doručení písemné výpovědi druhé smluvní straně.</w:t>
      </w:r>
    </w:p>
    <w:p w:rsidR="00E870FF" w:rsidRPr="009C0DA9" w:rsidRDefault="00E870FF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9C0DA9">
        <w:rPr>
          <w:rFonts w:ascii="Palatino Linotype" w:hAnsi="Palatino Linotype"/>
          <w:sz w:val="22"/>
          <w:szCs w:val="22"/>
        </w:rPr>
        <w:t xml:space="preserve">Prodlení s platbou ceny dle čl. V této smlouvy, po dobu delší než 30 dnů nebo závažná porušení ujednání uvedených v této smlouvě jsou důvodem k výpovědi této smlouvy bez </w:t>
      </w:r>
      <w:r w:rsidR="00B66E5A" w:rsidRPr="009C0DA9">
        <w:rPr>
          <w:rFonts w:ascii="Palatino Linotype" w:hAnsi="Palatino Linotype"/>
          <w:sz w:val="22"/>
          <w:szCs w:val="22"/>
        </w:rPr>
        <w:t>výpovědní doby</w:t>
      </w:r>
      <w:r w:rsidRPr="009C0DA9">
        <w:rPr>
          <w:rFonts w:ascii="Palatino Linotype" w:hAnsi="Palatino Linotype"/>
          <w:sz w:val="22"/>
          <w:szCs w:val="22"/>
        </w:rPr>
        <w:t xml:space="preserve">. Za den ukončení smlouvy výpovědí bez </w:t>
      </w:r>
      <w:r w:rsidR="00B66E5A" w:rsidRPr="009C0DA9">
        <w:rPr>
          <w:rFonts w:ascii="Palatino Linotype" w:hAnsi="Palatino Linotype"/>
          <w:sz w:val="22"/>
          <w:szCs w:val="22"/>
        </w:rPr>
        <w:t xml:space="preserve">výpovědní </w:t>
      </w:r>
      <w:r w:rsidR="00B80322" w:rsidRPr="009C0DA9">
        <w:rPr>
          <w:rFonts w:ascii="Palatino Linotype" w:hAnsi="Palatino Linotype"/>
          <w:sz w:val="22"/>
          <w:szCs w:val="22"/>
        </w:rPr>
        <w:t>doby</w:t>
      </w:r>
      <w:r w:rsidRPr="009C0DA9">
        <w:rPr>
          <w:rFonts w:ascii="Palatino Linotype" w:hAnsi="Palatino Linotype"/>
          <w:sz w:val="22"/>
          <w:szCs w:val="22"/>
        </w:rPr>
        <w:t xml:space="preserve"> (účinnost výpovědi) se považuje den, kdy byla písemná výpověď doručena příslušné smluvní straně.</w:t>
      </w:r>
    </w:p>
    <w:p w:rsidR="00E870FF" w:rsidRPr="009C0DA9" w:rsidRDefault="00E870FF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9C0DA9">
        <w:rPr>
          <w:rFonts w:ascii="Palatino Linotype" w:hAnsi="Palatino Linotype"/>
          <w:sz w:val="22"/>
          <w:szCs w:val="22"/>
        </w:rPr>
        <w:t>Za závažné porušení ujednání uvedených v této smlouvě se považuje takové porušení smluvních podmínek, které nebylo viníkem napraveno ani po dvou písemných upozorněních poškozené strany ve lhůtách v těchto upozorněních uvedených. Mezi těmito dvěma upozorněními musí být časový úsek alespoň jeden týden.</w:t>
      </w:r>
    </w:p>
    <w:p w:rsidR="00E870FF" w:rsidRPr="009C0DA9" w:rsidRDefault="00E870FF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9C0DA9">
        <w:rPr>
          <w:rFonts w:ascii="Palatino Linotype" w:hAnsi="Palatino Linotype"/>
          <w:sz w:val="22"/>
          <w:szCs w:val="22"/>
        </w:rPr>
        <w:t xml:space="preserve">Odmítne – </w:t>
      </w:r>
      <w:proofErr w:type="spellStart"/>
      <w:r w:rsidRPr="009C0DA9">
        <w:rPr>
          <w:rFonts w:ascii="Palatino Linotype" w:hAnsi="Palatino Linotype"/>
          <w:sz w:val="22"/>
          <w:szCs w:val="22"/>
        </w:rPr>
        <w:t>li</w:t>
      </w:r>
      <w:proofErr w:type="spellEnd"/>
      <w:r w:rsidRPr="009C0DA9">
        <w:rPr>
          <w:rFonts w:ascii="Palatino Linotype" w:hAnsi="Palatino Linotype"/>
          <w:sz w:val="22"/>
          <w:szCs w:val="22"/>
        </w:rPr>
        <w:t xml:space="preserve"> smluvní strana, jíž je adresována zásilka obsahující výpověď, převzetí zásilky, považuje se tato zásilka za doručenou dnem odmítnutí takové zásilky.</w:t>
      </w:r>
    </w:p>
    <w:p w:rsidR="00E870FF" w:rsidRPr="009C0DA9" w:rsidRDefault="00E870FF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9C0DA9">
        <w:rPr>
          <w:rFonts w:ascii="Palatino Linotype" w:hAnsi="Palatino Linotype"/>
          <w:sz w:val="22"/>
          <w:szCs w:val="22"/>
        </w:rPr>
        <w:t xml:space="preserve">Výpovědí není dotčen nárok na náhradu škody vzniklé porušením podmínek smlouvy, ani nárok na zaplacení smluvní pokuty, který vznikl před účinností výpovědi, ani nárok </w:t>
      </w:r>
      <w:r w:rsidR="00A02694">
        <w:rPr>
          <w:rFonts w:ascii="Palatino Linotype" w:hAnsi="Palatino Linotype"/>
          <w:sz w:val="22"/>
          <w:szCs w:val="22"/>
        </w:rPr>
        <w:t>z</w:t>
      </w:r>
      <w:r w:rsidR="00A02694" w:rsidRPr="009C0DA9">
        <w:rPr>
          <w:rFonts w:ascii="Palatino Linotype" w:hAnsi="Palatino Linotype"/>
          <w:sz w:val="22"/>
          <w:szCs w:val="22"/>
        </w:rPr>
        <w:t xml:space="preserve">hotovitele </w:t>
      </w:r>
      <w:r w:rsidRPr="009C0DA9">
        <w:rPr>
          <w:rFonts w:ascii="Palatino Linotype" w:hAnsi="Palatino Linotype"/>
          <w:sz w:val="22"/>
          <w:szCs w:val="22"/>
        </w:rPr>
        <w:t>na zaplacení ceny za plnění řádně poskytnuté před účinností výpovědi.</w:t>
      </w:r>
    </w:p>
    <w:p w:rsidR="00E40977" w:rsidRDefault="00E40977" w:rsidP="001111CE">
      <w:pPr>
        <w:pStyle w:val="SSlnek"/>
        <w:ind w:left="360"/>
      </w:pPr>
    </w:p>
    <w:p w:rsidR="00E40977" w:rsidRPr="001111CE" w:rsidRDefault="00E870FF" w:rsidP="00E40977">
      <w:pPr>
        <w:pStyle w:val="SSlnek-zkladntext"/>
        <w:outlineLvl w:val="0"/>
        <w:rPr>
          <w:rFonts w:ascii="Palatino Linotype" w:hAnsi="Palatino Linotype"/>
        </w:rPr>
      </w:pPr>
      <w:r w:rsidRPr="001111CE">
        <w:rPr>
          <w:rFonts w:ascii="Palatino Linotype" w:hAnsi="Palatino Linotype"/>
        </w:rPr>
        <w:t>Práva a povinnosti</w:t>
      </w:r>
      <w:r w:rsidR="00E40977" w:rsidRPr="001111CE">
        <w:rPr>
          <w:rFonts w:ascii="Palatino Linotype" w:hAnsi="Palatino Linotype"/>
        </w:rPr>
        <w:t xml:space="preserve"> </w:t>
      </w:r>
      <w:r w:rsidR="00A02694">
        <w:rPr>
          <w:rFonts w:ascii="Palatino Linotype" w:hAnsi="Palatino Linotype"/>
        </w:rPr>
        <w:t>o</w:t>
      </w:r>
      <w:r w:rsidR="00A02694" w:rsidRPr="001111CE">
        <w:rPr>
          <w:rFonts w:ascii="Palatino Linotype" w:hAnsi="Palatino Linotype"/>
        </w:rPr>
        <w:t>bjednatele</w:t>
      </w:r>
    </w:p>
    <w:p w:rsidR="00E40977" w:rsidRPr="001111CE" w:rsidRDefault="00E40977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1111CE">
        <w:rPr>
          <w:rFonts w:ascii="Palatino Linotype" w:hAnsi="Palatino Linotype"/>
          <w:sz w:val="22"/>
          <w:szCs w:val="22"/>
        </w:rPr>
        <w:t xml:space="preserve">Objednatel se zavazuje zaplatit </w:t>
      </w:r>
      <w:r w:rsidR="00A02694">
        <w:rPr>
          <w:rFonts w:ascii="Palatino Linotype" w:hAnsi="Palatino Linotype"/>
          <w:sz w:val="22"/>
          <w:szCs w:val="22"/>
        </w:rPr>
        <w:t>z</w:t>
      </w:r>
      <w:r w:rsidR="00A02694" w:rsidRPr="001111CE">
        <w:rPr>
          <w:rFonts w:ascii="Palatino Linotype" w:hAnsi="Palatino Linotype"/>
          <w:sz w:val="22"/>
          <w:szCs w:val="22"/>
        </w:rPr>
        <w:t xml:space="preserve">hotoviteli </w:t>
      </w:r>
      <w:r w:rsidRPr="001111CE">
        <w:rPr>
          <w:rFonts w:ascii="Palatino Linotype" w:hAnsi="Palatino Linotype"/>
          <w:sz w:val="22"/>
          <w:szCs w:val="22"/>
        </w:rPr>
        <w:t xml:space="preserve">dohodnuté ceny za </w:t>
      </w:r>
      <w:r w:rsidR="00A02694">
        <w:rPr>
          <w:rFonts w:ascii="Palatino Linotype" w:hAnsi="Palatino Linotype"/>
          <w:sz w:val="22"/>
          <w:szCs w:val="22"/>
        </w:rPr>
        <w:t>s</w:t>
      </w:r>
      <w:r w:rsidR="00A02694" w:rsidRPr="001111CE">
        <w:rPr>
          <w:rFonts w:ascii="Palatino Linotype" w:hAnsi="Palatino Linotype"/>
          <w:sz w:val="22"/>
          <w:szCs w:val="22"/>
        </w:rPr>
        <w:t xml:space="preserve">lužby </w:t>
      </w:r>
      <w:r w:rsidRPr="001111CE">
        <w:rPr>
          <w:rFonts w:ascii="Palatino Linotype" w:hAnsi="Palatino Linotype"/>
          <w:sz w:val="22"/>
          <w:szCs w:val="22"/>
        </w:rPr>
        <w:t>poskytnuté dle této smlouvy.</w:t>
      </w:r>
    </w:p>
    <w:p w:rsidR="00E40977" w:rsidRPr="001111CE" w:rsidRDefault="00E40977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1111CE">
        <w:rPr>
          <w:rFonts w:ascii="Palatino Linotype" w:hAnsi="Palatino Linotype"/>
          <w:sz w:val="22"/>
          <w:szCs w:val="22"/>
        </w:rPr>
        <w:t xml:space="preserve">Objednatel zajistí </w:t>
      </w:r>
      <w:r w:rsidR="00A02694">
        <w:rPr>
          <w:rFonts w:ascii="Palatino Linotype" w:hAnsi="Palatino Linotype"/>
          <w:sz w:val="22"/>
          <w:szCs w:val="22"/>
        </w:rPr>
        <w:t>z</w:t>
      </w:r>
      <w:r w:rsidR="00A02694" w:rsidRPr="001111CE">
        <w:rPr>
          <w:rFonts w:ascii="Palatino Linotype" w:hAnsi="Palatino Linotype"/>
          <w:sz w:val="22"/>
          <w:szCs w:val="22"/>
        </w:rPr>
        <w:t xml:space="preserve">hotoviteli </w:t>
      </w:r>
      <w:r w:rsidRPr="001111CE">
        <w:rPr>
          <w:rFonts w:ascii="Palatino Linotype" w:hAnsi="Palatino Linotype"/>
          <w:sz w:val="22"/>
          <w:szCs w:val="22"/>
        </w:rPr>
        <w:t>pro plnění této smlouvy vzdálené připojení k </w:t>
      </w:r>
      <w:r w:rsidR="00565343">
        <w:rPr>
          <w:rFonts w:ascii="Palatino Linotype" w:hAnsi="Palatino Linotype"/>
          <w:sz w:val="22"/>
          <w:szCs w:val="22"/>
        </w:rPr>
        <w:t>IS</w:t>
      </w:r>
      <w:r w:rsidRPr="001111CE">
        <w:rPr>
          <w:rFonts w:ascii="Palatino Linotype" w:hAnsi="Palatino Linotype"/>
          <w:sz w:val="22"/>
          <w:szCs w:val="22"/>
        </w:rPr>
        <w:t xml:space="preserve"> </w:t>
      </w:r>
      <w:r w:rsidR="00A02694" w:rsidRPr="001111CE">
        <w:rPr>
          <w:rFonts w:ascii="Palatino Linotype" w:hAnsi="Palatino Linotype"/>
          <w:sz w:val="22"/>
          <w:szCs w:val="22"/>
        </w:rPr>
        <w:t>a</w:t>
      </w:r>
      <w:r w:rsidR="00A02694">
        <w:rPr>
          <w:rFonts w:ascii="Palatino Linotype" w:hAnsi="Palatino Linotype"/>
          <w:sz w:val="22"/>
          <w:szCs w:val="22"/>
        </w:rPr>
        <w:t> </w:t>
      </w:r>
      <w:r w:rsidRPr="001111CE">
        <w:rPr>
          <w:rFonts w:ascii="Palatino Linotype" w:hAnsi="Palatino Linotype"/>
          <w:sz w:val="22"/>
          <w:szCs w:val="22"/>
        </w:rPr>
        <w:t>bude jej udržovat trvale v provozuschopném stavu.</w:t>
      </w:r>
    </w:p>
    <w:p w:rsidR="00E40977" w:rsidRPr="001111CE" w:rsidRDefault="00E40977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1111CE">
        <w:rPr>
          <w:rFonts w:ascii="Palatino Linotype" w:hAnsi="Palatino Linotype"/>
          <w:sz w:val="22"/>
          <w:szCs w:val="22"/>
        </w:rPr>
        <w:t xml:space="preserve">Objednatel se zavazuje zajistit </w:t>
      </w:r>
      <w:r w:rsidR="00A02694">
        <w:rPr>
          <w:rFonts w:ascii="Palatino Linotype" w:hAnsi="Palatino Linotype"/>
          <w:sz w:val="22"/>
          <w:szCs w:val="22"/>
        </w:rPr>
        <w:t>z</w:t>
      </w:r>
      <w:r w:rsidR="00A02694" w:rsidRPr="001111CE">
        <w:rPr>
          <w:rFonts w:ascii="Palatino Linotype" w:hAnsi="Palatino Linotype"/>
          <w:sz w:val="22"/>
          <w:szCs w:val="22"/>
        </w:rPr>
        <w:t xml:space="preserve">hotoviteli </w:t>
      </w:r>
      <w:r w:rsidRPr="001111CE">
        <w:rPr>
          <w:rFonts w:ascii="Palatino Linotype" w:hAnsi="Palatino Linotype"/>
          <w:sz w:val="22"/>
          <w:szCs w:val="22"/>
        </w:rPr>
        <w:t xml:space="preserve">jím požadované potřebné informace věcného </w:t>
      </w:r>
      <w:r w:rsidR="00A02694" w:rsidRPr="001111CE">
        <w:rPr>
          <w:rFonts w:ascii="Palatino Linotype" w:hAnsi="Palatino Linotype"/>
          <w:sz w:val="22"/>
          <w:szCs w:val="22"/>
        </w:rPr>
        <w:t>i</w:t>
      </w:r>
      <w:r w:rsidR="00A02694">
        <w:rPr>
          <w:rFonts w:ascii="Palatino Linotype" w:hAnsi="Palatino Linotype"/>
          <w:sz w:val="22"/>
          <w:szCs w:val="22"/>
        </w:rPr>
        <w:t> </w:t>
      </w:r>
      <w:r w:rsidRPr="001111CE">
        <w:rPr>
          <w:rFonts w:ascii="Palatino Linotype" w:hAnsi="Palatino Linotype"/>
          <w:sz w:val="22"/>
          <w:szCs w:val="22"/>
        </w:rPr>
        <w:t>systémového charakteru pro plnění této smlouvy.</w:t>
      </w:r>
    </w:p>
    <w:p w:rsidR="00E40977" w:rsidRPr="001111CE" w:rsidRDefault="00E40977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1111CE">
        <w:rPr>
          <w:rFonts w:ascii="Palatino Linotype" w:hAnsi="Palatino Linotype"/>
          <w:sz w:val="22"/>
          <w:szCs w:val="22"/>
        </w:rPr>
        <w:t xml:space="preserve">Objednatel je povinen určit oprávněné osoby pro styk se  </w:t>
      </w:r>
      <w:r w:rsidR="00A02694">
        <w:rPr>
          <w:rFonts w:ascii="Palatino Linotype" w:hAnsi="Palatino Linotype"/>
          <w:sz w:val="22"/>
          <w:szCs w:val="22"/>
        </w:rPr>
        <w:t>z</w:t>
      </w:r>
      <w:r w:rsidR="00A02694" w:rsidRPr="001111CE">
        <w:rPr>
          <w:rFonts w:ascii="Palatino Linotype" w:hAnsi="Palatino Linotype"/>
          <w:sz w:val="22"/>
          <w:szCs w:val="22"/>
        </w:rPr>
        <w:t>hotovitelem</w:t>
      </w:r>
      <w:r w:rsidRPr="001111CE">
        <w:rPr>
          <w:rFonts w:ascii="Palatino Linotype" w:hAnsi="Palatino Linotype"/>
          <w:sz w:val="22"/>
          <w:szCs w:val="22"/>
        </w:rPr>
        <w:t xml:space="preserve">, které budou </w:t>
      </w:r>
      <w:r w:rsidR="00A02694" w:rsidRPr="001111CE">
        <w:rPr>
          <w:rFonts w:ascii="Palatino Linotype" w:hAnsi="Palatino Linotype"/>
          <w:sz w:val="22"/>
          <w:szCs w:val="22"/>
        </w:rPr>
        <w:t>po</w:t>
      </w:r>
      <w:r w:rsidR="00A02694">
        <w:rPr>
          <w:rFonts w:ascii="Palatino Linotype" w:hAnsi="Palatino Linotype"/>
          <w:sz w:val="22"/>
          <w:szCs w:val="22"/>
        </w:rPr>
        <w:t> </w:t>
      </w:r>
      <w:r w:rsidRPr="001111CE">
        <w:rPr>
          <w:rFonts w:ascii="Palatino Linotype" w:hAnsi="Palatino Linotype"/>
          <w:sz w:val="22"/>
          <w:szCs w:val="22"/>
        </w:rPr>
        <w:t xml:space="preserve">dobu platnosti této smlouvy zabezpečovat nezbytnou součinnost mezi </w:t>
      </w:r>
      <w:r w:rsidR="00A02694">
        <w:rPr>
          <w:rFonts w:ascii="Palatino Linotype" w:hAnsi="Palatino Linotype"/>
          <w:sz w:val="22"/>
          <w:szCs w:val="22"/>
        </w:rPr>
        <w:t>z</w:t>
      </w:r>
      <w:r w:rsidR="00A02694" w:rsidRPr="001111CE">
        <w:rPr>
          <w:rFonts w:ascii="Palatino Linotype" w:hAnsi="Palatino Linotype"/>
          <w:sz w:val="22"/>
          <w:szCs w:val="22"/>
        </w:rPr>
        <w:t>hotovitelem a</w:t>
      </w:r>
      <w:r w:rsidR="00A02694">
        <w:rPr>
          <w:rFonts w:ascii="Palatino Linotype" w:hAnsi="Palatino Linotype"/>
          <w:sz w:val="22"/>
          <w:szCs w:val="22"/>
        </w:rPr>
        <w:t> o</w:t>
      </w:r>
      <w:r w:rsidR="00A02694" w:rsidRPr="001111CE">
        <w:rPr>
          <w:rFonts w:ascii="Palatino Linotype" w:hAnsi="Palatino Linotype"/>
          <w:sz w:val="22"/>
          <w:szCs w:val="22"/>
        </w:rPr>
        <w:t xml:space="preserve">bjednatelem </w:t>
      </w:r>
      <w:r w:rsidRPr="001111CE">
        <w:rPr>
          <w:rFonts w:ascii="Palatino Linotype" w:hAnsi="Palatino Linotype"/>
          <w:sz w:val="22"/>
          <w:szCs w:val="22"/>
        </w:rPr>
        <w:t xml:space="preserve">a k zajištění potřebných informací a materiálů k plnění této smlouvy. Objednatel může tyto oprávněné osoby zaměnit jinými, které budou vhodné pro výkon prací, a to po předchozím písemném vyrozumění </w:t>
      </w:r>
      <w:r w:rsidR="00A02694">
        <w:rPr>
          <w:rFonts w:ascii="Palatino Linotype" w:hAnsi="Palatino Linotype"/>
          <w:sz w:val="22"/>
          <w:szCs w:val="22"/>
        </w:rPr>
        <w:t>z</w:t>
      </w:r>
      <w:r w:rsidR="00A02694" w:rsidRPr="001111CE">
        <w:rPr>
          <w:rFonts w:ascii="Palatino Linotype" w:hAnsi="Palatino Linotype"/>
          <w:sz w:val="22"/>
          <w:szCs w:val="22"/>
        </w:rPr>
        <w:t>hotovitele</w:t>
      </w:r>
      <w:r w:rsidRPr="001111CE">
        <w:rPr>
          <w:rFonts w:ascii="Palatino Linotype" w:hAnsi="Palatino Linotype"/>
          <w:sz w:val="22"/>
          <w:szCs w:val="22"/>
        </w:rPr>
        <w:t>.</w:t>
      </w:r>
    </w:p>
    <w:p w:rsidR="00E40977" w:rsidRPr="001111CE" w:rsidRDefault="00E40977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1111CE">
        <w:rPr>
          <w:rFonts w:ascii="Palatino Linotype" w:hAnsi="Palatino Linotype"/>
          <w:sz w:val="22"/>
          <w:szCs w:val="22"/>
        </w:rPr>
        <w:t xml:space="preserve">Oprávněné osoby </w:t>
      </w:r>
      <w:r w:rsidR="00A02694">
        <w:rPr>
          <w:rFonts w:ascii="Palatino Linotype" w:hAnsi="Palatino Linotype"/>
          <w:sz w:val="22"/>
          <w:szCs w:val="22"/>
        </w:rPr>
        <w:t>o</w:t>
      </w:r>
      <w:r w:rsidR="00A02694" w:rsidRPr="001111CE">
        <w:rPr>
          <w:rFonts w:ascii="Palatino Linotype" w:hAnsi="Palatino Linotype"/>
          <w:sz w:val="22"/>
          <w:szCs w:val="22"/>
        </w:rPr>
        <w:t xml:space="preserve">bjednatele </w:t>
      </w:r>
      <w:r w:rsidRPr="001111CE">
        <w:rPr>
          <w:rFonts w:ascii="Palatino Linotype" w:hAnsi="Palatino Linotype"/>
          <w:sz w:val="22"/>
          <w:szCs w:val="22"/>
        </w:rPr>
        <w:t>odpovídají za obsah a správnost předaných požadavků a informací.</w:t>
      </w:r>
    </w:p>
    <w:p w:rsidR="00E40977" w:rsidRPr="001111CE" w:rsidRDefault="00E40977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1111CE">
        <w:rPr>
          <w:rFonts w:ascii="Palatino Linotype" w:hAnsi="Palatino Linotype"/>
          <w:sz w:val="22"/>
          <w:szCs w:val="22"/>
        </w:rPr>
        <w:t xml:space="preserve">Objednatel se zavazuje akceptovat nebo vznést připomínky k předanému plnění do </w:t>
      </w:r>
      <w:r w:rsidR="003D01B1">
        <w:rPr>
          <w:rFonts w:ascii="Palatino Linotype" w:hAnsi="Palatino Linotype"/>
          <w:sz w:val="22"/>
          <w:szCs w:val="22"/>
        </w:rPr>
        <w:t>1</w:t>
      </w:r>
      <w:r w:rsidRPr="001111CE">
        <w:rPr>
          <w:rFonts w:ascii="Palatino Linotype" w:hAnsi="Palatino Linotype"/>
          <w:sz w:val="22"/>
          <w:szCs w:val="22"/>
        </w:rPr>
        <w:t xml:space="preserve">5  pracovních dnů od prokazatelného termínu předání. V opačném případě se předané plnění po uplynutí </w:t>
      </w:r>
      <w:r w:rsidR="00860BBA">
        <w:rPr>
          <w:rFonts w:ascii="Palatino Linotype" w:hAnsi="Palatino Linotype"/>
          <w:sz w:val="22"/>
          <w:szCs w:val="22"/>
        </w:rPr>
        <w:t>1</w:t>
      </w:r>
      <w:r w:rsidRPr="001111CE">
        <w:rPr>
          <w:rFonts w:ascii="Palatino Linotype" w:hAnsi="Palatino Linotype"/>
          <w:sz w:val="22"/>
          <w:szCs w:val="22"/>
        </w:rPr>
        <w:t>5 denní lhůty považuje za akceptované.</w:t>
      </w:r>
    </w:p>
    <w:p w:rsidR="00E40977" w:rsidRPr="001111CE" w:rsidRDefault="00E40977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1111CE">
        <w:rPr>
          <w:rFonts w:ascii="Palatino Linotype" w:hAnsi="Palatino Linotype"/>
          <w:sz w:val="22"/>
          <w:szCs w:val="22"/>
        </w:rPr>
        <w:t>Objednatel zajistí součinnost a maximální podporu svých zaměstnanců při realizaci této smlouvy.</w:t>
      </w:r>
    </w:p>
    <w:p w:rsidR="00E40977" w:rsidRPr="001111CE" w:rsidRDefault="00E40977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1111CE">
        <w:rPr>
          <w:rFonts w:ascii="Palatino Linotype" w:hAnsi="Palatino Linotype"/>
          <w:sz w:val="22"/>
          <w:szCs w:val="22"/>
        </w:rPr>
        <w:t xml:space="preserve">Objednatel zajistí pozvání pověřeného zástupce </w:t>
      </w:r>
      <w:r w:rsidR="00A02694">
        <w:rPr>
          <w:rFonts w:ascii="Palatino Linotype" w:hAnsi="Palatino Linotype"/>
          <w:sz w:val="22"/>
          <w:szCs w:val="22"/>
        </w:rPr>
        <w:t>z</w:t>
      </w:r>
      <w:r w:rsidR="00A02694" w:rsidRPr="001111CE">
        <w:rPr>
          <w:rFonts w:ascii="Palatino Linotype" w:hAnsi="Palatino Linotype"/>
          <w:sz w:val="22"/>
          <w:szCs w:val="22"/>
        </w:rPr>
        <w:t xml:space="preserve">hotovitele </w:t>
      </w:r>
      <w:r w:rsidRPr="001111CE">
        <w:rPr>
          <w:rFonts w:ascii="Palatino Linotype" w:hAnsi="Palatino Linotype"/>
          <w:sz w:val="22"/>
          <w:szCs w:val="22"/>
        </w:rPr>
        <w:t xml:space="preserve">k veškerým závažnějším zásahům do </w:t>
      </w:r>
      <w:r w:rsidR="00565343">
        <w:rPr>
          <w:rFonts w:ascii="Palatino Linotype" w:hAnsi="Palatino Linotype"/>
          <w:sz w:val="22"/>
          <w:szCs w:val="22"/>
        </w:rPr>
        <w:t>IS</w:t>
      </w:r>
      <w:r w:rsidRPr="001111CE">
        <w:rPr>
          <w:rFonts w:ascii="Palatino Linotype" w:hAnsi="Palatino Linotype"/>
          <w:sz w:val="22"/>
          <w:szCs w:val="22"/>
        </w:rPr>
        <w:t xml:space="preserve">, které budou prováděny ze strany </w:t>
      </w:r>
      <w:r w:rsidR="00A02694">
        <w:rPr>
          <w:rFonts w:ascii="Palatino Linotype" w:hAnsi="Palatino Linotype"/>
          <w:sz w:val="22"/>
          <w:szCs w:val="22"/>
        </w:rPr>
        <w:t>o</w:t>
      </w:r>
      <w:r w:rsidR="00A02694" w:rsidRPr="001111CE">
        <w:rPr>
          <w:rFonts w:ascii="Palatino Linotype" w:hAnsi="Palatino Linotype"/>
          <w:sz w:val="22"/>
          <w:szCs w:val="22"/>
        </w:rPr>
        <w:t>bjednatele</w:t>
      </w:r>
      <w:r w:rsidRPr="001111CE">
        <w:rPr>
          <w:rFonts w:ascii="Palatino Linotype" w:hAnsi="Palatino Linotype"/>
          <w:sz w:val="22"/>
          <w:szCs w:val="22"/>
        </w:rPr>
        <w:t>. Pokud</w:t>
      </w:r>
      <w:r w:rsidR="00565343">
        <w:rPr>
          <w:rFonts w:ascii="Palatino Linotype" w:hAnsi="Palatino Linotype"/>
          <w:sz w:val="22"/>
          <w:szCs w:val="22"/>
        </w:rPr>
        <w:t xml:space="preserve"> </w:t>
      </w:r>
      <w:r w:rsidR="00A02694">
        <w:rPr>
          <w:rFonts w:ascii="Palatino Linotype" w:hAnsi="Palatino Linotype"/>
          <w:sz w:val="22"/>
          <w:szCs w:val="22"/>
        </w:rPr>
        <w:t xml:space="preserve">objednatel </w:t>
      </w:r>
      <w:r w:rsidR="00565343">
        <w:rPr>
          <w:rFonts w:ascii="Palatino Linotype" w:hAnsi="Palatino Linotype"/>
          <w:sz w:val="22"/>
          <w:szCs w:val="22"/>
        </w:rPr>
        <w:t>hodlá zasáhnout do IS</w:t>
      </w:r>
      <w:r w:rsidRPr="001111CE">
        <w:rPr>
          <w:rFonts w:ascii="Palatino Linotype" w:hAnsi="Palatino Linotype"/>
          <w:sz w:val="22"/>
          <w:szCs w:val="22"/>
        </w:rPr>
        <w:t xml:space="preserve"> bez pozvání </w:t>
      </w:r>
      <w:r w:rsidR="00A02694">
        <w:rPr>
          <w:rFonts w:ascii="Palatino Linotype" w:hAnsi="Palatino Linotype"/>
          <w:sz w:val="22"/>
          <w:szCs w:val="22"/>
        </w:rPr>
        <w:t>z</w:t>
      </w:r>
      <w:r w:rsidR="00A02694" w:rsidRPr="001111CE">
        <w:rPr>
          <w:rFonts w:ascii="Palatino Linotype" w:hAnsi="Palatino Linotype"/>
          <w:sz w:val="22"/>
          <w:szCs w:val="22"/>
        </w:rPr>
        <w:t>hotovitele</w:t>
      </w:r>
      <w:r w:rsidRPr="001111CE">
        <w:rPr>
          <w:rFonts w:ascii="Palatino Linotype" w:hAnsi="Palatino Linotype"/>
          <w:sz w:val="22"/>
          <w:szCs w:val="22"/>
        </w:rPr>
        <w:t xml:space="preserve"> či bez </w:t>
      </w:r>
      <w:r w:rsidR="00C557E7">
        <w:rPr>
          <w:rFonts w:ascii="Palatino Linotype" w:hAnsi="Palatino Linotype"/>
          <w:sz w:val="22"/>
          <w:szCs w:val="22"/>
        </w:rPr>
        <w:t xml:space="preserve">jakýchkoliv </w:t>
      </w:r>
      <w:r w:rsidRPr="001111CE">
        <w:rPr>
          <w:rFonts w:ascii="Palatino Linotype" w:hAnsi="Palatino Linotype"/>
          <w:sz w:val="22"/>
          <w:szCs w:val="22"/>
        </w:rPr>
        <w:t xml:space="preserve">jiných konzultací </w:t>
      </w:r>
      <w:r w:rsidRPr="001111CE">
        <w:rPr>
          <w:rFonts w:ascii="Palatino Linotype" w:hAnsi="Palatino Linotype"/>
          <w:sz w:val="22"/>
          <w:szCs w:val="22"/>
        </w:rPr>
        <w:lastRenderedPageBreak/>
        <w:t>se </w:t>
      </w:r>
      <w:r w:rsidR="00A02694">
        <w:rPr>
          <w:rFonts w:ascii="Palatino Linotype" w:hAnsi="Palatino Linotype"/>
          <w:sz w:val="22"/>
          <w:szCs w:val="22"/>
        </w:rPr>
        <w:t>z</w:t>
      </w:r>
      <w:r w:rsidR="00A02694" w:rsidRPr="001111CE">
        <w:rPr>
          <w:rFonts w:ascii="Palatino Linotype" w:hAnsi="Palatino Linotype"/>
          <w:sz w:val="22"/>
          <w:szCs w:val="22"/>
        </w:rPr>
        <w:t>hotovitelem</w:t>
      </w:r>
      <w:r w:rsidRPr="001111CE">
        <w:rPr>
          <w:rFonts w:ascii="Palatino Linotype" w:hAnsi="Palatino Linotype"/>
          <w:sz w:val="22"/>
          <w:szCs w:val="22"/>
        </w:rPr>
        <w:t xml:space="preserve">, doporučuje </w:t>
      </w:r>
      <w:r w:rsidR="00A02694">
        <w:rPr>
          <w:rFonts w:ascii="Palatino Linotype" w:hAnsi="Palatino Linotype"/>
          <w:sz w:val="22"/>
          <w:szCs w:val="22"/>
        </w:rPr>
        <w:t>z</w:t>
      </w:r>
      <w:r w:rsidR="00A02694" w:rsidRPr="001111CE">
        <w:rPr>
          <w:rFonts w:ascii="Palatino Linotype" w:hAnsi="Palatino Linotype"/>
          <w:sz w:val="22"/>
          <w:szCs w:val="22"/>
        </w:rPr>
        <w:t>hotovitel</w:t>
      </w:r>
      <w:r w:rsidRPr="001111CE">
        <w:rPr>
          <w:rFonts w:ascii="Palatino Linotype" w:hAnsi="Palatino Linotype"/>
          <w:sz w:val="22"/>
          <w:szCs w:val="22"/>
        </w:rPr>
        <w:t xml:space="preserve">, aby </w:t>
      </w:r>
      <w:r w:rsidR="00A02694">
        <w:rPr>
          <w:rFonts w:ascii="Palatino Linotype" w:hAnsi="Palatino Linotype"/>
          <w:sz w:val="22"/>
          <w:szCs w:val="22"/>
        </w:rPr>
        <w:t>o</w:t>
      </w:r>
      <w:r w:rsidR="00A02694" w:rsidRPr="001111CE">
        <w:rPr>
          <w:rFonts w:ascii="Palatino Linotype" w:hAnsi="Palatino Linotype"/>
          <w:sz w:val="22"/>
          <w:szCs w:val="22"/>
        </w:rPr>
        <w:t xml:space="preserve">bjednatel </w:t>
      </w:r>
      <w:r w:rsidRPr="001111CE">
        <w:rPr>
          <w:rFonts w:ascii="Palatino Linotype" w:hAnsi="Palatino Linotype"/>
          <w:sz w:val="22"/>
          <w:szCs w:val="22"/>
        </w:rPr>
        <w:t xml:space="preserve">vytvořil věrnou záložní kopii všech částí </w:t>
      </w:r>
      <w:r w:rsidR="00565343">
        <w:rPr>
          <w:rFonts w:ascii="Palatino Linotype" w:hAnsi="Palatino Linotype"/>
          <w:sz w:val="22"/>
          <w:szCs w:val="22"/>
        </w:rPr>
        <w:t>IS</w:t>
      </w:r>
      <w:r w:rsidRPr="001111CE">
        <w:rPr>
          <w:rFonts w:ascii="Palatino Linotype" w:hAnsi="Palatino Linotype"/>
          <w:sz w:val="22"/>
          <w:szCs w:val="22"/>
        </w:rPr>
        <w:t xml:space="preserve"> před zásahem. Pokud tak neučiní, nese plnou odpovědnost za možné následky </w:t>
      </w:r>
      <w:r w:rsidR="00A02694" w:rsidRPr="001111CE">
        <w:rPr>
          <w:rFonts w:ascii="Palatino Linotype" w:hAnsi="Palatino Linotype"/>
          <w:sz w:val="22"/>
          <w:szCs w:val="22"/>
        </w:rPr>
        <w:t>a</w:t>
      </w:r>
      <w:r w:rsidR="00A02694">
        <w:rPr>
          <w:rFonts w:ascii="Palatino Linotype" w:hAnsi="Palatino Linotype"/>
          <w:sz w:val="22"/>
          <w:szCs w:val="22"/>
        </w:rPr>
        <w:t> z</w:t>
      </w:r>
      <w:r w:rsidR="00A02694" w:rsidRPr="001111CE">
        <w:rPr>
          <w:rFonts w:ascii="Palatino Linotype" w:hAnsi="Palatino Linotype"/>
          <w:sz w:val="22"/>
          <w:szCs w:val="22"/>
        </w:rPr>
        <w:t xml:space="preserve">hotovitel </w:t>
      </w:r>
      <w:r w:rsidRPr="001111CE">
        <w:rPr>
          <w:rFonts w:ascii="Palatino Linotype" w:hAnsi="Palatino Linotype"/>
          <w:sz w:val="22"/>
          <w:szCs w:val="22"/>
        </w:rPr>
        <w:t>nezaručuje, že bude moci pokračovat v provádění dlouhodobé servisní podpory podle této smlouvy.</w:t>
      </w:r>
    </w:p>
    <w:p w:rsidR="00E40977" w:rsidRDefault="00E40977" w:rsidP="001111CE">
      <w:pPr>
        <w:pStyle w:val="SSlnek"/>
        <w:ind w:left="360"/>
      </w:pPr>
    </w:p>
    <w:p w:rsidR="00E40977" w:rsidRPr="001111CE" w:rsidRDefault="00E870FF" w:rsidP="00E40977">
      <w:pPr>
        <w:pStyle w:val="SSlnek-zkladntext"/>
        <w:outlineLvl w:val="0"/>
        <w:rPr>
          <w:rFonts w:ascii="Palatino Linotype" w:hAnsi="Palatino Linotype"/>
        </w:rPr>
      </w:pPr>
      <w:r w:rsidRPr="001111CE">
        <w:rPr>
          <w:rFonts w:ascii="Palatino Linotype" w:hAnsi="Palatino Linotype"/>
        </w:rPr>
        <w:t>Práva a povinnosti</w:t>
      </w:r>
      <w:r w:rsidR="00E40977" w:rsidRPr="001111CE">
        <w:rPr>
          <w:rFonts w:ascii="Palatino Linotype" w:hAnsi="Palatino Linotype"/>
        </w:rPr>
        <w:t xml:space="preserve"> </w:t>
      </w:r>
      <w:r w:rsidR="00A02694">
        <w:rPr>
          <w:rFonts w:ascii="Palatino Linotype" w:hAnsi="Palatino Linotype"/>
        </w:rPr>
        <w:t>z</w:t>
      </w:r>
      <w:r w:rsidR="00A02694" w:rsidRPr="001111CE">
        <w:rPr>
          <w:rFonts w:ascii="Palatino Linotype" w:hAnsi="Palatino Linotype"/>
        </w:rPr>
        <w:t>hotovitele</w:t>
      </w:r>
    </w:p>
    <w:p w:rsidR="00E40977" w:rsidRPr="00F50E1D" w:rsidRDefault="00E40977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bookmarkStart w:id="2" w:name="_Hlk26344524"/>
      <w:r w:rsidRPr="00853ECB">
        <w:rPr>
          <w:rFonts w:ascii="Palatino Linotype" w:hAnsi="Palatino Linotype"/>
          <w:sz w:val="22"/>
          <w:szCs w:val="22"/>
        </w:rPr>
        <w:t xml:space="preserve">Zhotovitel se zavazuje plnit své povinnosti vyplývající z této smlouvy s maximální odpovědností tak, aby </w:t>
      </w:r>
      <w:r w:rsidR="00565343" w:rsidRPr="00853ECB">
        <w:rPr>
          <w:rFonts w:ascii="Palatino Linotype" w:hAnsi="Palatino Linotype"/>
          <w:sz w:val="22"/>
          <w:szCs w:val="22"/>
        </w:rPr>
        <w:t>IS</w:t>
      </w:r>
      <w:r w:rsidRPr="00853ECB">
        <w:rPr>
          <w:rFonts w:ascii="Palatino Linotype" w:hAnsi="Palatino Linotype"/>
          <w:sz w:val="22"/>
          <w:szCs w:val="22"/>
        </w:rPr>
        <w:t xml:space="preserve"> byl udržován nepřetržitě v provozuschopném, funkčním stavu. Zhotovitel odpovídá za kvalitu a včasnost vykonaných prací a školení a dodání písemných materiálů ve smyslu výše uvedených ustanovení.</w:t>
      </w:r>
    </w:p>
    <w:p w:rsidR="007F40C9" w:rsidRPr="00A315EC" w:rsidRDefault="00E40977" w:rsidP="00A315EC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853ECB">
        <w:rPr>
          <w:rFonts w:ascii="Palatino Linotype" w:hAnsi="Palatino Linotype"/>
          <w:sz w:val="22"/>
          <w:szCs w:val="22"/>
        </w:rPr>
        <w:t xml:space="preserve">Zhotovitel je odpovědný za škodu, která </w:t>
      </w:r>
      <w:r w:rsidR="00A02694">
        <w:rPr>
          <w:rFonts w:ascii="Palatino Linotype" w:hAnsi="Palatino Linotype"/>
          <w:sz w:val="22"/>
          <w:szCs w:val="22"/>
        </w:rPr>
        <w:t>o</w:t>
      </w:r>
      <w:r w:rsidR="00A02694" w:rsidRPr="00853ECB">
        <w:rPr>
          <w:rFonts w:ascii="Palatino Linotype" w:hAnsi="Palatino Linotype"/>
          <w:sz w:val="22"/>
          <w:szCs w:val="22"/>
        </w:rPr>
        <w:t xml:space="preserve">bjednateli </w:t>
      </w:r>
      <w:r w:rsidRPr="00853ECB">
        <w:rPr>
          <w:rFonts w:ascii="Palatino Linotype" w:hAnsi="Palatino Linotype"/>
          <w:sz w:val="22"/>
          <w:szCs w:val="22"/>
        </w:rPr>
        <w:t>vznikne prokazatelným neplněním nebo vadným plněním jeho závazků vyplývajících z této smlouvy.</w:t>
      </w:r>
    </w:p>
    <w:p w:rsidR="00E40977" w:rsidRPr="001111CE" w:rsidRDefault="00E40977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853ECB">
        <w:rPr>
          <w:rFonts w:ascii="Palatino Linotype" w:hAnsi="Palatino Linotype"/>
          <w:sz w:val="22"/>
          <w:szCs w:val="22"/>
        </w:rPr>
        <w:t>Zhotovitel neodpovídá za jakékoli škody, opožděná n</w:t>
      </w:r>
      <w:r w:rsidRPr="001111CE">
        <w:rPr>
          <w:rFonts w:ascii="Palatino Linotype" w:hAnsi="Palatino Linotype"/>
          <w:sz w:val="22"/>
          <w:szCs w:val="22"/>
        </w:rPr>
        <w:t xml:space="preserve">ebo neposkytnutá plnění, pokud toto bude zapříčiněno včas neposkytnutím potřebných informací či dokumentů </w:t>
      </w:r>
      <w:r w:rsidR="00A02694">
        <w:rPr>
          <w:rFonts w:ascii="Palatino Linotype" w:hAnsi="Palatino Linotype"/>
          <w:sz w:val="22"/>
          <w:szCs w:val="22"/>
        </w:rPr>
        <w:t>o</w:t>
      </w:r>
      <w:r w:rsidR="00A02694" w:rsidRPr="001111CE">
        <w:rPr>
          <w:rFonts w:ascii="Palatino Linotype" w:hAnsi="Palatino Linotype"/>
          <w:sz w:val="22"/>
          <w:szCs w:val="22"/>
        </w:rPr>
        <w:t xml:space="preserve">bjednatele </w:t>
      </w:r>
      <w:r w:rsidRPr="001111CE">
        <w:rPr>
          <w:rFonts w:ascii="Palatino Linotype" w:hAnsi="Palatino Linotype"/>
          <w:sz w:val="22"/>
          <w:szCs w:val="22"/>
        </w:rPr>
        <w:t xml:space="preserve">nebo zásahem třetí strany do </w:t>
      </w:r>
      <w:r w:rsidR="00565343">
        <w:rPr>
          <w:rFonts w:ascii="Palatino Linotype" w:hAnsi="Palatino Linotype"/>
          <w:sz w:val="22"/>
          <w:szCs w:val="22"/>
        </w:rPr>
        <w:t>IS</w:t>
      </w:r>
      <w:r w:rsidRPr="001111CE">
        <w:rPr>
          <w:rFonts w:ascii="Palatino Linotype" w:hAnsi="Palatino Linotype"/>
          <w:sz w:val="22"/>
          <w:szCs w:val="22"/>
        </w:rPr>
        <w:t xml:space="preserve">. Rozsah potřebných informací požadovaných specifikuje </w:t>
      </w:r>
      <w:r w:rsidR="00A02694">
        <w:rPr>
          <w:rFonts w:ascii="Palatino Linotype" w:hAnsi="Palatino Linotype"/>
          <w:sz w:val="22"/>
          <w:szCs w:val="22"/>
        </w:rPr>
        <w:t>o</w:t>
      </w:r>
      <w:r w:rsidR="00A02694" w:rsidRPr="001111CE">
        <w:rPr>
          <w:rFonts w:ascii="Palatino Linotype" w:hAnsi="Palatino Linotype"/>
          <w:sz w:val="22"/>
          <w:szCs w:val="22"/>
        </w:rPr>
        <w:t xml:space="preserve">bjednateli </w:t>
      </w:r>
      <w:r w:rsidR="00A02694">
        <w:rPr>
          <w:rFonts w:ascii="Palatino Linotype" w:hAnsi="Palatino Linotype"/>
          <w:sz w:val="22"/>
          <w:szCs w:val="22"/>
        </w:rPr>
        <w:t>z</w:t>
      </w:r>
      <w:r w:rsidR="00A02694" w:rsidRPr="001111CE">
        <w:rPr>
          <w:rFonts w:ascii="Palatino Linotype" w:hAnsi="Palatino Linotype"/>
          <w:sz w:val="22"/>
          <w:szCs w:val="22"/>
        </w:rPr>
        <w:t>hotovitel</w:t>
      </w:r>
      <w:r w:rsidR="00A02694">
        <w:rPr>
          <w:rFonts w:ascii="Palatino Linotype" w:hAnsi="Palatino Linotype"/>
          <w:sz w:val="22"/>
          <w:szCs w:val="22"/>
        </w:rPr>
        <w:t>,</w:t>
      </w:r>
      <w:r w:rsidR="00A02694" w:rsidRPr="001111CE">
        <w:rPr>
          <w:rFonts w:ascii="Palatino Linotype" w:hAnsi="Palatino Linotype"/>
          <w:sz w:val="22"/>
          <w:szCs w:val="22"/>
        </w:rPr>
        <w:t xml:space="preserve"> </w:t>
      </w:r>
      <w:r w:rsidRPr="001111CE">
        <w:rPr>
          <w:rFonts w:ascii="Palatino Linotype" w:hAnsi="Palatino Linotype"/>
          <w:sz w:val="22"/>
          <w:szCs w:val="22"/>
        </w:rPr>
        <w:t>a to po nahlášení nebo potvrzení přijetí požadavku.</w:t>
      </w:r>
    </w:p>
    <w:bookmarkEnd w:id="2"/>
    <w:p w:rsidR="00E40977" w:rsidRDefault="00E40977" w:rsidP="001111CE">
      <w:pPr>
        <w:pStyle w:val="SSlnek"/>
        <w:ind w:left="360"/>
      </w:pPr>
    </w:p>
    <w:p w:rsidR="00E40977" w:rsidRPr="001111CE" w:rsidRDefault="00E40977" w:rsidP="00E40977">
      <w:pPr>
        <w:pStyle w:val="SSlnek-zkladntext"/>
        <w:outlineLvl w:val="0"/>
        <w:rPr>
          <w:rFonts w:ascii="Palatino Linotype" w:hAnsi="Palatino Linotype"/>
        </w:rPr>
      </w:pPr>
      <w:r w:rsidRPr="001111CE">
        <w:rPr>
          <w:rFonts w:ascii="Palatino Linotype" w:hAnsi="Palatino Linotype"/>
        </w:rPr>
        <w:t>Smluvní pokuty, sankce</w:t>
      </w:r>
    </w:p>
    <w:p w:rsidR="00E40977" w:rsidRPr="001111CE" w:rsidRDefault="00E40977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1111CE">
        <w:rPr>
          <w:rFonts w:ascii="Palatino Linotype" w:hAnsi="Palatino Linotype"/>
          <w:sz w:val="22"/>
          <w:szCs w:val="22"/>
        </w:rPr>
        <w:t xml:space="preserve">Pro případ prodlení </w:t>
      </w:r>
      <w:r w:rsidR="00A02694">
        <w:rPr>
          <w:rFonts w:ascii="Palatino Linotype" w:hAnsi="Palatino Linotype"/>
          <w:sz w:val="22"/>
          <w:szCs w:val="22"/>
        </w:rPr>
        <w:t>o</w:t>
      </w:r>
      <w:r w:rsidR="00A02694" w:rsidRPr="001111CE">
        <w:rPr>
          <w:rFonts w:ascii="Palatino Linotype" w:hAnsi="Palatino Linotype"/>
          <w:sz w:val="22"/>
          <w:szCs w:val="22"/>
        </w:rPr>
        <w:t xml:space="preserve">bjednatele </w:t>
      </w:r>
      <w:r w:rsidRPr="001111CE">
        <w:rPr>
          <w:rFonts w:ascii="Palatino Linotype" w:hAnsi="Palatino Linotype"/>
          <w:sz w:val="22"/>
          <w:szCs w:val="22"/>
        </w:rPr>
        <w:t xml:space="preserve">s úhradou ceny dle čl. V. této smlouvy má </w:t>
      </w:r>
      <w:r w:rsidR="00A02694">
        <w:rPr>
          <w:rFonts w:ascii="Palatino Linotype" w:hAnsi="Palatino Linotype"/>
          <w:sz w:val="22"/>
          <w:szCs w:val="22"/>
        </w:rPr>
        <w:t>z</w:t>
      </w:r>
      <w:r w:rsidR="00A02694" w:rsidRPr="001111CE">
        <w:rPr>
          <w:rFonts w:ascii="Palatino Linotype" w:hAnsi="Palatino Linotype"/>
          <w:sz w:val="22"/>
          <w:szCs w:val="22"/>
        </w:rPr>
        <w:t xml:space="preserve">hotovitel </w:t>
      </w:r>
      <w:r w:rsidRPr="001111CE">
        <w:rPr>
          <w:rFonts w:ascii="Palatino Linotype" w:hAnsi="Palatino Linotype"/>
          <w:sz w:val="22"/>
          <w:szCs w:val="22"/>
        </w:rPr>
        <w:t xml:space="preserve">nárok </w:t>
      </w:r>
      <w:r w:rsidRPr="00B06330">
        <w:rPr>
          <w:rFonts w:ascii="Palatino Linotype" w:hAnsi="Palatino Linotype"/>
          <w:sz w:val="22"/>
          <w:szCs w:val="22"/>
        </w:rPr>
        <w:t>na </w:t>
      </w:r>
      <w:r w:rsidR="006B7375" w:rsidRPr="00B06330">
        <w:rPr>
          <w:rFonts w:ascii="Palatino Linotype" w:hAnsi="Palatino Linotype"/>
          <w:sz w:val="22"/>
          <w:szCs w:val="22"/>
        </w:rPr>
        <w:t xml:space="preserve">smluvní pokuty </w:t>
      </w:r>
      <w:r w:rsidRPr="00B06330">
        <w:rPr>
          <w:rFonts w:ascii="Palatino Linotype" w:hAnsi="Palatino Linotype"/>
          <w:sz w:val="22"/>
          <w:szCs w:val="22"/>
        </w:rPr>
        <w:t>ve výši 0,</w:t>
      </w:r>
      <w:r w:rsidR="00B813E4" w:rsidRPr="00B06330">
        <w:rPr>
          <w:rFonts w:ascii="Palatino Linotype" w:hAnsi="Palatino Linotype"/>
          <w:sz w:val="22"/>
          <w:szCs w:val="22"/>
        </w:rPr>
        <w:t>0</w:t>
      </w:r>
      <w:r w:rsidR="00F74E30" w:rsidRPr="00B06330">
        <w:rPr>
          <w:rFonts w:ascii="Palatino Linotype" w:hAnsi="Palatino Linotype"/>
          <w:sz w:val="22"/>
          <w:szCs w:val="22"/>
        </w:rPr>
        <w:t>5</w:t>
      </w:r>
      <w:r w:rsidRPr="00B06330">
        <w:rPr>
          <w:rFonts w:ascii="Palatino Linotype" w:hAnsi="Palatino Linotype"/>
          <w:sz w:val="22"/>
          <w:szCs w:val="22"/>
        </w:rPr>
        <w:t xml:space="preserve"> % z částky</w:t>
      </w:r>
      <w:r w:rsidRPr="001111CE">
        <w:rPr>
          <w:rFonts w:ascii="Palatino Linotype" w:hAnsi="Palatino Linotype"/>
          <w:sz w:val="22"/>
          <w:szCs w:val="22"/>
        </w:rPr>
        <w:t>, s jejíž platbou je </w:t>
      </w:r>
      <w:r w:rsidR="00A02694">
        <w:rPr>
          <w:rFonts w:ascii="Palatino Linotype" w:hAnsi="Palatino Linotype"/>
          <w:sz w:val="22"/>
          <w:szCs w:val="22"/>
        </w:rPr>
        <w:t>o</w:t>
      </w:r>
      <w:r w:rsidR="00A02694" w:rsidRPr="001111CE">
        <w:rPr>
          <w:rFonts w:ascii="Palatino Linotype" w:hAnsi="Palatino Linotype"/>
          <w:sz w:val="22"/>
          <w:szCs w:val="22"/>
        </w:rPr>
        <w:t xml:space="preserve">bjednatel </w:t>
      </w:r>
      <w:r w:rsidRPr="001111CE">
        <w:rPr>
          <w:rFonts w:ascii="Palatino Linotype" w:hAnsi="Palatino Linotype"/>
          <w:sz w:val="22"/>
          <w:szCs w:val="22"/>
        </w:rPr>
        <w:t xml:space="preserve">v prodlení, </w:t>
      </w:r>
      <w:r w:rsidR="00A02694" w:rsidRPr="001111CE">
        <w:rPr>
          <w:rFonts w:ascii="Palatino Linotype" w:hAnsi="Palatino Linotype"/>
          <w:sz w:val="22"/>
          <w:szCs w:val="22"/>
        </w:rPr>
        <w:t>za</w:t>
      </w:r>
      <w:r w:rsidR="00A02694">
        <w:rPr>
          <w:rFonts w:ascii="Palatino Linotype" w:hAnsi="Palatino Linotype"/>
          <w:sz w:val="22"/>
          <w:szCs w:val="22"/>
        </w:rPr>
        <w:t> </w:t>
      </w:r>
      <w:r w:rsidRPr="001111CE">
        <w:rPr>
          <w:rFonts w:ascii="Palatino Linotype" w:hAnsi="Palatino Linotype"/>
          <w:sz w:val="22"/>
          <w:szCs w:val="22"/>
        </w:rPr>
        <w:t>každý den takového prodlení.</w:t>
      </w:r>
    </w:p>
    <w:p w:rsidR="00E40977" w:rsidRPr="001111CE" w:rsidRDefault="00A31E7F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1111CE">
        <w:rPr>
          <w:rFonts w:ascii="Palatino Linotype" w:hAnsi="Palatino Linotype"/>
          <w:sz w:val="22"/>
          <w:szCs w:val="22"/>
        </w:rPr>
        <w:t xml:space="preserve">Pro případ prodlení </w:t>
      </w:r>
      <w:r w:rsidR="00A02694">
        <w:rPr>
          <w:rFonts w:ascii="Palatino Linotype" w:hAnsi="Palatino Linotype"/>
          <w:sz w:val="22"/>
          <w:szCs w:val="22"/>
        </w:rPr>
        <w:t>z</w:t>
      </w:r>
      <w:r w:rsidR="00A02694" w:rsidRPr="001111CE">
        <w:rPr>
          <w:rFonts w:ascii="Palatino Linotype" w:hAnsi="Palatino Linotype"/>
          <w:sz w:val="22"/>
          <w:szCs w:val="22"/>
        </w:rPr>
        <w:t xml:space="preserve">hotovitele </w:t>
      </w:r>
      <w:r w:rsidRPr="001111CE">
        <w:rPr>
          <w:rFonts w:ascii="Palatino Linotype" w:hAnsi="Palatino Linotype"/>
          <w:sz w:val="22"/>
          <w:szCs w:val="22"/>
        </w:rPr>
        <w:t xml:space="preserve">s provedením </w:t>
      </w:r>
      <w:r w:rsidR="00074EEA">
        <w:rPr>
          <w:rFonts w:ascii="Palatino Linotype" w:hAnsi="Palatino Linotype"/>
          <w:sz w:val="22"/>
          <w:szCs w:val="22"/>
        </w:rPr>
        <w:t>servisních služeb</w:t>
      </w:r>
      <w:r w:rsidR="0050445D">
        <w:rPr>
          <w:rFonts w:ascii="Palatino Linotype" w:hAnsi="Palatino Linotype"/>
          <w:sz w:val="22"/>
          <w:szCs w:val="22"/>
        </w:rPr>
        <w:t xml:space="preserve"> nebo některé z částí servisních služeb </w:t>
      </w:r>
      <w:r w:rsidRPr="001111CE">
        <w:rPr>
          <w:rFonts w:ascii="Palatino Linotype" w:hAnsi="Palatino Linotype"/>
          <w:sz w:val="22"/>
          <w:szCs w:val="22"/>
        </w:rPr>
        <w:t xml:space="preserve">dle této smlouvy a s nedodržením příslušných termínů má </w:t>
      </w:r>
      <w:r w:rsidR="00A02694">
        <w:rPr>
          <w:rFonts w:ascii="Palatino Linotype" w:hAnsi="Palatino Linotype"/>
          <w:sz w:val="22"/>
          <w:szCs w:val="22"/>
        </w:rPr>
        <w:t>o</w:t>
      </w:r>
      <w:r w:rsidR="00A02694" w:rsidRPr="001111CE">
        <w:rPr>
          <w:rFonts w:ascii="Palatino Linotype" w:hAnsi="Palatino Linotype"/>
          <w:sz w:val="22"/>
          <w:szCs w:val="22"/>
        </w:rPr>
        <w:t xml:space="preserve">bjednatel </w:t>
      </w:r>
      <w:r w:rsidRPr="001111CE">
        <w:rPr>
          <w:rFonts w:ascii="Palatino Linotype" w:hAnsi="Palatino Linotype"/>
          <w:sz w:val="22"/>
          <w:szCs w:val="22"/>
        </w:rPr>
        <w:t xml:space="preserve">nárok </w:t>
      </w:r>
      <w:r w:rsidR="00A02694" w:rsidRPr="001111CE">
        <w:rPr>
          <w:rFonts w:ascii="Palatino Linotype" w:hAnsi="Palatino Linotype"/>
          <w:sz w:val="22"/>
          <w:szCs w:val="22"/>
        </w:rPr>
        <w:t>na</w:t>
      </w:r>
      <w:r w:rsidR="00A02694">
        <w:rPr>
          <w:rFonts w:ascii="Palatino Linotype" w:hAnsi="Palatino Linotype"/>
          <w:sz w:val="22"/>
          <w:szCs w:val="22"/>
        </w:rPr>
        <w:t> </w:t>
      </w:r>
      <w:r w:rsidRPr="001111CE">
        <w:rPr>
          <w:rFonts w:ascii="Palatino Linotype" w:hAnsi="Palatino Linotype"/>
          <w:sz w:val="22"/>
          <w:szCs w:val="22"/>
        </w:rPr>
        <w:t xml:space="preserve">smluvní pokutu ve výši </w:t>
      </w:r>
      <w:r w:rsidR="00B813E4" w:rsidRPr="001111CE">
        <w:rPr>
          <w:rFonts w:ascii="Palatino Linotype" w:hAnsi="Palatino Linotype"/>
          <w:sz w:val="22"/>
          <w:szCs w:val="22"/>
        </w:rPr>
        <w:t>0,0</w:t>
      </w:r>
      <w:r w:rsidR="00F74E30">
        <w:rPr>
          <w:rFonts w:ascii="Palatino Linotype" w:hAnsi="Palatino Linotype"/>
          <w:sz w:val="22"/>
          <w:szCs w:val="22"/>
        </w:rPr>
        <w:t>5 </w:t>
      </w:r>
      <w:r w:rsidR="00B813E4" w:rsidRPr="001111CE">
        <w:rPr>
          <w:rFonts w:ascii="Palatino Linotype" w:hAnsi="Palatino Linotype"/>
          <w:sz w:val="22"/>
          <w:szCs w:val="22"/>
        </w:rPr>
        <w:t>% z ceny služeb</w:t>
      </w:r>
      <w:r w:rsidR="0050445D">
        <w:rPr>
          <w:rFonts w:ascii="Palatino Linotype" w:hAnsi="Palatino Linotype"/>
          <w:sz w:val="22"/>
          <w:szCs w:val="22"/>
        </w:rPr>
        <w:t xml:space="preserve"> uvedené v čl. V. odst. 1 bodu </w:t>
      </w:r>
      <w:proofErr w:type="gramStart"/>
      <w:r w:rsidR="0050445D">
        <w:rPr>
          <w:rFonts w:ascii="Palatino Linotype" w:hAnsi="Palatino Linotype"/>
          <w:sz w:val="22"/>
          <w:szCs w:val="22"/>
        </w:rPr>
        <w:t>1.1. této</w:t>
      </w:r>
      <w:proofErr w:type="gramEnd"/>
      <w:r w:rsidR="0050445D">
        <w:rPr>
          <w:rFonts w:ascii="Palatino Linotype" w:hAnsi="Palatino Linotype"/>
          <w:sz w:val="22"/>
          <w:szCs w:val="22"/>
        </w:rPr>
        <w:t xml:space="preserve"> smlouvy</w:t>
      </w:r>
      <w:r w:rsidR="00B813E4" w:rsidRPr="001111CE">
        <w:rPr>
          <w:rFonts w:ascii="Palatino Linotype" w:hAnsi="Palatino Linotype"/>
          <w:sz w:val="22"/>
          <w:szCs w:val="22"/>
        </w:rPr>
        <w:t xml:space="preserve">, s nimiž je </w:t>
      </w:r>
      <w:r w:rsidR="00A02694">
        <w:rPr>
          <w:rFonts w:ascii="Palatino Linotype" w:hAnsi="Palatino Linotype"/>
          <w:sz w:val="22"/>
          <w:szCs w:val="22"/>
        </w:rPr>
        <w:t>z</w:t>
      </w:r>
      <w:r w:rsidR="00A02694" w:rsidRPr="001111CE">
        <w:rPr>
          <w:rFonts w:ascii="Palatino Linotype" w:hAnsi="Palatino Linotype"/>
          <w:sz w:val="22"/>
          <w:szCs w:val="22"/>
        </w:rPr>
        <w:t xml:space="preserve">hotovitel </w:t>
      </w:r>
      <w:r w:rsidR="00B813E4" w:rsidRPr="001111CE">
        <w:rPr>
          <w:rFonts w:ascii="Palatino Linotype" w:hAnsi="Palatino Linotype"/>
          <w:sz w:val="22"/>
          <w:szCs w:val="22"/>
        </w:rPr>
        <w:t>v prodlení</w:t>
      </w:r>
      <w:r w:rsidRPr="001111CE">
        <w:rPr>
          <w:rFonts w:ascii="Palatino Linotype" w:hAnsi="Palatino Linotype"/>
          <w:sz w:val="22"/>
          <w:szCs w:val="22"/>
        </w:rPr>
        <w:t>, za každý den takového prodlení</w:t>
      </w:r>
      <w:r w:rsidR="00E40977" w:rsidRPr="001111CE">
        <w:rPr>
          <w:rFonts w:ascii="Palatino Linotype" w:hAnsi="Palatino Linotype"/>
          <w:sz w:val="22"/>
          <w:szCs w:val="22"/>
        </w:rPr>
        <w:t>.</w:t>
      </w:r>
    </w:p>
    <w:p w:rsidR="000F7514" w:rsidRDefault="000F7514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1111CE">
        <w:rPr>
          <w:rFonts w:ascii="Palatino Linotype" w:hAnsi="Palatino Linotype"/>
          <w:sz w:val="22"/>
          <w:szCs w:val="22"/>
        </w:rPr>
        <w:t>V případě, že smluvní strana poruší povinnost mlčenlivosti, sjednanou v čl. XI</w:t>
      </w:r>
      <w:r w:rsidR="00DD63CF" w:rsidRPr="001111CE">
        <w:rPr>
          <w:rFonts w:ascii="Palatino Linotype" w:hAnsi="Palatino Linotype"/>
          <w:sz w:val="22"/>
          <w:szCs w:val="22"/>
        </w:rPr>
        <w:t>. t</w:t>
      </w:r>
      <w:r w:rsidR="004B6D91" w:rsidRPr="001111CE">
        <w:rPr>
          <w:rFonts w:ascii="Palatino Linotype" w:hAnsi="Palatino Linotype"/>
          <w:sz w:val="22"/>
          <w:szCs w:val="22"/>
        </w:rPr>
        <w:t>éto smlouvy</w:t>
      </w:r>
      <w:r w:rsidR="0025577B" w:rsidRPr="001111CE">
        <w:rPr>
          <w:rFonts w:ascii="Palatino Linotype" w:hAnsi="Palatino Linotype"/>
          <w:sz w:val="22"/>
          <w:szCs w:val="22"/>
        </w:rPr>
        <w:t>, zaplatí</w:t>
      </w:r>
      <w:r w:rsidR="004B6D91" w:rsidRPr="001111CE">
        <w:rPr>
          <w:rFonts w:ascii="Palatino Linotype" w:hAnsi="Palatino Linotype"/>
          <w:sz w:val="22"/>
          <w:szCs w:val="22"/>
        </w:rPr>
        <w:t xml:space="preserve"> druhé smluvní straně s</w:t>
      </w:r>
      <w:r w:rsidR="009B0CBB" w:rsidRPr="001111CE">
        <w:rPr>
          <w:rFonts w:ascii="Palatino Linotype" w:hAnsi="Palatino Linotype"/>
          <w:sz w:val="22"/>
          <w:szCs w:val="22"/>
        </w:rPr>
        <w:t>m</w:t>
      </w:r>
      <w:r w:rsidR="00F10C94">
        <w:rPr>
          <w:rFonts w:ascii="Palatino Linotype" w:hAnsi="Palatino Linotype"/>
          <w:sz w:val="22"/>
          <w:szCs w:val="22"/>
        </w:rPr>
        <w:t>luvní pokutu ve výši XXXX</w:t>
      </w:r>
      <w:r w:rsidR="004B6D91" w:rsidRPr="001111CE">
        <w:rPr>
          <w:rFonts w:ascii="Palatino Linotype" w:hAnsi="Palatino Linotype"/>
          <w:sz w:val="22"/>
          <w:szCs w:val="22"/>
        </w:rPr>
        <w:t xml:space="preserve"> Kč</w:t>
      </w:r>
      <w:r w:rsidR="00A02694">
        <w:rPr>
          <w:rFonts w:ascii="Palatino Linotype" w:hAnsi="Palatino Linotype"/>
          <w:sz w:val="22"/>
          <w:szCs w:val="22"/>
        </w:rPr>
        <w:t xml:space="preserve"> (slovy: </w:t>
      </w:r>
      <w:proofErr w:type="spellStart"/>
      <w:r w:rsidR="00A02694">
        <w:rPr>
          <w:rFonts w:ascii="Palatino Linotype" w:hAnsi="Palatino Linotype"/>
          <w:sz w:val="22"/>
          <w:szCs w:val="22"/>
        </w:rPr>
        <w:t>jednostotisíc</w:t>
      </w:r>
      <w:proofErr w:type="spellEnd"/>
      <w:r w:rsidR="00A02694">
        <w:rPr>
          <w:rFonts w:ascii="Palatino Linotype" w:hAnsi="Palatino Linotype"/>
          <w:sz w:val="22"/>
          <w:szCs w:val="22"/>
        </w:rPr>
        <w:t xml:space="preserve"> korun českých)</w:t>
      </w:r>
      <w:r w:rsidR="00DD63CF" w:rsidRPr="001111CE">
        <w:rPr>
          <w:rFonts w:ascii="Palatino Linotype" w:hAnsi="Palatino Linotype"/>
          <w:sz w:val="22"/>
          <w:szCs w:val="22"/>
        </w:rPr>
        <w:t>.</w:t>
      </w:r>
    </w:p>
    <w:p w:rsidR="007F40C9" w:rsidRPr="007F40C9" w:rsidRDefault="007F40C9" w:rsidP="007F40C9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1111CE">
        <w:rPr>
          <w:rFonts w:ascii="Palatino Linotype" w:hAnsi="Palatino Linotype"/>
          <w:sz w:val="22"/>
          <w:szCs w:val="22"/>
        </w:rPr>
        <w:t xml:space="preserve">V případě, že smluvní strana poruší povinnost, sjednanou v čl. </w:t>
      </w:r>
      <w:r>
        <w:rPr>
          <w:rFonts w:ascii="Palatino Linotype" w:hAnsi="Palatino Linotype"/>
          <w:sz w:val="22"/>
          <w:szCs w:val="22"/>
        </w:rPr>
        <w:t>IX</w:t>
      </w:r>
      <w:r w:rsidRPr="001111CE">
        <w:rPr>
          <w:rFonts w:ascii="Palatino Linotype" w:hAnsi="Palatino Linotype"/>
          <w:sz w:val="22"/>
          <w:szCs w:val="22"/>
        </w:rPr>
        <w:t xml:space="preserve">. této smlouvy, zaplatí druhé smluvní straně smluvní pokutu ve výši </w:t>
      </w:r>
      <w:r w:rsidR="00F10C94">
        <w:rPr>
          <w:rFonts w:ascii="Palatino Linotype" w:hAnsi="Palatino Linotype"/>
          <w:sz w:val="22"/>
          <w:szCs w:val="22"/>
        </w:rPr>
        <w:t xml:space="preserve">XXXX </w:t>
      </w:r>
      <w:bookmarkStart w:id="3" w:name="_GoBack"/>
      <w:bookmarkEnd w:id="3"/>
      <w:r w:rsidRPr="001111CE">
        <w:rPr>
          <w:rFonts w:ascii="Palatino Linotype" w:hAnsi="Palatino Linotype"/>
          <w:sz w:val="22"/>
          <w:szCs w:val="22"/>
        </w:rPr>
        <w:t>Kč</w:t>
      </w:r>
      <w:r>
        <w:rPr>
          <w:rFonts w:ascii="Palatino Linotype" w:hAnsi="Palatino Linotype"/>
          <w:sz w:val="22"/>
          <w:szCs w:val="22"/>
        </w:rPr>
        <w:t xml:space="preserve"> (slovy: </w:t>
      </w:r>
      <w:proofErr w:type="spellStart"/>
      <w:r>
        <w:rPr>
          <w:rFonts w:ascii="Palatino Linotype" w:hAnsi="Palatino Linotype"/>
          <w:sz w:val="22"/>
          <w:szCs w:val="22"/>
        </w:rPr>
        <w:t>padesáttisíc</w:t>
      </w:r>
      <w:proofErr w:type="spellEnd"/>
      <w:r>
        <w:rPr>
          <w:rFonts w:ascii="Palatino Linotype" w:hAnsi="Palatino Linotype"/>
          <w:sz w:val="22"/>
          <w:szCs w:val="22"/>
        </w:rPr>
        <w:t xml:space="preserve"> korun českých)</w:t>
      </w:r>
      <w:r w:rsidRPr="001111CE">
        <w:rPr>
          <w:rFonts w:ascii="Palatino Linotype" w:hAnsi="Palatino Linotype"/>
          <w:sz w:val="22"/>
          <w:szCs w:val="22"/>
        </w:rPr>
        <w:t>.</w:t>
      </w:r>
    </w:p>
    <w:p w:rsidR="0059298A" w:rsidRPr="001111CE" w:rsidRDefault="0059298A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1111CE">
        <w:rPr>
          <w:rFonts w:ascii="Palatino Linotype" w:hAnsi="Palatino Linotype"/>
          <w:sz w:val="22"/>
          <w:szCs w:val="22"/>
        </w:rPr>
        <w:t>Smluvní strany jsou oprávněny požadovat náhradu škody v plné výši i v případě, že jim vznikl nárok na zaplacení smluvní pokuty.</w:t>
      </w:r>
    </w:p>
    <w:p w:rsidR="00E40977" w:rsidRDefault="00E40977" w:rsidP="001111CE">
      <w:pPr>
        <w:pStyle w:val="SSlnek"/>
        <w:ind w:left="360"/>
      </w:pPr>
    </w:p>
    <w:p w:rsidR="00E40977" w:rsidRPr="00C03A90" w:rsidRDefault="00E40977" w:rsidP="00E40977">
      <w:pPr>
        <w:pStyle w:val="SSlnek-zkladntext"/>
        <w:outlineLvl w:val="0"/>
        <w:rPr>
          <w:rFonts w:ascii="Palatino Linotype" w:hAnsi="Palatino Linotype"/>
        </w:rPr>
      </w:pPr>
      <w:r w:rsidRPr="00C03A90">
        <w:rPr>
          <w:rFonts w:ascii="Palatino Linotype" w:hAnsi="Palatino Linotype"/>
        </w:rPr>
        <w:t>Mlčenlivost</w:t>
      </w:r>
    </w:p>
    <w:p w:rsidR="00C70F4B" w:rsidRPr="001111CE" w:rsidRDefault="00C70F4B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bookmarkStart w:id="4" w:name="_Ref208725747"/>
      <w:r w:rsidRPr="001111CE">
        <w:rPr>
          <w:rFonts w:ascii="Palatino Linotype" w:hAnsi="Palatino Linotype"/>
          <w:sz w:val="22"/>
          <w:szCs w:val="22"/>
        </w:rPr>
        <w:t>Pro účely této smlouvy se za důvěrné informace budou považovat všechny informace</w:t>
      </w:r>
      <w:r w:rsidR="00C03A90">
        <w:rPr>
          <w:rFonts w:ascii="Palatino Linotype" w:hAnsi="Palatino Linotype"/>
          <w:sz w:val="22"/>
          <w:szCs w:val="22"/>
        </w:rPr>
        <w:t>,</w:t>
      </w:r>
      <w:r w:rsidRPr="001111CE">
        <w:rPr>
          <w:rFonts w:ascii="Palatino Linotype" w:hAnsi="Palatino Linotype"/>
          <w:sz w:val="22"/>
          <w:szCs w:val="22"/>
        </w:rPr>
        <w:t xml:space="preserve"> </w:t>
      </w:r>
      <w:r w:rsidR="00A02694" w:rsidRPr="001111CE">
        <w:rPr>
          <w:rFonts w:ascii="Palatino Linotype" w:hAnsi="Palatino Linotype"/>
          <w:sz w:val="22"/>
          <w:szCs w:val="22"/>
        </w:rPr>
        <w:t>a</w:t>
      </w:r>
      <w:r w:rsidR="00A02694">
        <w:rPr>
          <w:rFonts w:ascii="Palatino Linotype" w:hAnsi="Palatino Linotype"/>
          <w:sz w:val="22"/>
          <w:szCs w:val="22"/>
        </w:rPr>
        <w:t> </w:t>
      </w:r>
      <w:r w:rsidR="003404A8" w:rsidRPr="001111CE">
        <w:rPr>
          <w:rFonts w:ascii="Palatino Linotype" w:hAnsi="Palatino Linotype"/>
          <w:sz w:val="22"/>
          <w:szCs w:val="22"/>
        </w:rPr>
        <w:t xml:space="preserve">to i </w:t>
      </w:r>
      <w:r w:rsidRPr="001111CE">
        <w:rPr>
          <w:rFonts w:ascii="Palatino Linotype" w:hAnsi="Palatino Linotype"/>
          <w:sz w:val="22"/>
          <w:szCs w:val="22"/>
        </w:rPr>
        <w:t xml:space="preserve">údaje ekonomické, finanční, obchodní, právní, organizační a tvůrčí povahy, jakož </w:t>
      </w:r>
      <w:r w:rsidR="00A02694" w:rsidRPr="001111CE">
        <w:rPr>
          <w:rFonts w:ascii="Palatino Linotype" w:hAnsi="Palatino Linotype"/>
          <w:sz w:val="22"/>
          <w:szCs w:val="22"/>
        </w:rPr>
        <w:t>i</w:t>
      </w:r>
      <w:r w:rsidR="00A02694">
        <w:rPr>
          <w:rFonts w:ascii="Palatino Linotype" w:hAnsi="Palatino Linotype"/>
          <w:sz w:val="22"/>
          <w:szCs w:val="22"/>
        </w:rPr>
        <w:t> </w:t>
      </w:r>
      <w:r w:rsidRPr="001111CE">
        <w:rPr>
          <w:rFonts w:ascii="Palatino Linotype" w:hAnsi="Palatino Linotype"/>
          <w:sz w:val="22"/>
          <w:szCs w:val="22"/>
        </w:rPr>
        <w:t xml:space="preserve">jakékoli jiné informace, údaje a dokumenty, které si smluvní strany vzájemně poskytnou </w:t>
      </w:r>
      <w:r w:rsidRPr="001111CE">
        <w:rPr>
          <w:rFonts w:ascii="Palatino Linotype" w:hAnsi="Palatino Linotype"/>
          <w:sz w:val="22"/>
          <w:szCs w:val="22"/>
        </w:rPr>
        <w:lastRenderedPageBreak/>
        <w:t>v písemné, ústní, elektronické nebo jakékoli jiné podobě v souvislosti s plněn</w:t>
      </w:r>
      <w:r w:rsidR="00C03A90">
        <w:rPr>
          <w:rFonts w:ascii="Palatino Linotype" w:hAnsi="Palatino Linotype"/>
          <w:sz w:val="22"/>
          <w:szCs w:val="22"/>
        </w:rPr>
        <w:t>ím dle této smlouvy (dále jen „</w:t>
      </w:r>
      <w:r w:rsidR="00A02694">
        <w:rPr>
          <w:rFonts w:ascii="Palatino Linotype" w:hAnsi="Palatino Linotype"/>
          <w:sz w:val="22"/>
          <w:szCs w:val="22"/>
        </w:rPr>
        <w:t>d</w:t>
      </w:r>
      <w:r w:rsidR="00A02694" w:rsidRPr="001111CE">
        <w:rPr>
          <w:rFonts w:ascii="Palatino Linotype" w:hAnsi="Palatino Linotype"/>
          <w:sz w:val="22"/>
          <w:szCs w:val="22"/>
        </w:rPr>
        <w:t xml:space="preserve">ůvěrné </w:t>
      </w:r>
      <w:r w:rsidRPr="001111CE">
        <w:rPr>
          <w:rFonts w:ascii="Palatino Linotype" w:hAnsi="Palatino Linotype"/>
          <w:sz w:val="22"/>
          <w:szCs w:val="22"/>
        </w:rPr>
        <w:t>informace“).</w:t>
      </w:r>
    </w:p>
    <w:p w:rsidR="00C70F4B" w:rsidRPr="001111CE" w:rsidRDefault="00C70F4B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1111CE">
        <w:rPr>
          <w:rFonts w:ascii="Palatino Linotype" w:hAnsi="Palatino Linotype"/>
          <w:sz w:val="22"/>
          <w:szCs w:val="22"/>
        </w:rPr>
        <w:t>Smluvní strany se dohodly na povinnosti zachovávat mlčenlivost o informacích, s nimiž přijdou do styku v souvislosti s realizací této smlouvy.</w:t>
      </w:r>
    </w:p>
    <w:p w:rsidR="00C70F4B" w:rsidRPr="001111CE" w:rsidRDefault="00C70F4B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1111CE">
        <w:rPr>
          <w:rFonts w:ascii="Palatino Linotype" w:hAnsi="Palatino Linotype"/>
          <w:sz w:val="22"/>
          <w:szCs w:val="22"/>
        </w:rPr>
        <w:t>Smluvní strany mají zejména povinnost nesdělit, nevyzradit, nezpřístupn</w:t>
      </w:r>
      <w:r w:rsidR="00C03A90">
        <w:rPr>
          <w:rFonts w:ascii="Palatino Linotype" w:hAnsi="Palatino Linotype"/>
          <w:sz w:val="22"/>
          <w:szCs w:val="22"/>
        </w:rPr>
        <w:t xml:space="preserve">it nebo neumožnit zpřístupnění </w:t>
      </w:r>
      <w:r w:rsidR="00A02694">
        <w:rPr>
          <w:rFonts w:ascii="Palatino Linotype" w:hAnsi="Palatino Linotype"/>
          <w:sz w:val="22"/>
          <w:szCs w:val="22"/>
        </w:rPr>
        <w:t>d</w:t>
      </w:r>
      <w:r w:rsidR="00A02694" w:rsidRPr="001111CE">
        <w:rPr>
          <w:rFonts w:ascii="Palatino Linotype" w:hAnsi="Palatino Linotype"/>
          <w:sz w:val="22"/>
          <w:szCs w:val="22"/>
        </w:rPr>
        <w:t xml:space="preserve">ůvěrné </w:t>
      </w:r>
      <w:r w:rsidRPr="001111CE">
        <w:rPr>
          <w:rFonts w:ascii="Palatino Linotype" w:hAnsi="Palatino Linotype"/>
          <w:sz w:val="22"/>
          <w:szCs w:val="22"/>
        </w:rPr>
        <w:t>informace třetí osobě. Dále mají povinnost zajistit, že jejich zaměstnanci či jakékoliv osoby, které pro ně vykonávají činnost (subdodavatelé), zachovají povinnost mlčenlivosti.</w:t>
      </w:r>
    </w:p>
    <w:p w:rsidR="00C70F4B" w:rsidRPr="001111CE" w:rsidRDefault="00C70F4B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1111CE">
        <w:rPr>
          <w:rFonts w:ascii="Palatino Linotype" w:hAnsi="Palatino Linotype"/>
          <w:sz w:val="22"/>
          <w:szCs w:val="22"/>
        </w:rPr>
        <w:t xml:space="preserve">Důvěrné informace mohou být smluvními stranami použity výhradně k plnění této smlouvy a k účelu, ke kterému byly poskytnuty. </w:t>
      </w:r>
    </w:p>
    <w:p w:rsidR="00C70F4B" w:rsidRPr="001111CE" w:rsidRDefault="00C70F4B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1111CE">
        <w:rPr>
          <w:rFonts w:ascii="Palatino Linotype" w:hAnsi="Palatino Linotype"/>
          <w:sz w:val="22"/>
          <w:szCs w:val="22"/>
        </w:rPr>
        <w:t>Zpřístupnění informací je možné vždy jen v nezbytném rozsahu.</w:t>
      </w:r>
    </w:p>
    <w:p w:rsidR="00C70F4B" w:rsidRPr="00C03A90" w:rsidRDefault="00C70F4B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1111CE">
        <w:rPr>
          <w:rFonts w:ascii="Palatino Linotype" w:hAnsi="Palatino Linotype"/>
          <w:sz w:val="22"/>
          <w:szCs w:val="22"/>
        </w:rPr>
        <w:t xml:space="preserve">Smluvní strany se zavazují učinit opatření k ochraně důvěrných informací. Smluvní strany nesdělí ani nezpřístupní žádnou z důvěrných informací třetím osobám, nevyužijí ji k vlastnímu prospěchu nebo jinak nezneužijí. Povinnost poskytnout důvěrné informace </w:t>
      </w:r>
      <w:r w:rsidRPr="00C03A90">
        <w:rPr>
          <w:rFonts w:ascii="Palatino Linotype" w:hAnsi="Palatino Linotype"/>
          <w:sz w:val="22"/>
          <w:szCs w:val="22"/>
        </w:rPr>
        <w:t>v rozsahu nezbytně nutném orgánům nebo osobám majícím ze zákona právo na tyto informace a kontrolu činnosti subjektu tím není dotčena.</w:t>
      </w:r>
    </w:p>
    <w:p w:rsidR="00C70F4B" w:rsidRPr="00C03A90" w:rsidRDefault="00C70F4B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C03A90">
        <w:rPr>
          <w:rFonts w:ascii="Palatino Linotype" w:hAnsi="Palatino Linotype"/>
          <w:sz w:val="22"/>
          <w:szCs w:val="22"/>
        </w:rPr>
        <w:t>Důvěrnými informacemi nejsou informace, o kterých tak stanoví zákon, dále informace, které jsou veřejně přístupné nebo které se staly obecně známými za předpokladu, že se tak nestalo porušením některé povinnosti vyplývající z této smlouvy.</w:t>
      </w:r>
    </w:p>
    <w:p w:rsidR="00C70F4B" w:rsidRPr="00C03A90" w:rsidRDefault="00C70F4B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C03A90">
        <w:rPr>
          <w:rFonts w:ascii="Palatino Linotype" w:hAnsi="Palatino Linotype"/>
          <w:sz w:val="22"/>
          <w:szCs w:val="22"/>
        </w:rPr>
        <w:t xml:space="preserve">Smluvní strany jsou povinny zajistit, že nebudou neoprávněně pořizovány kopie důvěrných informací a nebudou zjišťovány informace, které nejsou nezbytně nutné </w:t>
      </w:r>
      <w:r w:rsidR="00A02694" w:rsidRPr="00C03A90">
        <w:rPr>
          <w:rFonts w:ascii="Palatino Linotype" w:hAnsi="Palatino Linotype"/>
          <w:sz w:val="22"/>
          <w:szCs w:val="22"/>
        </w:rPr>
        <w:t>ke</w:t>
      </w:r>
      <w:r w:rsidR="00A02694">
        <w:rPr>
          <w:rFonts w:ascii="Palatino Linotype" w:hAnsi="Palatino Linotype"/>
          <w:sz w:val="22"/>
          <w:szCs w:val="22"/>
        </w:rPr>
        <w:t> </w:t>
      </w:r>
      <w:r w:rsidRPr="00C03A90">
        <w:rPr>
          <w:rFonts w:ascii="Palatino Linotype" w:hAnsi="Palatino Linotype"/>
          <w:sz w:val="22"/>
          <w:szCs w:val="22"/>
        </w:rPr>
        <w:t>splnění povinností vyplývajících z této smlouvy.</w:t>
      </w:r>
    </w:p>
    <w:p w:rsidR="00C70F4B" w:rsidRPr="00C03A90" w:rsidRDefault="00C70F4B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C03A90">
        <w:rPr>
          <w:rFonts w:ascii="Palatino Linotype" w:hAnsi="Palatino Linotype"/>
          <w:sz w:val="22"/>
          <w:szCs w:val="22"/>
        </w:rPr>
        <w:t xml:space="preserve">Smluvní strany se zavazují chránit osobní údaje. Pokud se smluvní strany v rámci plnění dle této smlouvy dostanou do kontaktu s osobními údaji, jsou povinny je ochraňovat </w:t>
      </w:r>
      <w:r w:rsidR="00A02694" w:rsidRPr="00C03A90">
        <w:rPr>
          <w:rFonts w:ascii="Palatino Linotype" w:hAnsi="Palatino Linotype"/>
          <w:sz w:val="22"/>
          <w:szCs w:val="22"/>
        </w:rPr>
        <w:t>a</w:t>
      </w:r>
      <w:r w:rsidR="00A02694">
        <w:rPr>
          <w:rFonts w:ascii="Palatino Linotype" w:hAnsi="Palatino Linotype"/>
          <w:sz w:val="22"/>
          <w:szCs w:val="22"/>
        </w:rPr>
        <w:t> </w:t>
      </w:r>
      <w:r w:rsidRPr="00C03A90">
        <w:rPr>
          <w:rFonts w:ascii="Palatino Linotype" w:hAnsi="Palatino Linotype"/>
          <w:sz w:val="22"/>
          <w:szCs w:val="22"/>
        </w:rPr>
        <w:t>nakládat s nimi plně v souladu s příslušnými právními předpisy, a to i po ukončení této smlouvy.</w:t>
      </w:r>
    </w:p>
    <w:p w:rsidR="00C70F4B" w:rsidRPr="00C03A90" w:rsidRDefault="00C70F4B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C03A90">
        <w:rPr>
          <w:rFonts w:ascii="Palatino Linotype" w:hAnsi="Palatino Linotype"/>
          <w:sz w:val="22"/>
          <w:szCs w:val="22"/>
        </w:rPr>
        <w:t>Smluvní strany se zavazují pro případ, že se v průběhu plnění dle této smlouvy dostanou do kontaktu s údaji druhé smluvní strany vyplývajícími z její provozní činnosti, tyto údaje v žádném případě nezneužít, nezměnit ani jinak nepoškodit, neztratit či neznehodnotit.</w:t>
      </w:r>
    </w:p>
    <w:p w:rsidR="00C70F4B" w:rsidRPr="00C03A90" w:rsidRDefault="00C70F4B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C03A90">
        <w:rPr>
          <w:rFonts w:ascii="Palatino Linotype" w:hAnsi="Palatino Linotype"/>
          <w:sz w:val="22"/>
          <w:szCs w:val="22"/>
        </w:rPr>
        <w:t xml:space="preserve">Povinnost mlčenlivosti dle tohoto článku trvá i po ukončení této smlouvy, ať už z jakéhokoliv důvodu, včetně odstoupení. </w:t>
      </w:r>
    </w:p>
    <w:p w:rsidR="00C70F4B" w:rsidRPr="00C03A90" w:rsidRDefault="00C70F4B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C03A90">
        <w:rPr>
          <w:rFonts w:ascii="Palatino Linotype" w:hAnsi="Palatino Linotype"/>
          <w:sz w:val="22"/>
          <w:szCs w:val="22"/>
        </w:rPr>
        <w:t>V případě ukončení této smlouvy, ať už z jakéhokoliv důvodu, je smluvní strana povinna druhé straně vrátit poskytnuté důvěrné informace, pokud to jejich povaha připouští.</w:t>
      </w:r>
    </w:p>
    <w:p w:rsidR="00C70F4B" w:rsidRPr="00C03A90" w:rsidRDefault="00C70F4B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C03A90">
        <w:rPr>
          <w:rFonts w:ascii="Palatino Linotype" w:hAnsi="Palatino Linotype"/>
          <w:sz w:val="22"/>
          <w:szCs w:val="22"/>
        </w:rPr>
        <w:t>V případě, že dojde k neoprávněnému zpřístupnění nebo úniku důvěrných informací, je strana, která tuto skutečnost způsobila nebo ji zjistila, povinna neprodleně oznámit tuto skutečnost druhé smluvní straně a nejpozději do 3 pracovních dní od této skutečnosti (neoprávněného zpřístupnění nebo úniku důvěrných informací) podat písemnou zprávu o této skutečnosti.</w:t>
      </w:r>
    </w:p>
    <w:p w:rsidR="00C70F4B" w:rsidRPr="00C03A90" w:rsidRDefault="00C70F4B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C03A90">
        <w:rPr>
          <w:rFonts w:ascii="Palatino Linotype" w:hAnsi="Palatino Linotype"/>
          <w:sz w:val="22"/>
          <w:szCs w:val="22"/>
        </w:rPr>
        <w:t xml:space="preserve">Smluvní strany si vzájemně slibují poskytovat součinnost při provádění auditu </w:t>
      </w:r>
      <w:r w:rsidR="00A02694" w:rsidRPr="00C03A90">
        <w:rPr>
          <w:rFonts w:ascii="Palatino Linotype" w:hAnsi="Palatino Linotype"/>
          <w:sz w:val="22"/>
          <w:szCs w:val="22"/>
        </w:rPr>
        <w:t>a</w:t>
      </w:r>
      <w:r w:rsidR="00A02694">
        <w:rPr>
          <w:rFonts w:ascii="Palatino Linotype" w:hAnsi="Palatino Linotype"/>
          <w:sz w:val="22"/>
          <w:szCs w:val="22"/>
        </w:rPr>
        <w:t> </w:t>
      </w:r>
      <w:r w:rsidRPr="00C03A90">
        <w:rPr>
          <w:rFonts w:ascii="Palatino Linotype" w:hAnsi="Palatino Linotype"/>
          <w:sz w:val="22"/>
          <w:szCs w:val="22"/>
        </w:rPr>
        <w:t>monitorování aktivit, které se týkají důvěrných informací.</w:t>
      </w:r>
    </w:p>
    <w:p w:rsidR="00C70F4B" w:rsidRPr="00C03A90" w:rsidRDefault="00C70F4B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C03A90">
        <w:rPr>
          <w:rFonts w:ascii="Palatino Linotype" w:hAnsi="Palatino Linotype"/>
          <w:sz w:val="22"/>
          <w:szCs w:val="22"/>
        </w:rPr>
        <w:lastRenderedPageBreak/>
        <w:t>Smluvní strany berou na vědomí, že důvěrné informace mohu být zároveň pod zákonnou ochranou, a to jako předmět obchodního tajemství a duševního vlastnictví.</w:t>
      </w:r>
    </w:p>
    <w:p w:rsidR="00C70F4B" w:rsidRPr="00C03A90" w:rsidRDefault="00C70F4B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C03A90">
        <w:rPr>
          <w:rFonts w:ascii="Palatino Linotype" w:hAnsi="Palatino Linotype"/>
          <w:sz w:val="22"/>
          <w:szCs w:val="22"/>
        </w:rPr>
        <w:t>V případě porušení některého ustanovení tohoto článku, je strana, která porušila svou povinnost, povinna uhradit druhé smluvní straně vzniklou škodu.</w:t>
      </w:r>
    </w:p>
    <w:bookmarkEnd w:id="4"/>
    <w:p w:rsidR="00E40977" w:rsidRDefault="00E40977" w:rsidP="00C03A90">
      <w:pPr>
        <w:pStyle w:val="SSlnek"/>
        <w:ind w:left="360"/>
      </w:pPr>
    </w:p>
    <w:p w:rsidR="00C70F4B" w:rsidRPr="00C03A90" w:rsidRDefault="00C70F4B" w:rsidP="00C70F4B">
      <w:pPr>
        <w:pStyle w:val="SSlnek-zkladntext"/>
        <w:rPr>
          <w:rFonts w:ascii="Palatino Linotype" w:hAnsi="Palatino Linotype"/>
        </w:rPr>
      </w:pPr>
      <w:r w:rsidRPr="00C03A90">
        <w:rPr>
          <w:rFonts w:ascii="Palatino Linotype" w:hAnsi="Palatino Linotype"/>
        </w:rPr>
        <w:t xml:space="preserve">Protikorupční doložka, </w:t>
      </w:r>
      <w:proofErr w:type="spellStart"/>
      <w:r w:rsidRPr="00C03A90">
        <w:rPr>
          <w:rFonts w:ascii="Palatino Linotype" w:hAnsi="Palatino Linotype"/>
        </w:rPr>
        <w:t>compliance</w:t>
      </w:r>
      <w:proofErr w:type="spellEnd"/>
      <w:r w:rsidRPr="00C03A90">
        <w:rPr>
          <w:rFonts w:ascii="Palatino Linotype" w:hAnsi="Palatino Linotype"/>
        </w:rPr>
        <w:t xml:space="preserve"> doložka</w:t>
      </w:r>
    </w:p>
    <w:p w:rsidR="00C70F4B" w:rsidRPr="00C03A90" w:rsidRDefault="00C70F4B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C03A90">
        <w:rPr>
          <w:rFonts w:ascii="Palatino Linotype" w:hAnsi="Palatino Linotype"/>
          <w:sz w:val="22"/>
          <w:szCs w:val="22"/>
        </w:rPr>
        <w:t>Každá ze smluvních stran prohlašuje:</w:t>
      </w:r>
    </w:p>
    <w:p w:rsidR="00C70F4B" w:rsidRPr="00C03A90" w:rsidRDefault="00C70F4B" w:rsidP="003C1A6A">
      <w:pPr>
        <w:pStyle w:val="SSPsmeno"/>
        <w:spacing w:before="120"/>
        <w:ind w:left="1134" w:hanging="709"/>
        <w:rPr>
          <w:rFonts w:ascii="Palatino Linotype" w:hAnsi="Palatino Linotype"/>
          <w:sz w:val="22"/>
        </w:rPr>
      </w:pPr>
      <w:r w:rsidRPr="00C03A90">
        <w:rPr>
          <w:rFonts w:ascii="Palatino Linotype" w:hAnsi="Palatino Linotype"/>
          <w:sz w:val="22"/>
        </w:rPr>
        <w:t xml:space="preserve">že neposkytne, nenabídne ani neslíbí úplatek jinému nebo pro jiného v souvislosti </w:t>
      </w:r>
      <w:r w:rsidR="00335EE6" w:rsidRPr="00C03A90">
        <w:rPr>
          <w:rFonts w:ascii="Palatino Linotype" w:hAnsi="Palatino Linotype"/>
          <w:sz w:val="22"/>
        </w:rPr>
        <w:t>s</w:t>
      </w:r>
      <w:r w:rsidR="00335EE6">
        <w:rPr>
          <w:rFonts w:ascii="Palatino Linotype" w:hAnsi="Palatino Linotype"/>
          <w:sz w:val="22"/>
        </w:rPr>
        <w:t> </w:t>
      </w:r>
      <w:r w:rsidRPr="00C03A90">
        <w:rPr>
          <w:rFonts w:ascii="Palatino Linotype" w:hAnsi="Palatino Linotype"/>
          <w:sz w:val="22"/>
        </w:rPr>
        <w:t>obstaráváním věcí obecného zájmu ani neposkytne, nenabídne ani neslíbí úplatek jinému nebo pro jiného v souvislosti s podnikáním svým nebo jiného,</w:t>
      </w:r>
    </w:p>
    <w:p w:rsidR="00C70F4B" w:rsidRPr="00C03A90" w:rsidRDefault="00C70F4B" w:rsidP="003C1A6A">
      <w:pPr>
        <w:pStyle w:val="SSPsmeno"/>
        <w:spacing w:before="120"/>
        <w:ind w:left="1134" w:hanging="709"/>
        <w:rPr>
          <w:rFonts w:ascii="Palatino Linotype" w:hAnsi="Palatino Linotype"/>
          <w:sz w:val="22"/>
        </w:rPr>
      </w:pPr>
      <w:r w:rsidRPr="00C03A90">
        <w:rPr>
          <w:rFonts w:ascii="Palatino Linotype" w:hAnsi="Palatino Linotype"/>
          <w:sz w:val="22"/>
        </w:rPr>
        <w:t>že neposkytne, nenabídne ani neslíbí neoprávněné výhody třetím stranám, ani je nepřijímá a nevyžaduje.</w:t>
      </w:r>
    </w:p>
    <w:p w:rsidR="00C70F4B" w:rsidRPr="00C03A90" w:rsidRDefault="00C70F4B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C03A90">
        <w:rPr>
          <w:rFonts w:ascii="Palatino Linotype" w:hAnsi="Palatino Linotype"/>
          <w:sz w:val="22"/>
          <w:szCs w:val="22"/>
        </w:rPr>
        <w:t>Každá ze smluvních stran prohlašuje:</w:t>
      </w:r>
    </w:p>
    <w:p w:rsidR="00C70F4B" w:rsidRPr="00C03A90" w:rsidRDefault="00C70F4B" w:rsidP="003C1A6A">
      <w:pPr>
        <w:pStyle w:val="SSPsmeno"/>
        <w:spacing w:before="120"/>
        <w:ind w:left="1134" w:hanging="567"/>
        <w:rPr>
          <w:rFonts w:ascii="Palatino Linotype" w:hAnsi="Palatino Linotype"/>
          <w:sz w:val="22"/>
        </w:rPr>
      </w:pPr>
      <w:r w:rsidRPr="00C03A90">
        <w:rPr>
          <w:rFonts w:ascii="Palatino Linotype" w:hAnsi="Palatino Linotype"/>
          <w:sz w:val="22"/>
        </w:rPr>
        <w:t>že se nepodílela a nepodílí na páchání trestné činnosti ve smyslu zákona č. 418/2011 Sb., o trestní odpovědnosti právnických osob a řízení proti nim, v platném znění,</w:t>
      </w:r>
    </w:p>
    <w:p w:rsidR="00C70F4B" w:rsidRPr="00C03A90" w:rsidRDefault="00C70F4B" w:rsidP="003C1A6A">
      <w:pPr>
        <w:pStyle w:val="SSPsmeno"/>
        <w:spacing w:before="120"/>
        <w:ind w:left="1134" w:hanging="567"/>
        <w:rPr>
          <w:rFonts w:ascii="Palatino Linotype" w:hAnsi="Palatino Linotype"/>
          <w:sz w:val="22"/>
        </w:rPr>
      </w:pPr>
      <w:r w:rsidRPr="00C03A90">
        <w:rPr>
          <w:rFonts w:ascii="Palatino Linotype" w:hAnsi="Palatino Linotype"/>
          <w:sz w:val="22"/>
        </w:rPr>
        <w:t>že zavedla náležitá kontrolní a jiná obdobná opatření nad činností svých zaměstnanců,</w:t>
      </w:r>
    </w:p>
    <w:p w:rsidR="00C70F4B" w:rsidRPr="00C03A90" w:rsidRDefault="00C70F4B" w:rsidP="003C1A6A">
      <w:pPr>
        <w:pStyle w:val="SSPsmeno"/>
        <w:spacing w:before="120"/>
        <w:ind w:left="1134" w:hanging="567"/>
        <w:rPr>
          <w:rFonts w:ascii="Palatino Linotype" w:hAnsi="Palatino Linotype"/>
          <w:sz w:val="22"/>
        </w:rPr>
      </w:pPr>
      <w:r w:rsidRPr="00C03A90">
        <w:rPr>
          <w:rFonts w:ascii="Palatino Linotype" w:hAnsi="Palatino Linotype"/>
          <w:sz w:val="22"/>
        </w:rPr>
        <w:t>že učinila nezbytná opatření k zamezení nebo odvrácení případných následků spáchaného trestného činu,</w:t>
      </w:r>
    </w:p>
    <w:p w:rsidR="00C70F4B" w:rsidRPr="00C03A90" w:rsidRDefault="00C70F4B" w:rsidP="003C1A6A">
      <w:pPr>
        <w:pStyle w:val="SSPsmeno"/>
        <w:spacing w:before="120"/>
        <w:ind w:left="1134" w:hanging="567"/>
        <w:rPr>
          <w:rFonts w:ascii="Palatino Linotype" w:hAnsi="Palatino Linotype"/>
          <w:sz w:val="22"/>
        </w:rPr>
      </w:pPr>
      <w:r w:rsidRPr="00C03A90">
        <w:rPr>
          <w:rFonts w:ascii="Palatino Linotype" w:hAnsi="Palatino Linotype"/>
          <w:sz w:val="22"/>
        </w:rPr>
        <w:t>že provedla taková opatření, která měla provést podle právních, jakožto i svých vnitřních předpisů,</w:t>
      </w:r>
    </w:p>
    <w:p w:rsidR="00C70F4B" w:rsidRPr="00C03A90" w:rsidRDefault="00C70F4B" w:rsidP="003C1A6A">
      <w:pPr>
        <w:pStyle w:val="SSPsmeno"/>
        <w:spacing w:before="120"/>
        <w:ind w:left="1134" w:hanging="567"/>
        <w:rPr>
          <w:rFonts w:ascii="Palatino Linotype" w:hAnsi="Palatino Linotype"/>
          <w:sz w:val="22"/>
        </w:rPr>
      </w:pPr>
      <w:r w:rsidRPr="00C03A90">
        <w:rPr>
          <w:rFonts w:ascii="Palatino Linotype" w:hAnsi="Palatino Linotype"/>
          <w:sz w:val="22"/>
        </w:rPr>
        <w:t>že z hlediska prevence trestní odpovědnosti právnických osob učinila vše, co po ní lze spravedlivě požadovat.</w:t>
      </w:r>
    </w:p>
    <w:p w:rsidR="00C70F4B" w:rsidRPr="00C70F4B" w:rsidRDefault="00C70F4B" w:rsidP="00C03A90">
      <w:pPr>
        <w:pStyle w:val="SSlnek"/>
        <w:ind w:left="360"/>
      </w:pPr>
    </w:p>
    <w:p w:rsidR="00E40977" w:rsidRPr="00C03A90" w:rsidRDefault="00E40977" w:rsidP="00E40977">
      <w:pPr>
        <w:pStyle w:val="SSlnek-zkladntext"/>
        <w:outlineLvl w:val="0"/>
        <w:rPr>
          <w:rFonts w:ascii="Palatino Linotype" w:hAnsi="Palatino Linotype"/>
        </w:rPr>
      </w:pPr>
      <w:r w:rsidRPr="00C03A90">
        <w:rPr>
          <w:rFonts w:ascii="Palatino Linotype" w:hAnsi="Palatino Linotype"/>
        </w:rPr>
        <w:t>Ostatní ujednání</w:t>
      </w:r>
    </w:p>
    <w:p w:rsidR="00E40977" w:rsidRPr="00C03A90" w:rsidRDefault="00E40977" w:rsidP="003C1A6A">
      <w:pPr>
        <w:pStyle w:val="SSOdstavec"/>
        <w:tabs>
          <w:tab w:val="clear" w:pos="426"/>
          <w:tab w:val="left" w:pos="567"/>
        </w:tabs>
        <w:spacing w:after="120"/>
        <w:ind w:left="567" w:hanging="567"/>
        <w:rPr>
          <w:rFonts w:ascii="Palatino Linotype" w:hAnsi="Palatino Linotype"/>
          <w:sz w:val="22"/>
          <w:szCs w:val="22"/>
        </w:rPr>
      </w:pPr>
      <w:r w:rsidRPr="00C03A90">
        <w:rPr>
          <w:rFonts w:ascii="Palatino Linotype" w:hAnsi="Palatino Linotype"/>
          <w:sz w:val="22"/>
          <w:szCs w:val="22"/>
        </w:rPr>
        <w:t>Zodpovědní zaměstnanci smluvních stran oprávnění jednat v rámci této smlouvy: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546"/>
        <w:gridCol w:w="2938"/>
        <w:gridCol w:w="5417"/>
      </w:tblGrid>
      <w:tr w:rsidR="00E40977" w:rsidRPr="00C03A90" w:rsidTr="00B71BC1">
        <w:tc>
          <w:tcPr>
            <w:tcW w:w="399" w:type="dxa"/>
          </w:tcPr>
          <w:p w:rsidR="00E40977" w:rsidRPr="00C03A90" w:rsidRDefault="00A31E7F" w:rsidP="00DD63CF">
            <w:pPr>
              <w:pStyle w:val="SSZhlav"/>
              <w:tabs>
                <w:tab w:val="clear" w:pos="-75"/>
                <w:tab w:val="clear" w:pos="8647"/>
              </w:tabs>
              <w:rPr>
                <w:rFonts w:ascii="Palatino Linotype" w:hAnsi="Palatino Linotype"/>
                <w:sz w:val="22"/>
              </w:rPr>
            </w:pPr>
            <w:r w:rsidRPr="00C03A90">
              <w:rPr>
                <w:rFonts w:ascii="Palatino Linotype" w:hAnsi="Palatino Linotype"/>
                <w:sz w:val="22"/>
              </w:rPr>
              <w:t>1.1.</w:t>
            </w:r>
          </w:p>
        </w:tc>
        <w:tc>
          <w:tcPr>
            <w:tcW w:w="2938" w:type="dxa"/>
          </w:tcPr>
          <w:p w:rsidR="00E40977" w:rsidRPr="00C03A90" w:rsidRDefault="00E40977" w:rsidP="00B71BC1">
            <w:pPr>
              <w:rPr>
                <w:rFonts w:ascii="Palatino Linotype" w:hAnsi="Palatino Linotype"/>
              </w:rPr>
            </w:pPr>
          </w:p>
        </w:tc>
        <w:tc>
          <w:tcPr>
            <w:tcW w:w="5417" w:type="dxa"/>
          </w:tcPr>
          <w:p w:rsidR="00E40977" w:rsidRPr="00C03A90" w:rsidRDefault="00E40977" w:rsidP="00B71BC1">
            <w:pPr>
              <w:rPr>
                <w:rFonts w:ascii="Palatino Linotype" w:hAnsi="Palatino Linotype"/>
              </w:rPr>
            </w:pPr>
            <w:r w:rsidRPr="00C03A90">
              <w:rPr>
                <w:rFonts w:ascii="Palatino Linotype" w:hAnsi="Palatino Linotype"/>
              </w:rPr>
              <w:t>ve věcech smluvních</w:t>
            </w:r>
          </w:p>
        </w:tc>
      </w:tr>
      <w:tr w:rsidR="00E40977" w:rsidRPr="00C03A90" w:rsidTr="00B71BC1">
        <w:tc>
          <w:tcPr>
            <w:tcW w:w="399" w:type="dxa"/>
          </w:tcPr>
          <w:p w:rsidR="00E40977" w:rsidRPr="00C03A90" w:rsidRDefault="00E40977" w:rsidP="00B71BC1">
            <w:pPr>
              <w:rPr>
                <w:rFonts w:ascii="Palatino Linotype" w:hAnsi="Palatino Linotype"/>
              </w:rPr>
            </w:pPr>
          </w:p>
        </w:tc>
        <w:tc>
          <w:tcPr>
            <w:tcW w:w="2938" w:type="dxa"/>
          </w:tcPr>
          <w:p w:rsidR="00E40977" w:rsidRPr="00C03A90" w:rsidRDefault="00E40977" w:rsidP="00335EE6">
            <w:pPr>
              <w:rPr>
                <w:rFonts w:ascii="Palatino Linotype" w:hAnsi="Palatino Linotype"/>
              </w:rPr>
            </w:pPr>
            <w:r w:rsidRPr="00C03A90">
              <w:rPr>
                <w:rFonts w:ascii="Palatino Linotype" w:hAnsi="Palatino Linotype"/>
              </w:rPr>
              <w:t xml:space="preserve">Za </w:t>
            </w:r>
            <w:r w:rsidR="00335EE6">
              <w:rPr>
                <w:rFonts w:ascii="Palatino Linotype" w:hAnsi="Palatino Linotype"/>
              </w:rPr>
              <w:t>o</w:t>
            </w:r>
            <w:r w:rsidR="00335EE6" w:rsidRPr="00C03A90">
              <w:rPr>
                <w:rFonts w:ascii="Palatino Linotype" w:hAnsi="Palatino Linotype"/>
              </w:rPr>
              <w:t>bjednatele</w:t>
            </w:r>
            <w:r w:rsidRPr="00C03A90">
              <w:rPr>
                <w:rFonts w:ascii="Palatino Linotype" w:hAnsi="Palatino Linotype"/>
              </w:rPr>
              <w:t>:</w:t>
            </w:r>
          </w:p>
        </w:tc>
        <w:tc>
          <w:tcPr>
            <w:tcW w:w="5417" w:type="dxa"/>
          </w:tcPr>
          <w:p w:rsidR="00B80322" w:rsidRPr="00C03A90" w:rsidRDefault="00C17273" w:rsidP="00B803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XXXXXXX</w:t>
            </w:r>
          </w:p>
        </w:tc>
      </w:tr>
      <w:tr w:rsidR="00E40977" w:rsidRPr="00C03A90" w:rsidTr="00B71BC1">
        <w:tc>
          <w:tcPr>
            <w:tcW w:w="399" w:type="dxa"/>
          </w:tcPr>
          <w:p w:rsidR="00E40977" w:rsidRPr="00C03A90" w:rsidRDefault="00E40977" w:rsidP="00B71BC1">
            <w:pPr>
              <w:rPr>
                <w:rFonts w:ascii="Palatino Linotype" w:hAnsi="Palatino Linotype"/>
              </w:rPr>
            </w:pPr>
          </w:p>
        </w:tc>
        <w:tc>
          <w:tcPr>
            <w:tcW w:w="2938" w:type="dxa"/>
          </w:tcPr>
          <w:p w:rsidR="00E40977" w:rsidRPr="00C03A90" w:rsidRDefault="00E40977" w:rsidP="00335EE6">
            <w:pPr>
              <w:rPr>
                <w:rFonts w:ascii="Palatino Linotype" w:hAnsi="Palatino Linotype"/>
              </w:rPr>
            </w:pPr>
            <w:r w:rsidRPr="00C03A90">
              <w:rPr>
                <w:rFonts w:ascii="Palatino Linotype" w:hAnsi="Palatino Linotype"/>
              </w:rPr>
              <w:t xml:space="preserve">Za </w:t>
            </w:r>
            <w:r w:rsidR="00C14766">
              <w:rPr>
                <w:rFonts w:ascii="Palatino Linotype" w:hAnsi="Palatino Linotype"/>
              </w:rPr>
              <w:t>z</w:t>
            </w:r>
            <w:r w:rsidRPr="00C03A90">
              <w:rPr>
                <w:rFonts w:ascii="Palatino Linotype" w:hAnsi="Palatino Linotype"/>
              </w:rPr>
              <w:t>hotovitele:</w:t>
            </w:r>
          </w:p>
        </w:tc>
        <w:tc>
          <w:tcPr>
            <w:tcW w:w="5417" w:type="dxa"/>
          </w:tcPr>
          <w:p w:rsidR="00C17273" w:rsidRDefault="00C17273" w:rsidP="000A01F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XXXXXXX</w:t>
            </w:r>
          </w:p>
          <w:p w:rsidR="001E241F" w:rsidRPr="00C03A90" w:rsidRDefault="00C17273" w:rsidP="000A01F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XXXXXXX</w:t>
            </w:r>
          </w:p>
          <w:p w:rsidR="00E40977" w:rsidRPr="00C03A90" w:rsidRDefault="00E40977" w:rsidP="001E241F">
            <w:pPr>
              <w:rPr>
                <w:rFonts w:ascii="Palatino Linotype" w:hAnsi="Palatino Linotype"/>
              </w:rPr>
            </w:pPr>
          </w:p>
        </w:tc>
      </w:tr>
      <w:tr w:rsidR="00E40977" w:rsidRPr="00C03A90" w:rsidTr="00B71BC1">
        <w:tc>
          <w:tcPr>
            <w:tcW w:w="399" w:type="dxa"/>
          </w:tcPr>
          <w:p w:rsidR="00E40977" w:rsidRPr="00C03A90" w:rsidRDefault="00A31E7F" w:rsidP="00DD63CF">
            <w:pPr>
              <w:pStyle w:val="SSZhlav"/>
              <w:tabs>
                <w:tab w:val="clear" w:pos="-75"/>
                <w:tab w:val="clear" w:pos="8647"/>
              </w:tabs>
              <w:rPr>
                <w:rFonts w:ascii="Palatino Linotype" w:hAnsi="Palatino Linotype"/>
                <w:sz w:val="22"/>
              </w:rPr>
            </w:pPr>
            <w:r w:rsidRPr="00C03A90">
              <w:rPr>
                <w:rFonts w:ascii="Palatino Linotype" w:hAnsi="Palatino Linotype"/>
                <w:sz w:val="22"/>
              </w:rPr>
              <w:t>1.2.</w:t>
            </w:r>
          </w:p>
        </w:tc>
        <w:tc>
          <w:tcPr>
            <w:tcW w:w="2938" w:type="dxa"/>
          </w:tcPr>
          <w:p w:rsidR="00E40977" w:rsidRPr="00C03A90" w:rsidRDefault="00E40977" w:rsidP="00B71BC1">
            <w:pPr>
              <w:rPr>
                <w:rFonts w:ascii="Palatino Linotype" w:hAnsi="Palatino Linotype"/>
              </w:rPr>
            </w:pPr>
          </w:p>
        </w:tc>
        <w:tc>
          <w:tcPr>
            <w:tcW w:w="5417" w:type="dxa"/>
          </w:tcPr>
          <w:p w:rsidR="00E40977" w:rsidRPr="00C03A90" w:rsidRDefault="00E40977" w:rsidP="00C03A90">
            <w:pPr>
              <w:rPr>
                <w:rFonts w:ascii="Palatino Linotype" w:hAnsi="Palatino Linotype"/>
              </w:rPr>
            </w:pPr>
            <w:r w:rsidRPr="00C03A90">
              <w:rPr>
                <w:rFonts w:ascii="Palatino Linotype" w:hAnsi="Palatino Linotype"/>
              </w:rPr>
              <w:t>ve věcech organizačních</w:t>
            </w:r>
            <w:r w:rsidR="00C03A90">
              <w:rPr>
                <w:rFonts w:ascii="Palatino Linotype" w:hAnsi="Palatino Linotype"/>
              </w:rPr>
              <w:t>,</w:t>
            </w:r>
            <w:r w:rsidRPr="00C03A90">
              <w:rPr>
                <w:rFonts w:ascii="Palatino Linotype" w:hAnsi="Palatino Linotype"/>
              </w:rPr>
              <w:t xml:space="preserve"> akceptačních</w:t>
            </w:r>
            <w:r w:rsidR="00C03A90">
              <w:rPr>
                <w:rFonts w:ascii="Palatino Linotype" w:hAnsi="Palatino Linotype"/>
              </w:rPr>
              <w:t xml:space="preserve"> a provozních</w:t>
            </w:r>
            <w:r w:rsidRPr="00C03A90">
              <w:rPr>
                <w:rFonts w:ascii="Palatino Linotype" w:hAnsi="Palatino Linotype"/>
              </w:rPr>
              <w:t>:</w:t>
            </w:r>
          </w:p>
        </w:tc>
      </w:tr>
      <w:tr w:rsidR="00E40977" w:rsidRPr="00C03A90" w:rsidTr="00B71BC1">
        <w:tc>
          <w:tcPr>
            <w:tcW w:w="399" w:type="dxa"/>
          </w:tcPr>
          <w:p w:rsidR="00E40977" w:rsidRPr="00C03A90" w:rsidRDefault="00E40977" w:rsidP="00B71BC1">
            <w:pPr>
              <w:rPr>
                <w:rFonts w:ascii="Palatino Linotype" w:hAnsi="Palatino Linotype"/>
              </w:rPr>
            </w:pPr>
          </w:p>
        </w:tc>
        <w:tc>
          <w:tcPr>
            <w:tcW w:w="2938" w:type="dxa"/>
          </w:tcPr>
          <w:p w:rsidR="00E40977" w:rsidRPr="00C03A90" w:rsidRDefault="00E40977" w:rsidP="00335EE6">
            <w:pPr>
              <w:rPr>
                <w:rFonts w:ascii="Palatino Linotype" w:hAnsi="Palatino Linotype"/>
              </w:rPr>
            </w:pPr>
            <w:r w:rsidRPr="00C03A90">
              <w:rPr>
                <w:rFonts w:ascii="Palatino Linotype" w:hAnsi="Palatino Linotype"/>
              </w:rPr>
              <w:t xml:space="preserve">Za </w:t>
            </w:r>
            <w:r w:rsidR="00335EE6">
              <w:rPr>
                <w:rFonts w:ascii="Palatino Linotype" w:hAnsi="Palatino Linotype"/>
              </w:rPr>
              <w:t>o</w:t>
            </w:r>
            <w:r w:rsidR="00335EE6" w:rsidRPr="00C03A90">
              <w:rPr>
                <w:rFonts w:ascii="Palatino Linotype" w:hAnsi="Palatino Linotype"/>
              </w:rPr>
              <w:t>bjednatele</w:t>
            </w:r>
            <w:r w:rsidRPr="00C03A90">
              <w:rPr>
                <w:rFonts w:ascii="Palatino Linotype" w:hAnsi="Palatino Linotype"/>
              </w:rPr>
              <w:t>:</w:t>
            </w:r>
          </w:p>
        </w:tc>
        <w:tc>
          <w:tcPr>
            <w:tcW w:w="5417" w:type="dxa"/>
          </w:tcPr>
          <w:p w:rsidR="00E40977" w:rsidRDefault="00C17273" w:rsidP="00B803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XXXXXXX</w:t>
            </w:r>
          </w:p>
          <w:p w:rsidR="00B80322" w:rsidRDefault="00C17273" w:rsidP="00C172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XXXXXXX</w:t>
            </w:r>
          </w:p>
          <w:p w:rsidR="00C17273" w:rsidRPr="00C03A90" w:rsidRDefault="00C17273" w:rsidP="00C172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XXXXXXX</w:t>
            </w:r>
          </w:p>
        </w:tc>
      </w:tr>
      <w:tr w:rsidR="00E40977" w:rsidRPr="00C03A90" w:rsidTr="00B71BC1">
        <w:tc>
          <w:tcPr>
            <w:tcW w:w="399" w:type="dxa"/>
          </w:tcPr>
          <w:p w:rsidR="00E40977" w:rsidRPr="00C03A90" w:rsidRDefault="00E40977" w:rsidP="00B71BC1">
            <w:pPr>
              <w:rPr>
                <w:rFonts w:ascii="Palatino Linotype" w:hAnsi="Palatino Linotype"/>
              </w:rPr>
            </w:pPr>
          </w:p>
        </w:tc>
        <w:tc>
          <w:tcPr>
            <w:tcW w:w="2938" w:type="dxa"/>
          </w:tcPr>
          <w:p w:rsidR="00E40977" w:rsidRPr="00C03A90" w:rsidRDefault="00E40977" w:rsidP="00335EE6">
            <w:pPr>
              <w:rPr>
                <w:rFonts w:ascii="Palatino Linotype" w:hAnsi="Palatino Linotype"/>
              </w:rPr>
            </w:pPr>
            <w:r w:rsidRPr="00C03A90">
              <w:rPr>
                <w:rFonts w:ascii="Palatino Linotype" w:hAnsi="Palatino Linotype"/>
              </w:rPr>
              <w:t xml:space="preserve">Za </w:t>
            </w:r>
            <w:r w:rsidR="00335EE6">
              <w:rPr>
                <w:rFonts w:ascii="Palatino Linotype" w:hAnsi="Palatino Linotype"/>
              </w:rPr>
              <w:t>z</w:t>
            </w:r>
            <w:r w:rsidR="00335EE6" w:rsidRPr="00C03A90">
              <w:rPr>
                <w:rFonts w:ascii="Palatino Linotype" w:hAnsi="Palatino Linotype"/>
              </w:rPr>
              <w:t>hotovitele</w:t>
            </w:r>
            <w:r w:rsidRPr="00C03A90">
              <w:rPr>
                <w:rFonts w:ascii="Palatino Linotype" w:hAnsi="Palatino Linotype"/>
              </w:rPr>
              <w:t>:</w:t>
            </w:r>
          </w:p>
        </w:tc>
        <w:tc>
          <w:tcPr>
            <w:tcW w:w="5417" w:type="dxa"/>
          </w:tcPr>
          <w:p w:rsidR="00C17273" w:rsidRDefault="00C17273" w:rsidP="00B75A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XXXXXXX</w:t>
            </w:r>
          </w:p>
          <w:p w:rsidR="00E40977" w:rsidRPr="00C03A90" w:rsidRDefault="00C17273" w:rsidP="00B75A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XXXXXXX</w:t>
            </w:r>
          </w:p>
        </w:tc>
      </w:tr>
    </w:tbl>
    <w:p w:rsidR="00E40977" w:rsidRPr="00C03A90" w:rsidRDefault="00E40977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C03A90">
        <w:rPr>
          <w:rFonts w:ascii="Palatino Linotype" w:hAnsi="Palatino Linotype"/>
          <w:sz w:val="22"/>
          <w:szCs w:val="22"/>
        </w:rPr>
        <w:lastRenderedPageBreak/>
        <w:t>Obě strany se zavazují, že v souvislosti s plněním smlouvy učiní opatření k zajištění ochrany před šířením počítačových virů a nelegálních programů.</w:t>
      </w:r>
    </w:p>
    <w:p w:rsidR="00E40977" w:rsidRPr="00C03A90" w:rsidRDefault="00E40977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C03A90">
        <w:rPr>
          <w:rFonts w:ascii="Palatino Linotype" w:hAnsi="Palatino Linotype"/>
          <w:sz w:val="22"/>
          <w:szCs w:val="22"/>
        </w:rPr>
        <w:t xml:space="preserve">Zhotovitel prohlašuje, že zajištěním servisní podpory </w:t>
      </w:r>
      <w:r w:rsidR="00565343">
        <w:rPr>
          <w:rFonts w:ascii="Palatino Linotype" w:hAnsi="Palatino Linotype"/>
          <w:sz w:val="22"/>
          <w:szCs w:val="22"/>
        </w:rPr>
        <w:t>IS</w:t>
      </w:r>
      <w:r w:rsidRPr="00C03A90">
        <w:rPr>
          <w:rFonts w:ascii="Palatino Linotype" w:hAnsi="Palatino Linotype"/>
          <w:sz w:val="22"/>
          <w:szCs w:val="22"/>
        </w:rPr>
        <w:t xml:space="preserve"> pro </w:t>
      </w:r>
      <w:r w:rsidR="00335EE6">
        <w:rPr>
          <w:rFonts w:ascii="Palatino Linotype" w:hAnsi="Palatino Linotype"/>
          <w:sz w:val="22"/>
          <w:szCs w:val="22"/>
        </w:rPr>
        <w:t>o</w:t>
      </w:r>
      <w:r w:rsidR="00335EE6" w:rsidRPr="00C03A90">
        <w:rPr>
          <w:rFonts w:ascii="Palatino Linotype" w:hAnsi="Palatino Linotype"/>
          <w:sz w:val="22"/>
          <w:szCs w:val="22"/>
        </w:rPr>
        <w:t xml:space="preserve">bjednatele </w:t>
      </w:r>
      <w:r w:rsidRPr="00C03A90">
        <w:rPr>
          <w:rFonts w:ascii="Palatino Linotype" w:hAnsi="Palatino Linotype"/>
          <w:sz w:val="22"/>
          <w:szCs w:val="22"/>
        </w:rPr>
        <w:t>neporušuje práva třetích osob ve smyslu autorského zákona a že tak činí v souladu s autorským zákonem.</w:t>
      </w:r>
    </w:p>
    <w:p w:rsidR="00E40977" w:rsidRPr="00820526" w:rsidRDefault="00E40977" w:rsidP="00C03A90">
      <w:pPr>
        <w:pStyle w:val="SSlnek"/>
        <w:ind w:left="360"/>
      </w:pPr>
    </w:p>
    <w:p w:rsidR="00E40977" w:rsidRPr="00C03A90" w:rsidRDefault="00E40977" w:rsidP="00E40977">
      <w:pPr>
        <w:pStyle w:val="SSlnek-zkladntext"/>
        <w:outlineLvl w:val="0"/>
        <w:rPr>
          <w:rFonts w:ascii="Palatino Linotype" w:hAnsi="Palatino Linotype"/>
          <w:sz w:val="22"/>
          <w:szCs w:val="22"/>
        </w:rPr>
      </w:pPr>
      <w:r w:rsidRPr="00C03A90">
        <w:rPr>
          <w:rFonts w:ascii="Palatino Linotype" w:hAnsi="Palatino Linotype"/>
          <w:sz w:val="22"/>
          <w:szCs w:val="22"/>
        </w:rPr>
        <w:t>Závěrečná ujednání</w:t>
      </w:r>
    </w:p>
    <w:p w:rsidR="00E40977" w:rsidRPr="00C03A90" w:rsidRDefault="00E40977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C03A90">
        <w:rPr>
          <w:rFonts w:ascii="Palatino Linotype" w:hAnsi="Palatino Linotype"/>
          <w:sz w:val="22"/>
          <w:szCs w:val="22"/>
        </w:rPr>
        <w:t>Smlouva představuje komplexní a úplné ujednání mezi smluvními stranami.</w:t>
      </w:r>
    </w:p>
    <w:p w:rsidR="00F50E1D" w:rsidRPr="00F50E1D" w:rsidRDefault="00F50E1D" w:rsidP="00F50E1D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F50E1D">
        <w:rPr>
          <w:rFonts w:ascii="Palatino Linotype" w:hAnsi="Palatino Linotype"/>
          <w:sz w:val="22"/>
          <w:szCs w:val="22"/>
        </w:rPr>
        <w:t>Smlouva nabývá platnosti dnem podpisu oběma smluvními stranami a účinnosti dnem uveřejnění v registru smluv</w:t>
      </w:r>
      <w:r w:rsidR="00157B08">
        <w:rPr>
          <w:rFonts w:ascii="Palatino Linotype" w:hAnsi="Palatino Linotype"/>
          <w:sz w:val="22"/>
          <w:szCs w:val="22"/>
        </w:rPr>
        <w:t>, nejdříve však 4. 1. 2020</w:t>
      </w:r>
      <w:r w:rsidRPr="00F50E1D">
        <w:rPr>
          <w:rFonts w:ascii="Palatino Linotype" w:hAnsi="Palatino Linotype"/>
          <w:sz w:val="22"/>
          <w:szCs w:val="22"/>
        </w:rPr>
        <w:t xml:space="preserve">. Zhotovitel bere na vědomí, že uveřejnění smlouvy v tomto registru v plném znění zajistí </w:t>
      </w:r>
      <w:r w:rsidR="00335EE6">
        <w:rPr>
          <w:rFonts w:ascii="Palatino Linotype" w:hAnsi="Palatino Linotype"/>
          <w:sz w:val="22"/>
          <w:szCs w:val="22"/>
        </w:rPr>
        <w:t>o</w:t>
      </w:r>
      <w:r w:rsidRPr="00F50E1D">
        <w:rPr>
          <w:rFonts w:ascii="Palatino Linotype" w:hAnsi="Palatino Linotype"/>
          <w:sz w:val="22"/>
          <w:szCs w:val="22"/>
        </w:rPr>
        <w:t>bjednatel.</w:t>
      </w:r>
    </w:p>
    <w:p w:rsidR="00A31E7F" w:rsidRPr="00C03A90" w:rsidRDefault="00A31E7F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C03A90">
        <w:rPr>
          <w:rFonts w:ascii="Palatino Linotype" w:hAnsi="Palatino Linotype"/>
          <w:sz w:val="22"/>
          <w:szCs w:val="22"/>
        </w:rPr>
        <w:t>Veškeré právní vztahy založené, resp. vyplývající z této smlouvy, které zde nejsou výslovně upravené, včetně eventuálních řešení vzájemných sporů, se řídí ustanoveními příslušných právních předpisů České republiky.</w:t>
      </w:r>
    </w:p>
    <w:p w:rsidR="00A31E7F" w:rsidRPr="00C03A90" w:rsidRDefault="00A31E7F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C03A90">
        <w:rPr>
          <w:rFonts w:ascii="Palatino Linotype" w:hAnsi="Palatino Linotype"/>
          <w:sz w:val="22"/>
          <w:szCs w:val="22"/>
        </w:rPr>
        <w:t>Změny a doplnění této smlouvy lze učinit pouze na základě písemné dohody smluvních stran. Takové dohody musí mít podobu datovaných, vzestupně číslovaných dodatků této smlouvy podepsanými jejich statutárními zástupci.</w:t>
      </w:r>
    </w:p>
    <w:p w:rsidR="00E40977" w:rsidRPr="00C03A90" w:rsidRDefault="00E40977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C03A90">
        <w:rPr>
          <w:rFonts w:ascii="Palatino Linotype" w:hAnsi="Palatino Linotype"/>
          <w:sz w:val="22"/>
          <w:szCs w:val="22"/>
        </w:rPr>
        <w:t>Tato smlouva včetně příloh</w:t>
      </w:r>
      <w:r w:rsidRPr="00C03A90"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Pr="00C03A90">
        <w:rPr>
          <w:rFonts w:ascii="Palatino Linotype" w:hAnsi="Palatino Linotype"/>
          <w:sz w:val="22"/>
          <w:szCs w:val="22"/>
        </w:rPr>
        <w:t xml:space="preserve">je vyhotovena ve </w:t>
      </w:r>
      <w:r w:rsidR="009A4503">
        <w:rPr>
          <w:rFonts w:ascii="Palatino Linotype" w:hAnsi="Palatino Linotype"/>
          <w:sz w:val="22"/>
          <w:szCs w:val="22"/>
        </w:rPr>
        <w:t>2</w:t>
      </w:r>
      <w:r w:rsidR="009A4503" w:rsidRPr="00C03A90">
        <w:rPr>
          <w:rFonts w:ascii="Palatino Linotype" w:hAnsi="Palatino Linotype"/>
          <w:sz w:val="22"/>
          <w:szCs w:val="22"/>
        </w:rPr>
        <w:t xml:space="preserve"> </w:t>
      </w:r>
      <w:r w:rsidRPr="00C03A90">
        <w:rPr>
          <w:rFonts w:ascii="Palatino Linotype" w:hAnsi="Palatino Linotype"/>
          <w:sz w:val="22"/>
          <w:szCs w:val="22"/>
        </w:rPr>
        <w:t xml:space="preserve">stejnopisech, z nichž </w:t>
      </w:r>
      <w:r w:rsidR="00335EE6">
        <w:rPr>
          <w:rFonts w:ascii="Palatino Linotype" w:hAnsi="Palatino Linotype"/>
          <w:sz w:val="22"/>
          <w:szCs w:val="22"/>
        </w:rPr>
        <w:t xml:space="preserve">objednatel </w:t>
      </w:r>
      <w:r w:rsidR="00802C20">
        <w:rPr>
          <w:rFonts w:ascii="Palatino Linotype" w:hAnsi="Palatino Linotype"/>
          <w:sz w:val="22"/>
          <w:szCs w:val="22"/>
        </w:rPr>
        <w:t xml:space="preserve">obdrží </w:t>
      </w:r>
      <w:r w:rsidR="009A4503">
        <w:rPr>
          <w:rFonts w:ascii="Palatino Linotype" w:hAnsi="Palatino Linotype"/>
          <w:sz w:val="22"/>
          <w:szCs w:val="22"/>
        </w:rPr>
        <w:t xml:space="preserve">1 </w:t>
      </w:r>
      <w:r w:rsidR="00802C20">
        <w:rPr>
          <w:rFonts w:ascii="Palatino Linotype" w:hAnsi="Palatino Linotype"/>
          <w:sz w:val="22"/>
          <w:szCs w:val="22"/>
        </w:rPr>
        <w:t>(</w:t>
      </w:r>
      <w:r w:rsidR="009A4503">
        <w:rPr>
          <w:rFonts w:ascii="Palatino Linotype" w:hAnsi="Palatino Linotype"/>
          <w:sz w:val="22"/>
          <w:szCs w:val="22"/>
        </w:rPr>
        <w:t>jedno</w:t>
      </w:r>
      <w:r w:rsidR="00802C20">
        <w:rPr>
          <w:rFonts w:ascii="Palatino Linotype" w:hAnsi="Palatino Linotype"/>
          <w:sz w:val="22"/>
          <w:szCs w:val="22"/>
        </w:rPr>
        <w:t xml:space="preserve">) </w:t>
      </w:r>
      <w:r w:rsidR="00B80322" w:rsidRPr="00C03A90">
        <w:rPr>
          <w:rFonts w:ascii="Palatino Linotype" w:hAnsi="Palatino Linotype"/>
          <w:sz w:val="22"/>
          <w:szCs w:val="22"/>
        </w:rPr>
        <w:t xml:space="preserve">vyhotovení </w:t>
      </w:r>
      <w:r w:rsidR="00802C20">
        <w:rPr>
          <w:rFonts w:ascii="Palatino Linotype" w:hAnsi="Palatino Linotype"/>
          <w:sz w:val="22"/>
          <w:szCs w:val="22"/>
        </w:rPr>
        <w:t xml:space="preserve">a </w:t>
      </w:r>
      <w:r w:rsidR="00335EE6">
        <w:rPr>
          <w:rFonts w:ascii="Palatino Linotype" w:hAnsi="Palatino Linotype"/>
          <w:sz w:val="22"/>
          <w:szCs w:val="22"/>
        </w:rPr>
        <w:t xml:space="preserve">zhotovitel </w:t>
      </w:r>
      <w:r w:rsidR="00802C20">
        <w:rPr>
          <w:rFonts w:ascii="Palatino Linotype" w:hAnsi="Palatino Linotype"/>
          <w:sz w:val="22"/>
          <w:szCs w:val="22"/>
        </w:rPr>
        <w:t xml:space="preserve">1 (jedno) </w:t>
      </w:r>
      <w:r w:rsidR="00B80322" w:rsidRPr="00C03A90">
        <w:rPr>
          <w:rFonts w:ascii="Palatino Linotype" w:hAnsi="Palatino Linotype"/>
          <w:sz w:val="22"/>
          <w:szCs w:val="22"/>
        </w:rPr>
        <w:t>vyhotovení</w:t>
      </w:r>
      <w:r w:rsidR="00802C20">
        <w:rPr>
          <w:rFonts w:ascii="Palatino Linotype" w:hAnsi="Palatino Linotype"/>
          <w:sz w:val="22"/>
          <w:szCs w:val="22"/>
        </w:rPr>
        <w:t>.</w:t>
      </w:r>
      <w:r w:rsidRPr="00C03A90">
        <w:rPr>
          <w:rFonts w:ascii="Palatino Linotype" w:hAnsi="Palatino Linotype"/>
          <w:sz w:val="22"/>
          <w:szCs w:val="22"/>
        </w:rPr>
        <w:t xml:space="preserve"> </w:t>
      </w:r>
      <w:r w:rsidR="00B80322" w:rsidRPr="00C03A90">
        <w:rPr>
          <w:rFonts w:ascii="Palatino Linotype" w:hAnsi="Palatino Linotype"/>
          <w:sz w:val="22"/>
          <w:szCs w:val="22"/>
        </w:rPr>
        <w:t>Všechna</w:t>
      </w:r>
      <w:r w:rsidRPr="00C03A90">
        <w:rPr>
          <w:rFonts w:ascii="Palatino Linotype" w:hAnsi="Palatino Linotype"/>
          <w:sz w:val="22"/>
          <w:szCs w:val="22"/>
        </w:rPr>
        <w:t xml:space="preserve"> vyhotovení jsou rovnocenná a mají platnost originálu</w:t>
      </w:r>
      <w:r w:rsidRPr="00C03A90">
        <w:rPr>
          <w:rFonts w:ascii="Palatino Linotype" w:eastAsia="SimSun" w:hAnsi="Palatino Linotype"/>
          <w:sz w:val="22"/>
          <w:szCs w:val="22"/>
        </w:rPr>
        <w:t>.</w:t>
      </w:r>
    </w:p>
    <w:p w:rsidR="00E40977" w:rsidRPr="00C03A90" w:rsidRDefault="00E40977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 w:rsidRPr="00C03A90">
        <w:rPr>
          <w:rFonts w:ascii="Palatino Linotype" w:hAnsi="Palatino Linotype"/>
          <w:sz w:val="22"/>
          <w:szCs w:val="22"/>
        </w:rPr>
        <w:t>Autentičnost této smlouvy potvrzují smluvní strany svými vlastnoručními podpisy.</w:t>
      </w:r>
    </w:p>
    <w:p w:rsidR="00E40977" w:rsidRPr="00C03A90" w:rsidRDefault="00F701AB" w:rsidP="003C1A6A">
      <w:pPr>
        <w:pStyle w:val="SSOdstavec"/>
        <w:tabs>
          <w:tab w:val="clear" w:pos="426"/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Nedílnou s</w:t>
      </w:r>
      <w:r w:rsidR="00E40977" w:rsidRPr="00C03A90">
        <w:rPr>
          <w:rFonts w:ascii="Palatino Linotype" w:hAnsi="Palatino Linotype"/>
          <w:sz w:val="22"/>
          <w:szCs w:val="22"/>
        </w:rPr>
        <w:t>oučástí smlouvy jsou tyto přílohy:</w:t>
      </w:r>
    </w:p>
    <w:p w:rsidR="00E40977" w:rsidRPr="003C1A6A" w:rsidRDefault="00E40977" w:rsidP="003C1A6A">
      <w:pPr>
        <w:pStyle w:val="SSPsmeno"/>
        <w:spacing w:before="120"/>
        <w:ind w:left="1134" w:hanging="567"/>
        <w:rPr>
          <w:rFonts w:ascii="Palatino Linotype" w:hAnsi="Palatino Linotype"/>
          <w:sz w:val="22"/>
        </w:rPr>
      </w:pPr>
      <w:r w:rsidRPr="003C1A6A">
        <w:rPr>
          <w:rFonts w:ascii="Palatino Linotype" w:hAnsi="Palatino Linotype"/>
          <w:sz w:val="22"/>
        </w:rPr>
        <w:t>Příloha č. 1:</w:t>
      </w:r>
      <w:r w:rsidRPr="003C1A6A">
        <w:rPr>
          <w:rFonts w:ascii="Palatino Linotype" w:hAnsi="Palatino Linotype"/>
          <w:sz w:val="22"/>
        </w:rPr>
        <w:tab/>
      </w:r>
      <w:r w:rsidR="00001BB4" w:rsidRPr="003C1A6A">
        <w:rPr>
          <w:rFonts w:ascii="Palatino Linotype" w:hAnsi="Palatino Linotype"/>
          <w:sz w:val="22"/>
        </w:rPr>
        <w:t>S</w:t>
      </w:r>
      <w:r w:rsidRPr="003C1A6A">
        <w:rPr>
          <w:rFonts w:ascii="Palatino Linotype" w:hAnsi="Palatino Linotype"/>
          <w:sz w:val="22"/>
        </w:rPr>
        <w:t>pecifikace</w:t>
      </w:r>
      <w:r w:rsidR="00001BB4" w:rsidRPr="003C1A6A">
        <w:rPr>
          <w:rFonts w:ascii="Palatino Linotype" w:hAnsi="Palatino Linotype"/>
          <w:sz w:val="22"/>
        </w:rPr>
        <w:t xml:space="preserve"> </w:t>
      </w:r>
      <w:r w:rsidR="00F701AB">
        <w:rPr>
          <w:rFonts w:ascii="Palatino Linotype" w:hAnsi="Palatino Linotype"/>
          <w:sz w:val="22"/>
        </w:rPr>
        <w:t xml:space="preserve">obsahu </w:t>
      </w:r>
      <w:r w:rsidR="00335EE6">
        <w:rPr>
          <w:rFonts w:ascii="Palatino Linotype" w:hAnsi="Palatino Linotype"/>
          <w:sz w:val="22"/>
        </w:rPr>
        <w:t>s</w:t>
      </w:r>
      <w:r w:rsidR="00335EE6" w:rsidRPr="003C1A6A">
        <w:rPr>
          <w:rFonts w:ascii="Palatino Linotype" w:hAnsi="Palatino Linotype"/>
          <w:sz w:val="22"/>
        </w:rPr>
        <w:t>lužeb</w:t>
      </w:r>
    </w:p>
    <w:p w:rsidR="00E40977" w:rsidRPr="003C1A6A" w:rsidRDefault="00E40977" w:rsidP="003C1A6A">
      <w:pPr>
        <w:pStyle w:val="SSPsmeno"/>
        <w:spacing w:before="120"/>
        <w:ind w:left="1134" w:hanging="567"/>
        <w:rPr>
          <w:rFonts w:ascii="Palatino Linotype" w:hAnsi="Palatino Linotype"/>
          <w:sz w:val="22"/>
        </w:rPr>
      </w:pPr>
      <w:r w:rsidRPr="003C1A6A">
        <w:rPr>
          <w:rFonts w:ascii="Palatino Linotype" w:hAnsi="Palatino Linotype"/>
          <w:sz w:val="22"/>
        </w:rPr>
        <w:t>Příloha č. 2:</w:t>
      </w:r>
      <w:r w:rsidRPr="003C1A6A">
        <w:rPr>
          <w:rFonts w:ascii="Palatino Linotype" w:hAnsi="Palatino Linotype"/>
          <w:sz w:val="22"/>
        </w:rPr>
        <w:tab/>
      </w:r>
      <w:r w:rsidR="00F701AB">
        <w:rPr>
          <w:rFonts w:ascii="Palatino Linotype" w:hAnsi="Palatino Linotype"/>
          <w:sz w:val="22"/>
        </w:rPr>
        <w:t>Specifikace r</w:t>
      </w:r>
      <w:r w:rsidRPr="003C1A6A">
        <w:rPr>
          <w:rFonts w:ascii="Palatino Linotype" w:hAnsi="Palatino Linotype"/>
          <w:sz w:val="22"/>
        </w:rPr>
        <w:t>ozsah</w:t>
      </w:r>
      <w:r w:rsidR="00F701AB">
        <w:rPr>
          <w:rFonts w:ascii="Palatino Linotype" w:hAnsi="Palatino Linotype"/>
          <w:sz w:val="22"/>
        </w:rPr>
        <w:t xml:space="preserve">u </w:t>
      </w:r>
      <w:r w:rsidR="00335EE6">
        <w:rPr>
          <w:rFonts w:ascii="Palatino Linotype" w:hAnsi="Palatino Linotype"/>
          <w:sz w:val="22"/>
        </w:rPr>
        <w:t>s</w:t>
      </w:r>
      <w:r w:rsidR="00335EE6" w:rsidRPr="003C1A6A">
        <w:rPr>
          <w:rFonts w:ascii="Palatino Linotype" w:hAnsi="Palatino Linotype"/>
          <w:sz w:val="22"/>
        </w:rPr>
        <w:t>lužeb</w:t>
      </w:r>
    </w:p>
    <w:p w:rsidR="00E40977" w:rsidRPr="003C1A6A" w:rsidRDefault="00E40977" w:rsidP="003C1A6A">
      <w:pPr>
        <w:pStyle w:val="SSPsmeno"/>
        <w:spacing w:before="120"/>
        <w:ind w:left="1134" w:hanging="567"/>
        <w:rPr>
          <w:rFonts w:ascii="Palatino Linotype" w:hAnsi="Palatino Linotype"/>
          <w:sz w:val="22"/>
        </w:rPr>
      </w:pPr>
      <w:r w:rsidRPr="003C1A6A">
        <w:rPr>
          <w:rFonts w:ascii="Palatino Linotype" w:hAnsi="Palatino Linotype"/>
          <w:sz w:val="22"/>
        </w:rPr>
        <w:t>Příloha č. 3:</w:t>
      </w:r>
      <w:r w:rsidRPr="003C1A6A">
        <w:rPr>
          <w:rFonts w:ascii="Palatino Linotype" w:hAnsi="Palatino Linotype"/>
          <w:sz w:val="22"/>
        </w:rPr>
        <w:tab/>
      </w:r>
      <w:r w:rsidR="00F701AB">
        <w:rPr>
          <w:rFonts w:ascii="Palatino Linotype" w:hAnsi="Palatino Linotype"/>
          <w:sz w:val="22"/>
        </w:rPr>
        <w:t>Provozní doba a r</w:t>
      </w:r>
      <w:r w:rsidRPr="003C1A6A">
        <w:rPr>
          <w:rFonts w:ascii="Palatino Linotype" w:hAnsi="Palatino Linotype"/>
          <w:sz w:val="22"/>
        </w:rPr>
        <w:t>eakční lhůty</w:t>
      </w:r>
      <w:r w:rsidR="00F701AB">
        <w:rPr>
          <w:rFonts w:ascii="Palatino Linotype" w:hAnsi="Palatino Linotype"/>
          <w:sz w:val="22"/>
        </w:rPr>
        <w:t xml:space="preserve"> </w:t>
      </w:r>
      <w:r w:rsidR="00335EE6">
        <w:rPr>
          <w:rFonts w:ascii="Palatino Linotype" w:hAnsi="Palatino Linotype"/>
          <w:sz w:val="22"/>
        </w:rPr>
        <w:t>služeb</w:t>
      </w:r>
    </w:p>
    <w:p w:rsidR="00E40977" w:rsidRPr="003C1A6A" w:rsidRDefault="00E40977" w:rsidP="003C1A6A">
      <w:pPr>
        <w:pStyle w:val="SSPsmeno"/>
        <w:spacing w:before="120"/>
        <w:ind w:left="1134" w:hanging="567"/>
        <w:rPr>
          <w:rFonts w:ascii="Palatino Linotype" w:hAnsi="Palatino Linotype"/>
          <w:sz w:val="22"/>
        </w:rPr>
      </w:pPr>
      <w:r w:rsidRPr="003C1A6A">
        <w:rPr>
          <w:rFonts w:ascii="Palatino Linotype" w:hAnsi="Palatino Linotype"/>
          <w:sz w:val="22"/>
        </w:rPr>
        <w:t xml:space="preserve">Příloha č. </w:t>
      </w:r>
      <w:r w:rsidR="00982ECD" w:rsidRPr="003C1A6A">
        <w:rPr>
          <w:rFonts w:ascii="Palatino Linotype" w:hAnsi="Palatino Linotype"/>
          <w:sz w:val="22"/>
        </w:rPr>
        <w:t>4</w:t>
      </w:r>
      <w:r w:rsidRPr="003C1A6A">
        <w:rPr>
          <w:rFonts w:ascii="Palatino Linotype" w:hAnsi="Palatino Linotype"/>
          <w:sz w:val="22"/>
        </w:rPr>
        <w:t>:</w:t>
      </w:r>
      <w:r w:rsidRPr="003C1A6A">
        <w:rPr>
          <w:rFonts w:ascii="Palatino Linotype" w:hAnsi="Palatino Linotype"/>
          <w:sz w:val="22"/>
        </w:rPr>
        <w:tab/>
      </w:r>
      <w:r w:rsidR="000E4818" w:rsidRPr="003C1A6A">
        <w:rPr>
          <w:rFonts w:ascii="Palatino Linotype" w:hAnsi="Palatino Linotype"/>
          <w:sz w:val="22"/>
        </w:rPr>
        <w:t>Způsob zajištění služeb poskytovaných na bázi</w:t>
      </w:r>
      <w:r w:rsidRPr="003C1A6A">
        <w:rPr>
          <w:rFonts w:ascii="Palatino Linotype" w:hAnsi="Palatino Linotype"/>
          <w:sz w:val="22"/>
        </w:rPr>
        <w:t xml:space="preserve"> </w:t>
      </w:r>
      <w:r w:rsidR="00954BD4" w:rsidRPr="003C1A6A">
        <w:rPr>
          <w:rFonts w:ascii="Palatino Linotype" w:hAnsi="Palatino Linotype"/>
          <w:sz w:val="22"/>
        </w:rPr>
        <w:t>dílčích dodávek</w:t>
      </w:r>
    </w:p>
    <w:p w:rsidR="00E40977" w:rsidRPr="003C1A6A" w:rsidRDefault="00E40977" w:rsidP="003C1A6A">
      <w:pPr>
        <w:pStyle w:val="SSPsmeno"/>
        <w:spacing w:before="120"/>
        <w:ind w:left="1134" w:hanging="567"/>
        <w:rPr>
          <w:rFonts w:ascii="Palatino Linotype" w:hAnsi="Palatino Linotype"/>
          <w:sz w:val="22"/>
        </w:rPr>
      </w:pPr>
      <w:r w:rsidRPr="003C1A6A">
        <w:rPr>
          <w:rFonts w:ascii="Palatino Linotype" w:hAnsi="Palatino Linotype"/>
          <w:sz w:val="22"/>
        </w:rPr>
        <w:t xml:space="preserve">Příloha č. </w:t>
      </w:r>
      <w:r w:rsidR="00982ECD" w:rsidRPr="003C1A6A">
        <w:rPr>
          <w:rFonts w:ascii="Palatino Linotype" w:hAnsi="Palatino Linotype"/>
          <w:sz w:val="22"/>
        </w:rPr>
        <w:t>5</w:t>
      </w:r>
      <w:r w:rsidRPr="003C1A6A">
        <w:rPr>
          <w:rFonts w:ascii="Palatino Linotype" w:hAnsi="Palatino Linotype"/>
          <w:sz w:val="22"/>
        </w:rPr>
        <w:t>:</w:t>
      </w:r>
      <w:r w:rsidRPr="003C1A6A">
        <w:rPr>
          <w:rFonts w:ascii="Palatino Linotype" w:hAnsi="Palatino Linotype"/>
          <w:sz w:val="22"/>
        </w:rPr>
        <w:tab/>
        <w:t>Slovník pojmů</w:t>
      </w:r>
    </w:p>
    <w:p w:rsidR="00E40977" w:rsidRPr="003C1A6A" w:rsidRDefault="00982ECD" w:rsidP="003C1A6A">
      <w:pPr>
        <w:pStyle w:val="SSPsmeno"/>
        <w:spacing w:before="120"/>
        <w:ind w:left="1134" w:hanging="567"/>
        <w:rPr>
          <w:rFonts w:ascii="Palatino Linotype" w:hAnsi="Palatino Linotype"/>
          <w:sz w:val="22"/>
        </w:rPr>
      </w:pPr>
      <w:r w:rsidRPr="003C1A6A">
        <w:rPr>
          <w:rFonts w:ascii="Palatino Linotype" w:hAnsi="Palatino Linotype"/>
          <w:sz w:val="22"/>
        </w:rPr>
        <w:t>Příloha č. 6</w:t>
      </w:r>
      <w:r w:rsidR="00E40977" w:rsidRPr="003C1A6A">
        <w:rPr>
          <w:rFonts w:ascii="Palatino Linotype" w:hAnsi="Palatino Linotype"/>
          <w:sz w:val="22"/>
        </w:rPr>
        <w:t>:</w:t>
      </w:r>
      <w:r w:rsidR="00E40977" w:rsidRPr="003C1A6A">
        <w:rPr>
          <w:rFonts w:ascii="Palatino Linotype" w:hAnsi="Palatino Linotype"/>
          <w:sz w:val="22"/>
        </w:rPr>
        <w:tab/>
        <w:t>Seznam oprávněných osob</w:t>
      </w:r>
      <w:r w:rsidR="00001BB4" w:rsidRPr="003C1A6A">
        <w:rPr>
          <w:rFonts w:ascii="Palatino Linotype" w:hAnsi="Palatino Linotype"/>
          <w:sz w:val="22"/>
        </w:rPr>
        <w:t xml:space="preserve"> </w:t>
      </w:r>
      <w:r w:rsidR="00335EE6">
        <w:rPr>
          <w:rFonts w:ascii="Palatino Linotype" w:hAnsi="Palatino Linotype"/>
          <w:sz w:val="22"/>
        </w:rPr>
        <w:t>o</w:t>
      </w:r>
      <w:r w:rsidR="00335EE6" w:rsidRPr="003C1A6A">
        <w:rPr>
          <w:rFonts w:ascii="Palatino Linotype" w:hAnsi="Palatino Linotype"/>
          <w:sz w:val="22"/>
        </w:rPr>
        <w:t>bjednatele</w:t>
      </w:r>
    </w:p>
    <w:p w:rsidR="007F37BF" w:rsidRPr="003C1A6A" w:rsidRDefault="00982ECD" w:rsidP="003C1A6A">
      <w:pPr>
        <w:pStyle w:val="SSPsmeno"/>
        <w:spacing w:before="120"/>
        <w:ind w:left="1134" w:hanging="567"/>
        <w:rPr>
          <w:rFonts w:ascii="Palatino Linotype" w:hAnsi="Palatino Linotype"/>
          <w:sz w:val="22"/>
        </w:rPr>
      </w:pPr>
      <w:r w:rsidRPr="003C1A6A">
        <w:rPr>
          <w:rFonts w:ascii="Palatino Linotype" w:hAnsi="Palatino Linotype"/>
          <w:sz w:val="22"/>
        </w:rPr>
        <w:t>Příloha č. 7</w:t>
      </w:r>
      <w:r w:rsidR="0063797A" w:rsidRPr="003C1A6A">
        <w:rPr>
          <w:rFonts w:ascii="Palatino Linotype" w:hAnsi="Palatino Linotype"/>
          <w:sz w:val="22"/>
        </w:rPr>
        <w:t xml:space="preserve">: </w:t>
      </w:r>
      <w:r w:rsidR="0063797A" w:rsidRPr="003C1A6A">
        <w:rPr>
          <w:rFonts w:ascii="Palatino Linotype" w:hAnsi="Palatino Linotype"/>
          <w:sz w:val="22"/>
        </w:rPr>
        <w:tab/>
      </w:r>
      <w:r w:rsidR="007F37BF" w:rsidRPr="003C1A6A">
        <w:rPr>
          <w:rFonts w:ascii="Palatino Linotype" w:hAnsi="Palatino Linotype"/>
          <w:sz w:val="22"/>
        </w:rPr>
        <w:t>Pravidla využívání vzdáleného přístupu</w:t>
      </w:r>
    </w:p>
    <w:p w:rsidR="008762CD" w:rsidRDefault="008762CD" w:rsidP="000A01FE">
      <w:pPr>
        <w:pStyle w:val="SSZpat"/>
        <w:tabs>
          <w:tab w:val="clear" w:pos="4536"/>
          <w:tab w:val="left" w:pos="4395"/>
        </w:tabs>
        <w:jc w:val="left"/>
        <w:rPr>
          <w:rFonts w:ascii="Palatino Linotype" w:hAnsi="Palatino Linotype"/>
          <w:sz w:val="22"/>
          <w:szCs w:val="22"/>
        </w:rPr>
      </w:pPr>
    </w:p>
    <w:p w:rsidR="000A01FE" w:rsidRPr="000A01FE" w:rsidRDefault="000A01FE" w:rsidP="000A01FE">
      <w:pPr>
        <w:pStyle w:val="SSZpat"/>
        <w:tabs>
          <w:tab w:val="clear" w:pos="4536"/>
          <w:tab w:val="left" w:pos="4395"/>
        </w:tabs>
        <w:jc w:val="left"/>
        <w:rPr>
          <w:rFonts w:ascii="Palatino Linotype" w:hAnsi="Palatino Linotype"/>
          <w:sz w:val="22"/>
          <w:szCs w:val="22"/>
        </w:rPr>
      </w:pPr>
      <w:r w:rsidRPr="000A01FE">
        <w:rPr>
          <w:rFonts w:ascii="Palatino Linotype" w:hAnsi="Palatino Linotype"/>
          <w:sz w:val="22"/>
          <w:szCs w:val="22"/>
        </w:rPr>
        <w:t>V Praze:</w:t>
      </w:r>
      <w:r w:rsidRPr="000A01FE">
        <w:rPr>
          <w:rFonts w:ascii="Palatino Linotype" w:hAnsi="Palatino Linotype"/>
          <w:sz w:val="22"/>
          <w:szCs w:val="22"/>
        </w:rPr>
        <w:tab/>
        <w:t>V Olomouci:</w:t>
      </w:r>
    </w:p>
    <w:p w:rsidR="009B3C6D" w:rsidRDefault="009B3C6D" w:rsidP="000A01FE">
      <w:pPr>
        <w:pStyle w:val="SSZpat"/>
        <w:tabs>
          <w:tab w:val="clear" w:pos="4536"/>
          <w:tab w:val="left" w:pos="4395"/>
        </w:tabs>
        <w:jc w:val="left"/>
        <w:rPr>
          <w:rFonts w:ascii="Palatino Linotype" w:hAnsi="Palatino Linotype"/>
          <w:sz w:val="22"/>
          <w:szCs w:val="22"/>
        </w:rPr>
      </w:pPr>
    </w:p>
    <w:p w:rsidR="000A01FE" w:rsidRPr="000A01FE" w:rsidRDefault="000A01FE" w:rsidP="000A01FE">
      <w:pPr>
        <w:pStyle w:val="SSZpat"/>
        <w:tabs>
          <w:tab w:val="clear" w:pos="4536"/>
          <w:tab w:val="left" w:pos="4395"/>
        </w:tabs>
        <w:jc w:val="left"/>
        <w:rPr>
          <w:rFonts w:ascii="Palatino Linotype" w:hAnsi="Palatino Linotype"/>
          <w:sz w:val="22"/>
          <w:szCs w:val="22"/>
        </w:rPr>
      </w:pPr>
    </w:p>
    <w:p w:rsidR="000A01FE" w:rsidRPr="000A01FE" w:rsidRDefault="000A01FE" w:rsidP="000A01FE">
      <w:pPr>
        <w:pStyle w:val="SSZpat"/>
        <w:tabs>
          <w:tab w:val="clear" w:pos="4536"/>
          <w:tab w:val="left" w:pos="4395"/>
        </w:tabs>
        <w:jc w:val="left"/>
        <w:rPr>
          <w:rFonts w:ascii="Palatino Linotype" w:hAnsi="Palatino Linotype"/>
          <w:sz w:val="22"/>
          <w:szCs w:val="22"/>
        </w:rPr>
      </w:pPr>
      <w:r w:rsidRPr="000A01FE">
        <w:rPr>
          <w:rFonts w:ascii="Palatino Linotype" w:hAnsi="Palatino Linotype"/>
          <w:sz w:val="22"/>
          <w:szCs w:val="22"/>
        </w:rPr>
        <w:t>--------------------------------------------------</w:t>
      </w:r>
      <w:r>
        <w:rPr>
          <w:rFonts w:ascii="Palatino Linotype" w:hAnsi="Palatino Linotype"/>
          <w:sz w:val="22"/>
          <w:szCs w:val="22"/>
        </w:rPr>
        <w:tab/>
      </w:r>
      <w:r w:rsidRPr="000A01FE">
        <w:rPr>
          <w:rFonts w:ascii="Palatino Linotype" w:hAnsi="Palatino Linotype"/>
          <w:sz w:val="22"/>
          <w:szCs w:val="22"/>
        </w:rPr>
        <w:t>--------------------------------------------------</w:t>
      </w:r>
    </w:p>
    <w:p w:rsidR="000A01FE" w:rsidRPr="000A01FE" w:rsidRDefault="00C17273" w:rsidP="000A01FE">
      <w:pPr>
        <w:pStyle w:val="SSZpat"/>
        <w:tabs>
          <w:tab w:val="clear" w:pos="4536"/>
          <w:tab w:val="left" w:pos="4395"/>
        </w:tabs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XXXXXXX</w:t>
      </w:r>
      <w:r w:rsidR="000A01FE" w:rsidRPr="000A01FE">
        <w:rPr>
          <w:rFonts w:ascii="Palatino Linotype" w:hAnsi="Palatino Linotype"/>
          <w:sz w:val="22"/>
          <w:szCs w:val="22"/>
        </w:rPr>
        <w:tab/>
      </w:r>
      <w:proofErr w:type="spellStart"/>
      <w:r>
        <w:rPr>
          <w:rFonts w:ascii="Palatino Linotype" w:hAnsi="Palatino Linotype"/>
          <w:sz w:val="22"/>
          <w:szCs w:val="22"/>
        </w:rPr>
        <w:t>XXXXXXX</w:t>
      </w:r>
      <w:proofErr w:type="spellEnd"/>
      <w:r w:rsidR="000A01FE" w:rsidRPr="000A01FE">
        <w:rPr>
          <w:rFonts w:ascii="Palatino Linotype" w:hAnsi="Palatino Linotype"/>
          <w:sz w:val="22"/>
          <w:szCs w:val="22"/>
        </w:rPr>
        <w:tab/>
      </w:r>
    </w:p>
    <w:p w:rsidR="000A01FE" w:rsidRDefault="000A01FE" w:rsidP="000A01FE">
      <w:pPr>
        <w:pStyle w:val="SSZpat"/>
        <w:tabs>
          <w:tab w:val="clear" w:pos="4536"/>
          <w:tab w:val="left" w:pos="4395"/>
        </w:tabs>
        <w:jc w:val="left"/>
        <w:rPr>
          <w:rFonts w:ascii="Palatino Linotype" w:hAnsi="Palatino Linotype"/>
          <w:sz w:val="22"/>
          <w:szCs w:val="22"/>
        </w:rPr>
      </w:pPr>
    </w:p>
    <w:p w:rsidR="009B3C6D" w:rsidRPr="000A01FE" w:rsidRDefault="009B3C6D" w:rsidP="000A01FE">
      <w:pPr>
        <w:pStyle w:val="SSZpat"/>
        <w:tabs>
          <w:tab w:val="clear" w:pos="4536"/>
          <w:tab w:val="left" w:pos="4395"/>
        </w:tabs>
        <w:jc w:val="left"/>
        <w:rPr>
          <w:rFonts w:ascii="Palatino Linotype" w:hAnsi="Palatino Linotype"/>
          <w:sz w:val="22"/>
          <w:szCs w:val="22"/>
        </w:rPr>
      </w:pPr>
    </w:p>
    <w:p w:rsidR="000A01FE" w:rsidRPr="000A01FE" w:rsidRDefault="000A01FE" w:rsidP="000A01FE">
      <w:pPr>
        <w:pStyle w:val="SSZpat"/>
        <w:tabs>
          <w:tab w:val="clear" w:pos="4536"/>
          <w:tab w:val="left" w:pos="4395"/>
        </w:tabs>
        <w:jc w:val="left"/>
        <w:rPr>
          <w:rFonts w:ascii="Palatino Linotype" w:hAnsi="Palatino Linotype"/>
          <w:sz w:val="22"/>
          <w:szCs w:val="22"/>
        </w:rPr>
      </w:pPr>
      <w:r w:rsidRPr="000A01FE">
        <w:rPr>
          <w:rFonts w:ascii="Palatino Linotype" w:hAnsi="Palatino Linotype"/>
          <w:sz w:val="22"/>
          <w:szCs w:val="22"/>
        </w:rPr>
        <w:tab/>
        <w:t>-------------------------------------------------</w:t>
      </w:r>
    </w:p>
    <w:p w:rsidR="009B3C6D" w:rsidRDefault="000A01FE" w:rsidP="008762CD">
      <w:pPr>
        <w:pStyle w:val="SSZpat"/>
        <w:tabs>
          <w:tab w:val="clear" w:pos="4536"/>
          <w:tab w:val="left" w:pos="4395"/>
        </w:tabs>
        <w:jc w:val="left"/>
        <w:rPr>
          <w:rFonts w:ascii="Palatino Linotype" w:hAnsi="Palatino Linotype"/>
          <w:sz w:val="22"/>
          <w:szCs w:val="22"/>
        </w:rPr>
      </w:pPr>
      <w:r w:rsidRPr="000A01FE">
        <w:rPr>
          <w:rFonts w:ascii="Palatino Linotype" w:hAnsi="Palatino Linotype"/>
          <w:sz w:val="22"/>
          <w:szCs w:val="22"/>
        </w:rPr>
        <w:tab/>
      </w:r>
      <w:r w:rsidR="00C17273">
        <w:rPr>
          <w:rFonts w:ascii="Palatino Linotype" w:hAnsi="Palatino Linotype"/>
          <w:sz w:val="22"/>
          <w:szCs w:val="22"/>
        </w:rPr>
        <w:t>XXXXXXX</w:t>
      </w:r>
    </w:p>
    <w:p w:rsidR="009B3C6D" w:rsidDel="00C00B26" w:rsidRDefault="009B3C6D" w:rsidP="008762CD">
      <w:pPr>
        <w:pStyle w:val="SSZpat"/>
        <w:tabs>
          <w:tab w:val="clear" w:pos="4536"/>
          <w:tab w:val="left" w:pos="4395"/>
        </w:tabs>
        <w:jc w:val="left"/>
        <w:rPr>
          <w:del w:id="5" w:author="Zeman Petr" w:date="2019-12-09T09:29:00Z"/>
        </w:rPr>
        <w:sectPr w:rsidR="009B3C6D" w:rsidDel="00C00B26" w:rsidSect="00536F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</w:p>
    <w:p w:rsidR="00FE1984" w:rsidRPr="00E40977" w:rsidRDefault="00FE1984" w:rsidP="000E5769"/>
    <w:sectPr w:rsidR="00FE1984" w:rsidRPr="00E40977" w:rsidSect="000E5769">
      <w:headerReference w:type="default" r:id="rId15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042" w:rsidRDefault="00203042" w:rsidP="0015517F">
      <w:r>
        <w:separator/>
      </w:r>
    </w:p>
    <w:p w:rsidR="00203042" w:rsidRDefault="00203042"/>
  </w:endnote>
  <w:endnote w:type="continuationSeparator" w:id="0">
    <w:p w:rsidR="00203042" w:rsidRDefault="00203042" w:rsidP="0015517F">
      <w:r>
        <w:continuationSeparator/>
      </w:r>
    </w:p>
    <w:p w:rsidR="00203042" w:rsidRDefault="00203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EA" w:rsidRDefault="00074EEA" w:rsidP="00911C75">
    <w:pPr>
      <w:pStyle w:val="Zpat"/>
    </w:pPr>
  </w:p>
  <w:p w:rsidR="00074EEA" w:rsidRDefault="00074E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EA" w:rsidRPr="0090758B" w:rsidRDefault="00074EEA" w:rsidP="00F624CB">
    <w:pPr>
      <w:pStyle w:val="SSZpat"/>
      <w:pBdr>
        <w:top w:val="single" w:sz="8" w:space="1" w:color="auto"/>
      </w:pBdr>
      <w:rPr>
        <w:rFonts w:ascii="Palatino Linotype" w:hAnsi="Palatino Linotype"/>
        <w:sz w:val="22"/>
        <w:szCs w:val="22"/>
      </w:rPr>
    </w:pPr>
    <w:r w:rsidRPr="0090758B">
      <w:rPr>
        <w:rFonts w:ascii="Palatino Linotype" w:hAnsi="Palatino Linotype"/>
        <w:sz w:val="22"/>
        <w:szCs w:val="22"/>
      </w:rPr>
      <w:t xml:space="preserve">Stránka </w:t>
    </w:r>
    <w:r w:rsidRPr="0090758B">
      <w:rPr>
        <w:rFonts w:ascii="Palatino Linotype" w:hAnsi="Palatino Linotype"/>
        <w:sz w:val="22"/>
        <w:szCs w:val="22"/>
      </w:rPr>
      <w:fldChar w:fldCharType="begin"/>
    </w:r>
    <w:r w:rsidRPr="0090758B">
      <w:rPr>
        <w:rFonts w:ascii="Palatino Linotype" w:hAnsi="Palatino Linotype"/>
        <w:sz w:val="22"/>
        <w:szCs w:val="22"/>
      </w:rPr>
      <w:instrText>PAGE</w:instrText>
    </w:r>
    <w:r w:rsidRPr="0090758B">
      <w:rPr>
        <w:rFonts w:ascii="Palatino Linotype" w:hAnsi="Palatino Linotype"/>
        <w:sz w:val="22"/>
        <w:szCs w:val="22"/>
      </w:rPr>
      <w:fldChar w:fldCharType="separate"/>
    </w:r>
    <w:r w:rsidR="00F10C94">
      <w:rPr>
        <w:rFonts w:ascii="Palatino Linotype" w:hAnsi="Palatino Linotype"/>
        <w:noProof/>
        <w:sz w:val="22"/>
        <w:szCs w:val="22"/>
      </w:rPr>
      <w:t>6</w:t>
    </w:r>
    <w:r w:rsidRPr="0090758B">
      <w:rPr>
        <w:rFonts w:ascii="Palatino Linotype" w:hAnsi="Palatino Linotype"/>
        <w:noProof/>
        <w:sz w:val="22"/>
        <w:szCs w:val="22"/>
      </w:rPr>
      <w:fldChar w:fldCharType="end"/>
    </w:r>
    <w:r w:rsidRPr="0090758B">
      <w:rPr>
        <w:rFonts w:ascii="Palatino Linotype" w:hAnsi="Palatino Linotype"/>
        <w:sz w:val="22"/>
        <w:szCs w:val="22"/>
      </w:rPr>
      <w:t xml:space="preserve"> z </w:t>
    </w:r>
    <w:r w:rsidRPr="0090758B">
      <w:rPr>
        <w:rFonts w:ascii="Palatino Linotype" w:hAnsi="Palatino Linotype"/>
        <w:sz w:val="22"/>
        <w:szCs w:val="22"/>
      </w:rPr>
      <w:fldChar w:fldCharType="begin"/>
    </w:r>
    <w:r w:rsidRPr="0090758B">
      <w:rPr>
        <w:rFonts w:ascii="Palatino Linotype" w:hAnsi="Palatino Linotype"/>
        <w:sz w:val="22"/>
        <w:szCs w:val="22"/>
      </w:rPr>
      <w:instrText>NUMPAGES</w:instrText>
    </w:r>
    <w:r w:rsidRPr="0090758B">
      <w:rPr>
        <w:rFonts w:ascii="Palatino Linotype" w:hAnsi="Palatino Linotype"/>
        <w:sz w:val="22"/>
        <w:szCs w:val="22"/>
      </w:rPr>
      <w:fldChar w:fldCharType="separate"/>
    </w:r>
    <w:r w:rsidR="00F10C94">
      <w:rPr>
        <w:rFonts w:ascii="Palatino Linotype" w:hAnsi="Palatino Linotype"/>
        <w:noProof/>
        <w:sz w:val="22"/>
        <w:szCs w:val="22"/>
      </w:rPr>
      <w:t>11</w:t>
    </w:r>
    <w:r w:rsidRPr="0090758B">
      <w:rPr>
        <w:rFonts w:ascii="Palatino Linotype" w:hAnsi="Palatino Linotype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EA" w:rsidRPr="00081468" w:rsidRDefault="00074EEA" w:rsidP="00B37573">
    <w:pPr>
      <w:pStyle w:val="SSZpat"/>
      <w:rPr>
        <w:rFonts w:ascii="Palatino Linotype" w:hAnsi="Palatino Linotype"/>
        <w:sz w:val="22"/>
        <w:szCs w:val="22"/>
      </w:rPr>
    </w:pPr>
    <w:r w:rsidRPr="00081468">
      <w:rPr>
        <w:rFonts w:ascii="Palatino Linotype" w:hAnsi="Palatino Linotype"/>
        <w:sz w:val="22"/>
        <w:szCs w:val="22"/>
      </w:rPr>
      <w:t xml:space="preserve">Stránka </w:t>
    </w:r>
    <w:r w:rsidRPr="00081468">
      <w:rPr>
        <w:rFonts w:ascii="Palatino Linotype" w:hAnsi="Palatino Linotype"/>
        <w:sz w:val="22"/>
        <w:szCs w:val="22"/>
      </w:rPr>
      <w:fldChar w:fldCharType="begin"/>
    </w:r>
    <w:r w:rsidRPr="00081468">
      <w:rPr>
        <w:rFonts w:ascii="Palatino Linotype" w:hAnsi="Palatino Linotype"/>
        <w:sz w:val="22"/>
        <w:szCs w:val="22"/>
      </w:rPr>
      <w:instrText>PAGE</w:instrText>
    </w:r>
    <w:r w:rsidRPr="00081468">
      <w:rPr>
        <w:rFonts w:ascii="Palatino Linotype" w:hAnsi="Palatino Linotype"/>
        <w:sz w:val="22"/>
        <w:szCs w:val="22"/>
      </w:rPr>
      <w:fldChar w:fldCharType="separate"/>
    </w:r>
    <w:r w:rsidR="00F10C94">
      <w:rPr>
        <w:rFonts w:ascii="Palatino Linotype" w:hAnsi="Palatino Linotype"/>
        <w:noProof/>
        <w:sz w:val="22"/>
        <w:szCs w:val="22"/>
      </w:rPr>
      <w:t>1</w:t>
    </w:r>
    <w:r w:rsidRPr="00081468">
      <w:rPr>
        <w:rFonts w:ascii="Palatino Linotype" w:hAnsi="Palatino Linotype"/>
        <w:noProof/>
        <w:sz w:val="22"/>
        <w:szCs w:val="22"/>
      </w:rPr>
      <w:fldChar w:fldCharType="end"/>
    </w:r>
    <w:r w:rsidRPr="00081468">
      <w:rPr>
        <w:rFonts w:ascii="Palatino Linotype" w:hAnsi="Palatino Linotype"/>
        <w:sz w:val="22"/>
        <w:szCs w:val="22"/>
      </w:rPr>
      <w:t xml:space="preserve"> z </w:t>
    </w:r>
    <w:r w:rsidRPr="00081468">
      <w:rPr>
        <w:rFonts w:ascii="Palatino Linotype" w:hAnsi="Palatino Linotype"/>
        <w:sz w:val="22"/>
        <w:szCs w:val="22"/>
      </w:rPr>
      <w:fldChar w:fldCharType="begin"/>
    </w:r>
    <w:r w:rsidRPr="00081468">
      <w:rPr>
        <w:rFonts w:ascii="Palatino Linotype" w:hAnsi="Palatino Linotype"/>
        <w:sz w:val="22"/>
        <w:szCs w:val="22"/>
      </w:rPr>
      <w:instrText>NUMPAGES</w:instrText>
    </w:r>
    <w:r w:rsidRPr="00081468">
      <w:rPr>
        <w:rFonts w:ascii="Palatino Linotype" w:hAnsi="Palatino Linotype"/>
        <w:sz w:val="22"/>
        <w:szCs w:val="22"/>
      </w:rPr>
      <w:fldChar w:fldCharType="separate"/>
    </w:r>
    <w:r w:rsidR="00F10C94">
      <w:rPr>
        <w:rFonts w:ascii="Palatino Linotype" w:hAnsi="Palatino Linotype"/>
        <w:noProof/>
        <w:sz w:val="22"/>
        <w:szCs w:val="22"/>
      </w:rPr>
      <w:t>11</w:t>
    </w:r>
    <w:r w:rsidRPr="00081468">
      <w:rPr>
        <w:rFonts w:ascii="Palatino Linotype" w:hAnsi="Palatino Linotype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042" w:rsidRDefault="00203042" w:rsidP="0015517F">
      <w:r>
        <w:separator/>
      </w:r>
    </w:p>
    <w:p w:rsidR="00203042" w:rsidRDefault="00203042"/>
  </w:footnote>
  <w:footnote w:type="continuationSeparator" w:id="0">
    <w:p w:rsidR="00203042" w:rsidRDefault="00203042" w:rsidP="0015517F">
      <w:r>
        <w:continuationSeparator/>
      </w:r>
    </w:p>
    <w:p w:rsidR="00203042" w:rsidRDefault="002030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EA" w:rsidRDefault="00074EEA">
    <w:pPr>
      <w:pStyle w:val="Zhlav"/>
    </w:pPr>
  </w:p>
  <w:p w:rsidR="00074EEA" w:rsidRDefault="00074E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EA" w:rsidRPr="00565343" w:rsidRDefault="00074EEA" w:rsidP="00565343">
    <w:pPr>
      <w:pStyle w:val="SSZhlav"/>
      <w:pBdr>
        <w:bottom w:val="single" w:sz="8" w:space="1" w:color="auto"/>
      </w:pBdr>
      <w:tabs>
        <w:tab w:val="clear" w:pos="8647"/>
      </w:tabs>
      <w:rPr>
        <w:rFonts w:ascii="Palatino Linotype" w:hAnsi="Palatino Linotype"/>
      </w:rPr>
    </w:pPr>
    <w:r w:rsidRPr="00565343">
      <w:rPr>
        <w:rFonts w:ascii="Palatino Linotype" w:hAnsi="Palatino Linotype"/>
      </w:rPr>
      <w:t xml:space="preserve">Smlouva o zajištění servisní podpory IS </w:t>
    </w:r>
    <w:proofErr w:type="spellStart"/>
    <w:r w:rsidRPr="00565343">
      <w:rPr>
        <w:rFonts w:ascii="Palatino Linotype" w:hAnsi="Palatino Linotype"/>
      </w:rPr>
      <w:t>FaMa</w:t>
    </w:r>
    <w:proofErr w:type="spellEnd"/>
    <w:r w:rsidRPr="00565343">
      <w:rPr>
        <w:rFonts w:ascii="Palatino Linotype" w:hAnsi="Palatino Linotype"/>
      </w:rPr>
      <w:t>+</w:t>
    </w:r>
    <w:r>
      <w:rPr>
        <w:rFonts w:ascii="Palatino Linotype" w:hAnsi="Palatino Linotype"/>
      </w:rPr>
      <w:t xml:space="preserve"> na technologické hospodářství a energetický management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EA" w:rsidRPr="006D24C5" w:rsidRDefault="00074EEA" w:rsidP="006D24C5">
    <w:pPr>
      <w:pStyle w:val="SSZhlav"/>
      <w:jc w:val="right"/>
      <w:rPr>
        <w:rFonts w:ascii="Times New Roman" w:hAnsi="Times New Roman"/>
        <w:sz w:val="22"/>
      </w:rPr>
    </w:pPr>
    <w:r w:rsidRPr="006D24C5">
      <w:rPr>
        <w:rFonts w:ascii="Times New Roman" w:hAnsi="Times New Roman"/>
        <w:sz w:val="22"/>
      </w:rPr>
      <w:t>č. smlouvy T-382-00/19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EA" w:rsidRPr="00F624CB" w:rsidRDefault="00074EEA" w:rsidP="00F624CB">
    <w:pPr>
      <w:pStyle w:val="Zhlav"/>
      <w:pBdr>
        <w:bottom w:val="single" w:sz="8" w:space="1" w:color="auto"/>
      </w:pBdr>
      <w:rPr>
        <w:rFonts w:ascii="Palatino Linotype" w:hAnsi="Palatino Linotype"/>
      </w:rPr>
    </w:pPr>
    <w:r w:rsidRPr="00F624CB">
      <w:rPr>
        <w:rFonts w:ascii="Palatino Linotype" w:hAnsi="Palatino Linotype"/>
      </w:rPr>
      <w:t xml:space="preserve">Smlouva o zajištění servisní odpory IS </w:t>
    </w:r>
    <w:proofErr w:type="spellStart"/>
    <w:r w:rsidRPr="00F624CB">
      <w:rPr>
        <w:rFonts w:ascii="Palatino Linotype" w:hAnsi="Palatino Linotype"/>
      </w:rPr>
      <w:t>FaMa</w:t>
    </w:r>
    <w:proofErr w:type="spellEnd"/>
    <w:r w:rsidRPr="00F624CB">
      <w:rPr>
        <w:rFonts w:ascii="Palatino Linotype" w:hAnsi="Palatino Linotype"/>
      </w:rPr>
      <w:t>+</w:t>
    </w:r>
    <w:r>
      <w:rPr>
        <w:rFonts w:ascii="Palatino Linotype" w:hAnsi="Palatino Linotype"/>
      </w:rPr>
      <w:t xml:space="preserve"> na technologické hospodářství a energetický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6FE"/>
    <w:multiLevelType w:val="hybridMultilevel"/>
    <w:tmpl w:val="956833AA"/>
    <w:lvl w:ilvl="0" w:tplc="4DD69392">
      <w:start w:val="1"/>
      <w:numFmt w:val="bullet"/>
      <w:pStyle w:val="SSOdrka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2D30"/>
    <w:multiLevelType w:val="hybridMultilevel"/>
    <w:tmpl w:val="86F87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1E4F"/>
    <w:multiLevelType w:val="hybridMultilevel"/>
    <w:tmpl w:val="69F68B48"/>
    <w:lvl w:ilvl="0" w:tplc="D66CA7CA">
      <w:start w:val="1"/>
      <w:numFmt w:val="bullet"/>
      <w:pStyle w:val="SSOdrka4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3A024AB"/>
    <w:multiLevelType w:val="hybridMultilevel"/>
    <w:tmpl w:val="FE7C6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33D05"/>
    <w:multiLevelType w:val="hybridMultilevel"/>
    <w:tmpl w:val="045ED6B8"/>
    <w:lvl w:ilvl="0" w:tplc="F09E8858">
      <w:start w:val="1"/>
      <w:numFmt w:val="bullet"/>
      <w:pStyle w:val="NOdrky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D30210"/>
    <w:multiLevelType w:val="hybridMultilevel"/>
    <w:tmpl w:val="B5BC8A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B2D51"/>
    <w:multiLevelType w:val="hybridMultilevel"/>
    <w:tmpl w:val="16AAF292"/>
    <w:lvl w:ilvl="0" w:tplc="581A4F36">
      <w:start w:val="1"/>
      <w:numFmt w:val="bullet"/>
      <w:pStyle w:val="Odrkatahomafam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74644"/>
    <w:multiLevelType w:val="hybridMultilevel"/>
    <w:tmpl w:val="C936AE7A"/>
    <w:lvl w:ilvl="0" w:tplc="BA668888">
      <w:start w:val="1"/>
      <w:numFmt w:val="bullet"/>
      <w:lvlText w:val="-"/>
      <w:lvlJc w:val="left"/>
      <w:pPr>
        <w:ind w:left="22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2BE5A">
      <w:start w:val="1"/>
      <w:numFmt w:val="bullet"/>
      <w:pStyle w:val="SSOdrka5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54242"/>
    <w:multiLevelType w:val="multilevel"/>
    <w:tmpl w:val="F04C433C"/>
    <w:lvl w:ilvl="0">
      <w:start w:val="1"/>
      <w:numFmt w:val="bullet"/>
      <w:pStyle w:val="Odrky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-360" w:firstLine="360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864"/>
        </w:tabs>
        <w:ind w:left="864" w:hanging="50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)"/>
      <w:lvlJc w:val="left"/>
      <w:pPr>
        <w:tabs>
          <w:tab w:val="num" w:pos="1814"/>
        </w:tabs>
        <w:ind w:left="1814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9" w15:restartNumberingAfterBreak="0">
    <w:nsid w:val="42561FE9"/>
    <w:multiLevelType w:val="multilevel"/>
    <w:tmpl w:val="D04EEB3C"/>
    <w:lvl w:ilvl="0">
      <w:start w:val="1"/>
      <w:numFmt w:val="upperRoman"/>
      <w:pStyle w:val="SSlnek"/>
      <w:suff w:val="nothing"/>
      <w:lvlText w:val="Článek %1."/>
      <w:lvlJc w:val="left"/>
      <w:pPr>
        <w:ind w:left="6598" w:hanging="360"/>
      </w:pPr>
      <w:rPr>
        <w:rFonts w:ascii="Palatino Linotype" w:hAnsi="Palatino Linotyp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SOdstavec"/>
      <w:lvlText w:val="%2.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SBod"/>
      <w:lvlText w:val="%2.%3."/>
      <w:lvlJc w:val="left"/>
      <w:pPr>
        <w:ind w:left="1211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SSPsmeno"/>
      <w:lvlText w:val="%4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92225E"/>
    <w:multiLevelType w:val="hybridMultilevel"/>
    <w:tmpl w:val="3E22ED34"/>
    <w:lvl w:ilvl="0" w:tplc="83A49CC0">
      <w:start w:val="1"/>
      <w:numFmt w:val="bullet"/>
      <w:pStyle w:val="SSOdrka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2E700B"/>
    <w:multiLevelType w:val="hybridMultilevel"/>
    <w:tmpl w:val="B5BC8A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D14BE"/>
    <w:multiLevelType w:val="multilevel"/>
    <w:tmpl w:val="EC482192"/>
    <w:lvl w:ilvl="0">
      <w:start w:val="1"/>
      <w:numFmt w:val="decimal"/>
      <w:pStyle w:val="SSPNadpis0"/>
      <w:lvlText w:val="Příloha č. 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SPNadpis1"/>
      <w:lvlText w:val="%2."/>
      <w:lvlJc w:val="left"/>
      <w:pPr>
        <w:ind w:left="6315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SSPNadpis2"/>
      <w:lvlText w:val="%2.%3."/>
      <w:lvlJc w:val="left"/>
      <w:pPr>
        <w:ind w:left="1495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SSPNadpis3"/>
      <w:lvlText w:val="%4.1.1."/>
      <w:lvlJc w:val="left"/>
      <w:pPr>
        <w:ind w:left="172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ordinal"/>
      <w:pStyle w:val="SSPNadpis4"/>
      <w:lvlText w:val="%51.1.1."/>
      <w:lvlJc w:val="left"/>
      <w:pPr>
        <w:ind w:left="2084" w:hanging="360"/>
      </w:pPr>
      <w:rPr>
        <w:rFonts w:hint="default"/>
      </w:rPr>
    </w:lvl>
    <w:lvl w:ilvl="5">
      <w:start w:val="1"/>
      <w:numFmt w:val="decimal"/>
      <w:pStyle w:val="SSPNadpis5"/>
      <w:lvlText w:val="%6.1.1.1.1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3" w15:restartNumberingAfterBreak="0">
    <w:nsid w:val="4C257AE7"/>
    <w:multiLevelType w:val="hybridMultilevel"/>
    <w:tmpl w:val="620A7314"/>
    <w:lvl w:ilvl="0" w:tplc="03089A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3DC54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E720906">
      <w:start w:val="1"/>
      <w:numFmt w:val="bullet"/>
      <w:pStyle w:val="TOdrky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457D1"/>
    <w:multiLevelType w:val="hybridMultilevel"/>
    <w:tmpl w:val="82206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37933"/>
    <w:multiLevelType w:val="hybridMultilevel"/>
    <w:tmpl w:val="2C22853E"/>
    <w:lvl w:ilvl="0" w:tplc="386E350E">
      <w:start w:val="1"/>
      <w:numFmt w:val="bullet"/>
      <w:pStyle w:val="SSOdrka1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C1F41"/>
    <w:multiLevelType w:val="multilevel"/>
    <w:tmpl w:val="B8E25F52"/>
    <w:lvl w:ilvl="0">
      <w:start w:val="1"/>
      <w:numFmt w:val="upperRoman"/>
      <w:pStyle w:val="TSMLOUVA-lnek"/>
      <w:suff w:val="nothing"/>
      <w:lvlText w:val="Čl. %1"/>
      <w:lvlJc w:val="left"/>
      <w:pPr>
        <w:ind w:left="4537" w:firstLine="0"/>
      </w:pPr>
      <w:rPr>
        <w:rFonts w:hint="default"/>
      </w:rPr>
    </w:lvl>
    <w:lvl w:ilvl="1">
      <w:start w:val="1"/>
      <w:numFmt w:val="decimal"/>
      <w:pStyle w:val="TSMLOUVA-odstavec1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pStyle w:val="TSMLOUVA-odstavec2"/>
      <w:lvlText w:val="%2.%3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6B4F7A2F"/>
    <w:multiLevelType w:val="hybridMultilevel"/>
    <w:tmpl w:val="66DA35DE"/>
    <w:lvl w:ilvl="0" w:tplc="FFFFFFFF">
      <w:start w:val="1"/>
      <w:numFmt w:val="lowerLetter"/>
      <w:lvlText w:val="%1)"/>
      <w:lvlJc w:val="left"/>
      <w:pPr>
        <w:ind w:left="90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26" w:hanging="360"/>
      </w:pPr>
    </w:lvl>
    <w:lvl w:ilvl="2" w:tplc="FFFFFFFF" w:tentative="1">
      <w:start w:val="1"/>
      <w:numFmt w:val="lowerRoman"/>
      <w:lvlText w:val="%3."/>
      <w:lvlJc w:val="right"/>
      <w:pPr>
        <w:ind w:left="2346" w:hanging="180"/>
      </w:pPr>
    </w:lvl>
    <w:lvl w:ilvl="3" w:tplc="FFFFFFFF" w:tentative="1">
      <w:start w:val="1"/>
      <w:numFmt w:val="decimal"/>
      <w:lvlText w:val="%4."/>
      <w:lvlJc w:val="left"/>
      <w:pPr>
        <w:ind w:left="3066" w:hanging="360"/>
      </w:pPr>
    </w:lvl>
    <w:lvl w:ilvl="4" w:tplc="FFFFFFFF" w:tentative="1">
      <w:start w:val="1"/>
      <w:numFmt w:val="lowerLetter"/>
      <w:lvlText w:val="%5."/>
      <w:lvlJc w:val="left"/>
      <w:pPr>
        <w:ind w:left="3786" w:hanging="360"/>
      </w:pPr>
    </w:lvl>
    <w:lvl w:ilvl="5" w:tplc="FFFFFFFF" w:tentative="1">
      <w:start w:val="1"/>
      <w:numFmt w:val="lowerRoman"/>
      <w:lvlText w:val="%6."/>
      <w:lvlJc w:val="right"/>
      <w:pPr>
        <w:ind w:left="4506" w:hanging="180"/>
      </w:pPr>
    </w:lvl>
    <w:lvl w:ilvl="6" w:tplc="FFFFFFFF" w:tentative="1">
      <w:start w:val="1"/>
      <w:numFmt w:val="decimal"/>
      <w:lvlText w:val="%7."/>
      <w:lvlJc w:val="left"/>
      <w:pPr>
        <w:ind w:left="5226" w:hanging="360"/>
      </w:pPr>
    </w:lvl>
    <w:lvl w:ilvl="7" w:tplc="FFFFFFFF" w:tentative="1">
      <w:start w:val="1"/>
      <w:numFmt w:val="lowerLetter"/>
      <w:lvlText w:val="%8."/>
      <w:lvlJc w:val="left"/>
      <w:pPr>
        <w:ind w:left="5946" w:hanging="360"/>
      </w:pPr>
    </w:lvl>
    <w:lvl w:ilvl="8" w:tplc="FFFFFFFF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8" w15:restartNumberingAfterBreak="0">
    <w:nsid w:val="7A1B232A"/>
    <w:multiLevelType w:val="hybridMultilevel"/>
    <w:tmpl w:val="B5BC8A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4"/>
  </w:num>
  <w:num w:numId="5">
    <w:abstractNumId w:val="13"/>
  </w:num>
  <w:num w:numId="6">
    <w:abstractNumId w:val="16"/>
  </w:num>
  <w:num w:numId="7">
    <w:abstractNumId w:val="15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1"/>
  </w:num>
  <w:num w:numId="18">
    <w:abstractNumId w:val="5"/>
  </w:num>
  <w:num w:numId="19">
    <w:abstractNumId w:val="11"/>
  </w:num>
  <w:num w:numId="20">
    <w:abstractNumId w:val="18"/>
  </w:num>
  <w:num w:numId="21">
    <w:abstractNumId w:val="9"/>
  </w:num>
  <w:num w:numId="22">
    <w:abstractNumId w:val="9"/>
  </w:num>
  <w:num w:numId="23">
    <w:abstractNumId w:val="17"/>
  </w:num>
  <w:num w:numId="24">
    <w:abstractNumId w:val="9"/>
  </w:num>
  <w:num w:numId="25">
    <w:abstractNumId w:val="9"/>
  </w:num>
  <w:num w:numId="26">
    <w:abstractNumId w:val="9"/>
  </w:num>
  <w:num w:numId="27">
    <w:abstractNumId w:val="12"/>
  </w:num>
  <w:num w:numId="28">
    <w:abstractNumId w:val="9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eman Petr">
    <w15:presenceInfo w15:providerId="AD" w15:userId="S-1-5-21-62665781-585388918-1256796775-1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D"/>
    <w:rsid w:val="00000F47"/>
    <w:rsid w:val="00001BB4"/>
    <w:rsid w:val="00003D84"/>
    <w:rsid w:val="000061A4"/>
    <w:rsid w:val="00013DCE"/>
    <w:rsid w:val="000163EF"/>
    <w:rsid w:val="00016CA4"/>
    <w:rsid w:val="000252B2"/>
    <w:rsid w:val="00026900"/>
    <w:rsid w:val="00031BC9"/>
    <w:rsid w:val="0003581E"/>
    <w:rsid w:val="0004093A"/>
    <w:rsid w:val="00050D48"/>
    <w:rsid w:val="0005198E"/>
    <w:rsid w:val="000549E1"/>
    <w:rsid w:val="00056908"/>
    <w:rsid w:val="00056A86"/>
    <w:rsid w:val="0006285D"/>
    <w:rsid w:val="00063030"/>
    <w:rsid w:val="000664E1"/>
    <w:rsid w:val="0006728C"/>
    <w:rsid w:val="00074BD2"/>
    <w:rsid w:val="00074EEA"/>
    <w:rsid w:val="0008133F"/>
    <w:rsid w:val="00081468"/>
    <w:rsid w:val="000964D1"/>
    <w:rsid w:val="0009743F"/>
    <w:rsid w:val="00097F63"/>
    <w:rsid w:val="000A01FE"/>
    <w:rsid w:val="000A14AE"/>
    <w:rsid w:val="000A3250"/>
    <w:rsid w:val="000A53D8"/>
    <w:rsid w:val="000A61BB"/>
    <w:rsid w:val="000A6D83"/>
    <w:rsid w:val="000A7132"/>
    <w:rsid w:val="000C0904"/>
    <w:rsid w:val="000C3276"/>
    <w:rsid w:val="000C6C3E"/>
    <w:rsid w:val="000D0D1D"/>
    <w:rsid w:val="000D1BC0"/>
    <w:rsid w:val="000D1CEF"/>
    <w:rsid w:val="000D635D"/>
    <w:rsid w:val="000D6544"/>
    <w:rsid w:val="000E331D"/>
    <w:rsid w:val="000E4818"/>
    <w:rsid w:val="000E5769"/>
    <w:rsid w:val="000E755C"/>
    <w:rsid w:val="000F1100"/>
    <w:rsid w:val="000F294A"/>
    <w:rsid w:val="000F70B8"/>
    <w:rsid w:val="000F7514"/>
    <w:rsid w:val="000F7F74"/>
    <w:rsid w:val="00100668"/>
    <w:rsid w:val="00100F38"/>
    <w:rsid w:val="001023A3"/>
    <w:rsid w:val="00105DCB"/>
    <w:rsid w:val="0010628D"/>
    <w:rsid w:val="00106A0D"/>
    <w:rsid w:val="0011110C"/>
    <w:rsid w:val="001111CE"/>
    <w:rsid w:val="001118DB"/>
    <w:rsid w:val="001176FA"/>
    <w:rsid w:val="00121497"/>
    <w:rsid w:val="00123FE8"/>
    <w:rsid w:val="00131396"/>
    <w:rsid w:val="001358C7"/>
    <w:rsid w:val="00136567"/>
    <w:rsid w:val="00140A66"/>
    <w:rsid w:val="00142229"/>
    <w:rsid w:val="00152B84"/>
    <w:rsid w:val="0015517F"/>
    <w:rsid w:val="00157B08"/>
    <w:rsid w:val="00157DFB"/>
    <w:rsid w:val="00162340"/>
    <w:rsid w:val="001664CE"/>
    <w:rsid w:val="00167426"/>
    <w:rsid w:val="001750D0"/>
    <w:rsid w:val="00176604"/>
    <w:rsid w:val="00180384"/>
    <w:rsid w:val="0018421B"/>
    <w:rsid w:val="001856E7"/>
    <w:rsid w:val="00185EF9"/>
    <w:rsid w:val="001866F2"/>
    <w:rsid w:val="00186905"/>
    <w:rsid w:val="00186BCB"/>
    <w:rsid w:val="0019316B"/>
    <w:rsid w:val="00196F50"/>
    <w:rsid w:val="001A1ED7"/>
    <w:rsid w:val="001A59AA"/>
    <w:rsid w:val="001B285B"/>
    <w:rsid w:val="001C481A"/>
    <w:rsid w:val="001C5961"/>
    <w:rsid w:val="001C7A14"/>
    <w:rsid w:val="001C7F2D"/>
    <w:rsid w:val="001D337F"/>
    <w:rsid w:val="001E1FEF"/>
    <w:rsid w:val="001E241F"/>
    <w:rsid w:val="001E2556"/>
    <w:rsid w:val="001E298F"/>
    <w:rsid w:val="001E5A3A"/>
    <w:rsid w:val="001F1AD6"/>
    <w:rsid w:val="001F5D5E"/>
    <w:rsid w:val="00200095"/>
    <w:rsid w:val="00203042"/>
    <w:rsid w:val="00207BF1"/>
    <w:rsid w:val="002118F9"/>
    <w:rsid w:val="00215099"/>
    <w:rsid w:val="00220269"/>
    <w:rsid w:val="002309B6"/>
    <w:rsid w:val="00235FE7"/>
    <w:rsid w:val="002468A0"/>
    <w:rsid w:val="00250E0A"/>
    <w:rsid w:val="00251772"/>
    <w:rsid w:val="002524B8"/>
    <w:rsid w:val="0025577B"/>
    <w:rsid w:val="002636B9"/>
    <w:rsid w:val="0026379A"/>
    <w:rsid w:val="00267BE1"/>
    <w:rsid w:val="00270927"/>
    <w:rsid w:val="00274036"/>
    <w:rsid w:val="00276503"/>
    <w:rsid w:val="002769CF"/>
    <w:rsid w:val="00276A4A"/>
    <w:rsid w:val="002824D0"/>
    <w:rsid w:val="002856E4"/>
    <w:rsid w:val="00286B82"/>
    <w:rsid w:val="00292598"/>
    <w:rsid w:val="002A155E"/>
    <w:rsid w:val="002A2411"/>
    <w:rsid w:val="002A2C2A"/>
    <w:rsid w:val="002B22D3"/>
    <w:rsid w:val="002B7148"/>
    <w:rsid w:val="002C1AF9"/>
    <w:rsid w:val="002C4E57"/>
    <w:rsid w:val="002D61CC"/>
    <w:rsid w:val="002F1053"/>
    <w:rsid w:val="00300620"/>
    <w:rsid w:val="00302B65"/>
    <w:rsid w:val="0031690F"/>
    <w:rsid w:val="0032496B"/>
    <w:rsid w:val="00326352"/>
    <w:rsid w:val="00330047"/>
    <w:rsid w:val="003303F7"/>
    <w:rsid w:val="00335675"/>
    <w:rsid w:val="00335EE6"/>
    <w:rsid w:val="00337E79"/>
    <w:rsid w:val="003404A8"/>
    <w:rsid w:val="003432DA"/>
    <w:rsid w:val="003447EF"/>
    <w:rsid w:val="00352A6B"/>
    <w:rsid w:val="0035678D"/>
    <w:rsid w:val="00362891"/>
    <w:rsid w:val="00367388"/>
    <w:rsid w:val="003741C3"/>
    <w:rsid w:val="00375A4A"/>
    <w:rsid w:val="0037629D"/>
    <w:rsid w:val="003819BE"/>
    <w:rsid w:val="00384DB0"/>
    <w:rsid w:val="0038590C"/>
    <w:rsid w:val="00390E40"/>
    <w:rsid w:val="003914ED"/>
    <w:rsid w:val="00391A1A"/>
    <w:rsid w:val="00393283"/>
    <w:rsid w:val="003958F7"/>
    <w:rsid w:val="00397E3C"/>
    <w:rsid w:val="003A0B3C"/>
    <w:rsid w:val="003A64C8"/>
    <w:rsid w:val="003B06BD"/>
    <w:rsid w:val="003B1886"/>
    <w:rsid w:val="003B2607"/>
    <w:rsid w:val="003C019B"/>
    <w:rsid w:val="003C1A6A"/>
    <w:rsid w:val="003C3D7F"/>
    <w:rsid w:val="003C5D8C"/>
    <w:rsid w:val="003C6419"/>
    <w:rsid w:val="003C772E"/>
    <w:rsid w:val="003D01B1"/>
    <w:rsid w:val="003D06D7"/>
    <w:rsid w:val="003D40B0"/>
    <w:rsid w:val="003E02C7"/>
    <w:rsid w:val="003E3C5D"/>
    <w:rsid w:val="003F6960"/>
    <w:rsid w:val="004028F4"/>
    <w:rsid w:val="0040416F"/>
    <w:rsid w:val="004044B6"/>
    <w:rsid w:val="00404E38"/>
    <w:rsid w:val="0041244D"/>
    <w:rsid w:val="00413435"/>
    <w:rsid w:val="00415E13"/>
    <w:rsid w:val="00416069"/>
    <w:rsid w:val="004166E9"/>
    <w:rsid w:val="00417777"/>
    <w:rsid w:val="00431DD0"/>
    <w:rsid w:val="00434B1B"/>
    <w:rsid w:val="00440784"/>
    <w:rsid w:val="00441416"/>
    <w:rsid w:val="00442C13"/>
    <w:rsid w:val="00450AFD"/>
    <w:rsid w:val="00452965"/>
    <w:rsid w:val="0046001C"/>
    <w:rsid w:val="00466816"/>
    <w:rsid w:val="004702F8"/>
    <w:rsid w:val="00475D75"/>
    <w:rsid w:val="00484521"/>
    <w:rsid w:val="00491471"/>
    <w:rsid w:val="00496FFE"/>
    <w:rsid w:val="004A05AC"/>
    <w:rsid w:val="004A559E"/>
    <w:rsid w:val="004A5D88"/>
    <w:rsid w:val="004B2516"/>
    <w:rsid w:val="004B2713"/>
    <w:rsid w:val="004B368A"/>
    <w:rsid w:val="004B6D91"/>
    <w:rsid w:val="004B72F0"/>
    <w:rsid w:val="004C211B"/>
    <w:rsid w:val="004C250A"/>
    <w:rsid w:val="004C28F5"/>
    <w:rsid w:val="004C3B97"/>
    <w:rsid w:val="004C7E92"/>
    <w:rsid w:val="004D0312"/>
    <w:rsid w:val="004D31E2"/>
    <w:rsid w:val="004D5F68"/>
    <w:rsid w:val="004E3129"/>
    <w:rsid w:val="004E4418"/>
    <w:rsid w:val="004F0297"/>
    <w:rsid w:val="004F4D56"/>
    <w:rsid w:val="00501B70"/>
    <w:rsid w:val="0050445D"/>
    <w:rsid w:val="0052031F"/>
    <w:rsid w:val="00521B76"/>
    <w:rsid w:val="00524938"/>
    <w:rsid w:val="00530795"/>
    <w:rsid w:val="00536F24"/>
    <w:rsid w:val="00542EFA"/>
    <w:rsid w:val="00554808"/>
    <w:rsid w:val="00555675"/>
    <w:rsid w:val="005564AF"/>
    <w:rsid w:val="00565343"/>
    <w:rsid w:val="00565394"/>
    <w:rsid w:val="005656AC"/>
    <w:rsid w:val="00575847"/>
    <w:rsid w:val="00575B1A"/>
    <w:rsid w:val="00581BE9"/>
    <w:rsid w:val="00584FF4"/>
    <w:rsid w:val="00587195"/>
    <w:rsid w:val="00590837"/>
    <w:rsid w:val="00592683"/>
    <w:rsid w:val="0059298A"/>
    <w:rsid w:val="00594071"/>
    <w:rsid w:val="005959B6"/>
    <w:rsid w:val="00596A68"/>
    <w:rsid w:val="005A0C0E"/>
    <w:rsid w:val="005A4A53"/>
    <w:rsid w:val="005B0364"/>
    <w:rsid w:val="005B10E7"/>
    <w:rsid w:val="005B6671"/>
    <w:rsid w:val="005C43CB"/>
    <w:rsid w:val="005C6310"/>
    <w:rsid w:val="005C6D29"/>
    <w:rsid w:val="005C7462"/>
    <w:rsid w:val="005D12AD"/>
    <w:rsid w:val="005D3FDC"/>
    <w:rsid w:val="005E14FD"/>
    <w:rsid w:val="005E1FAC"/>
    <w:rsid w:val="005E3890"/>
    <w:rsid w:val="005F05B4"/>
    <w:rsid w:val="005F511A"/>
    <w:rsid w:val="005F51AA"/>
    <w:rsid w:val="0060626E"/>
    <w:rsid w:val="006109E2"/>
    <w:rsid w:val="006246B6"/>
    <w:rsid w:val="00625550"/>
    <w:rsid w:val="0062715D"/>
    <w:rsid w:val="00630E1D"/>
    <w:rsid w:val="0063142E"/>
    <w:rsid w:val="00634147"/>
    <w:rsid w:val="006362C3"/>
    <w:rsid w:val="00636FBC"/>
    <w:rsid w:val="0063797A"/>
    <w:rsid w:val="00637E36"/>
    <w:rsid w:val="00641278"/>
    <w:rsid w:val="00641437"/>
    <w:rsid w:val="006440CE"/>
    <w:rsid w:val="00652702"/>
    <w:rsid w:val="00653373"/>
    <w:rsid w:val="006563F8"/>
    <w:rsid w:val="00657D7D"/>
    <w:rsid w:val="00662AB2"/>
    <w:rsid w:val="00664669"/>
    <w:rsid w:val="006653A2"/>
    <w:rsid w:val="0067053C"/>
    <w:rsid w:val="00670D68"/>
    <w:rsid w:val="00672898"/>
    <w:rsid w:val="00672AAF"/>
    <w:rsid w:val="006761F0"/>
    <w:rsid w:val="00677019"/>
    <w:rsid w:val="006773AF"/>
    <w:rsid w:val="00680019"/>
    <w:rsid w:val="00680198"/>
    <w:rsid w:val="00680376"/>
    <w:rsid w:val="00683060"/>
    <w:rsid w:val="006943FD"/>
    <w:rsid w:val="006A573F"/>
    <w:rsid w:val="006A5BF7"/>
    <w:rsid w:val="006A6698"/>
    <w:rsid w:val="006B17FE"/>
    <w:rsid w:val="006B507B"/>
    <w:rsid w:val="006B7375"/>
    <w:rsid w:val="006C2135"/>
    <w:rsid w:val="006C609E"/>
    <w:rsid w:val="006C76F1"/>
    <w:rsid w:val="006D1ED5"/>
    <w:rsid w:val="006D24C5"/>
    <w:rsid w:val="006E0551"/>
    <w:rsid w:val="006E18C6"/>
    <w:rsid w:val="006E432F"/>
    <w:rsid w:val="006F1E54"/>
    <w:rsid w:val="006F332C"/>
    <w:rsid w:val="006F6EDB"/>
    <w:rsid w:val="0070262D"/>
    <w:rsid w:val="0071632A"/>
    <w:rsid w:val="00720B28"/>
    <w:rsid w:val="00731B02"/>
    <w:rsid w:val="007323A4"/>
    <w:rsid w:val="0073563F"/>
    <w:rsid w:val="0073656C"/>
    <w:rsid w:val="007379D8"/>
    <w:rsid w:val="00741429"/>
    <w:rsid w:val="007454E4"/>
    <w:rsid w:val="00746566"/>
    <w:rsid w:val="007509AE"/>
    <w:rsid w:val="00752CAB"/>
    <w:rsid w:val="00755303"/>
    <w:rsid w:val="00755A58"/>
    <w:rsid w:val="007569F6"/>
    <w:rsid w:val="00756AAD"/>
    <w:rsid w:val="00760AC1"/>
    <w:rsid w:val="0076134A"/>
    <w:rsid w:val="00762B1E"/>
    <w:rsid w:val="00764084"/>
    <w:rsid w:val="00765543"/>
    <w:rsid w:val="007719F3"/>
    <w:rsid w:val="00773359"/>
    <w:rsid w:val="00773CB9"/>
    <w:rsid w:val="00781F6C"/>
    <w:rsid w:val="00784DE8"/>
    <w:rsid w:val="007850E1"/>
    <w:rsid w:val="0078633C"/>
    <w:rsid w:val="00786CDD"/>
    <w:rsid w:val="00787834"/>
    <w:rsid w:val="00787CFD"/>
    <w:rsid w:val="007A26F0"/>
    <w:rsid w:val="007A41CF"/>
    <w:rsid w:val="007B103A"/>
    <w:rsid w:val="007B11C3"/>
    <w:rsid w:val="007B524E"/>
    <w:rsid w:val="007B57A5"/>
    <w:rsid w:val="007C4F54"/>
    <w:rsid w:val="007D45BB"/>
    <w:rsid w:val="007D6879"/>
    <w:rsid w:val="007E0C79"/>
    <w:rsid w:val="007E1024"/>
    <w:rsid w:val="007F1910"/>
    <w:rsid w:val="007F29C6"/>
    <w:rsid w:val="007F37BF"/>
    <w:rsid w:val="007F40C9"/>
    <w:rsid w:val="007F7126"/>
    <w:rsid w:val="00800016"/>
    <w:rsid w:val="00802C20"/>
    <w:rsid w:val="00803A7A"/>
    <w:rsid w:val="0080669C"/>
    <w:rsid w:val="00815203"/>
    <w:rsid w:val="008172EC"/>
    <w:rsid w:val="008173FE"/>
    <w:rsid w:val="0081791A"/>
    <w:rsid w:val="00820526"/>
    <w:rsid w:val="00822F54"/>
    <w:rsid w:val="00832F39"/>
    <w:rsid w:val="00837F1F"/>
    <w:rsid w:val="00841623"/>
    <w:rsid w:val="00841F5A"/>
    <w:rsid w:val="00842C30"/>
    <w:rsid w:val="008438C2"/>
    <w:rsid w:val="00846D16"/>
    <w:rsid w:val="00853ECB"/>
    <w:rsid w:val="00860B4F"/>
    <w:rsid w:val="00860BBA"/>
    <w:rsid w:val="008627B2"/>
    <w:rsid w:val="00863BC2"/>
    <w:rsid w:val="00864545"/>
    <w:rsid w:val="008762CD"/>
    <w:rsid w:val="00876AA5"/>
    <w:rsid w:val="00882533"/>
    <w:rsid w:val="00884976"/>
    <w:rsid w:val="00885BDE"/>
    <w:rsid w:val="0088726D"/>
    <w:rsid w:val="00890BDE"/>
    <w:rsid w:val="00892D40"/>
    <w:rsid w:val="0089654E"/>
    <w:rsid w:val="00897EF4"/>
    <w:rsid w:val="008A383D"/>
    <w:rsid w:val="008A4A5F"/>
    <w:rsid w:val="008A54E5"/>
    <w:rsid w:val="008A7CB5"/>
    <w:rsid w:val="008A7FCF"/>
    <w:rsid w:val="008B302A"/>
    <w:rsid w:val="008B42BA"/>
    <w:rsid w:val="008B4B99"/>
    <w:rsid w:val="008C1B97"/>
    <w:rsid w:val="008C471D"/>
    <w:rsid w:val="008D4287"/>
    <w:rsid w:val="008D7D56"/>
    <w:rsid w:val="008F713B"/>
    <w:rsid w:val="00906510"/>
    <w:rsid w:val="0090758B"/>
    <w:rsid w:val="00910D20"/>
    <w:rsid w:val="00911C75"/>
    <w:rsid w:val="009142CF"/>
    <w:rsid w:val="009157C9"/>
    <w:rsid w:val="0091740E"/>
    <w:rsid w:val="0092113D"/>
    <w:rsid w:val="009240FE"/>
    <w:rsid w:val="0092540D"/>
    <w:rsid w:val="009270A5"/>
    <w:rsid w:val="00930E63"/>
    <w:rsid w:val="0093390E"/>
    <w:rsid w:val="00934C19"/>
    <w:rsid w:val="00935926"/>
    <w:rsid w:val="00941056"/>
    <w:rsid w:val="00941589"/>
    <w:rsid w:val="009466C7"/>
    <w:rsid w:val="00950311"/>
    <w:rsid w:val="00952095"/>
    <w:rsid w:val="00953E39"/>
    <w:rsid w:val="00954BD4"/>
    <w:rsid w:val="00957182"/>
    <w:rsid w:val="009632E6"/>
    <w:rsid w:val="0098129D"/>
    <w:rsid w:val="009815D0"/>
    <w:rsid w:val="00982ECD"/>
    <w:rsid w:val="00983180"/>
    <w:rsid w:val="009876CB"/>
    <w:rsid w:val="00991979"/>
    <w:rsid w:val="00996ECB"/>
    <w:rsid w:val="009A05E5"/>
    <w:rsid w:val="009A107E"/>
    <w:rsid w:val="009A2AC7"/>
    <w:rsid w:val="009A2D33"/>
    <w:rsid w:val="009A31DD"/>
    <w:rsid w:val="009A4503"/>
    <w:rsid w:val="009A52FF"/>
    <w:rsid w:val="009A5CFA"/>
    <w:rsid w:val="009A7BF5"/>
    <w:rsid w:val="009B0CBB"/>
    <w:rsid w:val="009B2BBC"/>
    <w:rsid w:val="009B3C6D"/>
    <w:rsid w:val="009B4FF8"/>
    <w:rsid w:val="009C0DA9"/>
    <w:rsid w:val="009C20A8"/>
    <w:rsid w:val="009C445F"/>
    <w:rsid w:val="009D5448"/>
    <w:rsid w:val="009E3D13"/>
    <w:rsid w:val="009E5211"/>
    <w:rsid w:val="009F0203"/>
    <w:rsid w:val="009F32F6"/>
    <w:rsid w:val="009F4CAA"/>
    <w:rsid w:val="009F4FCE"/>
    <w:rsid w:val="009F51CC"/>
    <w:rsid w:val="009F6F93"/>
    <w:rsid w:val="00A01111"/>
    <w:rsid w:val="00A02694"/>
    <w:rsid w:val="00A05A30"/>
    <w:rsid w:val="00A07916"/>
    <w:rsid w:val="00A14643"/>
    <w:rsid w:val="00A20155"/>
    <w:rsid w:val="00A2372F"/>
    <w:rsid w:val="00A23D6C"/>
    <w:rsid w:val="00A25A29"/>
    <w:rsid w:val="00A315EC"/>
    <w:rsid w:val="00A31E7F"/>
    <w:rsid w:val="00A36D2B"/>
    <w:rsid w:val="00A37ABA"/>
    <w:rsid w:val="00A5354C"/>
    <w:rsid w:val="00A6792E"/>
    <w:rsid w:val="00A67D77"/>
    <w:rsid w:val="00A70981"/>
    <w:rsid w:val="00A724AE"/>
    <w:rsid w:val="00A73433"/>
    <w:rsid w:val="00A7670B"/>
    <w:rsid w:val="00A8102B"/>
    <w:rsid w:val="00A9224E"/>
    <w:rsid w:val="00A92A77"/>
    <w:rsid w:val="00A97516"/>
    <w:rsid w:val="00AA15A3"/>
    <w:rsid w:val="00AA391A"/>
    <w:rsid w:val="00AA5081"/>
    <w:rsid w:val="00AA6024"/>
    <w:rsid w:val="00AB15FB"/>
    <w:rsid w:val="00AB19DB"/>
    <w:rsid w:val="00AB6E0E"/>
    <w:rsid w:val="00AC260D"/>
    <w:rsid w:val="00AC4232"/>
    <w:rsid w:val="00AD1B00"/>
    <w:rsid w:val="00AE1087"/>
    <w:rsid w:val="00AE19EC"/>
    <w:rsid w:val="00AE3B4E"/>
    <w:rsid w:val="00AE7DAF"/>
    <w:rsid w:val="00AF7764"/>
    <w:rsid w:val="00B013AE"/>
    <w:rsid w:val="00B04189"/>
    <w:rsid w:val="00B06330"/>
    <w:rsid w:val="00B15B12"/>
    <w:rsid w:val="00B227B3"/>
    <w:rsid w:val="00B25C41"/>
    <w:rsid w:val="00B37573"/>
    <w:rsid w:val="00B402D7"/>
    <w:rsid w:val="00B4471B"/>
    <w:rsid w:val="00B4519F"/>
    <w:rsid w:val="00B47436"/>
    <w:rsid w:val="00B5199F"/>
    <w:rsid w:val="00B564DB"/>
    <w:rsid w:val="00B601A9"/>
    <w:rsid w:val="00B62A3B"/>
    <w:rsid w:val="00B66E5A"/>
    <w:rsid w:val="00B71BC1"/>
    <w:rsid w:val="00B74794"/>
    <w:rsid w:val="00B75AC3"/>
    <w:rsid w:val="00B77788"/>
    <w:rsid w:val="00B80322"/>
    <w:rsid w:val="00B813E4"/>
    <w:rsid w:val="00B84B4C"/>
    <w:rsid w:val="00B85019"/>
    <w:rsid w:val="00B85824"/>
    <w:rsid w:val="00B860FC"/>
    <w:rsid w:val="00B934EB"/>
    <w:rsid w:val="00BA2F9E"/>
    <w:rsid w:val="00BA6C53"/>
    <w:rsid w:val="00BA6D15"/>
    <w:rsid w:val="00BB0483"/>
    <w:rsid w:val="00BB7C6C"/>
    <w:rsid w:val="00BC099D"/>
    <w:rsid w:val="00BC3531"/>
    <w:rsid w:val="00BC48BA"/>
    <w:rsid w:val="00BC67CD"/>
    <w:rsid w:val="00BC736D"/>
    <w:rsid w:val="00BC7755"/>
    <w:rsid w:val="00BD222C"/>
    <w:rsid w:val="00BD3E47"/>
    <w:rsid w:val="00BE305D"/>
    <w:rsid w:val="00BE413D"/>
    <w:rsid w:val="00BE51AC"/>
    <w:rsid w:val="00BF1B1C"/>
    <w:rsid w:val="00BF346F"/>
    <w:rsid w:val="00BF4B23"/>
    <w:rsid w:val="00C00B26"/>
    <w:rsid w:val="00C03A90"/>
    <w:rsid w:val="00C06D4D"/>
    <w:rsid w:val="00C103CD"/>
    <w:rsid w:val="00C103F1"/>
    <w:rsid w:val="00C12AE2"/>
    <w:rsid w:val="00C14766"/>
    <w:rsid w:val="00C165BE"/>
    <w:rsid w:val="00C16E0D"/>
    <w:rsid w:val="00C16E3A"/>
    <w:rsid w:val="00C17273"/>
    <w:rsid w:val="00C17D8B"/>
    <w:rsid w:val="00C2655B"/>
    <w:rsid w:val="00C26D78"/>
    <w:rsid w:val="00C314D2"/>
    <w:rsid w:val="00C35C29"/>
    <w:rsid w:val="00C40998"/>
    <w:rsid w:val="00C41472"/>
    <w:rsid w:val="00C503AF"/>
    <w:rsid w:val="00C557E7"/>
    <w:rsid w:val="00C57B48"/>
    <w:rsid w:val="00C62D40"/>
    <w:rsid w:val="00C62EAF"/>
    <w:rsid w:val="00C670CF"/>
    <w:rsid w:val="00C70F4B"/>
    <w:rsid w:val="00C736D5"/>
    <w:rsid w:val="00C77C0D"/>
    <w:rsid w:val="00C835C2"/>
    <w:rsid w:val="00C8715E"/>
    <w:rsid w:val="00C87B1A"/>
    <w:rsid w:val="00C92262"/>
    <w:rsid w:val="00C976E9"/>
    <w:rsid w:val="00CA1DBA"/>
    <w:rsid w:val="00CA72A7"/>
    <w:rsid w:val="00CB18A9"/>
    <w:rsid w:val="00CB1E51"/>
    <w:rsid w:val="00CB6DF7"/>
    <w:rsid w:val="00CB719D"/>
    <w:rsid w:val="00CC02B9"/>
    <w:rsid w:val="00CC37D9"/>
    <w:rsid w:val="00CD10D8"/>
    <w:rsid w:val="00CD27B5"/>
    <w:rsid w:val="00CD5188"/>
    <w:rsid w:val="00CD78D4"/>
    <w:rsid w:val="00CE0B99"/>
    <w:rsid w:val="00CE11BB"/>
    <w:rsid w:val="00CE16BD"/>
    <w:rsid w:val="00CE533C"/>
    <w:rsid w:val="00CE7FB1"/>
    <w:rsid w:val="00CF1417"/>
    <w:rsid w:val="00CF29DD"/>
    <w:rsid w:val="00CF354E"/>
    <w:rsid w:val="00CF4179"/>
    <w:rsid w:val="00D03A26"/>
    <w:rsid w:val="00D04439"/>
    <w:rsid w:val="00D0474B"/>
    <w:rsid w:val="00D05279"/>
    <w:rsid w:val="00D1292E"/>
    <w:rsid w:val="00D163E1"/>
    <w:rsid w:val="00D202B6"/>
    <w:rsid w:val="00D22BCE"/>
    <w:rsid w:val="00D2426E"/>
    <w:rsid w:val="00D2453D"/>
    <w:rsid w:val="00D27581"/>
    <w:rsid w:val="00D379BC"/>
    <w:rsid w:val="00D37C8C"/>
    <w:rsid w:val="00D43CF2"/>
    <w:rsid w:val="00D45376"/>
    <w:rsid w:val="00D50319"/>
    <w:rsid w:val="00D5169C"/>
    <w:rsid w:val="00D53654"/>
    <w:rsid w:val="00D57352"/>
    <w:rsid w:val="00D57462"/>
    <w:rsid w:val="00D57DC8"/>
    <w:rsid w:val="00D60212"/>
    <w:rsid w:val="00D64129"/>
    <w:rsid w:val="00D71339"/>
    <w:rsid w:val="00D75D83"/>
    <w:rsid w:val="00D81475"/>
    <w:rsid w:val="00D840FE"/>
    <w:rsid w:val="00D85875"/>
    <w:rsid w:val="00D86BA0"/>
    <w:rsid w:val="00D9040D"/>
    <w:rsid w:val="00D91D6F"/>
    <w:rsid w:val="00D94B75"/>
    <w:rsid w:val="00D96889"/>
    <w:rsid w:val="00DA0BDB"/>
    <w:rsid w:val="00DA6767"/>
    <w:rsid w:val="00DC256D"/>
    <w:rsid w:val="00DC5A4A"/>
    <w:rsid w:val="00DC5AF3"/>
    <w:rsid w:val="00DD021C"/>
    <w:rsid w:val="00DD63CF"/>
    <w:rsid w:val="00DD6F35"/>
    <w:rsid w:val="00DE633B"/>
    <w:rsid w:val="00DE6C52"/>
    <w:rsid w:val="00DF39B2"/>
    <w:rsid w:val="00E07A6C"/>
    <w:rsid w:val="00E12B32"/>
    <w:rsid w:val="00E13E13"/>
    <w:rsid w:val="00E16AF9"/>
    <w:rsid w:val="00E17310"/>
    <w:rsid w:val="00E23941"/>
    <w:rsid w:val="00E250F9"/>
    <w:rsid w:val="00E314AF"/>
    <w:rsid w:val="00E35A52"/>
    <w:rsid w:val="00E36BEC"/>
    <w:rsid w:val="00E40977"/>
    <w:rsid w:val="00E40DA3"/>
    <w:rsid w:val="00E57A4C"/>
    <w:rsid w:val="00E64441"/>
    <w:rsid w:val="00E77D2F"/>
    <w:rsid w:val="00E86E5B"/>
    <w:rsid w:val="00E870FF"/>
    <w:rsid w:val="00E87BCC"/>
    <w:rsid w:val="00E92CD5"/>
    <w:rsid w:val="00E9395B"/>
    <w:rsid w:val="00EA15A6"/>
    <w:rsid w:val="00EA37F2"/>
    <w:rsid w:val="00EB10E5"/>
    <w:rsid w:val="00ED3FDA"/>
    <w:rsid w:val="00ED4410"/>
    <w:rsid w:val="00ED4B1A"/>
    <w:rsid w:val="00ED62A6"/>
    <w:rsid w:val="00EE0D7D"/>
    <w:rsid w:val="00EE4F9C"/>
    <w:rsid w:val="00EE6CBF"/>
    <w:rsid w:val="00EE7A1F"/>
    <w:rsid w:val="00EF0714"/>
    <w:rsid w:val="00EF3FB2"/>
    <w:rsid w:val="00EF65F9"/>
    <w:rsid w:val="00EF69FE"/>
    <w:rsid w:val="00EF7D6F"/>
    <w:rsid w:val="00F0067E"/>
    <w:rsid w:val="00F10C94"/>
    <w:rsid w:val="00F145BE"/>
    <w:rsid w:val="00F15F78"/>
    <w:rsid w:val="00F205A9"/>
    <w:rsid w:val="00F21237"/>
    <w:rsid w:val="00F21D0E"/>
    <w:rsid w:val="00F24EDB"/>
    <w:rsid w:val="00F30381"/>
    <w:rsid w:val="00F3200D"/>
    <w:rsid w:val="00F4161E"/>
    <w:rsid w:val="00F44196"/>
    <w:rsid w:val="00F471FC"/>
    <w:rsid w:val="00F50E1D"/>
    <w:rsid w:val="00F523D8"/>
    <w:rsid w:val="00F534DD"/>
    <w:rsid w:val="00F54194"/>
    <w:rsid w:val="00F549F1"/>
    <w:rsid w:val="00F564AE"/>
    <w:rsid w:val="00F624CB"/>
    <w:rsid w:val="00F62991"/>
    <w:rsid w:val="00F701AB"/>
    <w:rsid w:val="00F71C8C"/>
    <w:rsid w:val="00F74DB5"/>
    <w:rsid w:val="00F74E30"/>
    <w:rsid w:val="00F80482"/>
    <w:rsid w:val="00F81EA1"/>
    <w:rsid w:val="00F84870"/>
    <w:rsid w:val="00FA1344"/>
    <w:rsid w:val="00FA1426"/>
    <w:rsid w:val="00FA1928"/>
    <w:rsid w:val="00FA490C"/>
    <w:rsid w:val="00FB018C"/>
    <w:rsid w:val="00FB54FB"/>
    <w:rsid w:val="00FB75C0"/>
    <w:rsid w:val="00FC026B"/>
    <w:rsid w:val="00FC2238"/>
    <w:rsid w:val="00FC562C"/>
    <w:rsid w:val="00FD0BD0"/>
    <w:rsid w:val="00FD5364"/>
    <w:rsid w:val="00FD7D2E"/>
    <w:rsid w:val="00FE0B07"/>
    <w:rsid w:val="00FE1984"/>
    <w:rsid w:val="00FE1C5F"/>
    <w:rsid w:val="00FE79DD"/>
    <w:rsid w:val="00FE7C41"/>
    <w:rsid w:val="00FF0356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899006F-EBE2-4295-99D3-C57870D0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0A8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Slnek">
    <w:name w:val="SS_Článek"/>
    <w:basedOn w:val="Normln"/>
    <w:next w:val="SSlnek-zkladntext"/>
    <w:qFormat/>
    <w:rsid w:val="005F511A"/>
    <w:pPr>
      <w:keepNext/>
      <w:numPr>
        <w:numId w:val="2"/>
      </w:numPr>
      <w:spacing w:before="360"/>
      <w:jc w:val="center"/>
    </w:pPr>
    <w:rPr>
      <w:rFonts w:ascii="Verdana" w:hAnsi="Verdana"/>
      <w:b/>
      <w:sz w:val="28"/>
      <w:szCs w:val="28"/>
    </w:rPr>
  </w:style>
  <w:style w:type="paragraph" w:customStyle="1" w:styleId="SSlnek-zkladntext">
    <w:name w:val="SS_Článek - základní text"/>
    <w:basedOn w:val="Normln"/>
    <w:next w:val="SSOdstavec"/>
    <w:qFormat/>
    <w:rsid w:val="005F511A"/>
    <w:pPr>
      <w:keepNext/>
      <w:spacing w:before="20"/>
      <w:jc w:val="center"/>
    </w:pPr>
    <w:rPr>
      <w:rFonts w:ascii="Verdana" w:hAnsi="Verdana"/>
      <w:b/>
      <w:sz w:val="24"/>
      <w:szCs w:val="24"/>
    </w:rPr>
  </w:style>
  <w:style w:type="paragraph" w:customStyle="1" w:styleId="SSOdstavec">
    <w:name w:val="SS_Odstavec"/>
    <w:basedOn w:val="Normln"/>
    <w:qFormat/>
    <w:rsid w:val="005B10E7"/>
    <w:pPr>
      <w:numPr>
        <w:ilvl w:val="1"/>
        <w:numId w:val="2"/>
      </w:numPr>
      <w:tabs>
        <w:tab w:val="left" w:pos="426"/>
      </w:tabs>
      <w:spacing w:before="120"/>
    </w:pPr>
    <w:rPr>
      <w:rFonts w:ascii="Verdana" w:hAnsi="Verdana"/>
      <w:sz w:val="20"/>
      <w:szCs w:val="20"/>
    </w:rPr>
  </w:style>
  <w:style w:type="paragraph" w:customStyle="1" w:styleId="SSOdstavectun">
    <w:name w:val="SS_Odstavec (tučně)"/>
    <w:basedOn w:val="SSOdstavec"/>
    <w:qFormat/>
    <w:rsid w:val="0015517F"/>
    <w:rPr>
      <w:b/>
    </w:rPr>
  </w:style>
  <w:style w:type="paragraph" w:customStyle="1" w:styleId="SSBod">
    <w:name w:val="SS_Bod"/>
    <w:basedOn w:val="Normln"/>
    <w:qFormat/>
    <w:rsid w:val="005B10E7"/>
    <w:pPr>
      <w:keepLines/>
      <w:numPr>
        <w:ilvl w:val="2"/>
        <w:numId w:val="2"/>
      </w:numPr>
      <w:tabs>
        <w:tab w:val="left" w:pos="851"/>
      </w:tabs>
      <w:spacing w:before="120"/>
    </w:pPr>
    <w:rPr>
      <w:rFonts w:ascii="Verdana" w:hAnsi="Verdana"/>
      <w:sz w:val="20"/>
    </w:rPr>
  </w:style>
  <w:style w:type="paragraph" w:customStyle="1" w:styleId="SSPsmeno">
    <w:name w:val="SS_Písmeno"/>
    <w:basedOn w:val="Normln"/>
    <w:qFormat/>
    <w:rsid w:val="005B10E7"/>
    <w:pPr>
      <w:numPr>
        <w:ilvl w:val="3"/>
        <w:numId w:val="2"/>
      </w:numPr>
      <w:tabs>
        <w:tab w:val="left" w:pos="1134"/>
      </w:tabs>
      <w:spacing w:before="60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unhideWhenUsed/>
    <w:rsid w:val="001551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5517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11C75"/>
    <w:pPr>
      <w:tabs>
        <w:tab w:val="center" w:pos="4536"/>
        <w:tab w:val="right" w:pos="9072"/>
      </w:tabs>
      <w:jc w:val="center"/>
    </w:pPr>
  </w:style>
  <w:style w:type="character" w:customStyle="1" w:styleId="ZpatChar">
    <w:name w:val="Zápatí Char"/>
    <w:link w:val="Zpat"/>
    <w:uiPriority w:val="99"/>
    <w:rsid w:val="00911C75"/>
    <w:rPr>
      <w:sz w:val="22"/>
      <w:szCs w:val="22"/>
      <w:lang w:eastAsia="en-US"/>
    </w:rPr>
  </w:style>
  <w:style w:type="character" w:customStyle="1" w:styleId="platne1">
    <w:name w:val="platne1"/>
    <w:basedOn w:val="Standardnpsmoodstavce"/>
    <w:rsid w:val="001E5A3A"/>
  </w:style>
  <w:style w:type="paragraph" w:customStyle="1" w:styleId="SSNzev1">
    <w:name w:val="SS_Název 1"/>
    <w:basedOn w:val="Normln"/>
    <w:next w:val="SSNzev2"/>
    <w:qFormat/>
    <w:rsid w:val="005F511A"/>
    <w:pPr>
      <w:jc w:val="center"/>
    </w:pPr>
    <w:rPr>
      <w:rFonts w:ascii="Verdana" w:hAnsi="Verdana"/>
      <w:b/>
      <w:caps/>
      <w:sz w:val="32"/>
      <w:szCs w:val="32"/>
    </w:rPr>
  </w:style>
  <w:style w:type="paragraph" w:customStyle="1" w:styleId="SSNzevZkladntext">
    <w:name w:val="SS_Název_Základní text"/>
    <w:basedOn w:val="Normln"/>
    <w:qFormat/>
    <w:rsid w:val="005F511A"/>
    <w:pPr>
      <w:spacing w:before="60" w:after="180"/>
      <w:jc w:val="center"/>
    </w:pPr>
    <w:rPr>
      <w:rFonts w:ascii="Verdana" w:hAnsi="Verdana"/>
    </w:rPr>
  </w:style>
  <w:style w:type="paragraph" w:customStyle="1" w:styleId="SSZpat">
    <w:name w:val="SS_Zápatí"/>
    <w:basedOn w:val="Zpat"/>
    <w:rsid w:val="00B37573"/>
    <w:rPr>
      <w:rFonts w:ascii="Verdana" w:hAnsi="Verdana"/>
      <w:sz w:val="20"/>
      <w:szCs w:val="20"/>
    </w:rPr>
  </w:style>
  <w:style w:type="paragraph" w:customStyle="1" w:styleId="Odrky1">
    <w:name w:val="Odrážky 1"/>
    <w:basedOn w:val="Normln"/>
    <w:rsid w:val="00634147"/>
    <w:pPr>
      <w:keepNext/>
      <w:keepLines/>
      <w:numPr>
        <w:numId w:val="1"/>
      </w:numPr>
      <w:tabs>
        <w:tab w:val="clear" w:pos="360"/>
        <w:tab w:val="num" w:pos="567"/>
      </w:tabs>
      <w:ind w:left="567" w:hanging="425"/>
    </w:pPr>
    <w:rPr>
      <w:rFonts w:ascii="Times New Roman" w:eastAsia="Times New Roman" w:hAnsi="Times New Roman"/>
      <w:color w:val="000000"/>
      <w:szCs w:val="20"/>
      <w:lang w:eastAsia="cs-CZ"/>
    </w:rPr>
  </w:style>
  <w:style w:type="paragraph" w:customStyle="1" w:styleId="SSZhlav">
    <w:name w:val="SS_Záhlaví"/>
    <w:basedOn w:val="Zhlav"/>
    <w:qFormat/>
    <w:rsid w:val="00496FFE"/>
    <w:pPr>
      <w:tabs>
        <w:tab w:val="clear" w:pos="4536"/>
        <w:tab w:val="clear" w:pos="9072"/>
        <w:tab w:val="center" w:pos="-75"/>
        <w:tab w:val="right" w:pos="8647"/>
      </w:tabs>
    </w:pPr>
    <w:rPr>
      <w:rFonts w:ascii="Verdana" w:hAnsi="Verdana"/>
      <w:sz w:val="20"/>
    </w:rPr>
  </w:style>
  <w:style w:type="character" w:styleId="Hypertextovodkaz">
    <w:name w:val="Hyperlink"/>
    <w:uiPriority w:val="99"/>
    <w:rsid w:val="00A37ABA"/>
    <w:rPr>
      <w:color w:val="0000FF"/>
      <w:u w:val="single"/>
    </w:rPr>
  </w:style>
  <w:style w:type="paragraph" w:customStyle="1" w:styleId="SSNzev2">
    <w:name w:val="SS_Název 2"/>
    <w:basedOn w:val="Normln"/>
    <w:next w:val="SSNzev3"/>
    <w:qFormat/>
    <w:rsid w:val="005F511A"/>
    <w:pPr>
      <w:spacing w:before="120" w:after="120"/>
      <w:jc w:val="center"/>
    </w:pPr>
    <w:rPr>
      <w:rFonts w:ascii="Verdana" w:hAnsi="Verdana"/>
      <w:b/>
      <w:bCs/>
      <w:caps/>
    </w:rPr>
  </w:style>
  <w:style w:type="paragraph" w:customStyle="1" w:styleId="SSNzev3">
    <w:name w:val="SS_Název 3"/>
    <w:basedOn w:val="Normln"/>
    <w:next w:val="SSNzevZkladntext"/>
    <w:qFormat/>
    <w:rsid w:val="005F511A"/>
    <w:pPr>
      <w:jc w:val="center"/>
    </w:pPr>
    <w:rPr>
      <w:rFonts w:ascii="Verdana" w:hAnsi="Verdana"/>
      <w:b/>
    </w:rPr>
  </w:style>
  <w:style w:type="table" w:styleId="Mkatabulky">
    <w:name w:val="Table Grid"/>
    <w:basedOn w:val="Normlntabulka"/>
    <w:uiPriority w:val="59"/>
    <w:rsid w:val="00915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SPNadpis0">
    <w:name w:val="SSP_Nadpis 0"/>
    <w:basedOn w:val="Normln"/>
    <w:next w:val="SSPZkladntext0"/>
    <w:qFormat/>
    <w:rsid w:val="00C87B1A"/>
    <w:pPr>
      <w:pageBreakBefore/>
      <w:numPr>
        <w:numId w:val="3"/>
      </w:numPr>
      <w:spacing w:after="120"/>
      <w:ind w:left="2127" w:hanging="2127"/>
      <w:jc w:val="left"/>
    </w:pPr>
    <w:rPr>
      <w:rFonts w:ascii="Verdana" w:hAnsi="Verdana"/>
      <w:b/>
    </w:rPr>
  </w:style>
  <w:style w:type="paragraph" w:customStyle="1" w:styleId="SSPNadpis1">
    <w:name w:val="SSP_Nadpis 1"/>
    <w:basedOn w:val="Normln"/>
    <w:next w:val="SSPZkladntext1"/>
    <w:qFormat/>
    <w:rsid w:val="0060626E"/>
    <w:pPr>
      <w:numPr>
        <w:ilvl w:val="1"/>
        <w:numId w:val="3"/>
      </w:numPr>
      <w:jc w:val="left"/>
    </w:pPr>
    <w:rPr>
      <w:rFonts w:ascii="Verdana" w:hAnsi="Verdana"/>
      <w:b/>
      <w:sz w:val="24"/>
      <w:szCs w:val="24"/>
    </w:rPr>
  </w:style>
  <w:style w:type="paragraph" w:customStyle="1" w:styleId="SSPNadpis2">
    <w:name w:val="SSP_Nadpis 2"/>
    <w:basedOn w:val="Normln"/>
    <w:next w:val="SSPZkladntext2"/>
    <w:qFormat/>
    <w:rsid w:val="0060626E"/>
    <w:pPr>
      <w:numPr>
        <w:ilvl w:val="2"/>
        <w:numId w:val="3"/>
      </w:numPr>
      <w:ind w:left="993" w:hanging="567"/>
      <w:jc w:val="left"/>
    </w:pPr>
    <w:rPr>
      <w:rFonts w:ascii="Verdana" w:hAnsi="Verdana"/>
    </w:rPr>
  </w:style>
  <w:style w:type="paragraph" w:customStyle="1" w:styleId="SSPZkladntext0">
    <w:name w:val="SSP_Základní text 0"/>
    <w:basedOn w:val="Normln"/>
    <w:qFormat/>
    <w:rsid w:val="0060626E"/>
    <w:pPr>
      <w:spacing w:after="200" w:line="276" w:lineRule="auto"/>
      <w:jc w:val="left"/>
    </w:pPr>
    <w:rPr>
      <w:rFonts w:ascii="Verdana" w:hAnsi="Verdana"/>
    </w:rPr>
  </w:style>
  <w:style w:type="paragraph" w:customStyle="1" w:styleId="SSPZkladntext1">
    <w:name w:val="SSP_Základní text 1"/>
    <w:basedOn w:val="Normln"/>
    <w:qFormat/>
    <w:rsid w:val="0060626E"/>
    <w:pPr>
      <w:ind w:left="426"/>
    </w:pPr>
    <w:rPr>
      <w:rFonts w:ascii="Verdana" w:hAnsi="Verdana"/>
    </w:rPr>
  </w:style>
  <w:style w:type="paragraph" w:customStyle="1" w:styleId="SSPNadpis3">
    <w:name w:val="SSP_Nadpis 3"/>
    <w:basedOn w:val="Normln"/>
    <w:next w:val="SSPZkladntext3"/>
    <w:qFormat/>
    <w:rsid w:val="0060626E"/>
    <w:pPr>
      <w:numPr>
        <w:ilvl w:val="3"/>
        <w:numId w:val="3"/>
      </w:numPr>
      <w:tabs>
        <w:tab w:val="left" w:pos="1701"/>
      </w:tabs>
    </w:pPr>
    <w:rPr>
      <w:rFonts w:ascii="Verdana" w:hAnsi="Verdana"/>
      <w:b/>
    </w:rPr>
  </w:style>
  <w:style w:type="paragraph" w:customStyle="1" w:styleId="SSPNadpis4">
    <w:name w:val="SSP_Nadpis 4"/>
    <w:basedOn w:val="Normln"/>
    <w:next w:val="SSPZkladntext4"/>
    <w:qFormat/>
    <w:rsid w:val="0060626E"/>
    <w:pPr>
      <w:numPr>
        <w:ilvl w:val="4"/>
        <w:numId w:val="3"/>
      </w:numPr>
      <w:tabs>
        <w:tab w:val="left" w:pos="2552"/>
      </w:tabs>
      <w:ind w:left="2268" w:hanging="567"/>
    </w:pPr>
    <w:rPr>
      <w:rFonts w:ascii="Verdana" w:hAnsi="Verdana"/>
      <w:b/>
    </w:rPr>
  </w:style>
  <w:style w:type="paragraph" w:customStyle="1" w:styleId="SSPNadpis5">
    <w:name w:val="SSP_Nadpis 5"/>
    <w:basedOn w:val="Normln"/>
    <w:next w:val="SSPZkladntext5"/>
    <w:qFormat/>
    <w:rsid w:val="0060626E"/>
    <w:pPr>
      <w:numPr>
        <w:ilvl w:val="5"/>
        <w:numId w:val="3"/>
      </w:numPr>
      <w:ind w:left="3119" w:hanging="567"/>
    </w:pPr>
    <w:rPr>
      <w:rFonts w:ascii="Verdana" w:hAnsi="Verdana"/>
      <w:b/>
    </w:rPr>
  </w:style>
  <w:style w:type="paragraph" w:customStyle="1" w:styleId="SSPZkladntext2">
    <w:name w:val="SSP_Základní text 2"/>
    <w:basedOn w:val="Normln"/>
    <w:qFormat/>
    <w:rsid w:val="0060626E"/>
    <w:pPr>
      <w:ind w:left="993"/>
    </w:pPr>
    <w:rPr>
      <w:rFonts w:ascii="Verdana" w:hAnsi="Verdana"/>
    </w:rPr>
  </w:style>
  <w:style w:type="paragraph" w:customStyle="1" w:styleId="SSPZkladntext3">
    <w:name w:val="SSP_Základní text 3"/>
    <w:basedOn w:val="Normln"/>
    <w:qFormat/>
    <w:rsid w:val="0060626E"/>
    <w:pPr>
      <w:ind w:left="1701"/>
    </w:pPr>
    <w:rPr>
      <w:rFonts w:ascii="Verdana" w:hAnsi="Verdana"/>
    </w:rPr>
  </w:style>
  <w:style w:type="paragraph" w:customStyle="1" w:styleId="SSPZkladntext4">
    <w:name w:val="SSP_Základní text 4"/>
    <w:basedOn w:val="Normln"/>
    <w:qFormat/>
    <w:rsid w:val="0060626E"/>
    <w:rPr>
      <w:rFonts w:ascii="Verdana" w:hAnsi="Verdana"/>
    </w:rPr>
  </w:style>
  <w:style w:type="paragraph" w:customStyle="1" w:styleId="SSPZkladntext5">
    <w:name w:val="SSP_Základní text 5"/>
    <w:basedOn w:val="Normln"/>
    <w:qFormat/>
    <w:rsid w:val="0060626E"/>
    <w:pPr>
      <w:ind w:left="3544"/>
    </w:pPr>
    <w:rPr>
      <w:rFonts w:ascii="Verdana" w:hAnsi="Verdana"/>
    </w:rPr>
  </w:style>
  <w:style w:type="paragraph" w:customStyle="1" w:styleId="NOdrky1">
    <w:name w:val="N_Odrážky1"/>
    <w:basedOn w:val="Normln"/>
    <w:rsid w:val="00D1292E"/>
    <w:pPr>
      <w:numPr>
        <w:numId w:val="4"/>
      </w:numPr>
      <w:jc w:val="left"/>
    </w:pPr>
    <w:rPr>
      <w:rFonts w:ascii="Times New Roman" w:eastAsia="Times New Roman" w:hAnsi="Times New Roman"/>
      <w:szCs w:val="20"/>
      <w:lang w:eastAsia="cs-CZ"/>
    </w:rPr>
  </w:style>
  <w:style w:type="paragraph" w:customStyle="1" w:styleId="SDlnek">
    <w:name w:val="SD_Článek"/>
    <w:basedOn w:val="Normln"/>
    <w:next w:val="Normln"/>
    <w:qFormat/>
    <w:rsid w:val="004A5D88"/>
    <w:pPr>
      <w:keepNext/>
      <w:spacing w:before="360"/>
      <w:ind w:left="360" w:hanging="360"/>
      <w:jc w:val="center"/>
    </w:pPr>
    <w:rPr>
      <w:b/>
      <w:sz w:val="28"/>
      <w:szCs w:val="28"/>
    </w:rPr>
  </w:style>
  <w:style w:type="paragraph" w:customStyle="1" w:styleId="SDOdstavec">
    <w:name w:val="SD_Odstavec"/>
    <w:basedOn w:val="Normln"/>
    <w:qFormat/>
    <w:rsid w:val="004A5D88"/>
    <w:pPr>
      <w:tabs>
        <w:tab w:val="left" w:pos="426"/>
      </w:tabs>
      <w:spacing w:before="120"/>
      <w:ind w:left="426" w:hanging="426"/>
    </w:pPr>
  </w:style>
  <w:style w:type="paragraph" w:customStyle="1" w:styleId="SDBod">
    <w:name w:val="SD_Bod"/>
    <w:basedOn w:val="Normln"/>
    <w:qFormat/>
    <w:rsid w:val="004A5D88"/>
    <w:pPr>
      <w:keepLines/>
      <w:tabs>
        <w:tab w:val="left" w:pos="993"/>
      </w:tabs>
      <w:spacing w:before="120"/>
      <w:ind w:left="993" w:hanging="567"/>
    </w:pPr>
    <w:rPr>
      <w:rFonts w:ascii="Verdana" w:hAnsi="Verdana" w:cs="Arial"/>
      <w:sz w:val="20"/>
    </w:rPr>
  </w:style>
  <w:style w:type="paragraph" w:customStyle="1" w:styleId="SDPsmeno">
    <w:name w:val="SD_Písmeno"/>
    <w:basedOn w:val="Normln"/>
    <w:qFormat/>
    <w:rsid w:val="004A5D88"/>
    <w:pPr>
      <w:tabs>
        <w:tab w:val="left" w:pos="1134"/>
      </w:tabs>
      <w:spacing w:before="60"/>
      <w:ind w:left="1134" w:hanging="283"/>
    </w:pPr>
  </w:style>
  <w:style w:type="paragraph" w:customStyle="1" w:styleId="SDPNadpis0">
    <w:name w:val="SDP_Nadpis 0"/>
    <w:basedOn w:val="Normln"/>
    <w:next w:val="Normln"/>
    <w:qFormat/>
    <w:rsid w:val="004A5D88"/>
    <w:pPr>
      <w:pageBreakBefore/>
      <w:ind w:left="360" w:hanging="360"/>
      <w:jc w:val="left"/>
    </w:pPr>
  </w:style>
  <w:style w:type="paragraph" w:customStyle="1" w:styleId="SDPNadpis1">
    <w:name w:val="SDP_Nadpis 1"/>
    <w:basedOn w:val="Normln"/>
    <w:next w:val="Normln"/>
    <w:qFormat/>
    <w:rsid w:val="004A5D88"/>
    <w:pPr>
      <w:ind w:left="720" w:hanging="360"/>
      <w:jc w:val="left"/>
    </w:pPr>
    <w:rPr>
      <w:b/>
      <w:sz w:val="24"/>
      <w:szCs w:val="24"/>
    </w:rPr>
  </w:style>
  <w:style w:type="paragraph" w:customStyle="1" w:styleId="SDPNadpis2">
    <w:name w:val="SDP_Nadpis 2"/>
    <w:basedOn w:val="Normln"/>
    <w:next w:val="Normln"/>
    <w:qFormat/>
    <w:rsid w:val="004A5D88"/>
    <w:pPr>
      <w:ind w:left="1211" w:hanging="360"/>
      <w:jc w:val="left"/>
    </w:pPr>
  </w:style>
  <w:style w:type="paragraph" w:customStyle="1" w:styleId="SDPNadpis3">
    <w:name w:val="SDP_Nadpis 3"/>
    <w:basedOn w:val="Normln"/>
    <w:next w:val="Normln"/>
    <w:qFormat/>
    <w:rsid w:val="004A5D88"/>
    <w:pPr>
      <w:tabs>
        <w:tab w:val="left" w:pos="1701"/>
      </w:tabs>
      <w:ind w:left="1440" w:hanging="360"/>
    </w:pPr>
    <w:rPr>
      <w:b/>
    </w:rPr>
  </w:style>
  <w:style w:type="paragraph" w:customStyle="1" w:styleId="SDPNadpis4">
    <w:name w:val="SDP_Nadpis 4"/>
    <w:basedOn w:val="Normln"/>
    <w:next w:val="Normln"/>
    <w:qFormat/>
    <w:rsid w:val="004A5D88"/>
    <w:pPr>
      <w:tabs>
        <w:tab w:val="left" w:pos="2552"/>
      </w:tabs>
      <w:ind w:left="1800" w:hanging="360"/>
    </w:pPr>
    <w:rPr>
      <w:b/>
    </w:rPr>
  </w:style>
  <w:style w:type="paragraph" w:customStyle="1" w:styleId="SDPNadpis5">
    <w:name w:val="SDP_Nadpis 5"/>
    <w:basedOn w:val="Normln"/>
    <w:next w:val="Normln"/>
    <w:qFormat/>
    <w:rsid w:val="004A5D88"/>
    <w:pPr>
      <w:ind w:left="2160" w:hanging="360"/>
    </w:pPr>
    <w:rPr>
      <w:b/>
    </w:rPr>
  </w:style>
  <w:style w:type="character" w:styleId="Odkaznakoment">
    <w:name w:val="annotation reference"/>
    <w:uiPriority w:val="99"/>
    <w:semiHidden/>
    <w:unhideWhenUsed/>
    <w:rsid w:val="00B474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743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4743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743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47436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43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7436"/>
    <w:rPr>
      <w:rFonts w:ascii="Tahoma" w:hAnsi="Tahoma" w:cs="Tahoma"/>
      <w:sz w:val="16"/>
      <w:szCs w:val="16"/>
      <w:lang w:eastAsia="en-US"/>
    </w:rPr>
  </w:style>
  <w:style w:type="paragraph" w:customStyle="1" w:styleId="TOdrky2">
    <w:name w:val="T_Odrážky 2"/>
    <w:basedOn w:val="Normln"/>
    <w:rsid w:val="00F21237"/>
    <w:pPr>
      <w:keepLines/>
      <w:numPr>
        <w:ilvl w:val="2"/>
        <w:numId w:val="5"/>
      </w:numPr>
      <w:tabs>
        <w:tab w:val="clear" w:pos="2160"/>
        <w:tab w:val="num" w:pos="1276"/>
      </w:tabs>
      <w:ind w:left="1276" w:hanging="284"/>
    </w:pPr>
    <w:rPr>
      <w:rFonts w:ascii="Times New Roman" w:eastAsia="Times New Roman" w:hAnsi="Times New Roman"/>
      <w:color w:val="000000"/>
      <w:szCs w:val="20"/>
      <w:lang w:eastAsia="cs-CZ"/>
    </w:rPr>
  </w:style>
  <w:style w:type="paragraph" w:customStyle="1" w:styleId="TSMLOUVA-lnek">
    <w:name w:val="T_SMLOUVA - článek"/>
    <w:basedOn w:val="Normln"/>
    <w:rsid w:val="00F21237"/>
    <w:pPr>
      <w:numPr>
        <w:numId w:val="6"/>
      </w:numPr>
      <w:spacing w:before="240"/>
      <w:jc w:val="center"/>
    </w:pPr>
    <w:rPr>
      <w:rFonts w:ascii="Times New Roman" w:eastAsia="Times New Roman" w:hAnsi="Times New Roman"/>
      <w:b/>
      <w:szCs w:val="20"/>
      <w:lang w:eastAsia="cs-CZ"/>
    </w:rPr>
  </w:style>
  <w:style w:type="paragraph" w:customStyle="1" w:styleId="TSMLOUVA-odstavec1">
    <w:name w:val="T_SMLOUVA - odstavec 1"/>
    <w:basedOn w:val="Normln"/>
    <w:rsid w:val="00F21237"/>
    <w:pPr>
      <w:numPr>
        <w:ilvl w:val="1"/>
        <w:numId w:val="6"/>
      </w:numPr>
      <w:tabs>
        <w:tab w:val="clear" w:pos="1080"/>
        <w:tab w:val="num" w:pos="360"/>
      </w:tabs>
      <w:ind w:left="360" w:hanging="360"/>
    </w:pPr>
    <w:rPr>
      <w:rFonts w:ascii="Times New Roman" w:eastAsia="Times New Roman" w:hAnsi="Times New Roman"/>
      <w:szCs w:val="20"/>
      <w:lang w:eastAsia="cs-CZ"/>
    </w:rPr>
  </w:style>
  <w:style w:type="paragraph" w:customStyle="1" w:styleId="TSMLOUVA-odstavec2">
    <w:name w:val="T_SMLOUVA - odstavec 2"/>
    <w:basedOn w:val="Normln"/>
    <w:rsid w:val="00F21237"/>
    <w:pPr>
      <w:numPr>
        <w:ilvl w:val="2"/>
        <w:numId w:val="6"/>
      </w:numPr>
      <w:jc w:val="left"/>
    </w:pPr>
    <w:rPr>
      <w:rFonts w:ascii="Times New Roman" w:eastAsia="Times New Roman" w:hAnsi="Times New Roman"/>
      <w:szCs w:val="20"/>
      <w:lang w:eastAsia="cs-CZ"/>
    </w:rPr>
  </w:style>
  <w:style w:type="paragraph" w:customStyle="1" w:styleId="SSOdrka1">
    <w:name w:val="SS_Odrážka 1"/>
    <w:basedOn w:val="Normln"/>
    <w:qFormat/>
    <w:rsid w:val="00FE1984"/>
    <w:pPr>
      <w:numPr>
        <w:numId w:val="7"/>
      </w:numPr>
      <w:tabs>
        <w:tab w:val="left" w:pos="426"/>
      </w:tabs>
      <w:ind w:left="0" w:firstLine="0"/>
    </w:pPr>
  </w:style>
  <w:style w:type="paragraph" w:customStyle="1" w:styleId="SSOdrka2">
    <w:name w:val="SS_Odrážka 2"/>
    <w:basedOn w:val="SSOdrka1"/>
    <w:qFormat/>
    <w:rsid w:val="00FE1984"/>
    <w:pPr>
      <w:numPr>
        <w:numId w:val="8"/>
      </w:numPr>
    </w:pPr>
  </w:style>
  <w:style w:type="paragraph" w:customStyle="1" w:styleId="SSOdrka3">
    <w:name w:val="SS_Odrážka 3"/>
    <w:basedOn w:val="SSOdrka2"/>
    <w:qFormat/>
    <w:rsid w:val="00FE1984"/>
    <w:pPr>
      <w:numPr>
        <w:numId w:val="9"/>
      </w:numPr>
      <w:ind w:left="1134" w:hanging="425"/>
    </w:pPr>
  </w:style>
  <w:style w:type="paragraph" w:customStyle="1" w:styleId="SSOdrka4">
    <w:name w:val="SS_Odrážka 4"/>
    <w:basedOn w:val="SSOdrka3"/>
    <w:qFormat/>
    <w:rsid w:val="00FE1984"/>
    <w:pPr>
      <w:numPr>
        <w:numId w:val="10"/>
      </w:numPr>
      <w:tabs>
        <w:tab w:val="clear" w:pos="426"/>
        <w:tab w:val="left" w:pos="1560"/>
      </w:tabs>
      <w:ind w:left="1560" w:hanging="426"/>
    </w:pPr>
  </w:style>
  <w:style w:type="paragraph" w:customStyle="1" w:styleId="SSOdrka5">
    <w:name w:val="SS_Odrážka 5"/>
    <w:basedOn w:val="SSOdrka4"/>
    <w:qFormat/>
    <w:rsid w:val="00A724AE"/>
    <w:pPr>
      <w:numPr>
        <w:ilvl w:val="2"/>
        <w:numId w:val="11"/>
      </w:numPr>
      <w:tabs>
        <w:tab w:val="clear" w:pos="1560"/>
        <w:tab w:val="left" w:pos="1985"/>
      </w:tabs>
      <w:ind w:left="2127" w:hanging="600"/>
    </w:pPr>
  </w:style>
  <w:style w:type="paragraph" w:customStyle="1" w:styleId="SSZhlavnaku">
    <w:name w:val="SS_Záhlaví_na šířku"/>
    <w:basedOn w:val="Normln"/>
    <w:qFormat/>
    <w:rsid w:val="00496FFE"/>
    <w:pPr>
      <w:tabs>
        <w:tab w:val="center" w:pos="-142"/>
        <w:tab w:val="right" w:pos="12049"/>
      </w:tabs>
    </w:pPr>
    <w:rPr>
      <w:rFonts w:ascii="Verdana" w:hAnsi="Verdana"/>
      <w:sz w:val="20"/>
      <w:szCs w:val="20"/>
    </w:rPr>
  </w:style>
  <w:style w:type="character" w:customStyle="1" w:styleId="Zvraznn1">
    <w:name w:val="Zvýraznění1"/>
    <w:uiPriority w:val="20"/>
    <w:qFormat/>
    <w:rsid w:val="007F37BF"/>
    <w:rPr>
      <w:i/>
      <w:iCs/>
    </w:rPr>
  </w:style>
  <w:style w:type="character" w:styleId="Siln">
    <w:name w:val="Strong"/>
    <w:basedOn w:val="Standardnpsmoodstavce"/>
    <w:uiPriority w:val="22"/>
    <w:qFormat/>
    <w:rsid w:val="00672AAF"/>
    <w:rPr>
      <w:b/>
      <w:bCs/>
    </w:rPr>
  </w:style>
  <w:style w:type="paragraph" w:customStyle="1" w:styleId="SDNzev2">
    <w:name w:val="SD_Název 2"/>
    <w:basedOn w:val="Normln"/>
    <w:next w:val="Normln"/>
    <w:qFormat/>
    <w:rsid w:val="00765543"/>
    <w:pPr>
      <w:jc w:val="center"/>
    </w:pPr>
    <w:rPr>
      <w:rFonts w:ascii="Verdana" w:hAnsi="Verdana"/>
      <w:b/>
    </w:rPr>
  </w:style>
  <w:style w:type="paragraph" w:customStyle="1" w:styleId="Odrkatahomafama1">
    <w:name w:val="Odrážka_tahoma_fama+1"/>
    <w:basedOn w:val="Normln"/>
    <w:autoRedefine/>
    <w:rsid w:val="00765543"/>
    <w:pPr>
      <w:numPr>
        <w:numId w:val="12"/>
      </w:numPr>
      <w:spacing w:before="60"/>
      <w:jc w:val="left"/>
    </w:pPr>
    <w:rPr>
      <w:rFonts w:ascii="Times New Roman" w:eastAsia="Times New Roman" w:hAnsi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B80322"/>
    <w:rPr>
      <w:color w:val="954F72" w:themeColor="followedHyperlink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2372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2372F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80198"/>
    <w:pPr>
      <w:ind w:left="720"/>
      <w:contextualSpacing/>
    </w:pPr>
  </w:style>
  <w:style w:type="paragraph" w:customStyle="1" w:styleId="BlockQuotation">
    <w:name w:val="Block Quotation"/>
    <w:basedOn w:val="Normln"/>
    <w:rsid w:val="002636B9"/>
    <w:pPr>
      <w:widowControl w:val="0"/>
      <w:ind w:left="426" w:right="425" w:hanging="426"/>
    </w:pPr>
    <w:rPr>
      <w:rFonts w:ascii="Times New Roman" w:eastAsia="Times New Roman" w:hAnsi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desk.tescosw.cz/iist.aspx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58D6-52BA-41F9-AC13-E43BAC3B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3333</Words>
  <Characters>19665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22953</CharactersWithSpaces>
  <SharedDoc>false</SharedDoc>
  <HLinks>
    <vt:vector size="24" baseType="variant">
      <vt:variant>
        <vt:i4>6029360</vt:i4>
      </vt:variant>
      <vt:variant>
        <vt:i4>9</vt:i4>
      </vt:variant>
      <vt:variant>
        <vt:i4>0</vt:i4>
      </vt:variant>
      <vt:variant>
        <vt:i4>5</vt:i4>
      </vt:variant>
      <vt:variant>
        <vt:lpwstr>mailto:jaroslav.burget@tescosw.cz</vt:lpwstr>
      </vt:variant>
      <vt:variant>
        <vt:lpwstr/>
      </vt:variant>
      <vt:variant>
        <vt:i4>655475</vt:i4>
      </vt:variant>
      <vt:variant>
        <vt:i4>6</vt:i4>
      </vt:variant>
      <vt:variant>
        <vt:i4>0</vt:i4>
      </vt:variant>
      <vt:variant>
        <vt:i4>5</vt:i4>
      </vt:variant>
      <vt:variant>
        <vt:lpwstr>mailto:jan.josifko@tescosw.cz</vt:lpwstr>
      </vt:variant>
      <vt:variant>
        <vt:lpwstr/>
      </vt:variant>
      <vt:variant>
        <vt:i4>7733274</vt:i4>
      </vt:variant>
      <vt:variant>
        <vt:i4>3</vt:i4>
      </vt:variant>
      <vt:variant>
        <vt:i4>0</vt:i4>
      </vt:variant>
      <vt:variant>
        <vt:i4>5</vt:i4>
      </vt:variant>
      <vt:variant>
        <vt:lpwstr>mailto:david.tesarik@tescosw.cz</vt:lpwstr>
      </vt:variant>
      <vt:variant>
        <vt:lpwstr/>
      </vt:variant>
      <vt:variant>
        <vt:i4>5832796</vt:i4>
      </vt:variant>
      <vt:variant>
        <vt:i4>0</vt:i4>
      </vt:variant>
      <vt:variant>
        <vt:i4>0</vt:i4>
      </vt:variant>
      <vt:variant>
        <vt:i4>5</vt:i4>
      </vt:variant>
      <vt:variant>
        <vt:lpwstr>https://helpdesk.tescosw.cz/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Zeman Petr</dc:creator>
  <cp:lastModifiedBy>ORSAGOVA Jitka</cp:lastModifiedBy>
  <cp:revision>6</cp:revision>
  <cp:lastPrinted>2019-12-12T06:13:00Z</cp:lastPrinted>
  <dcterms:created xsi:type="dcterms:W3CDTF">2019-12-12T06:41:00Z</dcterms:created>
  <dcterms:modified xsi:type="dcterms:W3CDTF">2019-12-13T08:54:00Z</dcterms:modified>
</cp:coreProperties>
</file>