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AB" w:rsidRPr="004C4DAB" w:rsidRDefault="004C4DAB" w:rsidP="004C4DAB">
      <w:pPr>
        <w:spacing w:before="120" w:after="120" w:line="276" w:lineRule="auto"/>
        <w:jc w:val="center"/>
        <w:rPr>
          <w:rFonts w:ascii="Pentagraf" w:hAnsi="Pentagraf" w:cs="Arial"/>
          <w:sz w:val="28"/>
          <w:szCs w:val="28"/>
        </w:rPr>
      </w:pPr>
      <w:bookmarkStart w:id="0" w:name="_GoBack"/>
      <w:bookmarkEnd w:id="0"/>
      <w:r w:rsidRPr="004C4DAB">
        <w:rPr>
          <w:rFonts w:ascii="Pentagraf" w:hAnsi="Pentagraf" w:cs="Arial"/>
          <w:b/>
          <w:bCs/>
          <w:sz w:val="28"/>
          <w:szCs w:val="28"/>
        </w:rPr>
        <w:t>Smlouva o spolupráci</w:t>
      </w:r>
    </w:p>
    <w:p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uzavřená dle § 1746 odst. 2 občanského zákoníku č. 89/2012 Sb.</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both"/>
        <w:rPr>
          <w:rFonts w:ascii="Pentagraf" w:hAnsi="Pentagraf" w:cs="Arial"/>
          <w:b/>
          <w:bCs/>
          <w:sz w:val="28"/>
          <w:szCs w:val="28"/>
        </w:rPr>
      </w:pPr>
      <w:r w:rsidRPr="004C4DAB">
        <w:rPr>
          <w:rFonts w:ascii="Pentagraf" w:hAnsi="Pentagraf" w:cs="Arial"/>
          <w:b/>
          <w:bCs/>
          <w:sz w:val="28"/>
          <w:szCs w:val="28"/>
        </w:rPr>
        <w:t>Ústav pro českou literaturu AV ČR, v. v. i.</w:t>
      </w:r>
    </w:p>
    <w:p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se sídlem v Praze 1, Na Florenci 1420</w:t>
      </w:r>
      <w:r w:rsidR="00745AED">
        <w:rPr>
          <w:rFonts w:ascii="Pentagraf" w:hAnsi="Pentagraf" w:cs="Arial"/>
          <w:bCs/>
          <w:sz w:val="28"/>
          <w:szCs w:val="28"/>
        </w:rPr>
        <w:t>/3</w:t>
      </w:r>
      <w:r w:rsidRPr="004C4DAB">
        <w:rPr>
          <w:rFonts w:ascii="Pentagraf" w:hAnsi="Pentagraf" w:cs="Arial"/>
          <w:bCs/>
          <w:sz w:val="28"/>
          <w:szCs w:val="28"/>
        </w:rPr>
        <w:t>, PSČ 110 00</w:t>
      </w:r>
    </w:p>
    <w:p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IČ: 68378068</w:t>
      </w:r>
    </w:p>
    <w:p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DIČ: CZ68378068</w:t>
      </w:r>
    </w:p>
    <w:p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zastoupené Ing. </w:t>
      </w:r>
      <w:del w:id="1" w:author="Uživatel systému Windows" w:date="2019-12-13T09:18:00Z">
        <w:r w:rsidRPr="004C4DAB" w:rsidDel="0011636F">
          <w:rPr>
            <w:rFonts w:ascii="Pentagraf" w:hAnsi="Pentagraf" w:cs="Arial"/>
            <w:bCs/>
            <w:sz w:val="28"/>
            <w:szCs w:val="28"/>
          </w:rPr>
          <w:delText>Pavlem Janáčkem</w:delText>
        </w:r>
      </w:del>
      <w:proofErr w:type="spellStart"/>
      <w:ins w:id="2" w:author="Uživatel systému Windows" w:date="2019-12-13T09:18:00Z">
        <w:r w:rsidR="0011636F">
          <w:rPr>
            <w:rFonts w:ascii="Pentagraf" w:hAnsi="Pentagraf" w:cs="Arial"/>
            <w:bCs/>
            <w:sz w:val="28"/>
            <w:szCs w:val="28"/>
          </w:rPr>
          <w:t>xxxxxxxxxx</w:t>
        </w:r>
      </w:ins>
      <w:proofErr w:type="spellEnd"/>
      <w:r w:rsidRPr="004C4DAB">
        <w:rPr>
          <w:rFonts w:ascii="Pentagraf" w:hAnsi="Pentagraf" w:cs="Arial"/>
          <w:bCs/>
          <w:sz w:val="28"/>
          <w:szCs w:val="28"/>
        </w:rPr>
        <w:t>, Ph.D., ředitelem</w:t>
      </w:r>
    </w:p>
    <w:p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Bankovní spojení: Komerční banka, a.s., č. </w:t>
      </w:r>
      <w:proofErr w:type="spellStart"/>
      <w:r w:rsidRPr="004C4DAB">
        <w:rPr>
          <w:rFonts w:ascii="Pentagraf" w:hAnsi="Pentagraf" w:cs="Arial"/>
          <w:bCs/>
          <w:sz w:val="28"/>
          <w:szCs w:val="28"/>
        </w:rPr>
        <w:t>ú.</w:t>
      </w:r>
      <w:proofErr w:type="spellEnd"/>
      <w:r w:rsidRPr="004C4DAB">
        <w:rPr>
          <w:rFonts w:ascii="Pentagraf" w:hAnsi="Pentagraf" w:cs="Arial"/>
          <w:bCs/>
          <w:sz w:val="28"/>
          <w:szCs w:val="28"/>
        </w:rPr>
        <w:t xml:space="preserve"> </w:t>
      </w:r>
      <w:proofErr w:type="spellStart"/>
      <w:ins w:id="3" w:author="Uživatel systému Windows" w:date="2019-12-13T09:18:00Z">
        <w:r w:rsidR="0011636F">
          <w:rPr>
            <w:rFonts w:ascii="Pentagraf" w:hAnsi="Pentagraf" w:cs="Arial"/>
            <w:bCs/>
            <w:sz w:val="28"/>
            <w:szCs w:val="28"/>
          </w:rPr>
          <w:t>xxxxxxxxxx</w:t>
        </w:r>
      </w:ins>
      <w:proofErr w:type="spellEnd"/>
      <w:del w:id="4" w:author="Uživatel systému Windows" w:date="2019-12-13T09:18:00Z">
        <w:r w:rsidRPr="004C4DAB" w:rsidDel="0011636F">
          <w:rPr>
            <w:rFonts w:ascii="Pentagraf" w:hAnsi="Pentagraf" w:cs="Arial"/>
            <w:bCs/>
            <w:sz w:val="28"/>
            <w:szCs w:val="28"/>
          </w:rPr>
          <w:delText>19-5539370227/0100</w:delText>
        </w:r>
      </w:del>
    </w:p>
    <w:p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(dále jen ÚČL) na straně jedné</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a</w:t>
      </w:r>
    </w:p>
    <w:p w:rsidR="0065102C" w:rsidRPr="004C4DAB" w:rsidRDefault="00A50EC1" w:rsidP="0065102C">
      <w:pPr>
        <w:spacing w:before="120" w:after="120" w:line="276" w:lineRule="auto"/>
        <w:rPr>
          <w:rFonts w:ascii="Pentagraf" w:hAnsi="Pentagraf" w:cs="Arial"/>
          <w:b/>
          <w:bCs/>
          <w:sz w:val="28"/>
          <w:szCs w:val="28"/>
        </w:rPr>
      </w:pPr>
      <w:r>
        <w:rPr>
          <w:rFonts w:ascii="Pentagraf" w:hAnsi="Pentagraf" w:cs="Arial"/>
          <w:b/>
          <w:bCs/>
          <w:sz w:val="28"/>
          <w:szCs w:val="28"/>
        </w:rPr>
        <w:t xml:space="preserve">Mgr. </w:t>
      </w:r>
      <w:r w:rsidR="0065102C">
        <w:rPr>
          <w:rFonts w:ascii="Pentagraf" w:hAnsi="Pentagraf" w:cs="Arial"/>
          <w:b/>
          <w:bCs/>
          <w:sz w:val="28"/>
          <w:szCs w:val="28"/>
        </w:rPr>
        <w:t>Filip Tomáš</w:t>
      </w:r>
      <w:r>
        <w:rPr>
          <w:rFonts w:ascii="Pentagraf" w:hAnsi="Pentagraf" w:cs="Arial"/>
          <w:b/>
          <w:bCs/>
          <w:sz w:val="28"/>
          <w:szCs w:val="28"/>
        </w:rPr>
        <w:t>, Ph.D.</w:t>
      </w:r>
      <w:r w:rsidR="0065102C">
        <w:rPr>
          <w:rFonts w:ascii="Pentagraf" w:hAnsi="Pentagraf" w:cs="Arial"/>
          <w:b/>
          <w:bCs/>
          <w:sz w:val="28"/>
          <w:szCs w:val="28"/>
        </w:rPr>
        <w:t xml:space="preserve"> – Akropolis</w:t>
      </w:r>
    </w:p>
    <w:p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Na Plzeňce</w:t>
      </w:r>
      <w:r w:rsidR="00A50EC1">
        <w:rPr>
          <w:rFonts w:ascii="Pentagraf" w:hAnsi="Pentagraf" w:cs="Arial"/>
          <w:bCs/>
          <w:sz w:val="28"/>
          <w:szCs w:val="28"/>
        </w:rPr>
        <w:t xml:space="preserve"> </w:t>
      </w:r>
      <w:r w:rsidRPr="00933C5C">
        <w:rPr>
          <w:rFonts w:ascii="Pentagraf" w:hAnsi="Pentagraf" w:cs="Arial"/>
          <w:bCs/>
          <w:sz w:val="28"/>
          <w:szCs w:val="28"/>
        </w:rPr>
        <w:t>1235</w:t>
      </w:r>
      <w:r w:rsidR="00A50EC1">
        <w:rPr>
          <w:rFonts w:ascii="Pentagraf" w:hAnsi="Pentagraf" w:cs="Arial"/>
          <w:bCs/>
          <w:sz w:val="28"/>
          <w:szCs w:val="28"/>
        </w:rPr>
        <w:t>/2</w:t>
      </w:r>
      <w:r w:rsidRPr="00933C5C">
        <w:rPr>
          <w:rFonts w:ascii="Pentagraf" w:hAnsi="Pentagraf" w:cs="Arial"/>
          <w:bCs/>
          <w:sz w:val="28"/>
          <w:szCs w:val="28"/>
        </w:rPr>
        <w:t>, 150 00 Praha 5</w:t>
      </w:r>
      <w:r w:rsidR="00A50EC1">
        <w:rPr>
          <w:rFonts w:ascii="Pentagraf" w:hAnsi="Pentagraf" w:cs="Arial"/>
          <w:bCs/>
          <w:sz w:val="28"/>
          <w:szCs w:val="28"/>
        </w:rPr>
        <w:t xml:space="preserve"> - Smíchov</w:t>
      </w:r>
    </w:p>
    <w:p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Korespondenční adresa: U Synagogy 10, 746 01 Opava</w:t>
      </w:r>
    </w:p>
    <w:p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IČO: 86603850 </w:t>
      </w:r>
    </w:p>
    <w:p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DIČ: CZ7703240193</w:t>
      </w:r>
    </w:p>
    <w:p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tel. 222 360 991 či </w:t>
      </w:r>
      <w:proofErr w:type="spellStart"/>
      <w:ins w:id="5" w:author="Uživatel systému Windows" w:date="2019-12-13T09:18:00Z">
        <w:r w:rsidR="0011636F">
          <w:rPr>
            <w:rFonts w:ascii="Pentagraf" w:hAnsi="Pentagraf" w:cs="Arial"/>
            <w:bCs/>
            <w:sz w:val="28"/>
            <w:szCs w:val="28"/>
          </w:rPr>
          <w:t>xxxxxxxxxx</w:t>
        </w:r>
      </w:ins>
      <w:proofErr w:type="spellEnd"/>
      <w:del w:id="6" w:author="Uživatel systému Windows" w:date="2019-12-13T09:18:00Z">
        <w:r w:rsidRPr="00933C5C" w:rsidDel="0011636F">
          <w:rPr>
            <w:rFonts w:ascii="Pentagraf" w:hAnsi="Pentagraf" w:cs="Arial"/>
            <w:bCs/>
            <w:sz w:val="28"/>
            <w:szCs w:val="28"/>
          </w:rPr>
          <w:delText>774 626 097</w:delText>
        </w:r>
      </w:del>
      <w:r w:rsidRPr="00933C5C">
        <w:rPr>
          <w:rFonts w:ascii="Pentagraf" w:hAnsi="Pentagraf" w:cs="Arial"/>
          <w:bCs/>
          <w:sz w:val="28"/>
          <w:szCs w:val="28"/>
        </w:rPr>
        <w:t xml:space="preserve">, </w:t>
      </w:r>
      <w:proofErr w:type="spellStart"/>
      <w:ins w:id="7" w:author="Uživatel systému Windows" w:date="2019-12-13T09:18:00Z">
        <w:r w:rsidR="0011636F">
          <w:rPr>
            <w:rFonts w:ascii="Pentagraf" w:hAnsi="Pentagraf" w:cs="Arial"/>
            <w:bCs/>
            <w:sz w:val="28"/>
            <w:szCs w:val="28"/>
          </w:rPr>
          <w:t>xxxxxxxxxx</w:t>
        </w:r>
      </w:ins>
      <w:proofErr w:type="spellEnd"/>
      <w:del w:id="8" w:author="Uživatel systému Windows" w:date="2019-12-13T09:18:00Z">
        <w:r w:rsidR="00153FF0" w:rsidDel="0011636F">
          <w:fldChar w:fldCharType="begin"/>
        </w:r>
        <w:r w:rsidR="00153FF0" w:rsidDel="0011636F">
          <w:delInstrText xml:space="preserve"> HYPERLINK "mailto:filiptomas@akropolis.info" </w:delInstrText>
        </w:r>
        <w:r w:rsidR="00153FF0" w:rsidDel="0011636F">
          <w:fldChar w:fldCharType="separate"/>
        </w:r>
        <w:r w:rsidRPr="002A33FF" w:rsidDel="0011636F">
          <w:rPr>
            <w:rFonts w:ascii="Pentagraf" w:hAnsi="Pentagraf" w:cs="Arial"/>
            <w:bCs/>
            <w:sz w:val="28"/>
            <w:szCs w:val="28"/>
          </w:rPr>
          <w:delText>filiptomas@akropolis.info</w:delText>
        </w:r>
        <w:r w:rsidR="00153FF0" w:rsidDel="0011636F">
          <w:rPr>
            <w:rFonts w:ascii="Pentagraf" w:hAnsi="Pentagraf" w:cs="Arial"/>
            <w:bCs/>
            <w:sz w:val="28"/>
            <w:szCs w:val="28"/>
          </w:rPr>
          <w:fldChar w:fldCharType="end"/>
        </w:r>
      </w:del>
    </w:p>
    <w:p w:rsidR="00A50EC1" w:rsidRDefault="0065102C" w:rsidP="0065102C">
      <w:pPr>
        <w:spacing w:before="120" w:after="120" w:line="276" w:lineRule="auto"/>
        <w:jc w:val="both"/>
        <w:rPr>
          <w:rFonts w:ascii="Pentagraf" w:hAnsi="Pentagraf" w:cs="Arial"/>
          <w:bCs/>
          <w:sz w:val="28"/>
          <w:szCs w:val="28"/>
        </w:rPr>
      </w:pPr>
      <w:r w:rsidRPr="00933C5C">
        <w:rPr>
          <w:rFonts w:ascii="Pentagraf" w:hAnsi="Pentagraf" w:cs="Arial"/>
          <w:bCs/>
          <w:sz w:val="28"/>
          <w:szCs w:val="28"/>
        </w:rPr>
        <w:t xml:space="preserve">č. </w:t>
      </w:r>
      <w:proofErr w:type="spellStart"/>
      <w:r w:rsidRPr="00933C5C">
        <w:rPr>
          <w:rFonts w:ascii="Pentagraf" w:hAnsi="Pentagraf" w:cs="Arial"/>
          <w:bCs/>
          <w:sz w:val="28"/>
          <w:szCs w:val="28"/>
        </w:rPr>
        <w:t>ú.</w:t>
      </w:r>
      <w:proofErr w:type="spellEnd"/>
      <w:r w:rsidRPr="00933C5C">
        <w:rPr>
          <w:rFonts w:ascii="Pentagraf" w:hAnsi="Pentagraf" w:cs="Arial"/>
          <w:bCs/>
          <w:sz w:val="28"/>
          <w:szCs w:val="28"/>
        </w:rPr>
        <w:t xml:space="preserve"> </w:t>
      </w:r>
      <w:proofErr w:type="spellStart"/>
      <w:ins w:id="9" w:author="Uživatel systému Windows" w:date="2019-12-13T09:18:00Z">
        <w:r w:rsidR="0011636F">
          <w:rPr>
            <w:rFonts w:ascii="Pentagraf" w:hAnsi="Pentagraf" w:cs="Arial"/>
            <w:bCs/>
            <w:sz w:val="28"/>
            <w:szCs w:val="28"/>
          </w:rPr>
          <w:t>xxxxxxxxxx</w:t>
        </w:r>
        <w:proofErr w:type="spellEnd"/>
        <w:r w:rsidR="0011636F">
          <w:rPr>
            <w:rFonts w:ascii="Pentagraf" w:hAnsi="Pentagraf" w:cs="Arial"/>
            <w:bCs/>
            <w:sz w:val="28"/>
            <w:szCs w:val="28"/>
          </w:rPr>
          <w:t xml:space="preserve"> </w:t>
        </w:r>
      </w:ins>
      <w:del w:id="10" w:author="Uživatel systému Windows" w:date="2019-12-13T09:18:00Z">
        <w:r w:rsidRPr="00933C5C" w:rsidDel="0011636F">
          <w:rPr>
            <w:rFonts w:ascii="Pentagraf" w:hAnsi="Pentagraf" w:cs="Arial"/>
            <w:bCs/>
            <w:sz w:val="28"/>
            <w:szCs w:val="28"/>
          </w:rPr>
          <w:delText xml:space="preserve">2172109001/5500 </w:delText>
        </w:r>
      </w:del>
      <w:r w:rsidRPr="00933C5C">
        <w:rPr>
          <w:rFonts w:ascii="Pentagraf" w:hAnsi="Pentagraf" w:cs="Arial"/>
          <w:bCs/>
          <w:sz w:val="28"/>
          <w:szCs w:val="28"/>
        </w:rPr>
        <w:t>(</w:t>
      </w:r>
      <w:proofErr w:type="spellStart"/>
      <w:r w:rsidRPr="00933C5C">
        <w:rPr>
          <w:rFonts w:ascii="Pentagraf" w:hAnsi="Pentagraf" w:cs="Arial"/>
          <w:bCs/>
          <w:sz w:val="28"/>
          <w:szCs w:val="28"/>
        </w:rPr>
        <w:t>Raiffeisenbank</w:t>
      </w:r>
      <w:proofErr w:type="spellEnd"/>
      <w:r w:rsidRPr="00933C5C">
        <w:rPr>
          <w:rFonts w:ascii="Pentagraf" w:hAnsi="Pentagraf" w:cs="Arial"/>
          <w:bCs/>
          <w:sz w:val="28"/>
          <w:szCs w:val="28"/>
        </w:rPr>
        <w:t xml:space="preserve"> a. s., Vodičkova 38, Praha 1)</w:t>
      </w:r>
      <w:r w:rsidRPr="004C4DAB">
        <w:rPr>
          <w:rFonts w:ascii="Pentagraf" w:hAnsi="Pentagraf" w:cs="Arial"/>
          <w:bCs/>
          <w:sz w:val="28"/>
          <w:szCs w:val="28"/>
        </w:rPr>
        <w:t xml:space="preserve"> </w:t>
      </w:r>
    </w:p>
    <w:p w:rsidR="0065102C" w:rsidRPr="004C4DAB" w:rsidRDefault="0065102C" w:rsidP="0065102C">
      <w:pPr>
        <w:spacing w:before="120" w:after="120" w:line="276" w:lineRule="auto"/>
        <w:jc w:val="both"/>
        <w:rPr>
          <w:rFonts w:ascii="Pentagraf" w:hAnsi="Pentagraf" w:cs="Arial"/>
          <w:bCs/>
          <w:sz w:val="28"/>
          <w:szCs w:val="28"/>
        </w:rPr>
      </w:pPr>
      <w:r w:rsidRPr="004C4DAB">
        <w:rPr>
          <w:rFonts w:ascii="Pentagraf" w:hAnsi="Pentagraf" w:cs="Arial"/>
          <w:bCs/>
          <w:sz w:val="28"/>
          <w:szCs w:val="28"/>
        </w:rPr>
        <w:t>(dále jen Partner) na straně druhé</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uzavírají tuto smlouvu o vzájemné spolupráci</w:t>
      </w:r>
    </w:p>
    <w:p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na vydání odborné neperiodické publikace</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I.</w:t>
      </w:r>
    </w:p>
    <w:p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lastRenderedPageBreak/>
        <w:t>Předmět smlouvy</w:t>
      </w:r>
    </w:p>
    <w:p w:rsidR="004C4DAB" w:rsidRPr="004C4DAB" w:rsidRDefault="004C4DAB" w:rsidP="004C4DAB">
      <w:pPr>
        <w:spacing w:before="120" w:after="120" w:line="276" w:lineRule="auto"/>
        <w:jc w:val="both"/>
        <w:rPr>
          <w:rFonts w:ascii="Pentagraf" w:hAnsi="Pentagraf" w:cs="Arial"/>
          <w:bCs/>
          <w:sz w:val="28"/>
          <w:szCs w:val="28"/>
        </w:rPr>
      </w:pPr>
    </w:p>
    <w:p w:rsidR="004C4DAB" w:rsidRPr="00A3776D"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Předmětem smlouvy je vzájemná spolupráce smluvních stran na vydání neperiodické publikace </w:t>
      </w:r>
      <w:r w:rsidR="00A3776D" w:rsidRPr="00A3776D">
        <w:rPr>
          <w:rFonts w:ascii="Pentagraf" w:hAnsi="Pentagraf" w:cs="Arial"/>
          <w:b/>
          <w:bCs/>
          <w:sz w:val="28"/>
          <w:szCs w:val="28"/>
        </w:rPr>
        <w:t xml:space="preserve">Dalibora Dobiáše, Václava </w:t>
      </w:r>
      <w:proofErr w:type="spellStart"/>
      <w:r w:rsidR="00A3776D" w:rsidRPr="00A3776D">
        <w:rPr>
          <w:rFonts w:ascii="Pentagraf" w:hAnsi="Pentagraf" w:cs="Arial"/>
          <w:b/>
          <w:bCs/>
          <w:sz w:val="28"/>
          <w:szCs w:val="28"/>
        </w:rPr>
        <w:t>Petrboka</w:t>
      </w:r>
      <w:proofErr w:type="spellEnd"/>
      <w:r w:rsidR="00A3776D">
        <w:rPr>
          <w:rFonts w:ascii="Pentagraf" w:hAnsi="Pentagraf" w:cs="Arial"/>
          <w:b/>
          <w:bCs/>
          <w:sz w:val="28"/>
          <w:szCs w:val="28"/>
        </w:rPr>
        <w:t xml:space="preserve"> a</w:t>
      </w:r>
      <w:r w:rsidR="00A3776D" w:rsidRPr="00A3776D">
        <w:rPr>
          <w:rFonts w:ascii="Pentagraf" w:hAnsi="Pentagraf" w:cs="Arial"/>
          <w:b/>
          <w:bCs/>
          <w:sz w:val="28"/>
          <w:szCs w:val="28"/>
        </w:rPr>
        <w:t xml:space="preserve"> Václava Smyčky</w:t>
      </w:r>
      <w:r w:rsidR="00A3776D" w:rsidRPr="00A3776D">
        <w:rPr>
          <w:rFonts w:ascii="Pentagraf" w:hAnsi="Pentagraf" w:cs="Arial"/>
          <w:bCs/>
          <w:sz w:val="28"/>
          <w:szCs w:val="28"/>
        </w:rPr>
        <w:t xml:space="preserve"> </w:t>
      </w:r>
      <w:r w:rsidR="00A3776D" w:rsidRPr="00A3776D">
        <w:rPr>
          <w:rFonts w:ascii="Pentagraf" w:hAnsi="Pentagraf" w:cs="Arial"/>
          <w:bCs/>
          <w:i/>
          <w:sz w:val="28"/>
          <w:szCs w:val="28"/>
        </w:rPr>
        <w:t>Počátky literární kritiky v českých zemích (1770–1805)</w:t>
      </w:r>
      <w:r w:rsidR="00A3776D" w:rsidRPr="00A3776D">
        <w:rPr>
          <w:rFonts w:ascii="Pentagraf" w:hAnsi="Pentagraf" w:cs="Arial"/>
          <w:bCs/>
          <w:sz w:val="28"/>
          <w:szCs w:val="28"/>
        </w:rPr>
        <w:t xml:space="preserve"> </w:t>
      </w:r>
      <w:r w:rsidRPr="004C4DAB">
        <w:rPr>
          <w:rFonts w:ascii="Pentagraf" w:hAnsi="Pentagraf" w:cs="Arial"/>
          <w:bCs/>
          <w:sz w:val="28"/>
          <w:szCs w:val="28"/>
        </w:rPr>
        <w:t xml:space="preserve">za podmínek dále touto smlouvou stanovených. </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Knihu vydá ÚČL společně s Partnerem.</w:t>
      </w:r>
    </w:p>
    <w:p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jsou spolunakladateli publikace ve smyslu příslušných ustanovení autorského zákona č. 121/2000 Sb. Na všech obvyklých místech v knize (zejména na titulním listu, obálce a v tiráži) bude proto vždy zároveň uveden copyright ÚČL i Partnera a ISBN ÚČL i Partnera.</w:t>
      </w:r>
    </w:p>
    <w:p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tiráži knihy bude uvedena formulace:</w:t>
      </w:r>
    </w:p>
    <w:p w:rsidR="004C4DAB" w:rsidRPr="004C4DAB" w:rsidRDefault="004C4DAB" w:rsidP="004C4DAB">
      <w:pPr>
        <w:pStyle w:val="Odstavecseseznamem"/>
        <w:numPr>
          <w:ilvl w:val="2"/>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„Vydává Ústav pro českou literaturu AV ČR, v. v. i., a nakladatelství Partnera“</w:t>
      </w:r>
    </w:p>
    <w:p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Na všech obvyklých místech v knize (zejména na titulním listu, obálce) bude uvedeno:</w:t>
      </w:r>
    </w:p>
    <w:p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logo </w:t>
      </w:r>
      <w:r w:rsidR="00A3776D">
        <w:rPr>
          <w:rFonts w:ascii="Pentagraf" w:hAnsi="Pentagraf" w:cs="Arial"/>
          <w:bCs/>
          <w:sz w:val="28"/>
          <w:szCs w:val="28"/>
        </w:rPr>
        <w:t>Partnera</w:t>
      </w:r>
      <w:r w:rsidRPr="004C4DAB">
        <w:rPr>
          <w:rFonts w:ascii="Pentagraf" w:hAnsi="Pentagraf" w:cs="Arial"/>
          <w:bCs/>
          <w:sz w:val="28"/>
          <w:szCs w:val="28"/>
        </w:rPr>
        <w:t xml:space="preserve"> </w:t>
      </w:r>
    </w:p>
    <w:p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logo Ústavu pro českou literaturu AV ČR</w:t>
      </w:r>
    </w:p>
    <w:p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copyrightu knihy bude uvedeno:</w:t>
      </w:r>
    </w:p>
    <w:p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Ústav pro českou literaturu AV ČR, v. v. i., </w:t>
      </w:r>
      <w:r w:rsidR="009659BF">
        <w:rPr>
          <w:rFonts w:ascii="Pentagraf" w:hAnsi="Pentagraf" w:cs="Arial"/>
          <w:bCs/>
          <w:sz w:val="28"/>
          <w:szCs w:val="28"/>
        </w:rPr>
        <w:t>rok podle vročení vydání</w:t>
      </w:r>
    </w:p>
    <w:p w:rsidR="004C4DAB" w:rsidRPr="004C4DAB" w:rsidRDefault="009659BF" w:rsidP="004C4DAB">
      <w:pPr>
        <w:pStyle w:val="Odstavecseseznamem"/>
        <w:numPr>
          <w:ilvl w:val="1"/>
          <w:numId w:val="26"/>
        </w:numPr>
        <w:spacing w:before="120" w:after="120" w:line="276" w:lineRule="auto"/>
        <w:jc w:val="both"/>
        <w:rPr>
          <w:rFonts w:ascii="Pentagraf" w:hAnsi="Pentagraf" w:cs="Arial"/>
          <w:bCs/>
          <w:sz w:val="28"/>
          <w:szCs w:val="28"/>
        </w:rPr>
      </w:pPr>
      <w:r>
        <w:rPr>
          <w:rFonts w:ascii="Pentagraf" w:hAnsi="Pentagraf" w:cs="Arial"/>
          <w:bCs/>
          <w:sz w:val="28"/>
          <w:szCs w:val="28"/>
        </w:rPr>
        <w:t xml:space="preserve">© </w:t>
      </w:r>
      <w:r w:rsidR="00A3776D">
        <w:rPr>
          <w:rFonts w:ascii="Pentagraf" w:hAnsi="Pentagraf" w:cs="Arial"/>
          <w:bCs/>
          <w:sz w:val="28"/>
          <w:szCs w:val="28"/>
        </w:rPr>
        <w:t>Akropolis</w:t>
      </w:r>
      <w:r>
        <w:rPr>
          <w:rFonts w:ascii="Pentagraf" w:hAnsi="Pentagraf" w:cs="Arial"/>
          <w:bCs/>
          <w:sz w:val="28"/>
          <w:szCs w:val="28"/>
        </w:rPr>
        <w:t>, rok podle vročení vydání</w:t>
      </w:r>
    </w:p>
    <w:p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knize bude uvedena následující dedikace:</w:t>
      </w:r>
    </w:p>
    <w:p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„Publikace vznikla s podporou na dlouhodobý koncepční rozvoj výzkumné instituce </w:t>
      </w:r>
      <w:r w:rsidR="00A50EC1">
        <w:rPr>
          <w:rFonts w:ascii="Pentagraf" w:hAnsi="Pentagraf" w:cs="Arial"/>
          <w:bCs/>
          <w:sz w:val="28"/>
          <w:szCs w:val="28"/>
        </w:rPr>
        <w:t xml:space="preserve">IČ: </w:t>
      </w:r>
      <w:r w:rsidRPr="004C4DAB">
        <w:rPr>
          <w:rFonts w:ascii="Pentagraf" w:hAnsi="Pentagraf" w:cs="Arial"/>
          <w:bCs/>
          <w:sz w:val="28"/>
          <w:szCs w:val="28"/>
        </w:rPr>
        <w:t>68378068.“</w:t>
      </w:r>
    </w:p>
    <w:p w:rsidR="002F7CEB" w:rsidRPr="002F7CEB" w:rsidRDefault="009659BF" w:rsidP="002F7CE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w:t>
      </w:r>
      <w:r w:rsidRPr="009659BF">
        <w:rPr>
          <w:rFonts w:ascii="Pentagraf" w:hAnsi="Pentagraf" w:cs="Arial"/>
          <w:bCs/>
          <w:sz w:val="28"/>
          <w:szCs w:val="28"/>
        </w:rPr>
        <w:t>Kniha je výstupem grantového projektu GA ČR</w:t>
      </w:r>
      <w:r w:rsidR="00A3776D">
        <w:rPr>
          <w:rFonts w:ascii="Pentagraf" w:hAnsi="Pentagraf" w:cs="Arial"/>
          <w:bCs/>
          <w:sz w:val="28"/>
          <w:szCs w:val="28"/>
        </w:rPr>
        <w:t xml:space="preserve"> </w:t>
      </w:r>
      <w:r w:rsidR="002F7CEB" w:rsidRPr="002F7CEB">
        <w:rPr>
          <w:rFonts w:ascii="Pentagraf" w:hAnsi="Pentagraf" w:cs="Arial"/>
          <w:bCs/>
          <w:sz w:val="28"/>
          <w:szCs w:val="28"/>
        </w:rPr>
        <w:t>17-08481S Počátky novodobé literární kritiky v českých zemích 1770–1805“</w:t>
      </w:r>
    </w:p>
    <w:p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„Vychází s podporou Grantové agentury ČR.“ </w:t>
      </w:r>
    </w:p>
    <w:p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„Při práci na publikaci byly využity zdroje výzkumné infrastruktury Česká literární bibliografie (</w:t>
      </w:r>
      <w:hyperlink r:id="rId8" w:tgtFrame="_blank" w:history="1">
        <w:r w:rsidRPr="004C4DAB">
          <w:rPr>
            <w:rFonts w:ascii="Pentagraf" w:hAnsi="Pentagraf" w:cs="Arial"/>
            <w:bCs/>
            <w:sz w:val="28"/>
            <w:szCs w:val="28"/>
          </w:rPr>
          <w:t>http://clb.ucl.cas.cz</w:t>
        </w:r>
      </w:hyperlink>
      <w:r w:rsidRPr="004C4DAB">
        <w:rPr>
          <w:rFonts w:ascii="Pentagraf" w:hAnsi="Pentagraf" w:cs="Arial"/>
          <w:bCs/>
          <w:sz w:val="28"/>
          <w:szCs w:val="28"/>
        </w:rPr>
        <w:t>).“</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Kniha bude vydána nákladem nejméně </w:t>
      </w:r>
      <w:r w:rsidR="00A035DB">
        <w:rPr>
          <w:rFonts w:ascii="Pentagraf" w:hAnsi="Pentagraf" w:cs="Arial"/>
          <w:bCs/>
          <w:sz w:val="28"/>
          <w:szCs w:val="28"/>
        </w:rPr>
        <w:t>300</w:t>
      </w:r>
      <w:r w:rsidR="00A035DB" w:rsidRPr="004C4DAB">
        <w:rPr>
          <w:rFonts w:ascii="Pentagraf" w:hAnsi="Pentagraf" w:cs="Arial"/>
          <w:bCs/>
          <w:sz w:val="28"/>
          <w:szCs w:val="28"/>
        </w:rPr>
        <w:t xml:space="preserve"> </w:t>
      </w:r>
      <w:r w:rsidRPr="004C4DAB">
        <w:rPr>
          <w:rFonts w:ascii="Pentagraf" w:hAnsi="Pentagraf" w:cs="Arial"/>
          <w:bCs/>
          <w:sz w:val="28"/>
          <w:szCs w:val="28"/>
        </w:rPr>
        <w:t>výtisků. Tento náklad může být uskutečněn i postupně za předpokladu, že všechny vydané výtisky jsou zcela shodné. Doba platnosti tohoto ujednání pro obě publikace byla smluvními stranami sjednána do 31. 12. 203</w:t>
      </w:r>
      <w:r w:rsidR="00A3776D">
        <w:rPr>
          <w:rFonts w:ascii="Pentagraf" w:hAnsi="Pentagraf" w:cs="Arial"/>
          <w:bCs/>
          <w:sz w:val="28"/>
          <w:szCs w:val="28"/>
        </w:rPr>
        <w:t>1</w:t>
      </w:r>
      <w:r w:rsidRPr="004C4DAB">
        <w:rPr>
          <w:rFonts w:ascii="Pentagraf" w:hAnsi="Pentagraf" w:cs="Arial"/>
          <w:bCs/>
          <w:sz w:val="28"/>
          <w:szCs w:val="28"/>
        </w:rPr>
        <w:t xml:space="preserve">. Po dobu platnosti této smlouvy nesmí ÚČL </w:t>
      </w:r>
      <w:r w:rsidRPr="004C4DAB">
        <w:rPr>
          <w:rFonts w:ascii="Pentagraf" w:hAnsi="Pentagraf" w:cs="Arial"/>
          <w:bCs/>
          <w:sz w:val="28"/>
          <w:szCs w:val="28"/>
        </w:rPr>
        <w:lastRenderedPageBreak/>
        <w:t>bez souhlasu Partnera vydat knihu sám nebo prostřednictvím jiné osoby s výjimkou vydání části některé z obou publikací v periodické publikaci.</w:t>
      </w:r>
    </w:p>
    <w:p w:rsidR="004C4DAB" w:rsidRPr="004C4DAB" w:rsidRDefault="004C4DAB" w:rsidP="004C4DAB">
      <w:pPr>
        <w:spacing w:before="120" w:after="120" w:line="276" w:lineRule="auto"/>
        <w:jc w:val="both"/>
        <w:rPr>
          <w:rFonts w:ascii="Pentagraf" w:hAnsi="Pentagraf" w:cs="Arial"/>
          <w:bCs/>
          <w:sz w:val="28"/>
          <w:szCs w:val="28"/>
        </w:rPr>
      </w:pPr>
    </w:p>
    <w:p w:rsidR="004C4DAB" w:rsidRPr="003A5C70"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Kniha bude vydána </w:t>
      </w:r>
      <w:r w:rsidRPr="003A5C70">
        <w:rPr>
          <w:rFonts w:ascii="Pentagraf" w:hAnsi="Pentagraf" w:cs="Arial"/>
          <w:bCs/>
          <w:sz w:val="28"/>
          <w:szCs w:val="28"/>
        </w:rPr>
        <w:t xml:space="preserve">do </w:t>
      </w:r>
      <w:r w:rsidR="00745AED" w:rsidRPr="003A5C70">
        <w:rPr>
          <w:rFonts w:ascii="Pentagraf" w:hAnsi="Pentagraf" w:cs="Arial"/>
          <w:bCs/>
          <w:sz w:val="28"/>
          <w:szCs w:val="28"/>
          <w:rPrChange w:id="11" w:author="Uživatel systému Windows" w:date="2019-12-13T09:14:00Z">
            <w:rPr>
              <w:rFonts w:ascii="Pentagraf" w:hAnsi="Pentagraf" w:cs="Arial"/>
              <w:bCs/>
              <w:sz w:val="28"/>
              <w:szCs w:val="28"/>
              <w:highlight w:val="yellow"/>
            </w:rPr>
          </w:rPrChange>
        </w:rPr>
        <w:t>30</w:t>
      </w:r>
      <w:r w:rsidRPr="003A5C70">
        <w:rPr>
          <w:rFonts w:ascii="Pentagraf" w:hAnsi="Pentagraf" w:cs="Arial"/>
          <w:bCs/>
          <w:sz w:val="28"/>
          <w:szCs w:val="28"/>
          <w:rPrChange w:id="12" w:author="Uživatel systému Windows" w:date="2019-12-13T09:14:00Z">
            <w:rPr>
              <w:rFonts w:ascii="Pentagraf" w:hAnsi="Pentagraf" w:cs="Arial"/>
              <w:bCs/>
              <w:sz w:val="28"/>
              <w:szCs w:val="28"/>
              <w:highlight w:val="yellow"/>
            </w:rPr>
          </w:rPrChange>
        </w:rPr>
        <w:t xml:space="preserve">. </w:t>
      </w:r>
      <w:r w:rsidR="002F7CEB" w:rsidRPr="003A5C70">
        <w:rPr>
          <w:rFonts w:ascii="Pentagraf" w:hAnsi="Pentagraf" w:cs="Arial"/>
          <w:bCs/>
          <w:sz w:val="28"/>
          <w:szCs w:val="28"/>
          <w:rPrChange w:id="13" w:author="Uživatel systému Windows" w:date="2019-12-13T09:14:00Z">
            <w:rPr>
              <w:rFonts w:ascii="Pentagraf" w:hAnsi="Pentagraf" w:cs="Arial"/>
              <w:bCs/>
              <w:sz w:val="28"/>
              <w:szCs w:val="28"/>
              <w:highlight w:val="yellow"/>
            </w:rPr>
          </w:rPrChange>
        </w:rPr>
        <w:t>6</w:t>
      </w:r>
      <w:r w:rsidRPr="003A5C70">
        <w:rPr>
          <w:rFonts w:ascii="Pentagraf" w:hAnsi="Pentagraf" w:cs="Arial"/>
          <w:bCs/>
          <w:sz w:val="28"/>
          <w:szCs w:val="28"/>
          <w:rPrChange w:id="14" w:author="Uživatel systému Windows" w:date="2019-12-13T09:14:00Z">
            <w:rPr>
              <w:rFonts w:ascii="Pentagraf" w:hAnsi="Pentagraf" w:cs="Arial"/>
              <w:bCs/>
              <w:sz w:val="28"/>
              <w:szCs w:val="28"/>
              <w:highlight w:val="yellow"/>
            </w:rPr>
          </w:rPrChange>
        </w:rPr>
        <w:t>. 20</w:t>
      </w:r>
      <w:r w:rsidR="00745AED" w:rsidRPr="003A5C70">
        <w:rPr>
          <w:rFonts w:ascii="Pentagraf" w:hAnsi="Pentagraf" w:cs="Arial"/>
          <w:bCs/>
          <w:sz w:val="28"/>
          <w:szCs w:val="28"/>
          <w:rPrChange w:id="15" w:author="Uživatel systému Windows" w:date="2019-12-13T09:14:00Z">
            <w:rPr>
              <w:rFonts w:ascii="Pentagraf" w:hAnsi="Pentagraf" w:cs="Arial"/>
              <w:bCs/>
              <w:sz w:val="28"/>
              <w:szCs w:val="28"/>
              <w:highlight w:val="yellow"/>
            </w:rPr>
          </w:rPrChange>
        </w:rPr>
        <w:t>21</w:t>
      </w:r>
    </w:p>
    <w:p w:rsidR="004C4DAB" w:rsidRPr="003A5C70"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3A5C70">
        <w:rPr>
          <w:rFonts w:ascii="Pentagraf" w:hAnsi="Pentagraf" w:cs="Arial"/>
          <w:bCs/>
          <w:sz w:val="28"/>
          <w:szCs w:val="28"/>
        </w:rPr>
        <w:t>Ú</w:t>
      </w:r>
      <w:r w:rsidRPr="003A5C70">
        <w:rPr>
          <w:rFonts w:ascii="Pentagraf" w:hAnsi="Pentagraf" w:cs="Arial" w:hint="eastAsia"/>
          <w:bCs/>
          <w:sz w:val="28"/>
          <w:szCs w:val="28"/>
        </w:rPr>
        <w:t>Č</w:t>
      </w:r>
      <w:r w:rsidRPr="003A5C70">
        <w:rPr>
          <w:rFonts w:ascii="Pentagraf" w:hAnsi="Pentagraf" w:cs="Arial"/>
          <w:bCs/>
          <w:sz w:val="28"/>
          <w:szCs w:val="28"/>
        </w:rPr>
        <w:t>L obdrží od Partnera do 30 dn</w:t>
      </w:r>
      <w:r w:rsidRPr="003A5C70">
        <w:rPr>
          <w:rFonts w:ascii="Pentagraf" w:hAnsi="Pentagraf" w:cs="Arial" w:hint="eastAsia"/>
          <w:bCs/>
          <w:sz w:val="28"/>
          <w:szCs w:val="28"/>
        </w:rPr>
        <w:t>ů</w:t>
      </w:r>
      <w:r w:rsidRPr="003A5C70">
        <w:rPr>
          <w:rFonts w:ascii="Pentagraf" w:hAnsi="Pentagraf" w:cs="Arial"/>
          <w:bCs/>
          <w:sz w:val="28"/>
          <w:szCs w:val="28"/>
        </w:rPr>
        <w:t xml:space="preserve"> od vydání </w:t>
      </w:r>
      <w:r w:rsidR="002F7CEB" w:rsidRPr="003A5C70">
        <w:rPr>
          <w:rFonts w:ascii="Pentagraf" w:hAnsi="Pentagraf" w:cs="Arial"/>
          <w:bCs/>
          <w:sz w:val="28"/>
          <w:szCs w:val="28"/>
          <w:rPrChange w:id="16" w:author="Uživatel systému Windows" w:date="2019-12-13T09:14:00Z">
            <w:rPr>
              <w:rFonts w:ascii="Pentagraf" w:hAnsi="Pentagraf" w:cs="Arial"/>
              <w:bCs/>
              <w:sz w:val="28"/>
              <w:szCs w:val="28"/>
              <w:highlight w:val="yellow"/>
            </w:rPr>
          </w:rPrChange>
        </w:rPr>
        <w:t>50</w:t>
      </w:r>
      <w:r w:rsidR="00237BC4" w:rsidRPr="003A5C70">
        <w:rPr>
          <w:rFonts w:ascii="Pentagraf" w:hAnsi="Pentagraf" w:cs="Arial"/>
          <w:bCs/>
          <w:sz w:val="28"/>
          <w:szCs w:val="28"/>
          <w:rPrChange w:id="17" w:author="Uživatel systému Windows" w:date="2019-12-13T09:14:00Z">
            <w:rPr>
              <w:rFonts w:ascii="Pentagraf" w:hAnsi="Pentagraf" w:cs="Arial"/>
              <w:bCs/>
              <w:sz w:val="28"/>
              <w:szCs w:val="28"/>
              <w:highlight w:val="yellow"/>
            </w:rPr>
          </w:rPrChange>
        </w:rPr>
        <w:t xml:space="preserve"> </w:t>
      </w:r>
      <w:r w:rsidRPr="003A5C70">
        <w:rPr>
          <w:rFonts w:ascii="Pentagraf" w:hAnsi="Pentagraf" w:cs="Arial"/>
          <w:bCs/>
          <w:sz w:val="28"/>
          <w:szCs w:val="28"/>
          <w:rPrChange w:id="18" w:author="Uživatel systému Windows" w:date="2019-12-13T09:14:00Z">
            <w:rPr>
              <w:rFonts w:ascii="Pentagraf" w:hAnsi="Pentagraf" w:cs="Arial"/>
              <w:bCs/>
              <w:sz w:val="28"/>
              <w:szCs w:val="28"/>
              <w:highlight w:val="yellow"/>
            </w:rPr>
          </w:rPrChange>
        </w:rPr>
        <w:t>výtisk</w:t>
      </w:r>
      <w:r w:rsidRPr="003A5C70">
        <w:rPr>
          <w:rFonts w:ascii="Pentagraf" w:hAnsi="Pentagraf" w:cs="Arial" w:hint="eastAsia"/>
          <w:bCs/>
          <w:sz w:val="28"/>
          <w:szCs w:val="28"/>
          <w:rPrChange w:id="19" w:author="Uživatel systému Windows" w:date="2019-12-13T09:14:00Z">
            <w:rPr>
              <w:rFonts w:ascii="Pentagraf" w:hAnsi="Pentagraf" w:cs="Arial" w:hint="eastAsia"/>
              <w:bCs/>
              <w:sz w:val="28"/>
              <w:szCs w:val="28"/>
              <w:highlight w:val="yellow"/>
            </w:rPr>
          </w:rPrChange>
        </w:rPr>
        <w:t>ů</w:t>
      </w:r>
      <w:r w:rsidRPr="003A5C70">
        <w:rPr>
          <w:rFonts w:ascii="Pentagraf" w:hAnsi="Pentagraf" w:cs="Arial"/>
          <w:bCs/>
          <w:sz w:val="28"/>
          <w:szCs w:val="28"/>
          <w:rPrChange w:id="20" w:author="Uživatel systému Windows" w:date="2019-12-13T09:14:00Z">
            <w:rPr>
              <w:rFonts w:ascii="Pentagraf" w:hAnsi="Pentagraf" w:cs="Arial"/>
              <w:bCs/>
              <w:sz w:val="28"/>
              <w:szCs w:val="28"/>
              <w:highlight w:val="yellow"/>
            </w:rPr>
          </w:rPrChange>
        </w:rPr>
        <w:t xml:space="preserve"> </w:t>
      </w:r>
      <w:r w:rsidR="00E9406C" w:rsidRPr="003A5C70">
        <w:rPr>
          <w:rFonts w:ascii="Pentagraf" w:hAnsi="Pentagraf" w:cs="Arial"/>
          <w:bCs/>
          <w:sz w:val="28"/>
          <w:szCs w:val="28"/>
          <w:rPrChange w:id="21" w:author="Uživatel systému Windows" w:date="2019-12-13T09:14:00Z">
            <w:rPr>
              <w:rFonts w:ascii="Pentagraf" w:hAnsi="Pentagraf" w:cs="Arial"/>
              <w:bCs/>
              <w:sz w:val="28"/>
              <w:szCs w:val="28"/>
              <w:highlight w:val="yellow"/>
            </w:rPr>
          </w:rPrChange>
        </w:rPr>
        <w:t>knihy</w:t>
      </w:r>
      <w:r w:rsidRPr="003A5C70">
        <w:rPr>
          <w:rFonts w:ascii="Pentagraf" w:hAnsi="Pentagraf" w:cs="Arial"/>
          <w:bCs/>
          <w:sz w:val="28"/>
          <w:szCs w:val="28"/>
          <w:rPrChange w:id="22" w:author="Uživatel systému Windows" w:date="2019-12-13T09:14:00Z">
            <w:rPr>
              <w:rFonts w:ascii="Pentagraf" w:hAnsi="Pentagraf" w:cs="Arial"/>
              <w:bCs/>
              <w:sz w:val="28"/>
              <w:szCs w:val="28"/>
              <w:highlight w:val="yellow"/>
            </w:rPr>
          </w:rPrChange>
        </w:rPr>
        <w:t xml:space="preserve"> (</w:t>
      </w:r>
      <w:r w:rsidR="002F7CEB" w:rsidRPr="003A5C70">
        <w:rPr>
          <w:rFonts w:ascii="Pentagraf" w:hAnsi="Pentagraf" w:cs="Arial"/>
          <w:bCs/>
          <w:sz w:val="28"/>
          <w:szCs w:val="28"/>
          <w:rPrChange w:id="23" w:author="Uživatel systému Windows" w:date="2019-12-13T09:14:00Z">
            <w:rPr>
              <w:rFonts w:ascii="Pentagraf" w:hAnsi="Pentagraf" w:cs="Arial"/>
              <w:bCs/>
              <w:sz w:val="28"/>
              <w:szCs w:val="28"/>
              <w:highlight w:val="yellow"/>
            </w:rPr>
          </w:rPrChange>
        </w:rPr>
        <w:t>3</w:t>
      </w:r>
      <w:r w:rsidR="00E9406C" w:rsidRPr="003A5C70">
        <w:rPr>
          <w:rFonts w:ascii="Pentagraf" w:hAnsi="Pentagraf" w:cs="Arial"/>
          <w:bCs/>
          <w:sz w:val="28"/>
          <w:szCs w:val="28"/>
          <w:rPrChange w:id="24" w:author="Uživatel systému Windows" w:date="2019-12-13T09:14:00Z">
            <w:rPr>
              <w:rFonts w:ascii="Pentagraf" w:hAnsi="Pentagraf" w:cs="Arial"/>
              <w:bCs/>
              <w:sz w:val="28"/>
              <w:szCs w:val="28"/>
              <w:highlight w:val="yellow"/>
            </w:rPr>
          </w:rPrChange>
        </w:rPr>
        <w:t>0</w:t>
      </w:r>
      <w:r w:rsidRPr="003A5C70">
        <w:rPr>
          <w:rFonts w:ascii="Pentagraf" w:hAnsi="Pentagraf" w:cs="Arial"/>
          <w:bCs/>
          <w:sz w:val="28"/>
          <w:szCs w:val="28"/>
          <w:rPrChange w:id="25" w:author="Uživatel systému Windows" w:date="2019-12-13T09:14:00Z">
            <w:rPr>
              <w:rFonts w:ascii="Pentagraf" w:hAnsi="Pentagraf" w:cs="Arial"/>
              <w:bCs/>
              <w:sz w:val="28"/>
              <w:szCs w:val="28"/>
              <w:highlight w:val="yellow"/>
            </w:rPr>
          </w:rPrChange>
        </w:rPr>
        <w:t xml:space="preserve"> výt. </w:t>
      </w:r>
      <w:proofErr w:type="gramStart"/>
      <w:r w:rsidRPr="003A5C70">
        <w:rPr>
          <w:rFonts w:ascii="Pentagraf" w:hAnsi="Pentagraf" w:cs="Arial"/>
          <w:bCs/>
          <w:sz w:val="28"/>
          <w:szCs w:val="28"/>
          <w:rPrChange w:id="26" w:author="Uživatel systému Windows" w:date="2019-12-13T09:14:00Z">
            <w:rPr>
              <w:rFonts w:ascii="Pentagraf" w:hAnsi="Pentagraf" w:cs="Arial"/>
              <w:bCs/>
              <w:sz w:val="28"/>
              <w:szCs w:val="28"/>
              <w:highlight w:val="yellow"/>
            </w:rPr>
          </w:rPrChange>
        </w:rPr>
        <w:t>autorských</w:t>
      </w:r>
      <w:proofErr w:type="gramEnd"/>
      <w:r w:rsidRPr="003A5C70">
        <w:rPr>
          <w:rFonts w:ascii="Pentagraf" w:hAnsi="Pentagraf" w:cs="Arial"/>
          <w:bCs/>
          <w:sz w:val="28"/>
          <w:szCs w:val="28"/>
          <w:rPrChange w:id="27" w:author="Uživatel systému Windows" w:date="2019-12-13T09:14:00Z">
            <w:rPr>
              <w:rFonts w:ascii="Pentagraf" w:hAnsi="Pentagraf" w:cs="Arial"/>
              <w:bCs/>
              <w:sz w:val="28"/>
              <w:szCs w:val="28"/>
              <w:highlight w:val="yellow"/>
            </w:rPr>
          </w:rPrChange>
        </w:rPr>
        <w:t xml:space="preserve">, </w:t>
      </w:r>
      <w:r w:rsidR="002F7CEB" w:rsidRPr="003A5C70">
        <w:rPr>
          <w:rFonts w:ascii="Pentagraf" w:hAnsi="Pentagraf" w:cs="Arial"/>
          <w:bCs/>
          <w:sz w:val="28"/>
          <w:szCs w:val="28"/>
          <w:rPrChange w:id="28" w:author="Uživatel systému Windows" w:date="2019-12-13T09:14:00Z">
            <w:rPr>
              <w:rFonts w:ascii="Pentagraf" w:hAnsi="Pentagraf" w:cs="Arial"/>
              <w:bCs/>
              <w:sz w:val="28"/>
              <w:szCs w:val="28"/>
              <w:highlight w:val="yellow"/>
            </w:rPr>
          </w:rPrChange>
        </w:rPr>
        <w:t>2</w:t>
      </w:r>
      <w:r w:rsidR="00237BC4" w:rsidRPr="003A5C70">
        <w:rPr>
          <w:rFonts w:ascii="Pentagraf" w:hAnsi="Pentagraf" w:cs="Arial"/>
          <w:bCs/>
          <w:sz w:val="28"/>
          <w:szCs w:val="28"/>
          <w:rPrChange w:id="29" w:author="Uživatel systému Windows" w:date="2019-12-13T09:14:00Z">
            <w:rPr>
              <w:rFonts w:ascii="Pentagraf" w:hAnsi="Pentagraf" w:cs="Arial"/>
              <w:bCs/>
              <w:sz w:val="28"/>
              <w:szCs w:val="28"/>
              <w:highlight w:val="yellow"/>
            </w:rPr>
          </w:rPrChange>
        </w:rPr>
        <w:t xml:space="preserve">0 </w:t>
      </w:r>
      <w:r w:rsidRPr="003A5C70">
        <w:rPr>
          <w:rFonts w:ascii="Pentagraf" w:hAnsi="Pentagraf" w:cs="Arial"/>
          <w:bCs/>
          <w:sz w:val="28"/>
          <w:szCs w:val="28"/>
          <w:rPrChange w:id="30" w:author="Uživatel systému Windows" w:date="2019-12-13T09:14:00Z">
            <w:rPr>
              <w:rFonts w:ascii="Pentagraf" w:hAnsi="Pentagraf" w:cs="Arial"/>
              <w:bCs/>
              <w:sz w:val="28"/>
              <w:szCs w:val="28"/>
              <w:highlight w:val="yellow"/>
            </w:rPr>
          </w:rPrChange>
        </w:rPr>
        <w:t>pro pot</w:t>
      </w:r>
      <w:r w:rsidRPr="003A5C70">
        <w:rPr>
          <w:rFonts w:ascii="Pentagraf" w:hAnsi="Pentagraf" w:cs="Arial" w:hint="eastAsia"/>
          <w:bCs/>
          <w:sz w:val="28"/>
          <w:szCs w:val="28"/>
          <w:rPrChange w:id="31" w:author="Uživatel systému Windows" w:date="2019-12-13T09:14:00Z">
            <w:rPr>
              <w:rFonts w:ascii="Pentagraf" w:hAnsi="Pentagraf" w:cs="Arial" w:hint="eastAsia"/>
              <w:bCs/>
              <w:sz w:val="28"/>
              <w:szCs w:val="28"/>
              <w:highlight w:val="yellow"/>
            </w:rPr>
          </w:rPrChange>
        </w:rPr>
        <w:t>ř</w:t>
      </w:r>
      <w:r w:rsidRPr="003A5C70">
        <w:rPr>
          <w:rFonts w:ascii="Pentagraf" w:hAnsi="Pentagraf" w:cs="Arial"/>
          <w:bCs/>
          <w:sz w:val="28"/>
          <w:szCs w:val="28"/>
          <w:rPrChange w:id="32" w:author="Uživatel systému Windows" w:date="2019-12-13T09:14:00Z">
            <w:rPr>
              <w:rFonts w:ascii="Pentagraf" w:hAnsi="Pentagraf" w:cs="Arial"/>
              <w:bCs/>
              <w:sz w:val="28"/>
              <w:szCs w:val="28"/>
              <w:highlight w:val="yellow"/>
            </w:rPr>
          </w:rPrChange>
        </w:rPr>
        <w:t xml:space="preserve">eby </w:t>
      </w:r>
      <w:r w:rsidRPr="003A5C70">
        <w:rPr>
          <w:rFonts w:ascii="Pentagraf" w:hAnsi="Pentagraf" w:cs="Arial" w:hint="eastAsia"/>
          <w:bCs/>
          <w:sz w:val="28"/>
          <w:szCs w:val="28"/>
          <w:rPrChange w:id="33" w:author="Uživatel systému Windows" w:date="2019-12-13T09:14:00Z">
            <w:rPr>
              <w:rFonts w:ascii="Pentagraf" w:hAnsi="Pentagraf" w:cs="Arial" w:hint="eastAsia"/>
              <w:bCs/>
              <w:sz w:val="28"/>
              <w:szCs w:val="28"/>
              <w:highlight w:val="yellow"/>
            </w:rPr>
          </w:rPrChange>
        </w:rPr>
        <w:t>ÚČ</w:t>
      </w:r>
      <w:r w:rsidRPr="003A5C70">
        <w:rPr>
          <w:rFonts w:ascii="Pentagraf" w:hAnsi="Pentagraf" w:cs="Arial"/>
          <w:bCs/>
          <w:sz w:val="28"/>
          <w:szCs w:val="28"/>
          <w:rPrChange w:id="34" w:author="Uživatel systému Windows" w:date="2019-12-13T09:14:00Z">
            <w:rPr>
              <w:rFonts w:ascii="Pentagraf" w:hAnsi="Pentagraf" w:cs="Arial"/>
              <w:bCs/>
              <w:sz w:val="28"/>
              <w:szCs w:val="28"/>
              <w:highlight w:val="yellow"/>
            </w:rPr>
          </w:rPrChange>
        </w:rPr>
        <w:t>L),</w:t>
      </w:r>
      <w:r w:rsidRPr="003A5C70">
        <w:rPr>
          <w:rFonts w:ascii="Pentagraf" w:hAnsi="Pentagraf" w:cs="Arial"/>
          <w:bCs/>
          <w:sz w:val="28"/>
          <w:szCs w:val="28"/>
        </w:rPr>
        <w:t xml:space="preserve"> a to </w:t>
      </w:r>
    </w:p>
    <w:p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 interní potřebě, </w:t>
      </w:r>
    </w:p>
    <w:p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 prodeji na e-</w:t>
      </w:r>
      <w:proofErr w:type="spellStart"/>
      <w:r w:rsidRPr="004C4DAB">
        <w:rPr>
          <w:rFonts w:ascii="Pentagraf" w:hAnsi="Pentagraf" w:cs="Arial"/>
          <w:bCs/>
          <w:sz w:val="28"/>
          <w:szCs w:val="28"/>
        </w:rPr>
        <w:t>shopu</w:t>
      </w:r>
      <w:proofErr w:type="spellEnd"/>
      <w:r w:rsidRPr="004C4DAB">
        <w:rPr>
          <w:rFonts w:ascii="Pentagraf" w:hAnsi="Pentagraf" w:cs="Arial"/>
          <w:bCs/>
          <w:sz w:val="28"/>
          <w:szCs w:val="28"/>
        </w:rPr>
        <w:t xml:space="preserve"> Ústavu pro českou literaturu,</w:t>
      </w:r>
    </w:p>
    <w:p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 prodeji na akcích spojených s prezentací </w:t>
      </w:r>
      <w:r w:rsidR="00745AED">
        <w:rPr>
          <w:rFonts w:ascii="Pentagraf" w:hAnsi="Pentagraf" w:cs="Arial"/>
          <w:bCs/>
          <w:sz w:val="28"/>
          <w:szCs w:val="28"/>
        </w:rPr>
        <w:t>knihy</w:t>
      </w:r>
      <w:r w:rsidR="00745AED" w:rsidRPr="004C4DAB">
        <w:rPr>
          <w:rFonts w:ascii="Pentagraf" w:hAnsi="Pentagraf" w:cs="Arial"/>
          <w:bCs/>
          <w:sz w:val="28"/>
          <w:szCs w:val="28"/>
        </w:rPr>
        <w:t xml:space="preserve"> </w:t>
      </w:r>
      <w:r w:rsidRPr="004C4DAB">
        <w:rPr>
          <w:rFonts w:ascii="Pentagraf" w:hAnsi="Pentagraf" w:cs="Arial"/>
          <w:bCs/>
          <w:sz w:val="28"/>
          <w:szCs w:val="28"/>
        </w:rPr>
        <w:t>či prezentací ÚČL na knižních veletrzích (</w:t>
      </w:r>
      <w:proofErr w:type="spellStart"/>
      <w:r w:rsidRPr="004C4DAB">
        <w:rPr>
          <w:rFonts w:ascii="Pentagraf" w:hAnsi="Pentagraf" w:cs="Arial"/>
          <w:bCs/>
          <w:sz w:val="28"/>
          <w:szCs w:val="28"/>
        </w:rPr>
        <w:t>Knihex</w:t>
      </w:r>
      <w:proofErr w:type="spellEnd"/>
      <w:r w:rsidRPr="004C4DAB">
        <w:rPr>
          <w:rFonts w:ascii="Pentagraf" w:hAnsi="Pentagraf" w:cs="Arial"/>
          <w:bCs/>
          <w:sz w:val="28"/>
          <w:szCs w:val="28"/>
        </w:rPr>
        <w:t>)</w:t>
      </w:r>
    </w:p>
    <w:p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 jinému účelu: reprezentaci instituce</w:t>
      </w:r>
    </w:p>
    <w:p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Případný dotisk nad rámec nákladu stanoveného v čl. 5 bude, pokud se strany nedomluví jinak, předmětem dalšího společného ujednání.</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II.</w:t>
      </w:r>
    </w:p>
    <w:p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Práva a povinnosti ÚČL</w:t>
      </w:r>
    </w:p>
    <w:p w:rsidR="004C4DAB" w:rsidRPr="004C4DAB" w:rsidRDefault="004C4DAB" w:rsidP="004C4DAB">
      <w:pPr>
        <w:spacing w:before="120" w:after="120" w:line="276" w:lineRule="auto"/>
        <w:jc w:val="both"/>
        <w:rPr>
          <w:rFonts w:ascii="Pentagraf" w:hAnsi="Pentagraf" w:cs="Arial"/>
          <w:bCs/>
          <w:sz w:val="28"/>
          <w:szCs w:val="28"/>
        </w:rPr>
      </w:pPr>
    </w:p>
    <w:p w:rsidR="004C4DAB" w:rsidRPr="003A5C70"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ÚČL se zavazuje zajistit přípravu rukopisů knihy a kompletní rukopis této publikace předat Partnerovi </w:t>
      </w:r>
      <w:r w:rsidRPr="003A5C70">
        <w:rPr>
          <w:rFonts w:ascii="Pentagraf" w:hAnsi="Pentagraf" w:cs="Arial"/>
          <w:bCs/>
          <w:sz w:val="28"/>
          <w:szCs w:val="28"/>
        </w:rPr>
        <w:t>nejpozd</w:t>
      </w:r>
      <w:r w:rsidRPr="003A5C70">
        <w:rPr>
          <w:rFonts w:ascii="Pentagraf" w:hAnsi="Pentagraf" w:cs="Arial" w:hint="eastAsia"/>
          <w:bCs/>
          <w:sz w:val="28"/>
          <w:szCs w:val="28"/>
        </w:rPr>
        <w:t>ě</w:t>
      </w:r>
      <w:r w:rsidRPr="003A5C70">
        <w:rPr>
          <w:rFonts w:ascii="Pentagraf" w:hAnsi="Pentagraf" w:cs="Arial"/>
          <w:bCs/>
          <w:sz w:val="28"/>
          <w:szCs w:val="28"/>
        </w:rPr>
        <w:t xml:space="preserve">ji do </w:t>
      </w:r>
      <w:r w:rsidR="00A50EC1" w:rsidRPr="003A5C70">
        <w:rPr>
          <w:rFonts w:ascii="Pentagraf" w:hAnsi="Pentagraf" w:cs="Arial"/>
          <w:bCs/>
          <w:sz w:val="28"/>
          <w:szCs w:val="28"/>
          <w:rPrChange w:id="35" w:author="Uživatel systému Windows" w:date="2019-12-13T09:14:00Z">
            <w:rPr>
              <w:rFonts w:ascii="Pentagraf" w:hAnsi="Pentagraf" w:cs="Arial"/>
              <w:bCs/>
              <w:sz w:val="28"/>
              <w:szCs w:val="28"/>
              <w:highlight w:val="yellow"/>
            </w:rPr>
          </w:rPrChange>
        </w:rPr>
        <w:t>15</w:t>
      </w:r>
      <w:r w:rsidRPr="003A5C70">
        <w:rPr>
          <w:rFonts w:ascii="Pentagraf" w:hAnsi="Pentagraf" w:cs="Arial"/>
          <w:bCs/>
          <w:sz w:val="28"/>
          <w:szCs w:val="28"/>
          <w:rPrChange w:id="36" w:author="Uživatel systému Windows" w:date="2019-12-13T09:14:00Z">
            <w:rPr>
              <w:rFonts w:ascii="Pentagraf" w:hAnsi="Pentagraf" w:cs="Arial"/>
              <w:bCs/>
              <w:sz w:val="28"/>
              <w:szCs w:val="28"/>
              <w:highlight w:val="yellow"/>
            </w:rPr>
          </w:rPrChange>
        </w:rPr>
        <w:t xml:space="preserve">. </w:t>
      </w:r>
      <w:r w:rsidR="00A50EC1" w:rsidRPr="003A5C70">
        <w:rPr>
          <w:rFonts w:ascii="Pentagraf" w:hAnsi="Pentagraf" w:cs="Arial"/>
          <w:bCs/>
          <w:sz w:val="28"/>
          <w:szCs w:val="28"/>
          <w:rPrChange w:id="37" w:author="Uživatel systému Windows" w:date="2019-12-13T09:14:00Z">
            <w:rPr>
              <w:rFonts w:ascii="Pentagraf" w:hAnsi="Pentagraf" w:cs="Arial"/>
              <w:bCs/>
              <w:sz w:val="28"/>
              <w:szCs w:val="28"/>
              <w:highlight w:val="yellow"/>
            </w:rPr>
          </w:rPrChange>
        </w:rPr>
        <w:t>1</w:t>
      </w:r>
      <w:r w:rsidRPr="003A5C70">
        <w:rPr>
          <w:rFonts w:ascii="Pentagraf" w:hAnsi="Pentagraf" w:cs="Arial"/>
          <w:bCs/>
          <w:sz w:val="28"/>
          <w:szCs w:val="28"/>
          <w:rPrChange w:id="38" w:author="Uživatel systému Windows" w:date="2019-12-13T09:14:00Z">
            <w:rPr>
              <w:rFonts w:ascii="Pentagraf" w:hAnsi="Pentagraf" w:cs="Arial"/>
              <w:bCs/>
              <w:sz w:val="28"/>
              <w:szCs w:val="28"/>
              <w:highlight w:val="yellow"/>
            </w:rPr>
          </w:rPrChange>
        </w:rPr>
        <w:t>. 20</w:t>
      </w:r>
      <w:r w:rsidR="002F7CEB" w:rsidRPr="003A5C70">
        <w:rPr>
          <w:rFonts w:ascii="Pentagraf" w:hAnsi="Pentagraf" w:cs="Arial"/>
          <w:bCs/>
          <w:sz w:val="28"/>
          <w:szCs w:val="28"/>
        </w:rPr>
        <w:t>21</w:t>
      </w:r>
      <w:r w:rsidRPr="003A5C70">
        <w:rPr>
          <w:rFonts w:ascii="Pentagraf" w:hAnsi="Pentagraf" w:cs="Arial"/>
          <w:bCs/>
          <w:sz w:val="28"/>
          <w:szCs w:val="28"/>
        </w:rPr>
        <w:t>. Závisí-li spln</w:t>
      </w:r>
      <w:r w:rsidRPr="003A5C70">
        <w:rPr>
          <w:rFonts w:ascii="Pentagraf" w:hAnsi="Pentagraf" w:cs="Arial" w:hint="eastAsia"/>
          <w:bCs/>
          <w:sz w:val="28"/>
          <w:szCs w:val="28"/>
        </w:rPr>
        <w:t>ě</w:t>
      </w:r>
      <w:r w:rsidRPr="003A5C70">
        <w:rPr>
          <w:rFonts w:ascii="Pentagraf" w:hAnsi="Pentagraf" w:cs="Arial"/>
          <w:bCs/>
          <w:sz w:val="28"/>
          <w:szCs w:val="28"/>
        </w:rPr>
        <w:t>ní povinnosti Partnera sjednané s Ú</w:t>
      </w:r>
      <w:r w:rsidRPr="003A5C70">
        <w:rPr>
          <w:rFonts w:ascii="Pentagraf" w:hAnsi="Pentagraf" w:cs="Arial" w:hint="eastAsia"/>
          <w:bCs/>
          <w:sz w:val="28"/>
          <w:szCs w:val="28"/>
        </w:rPr>
        <w:t>Č</w:t>
      </w:r>
      <w:r w:rsidRPr="003A5C70">
        <w:rPr>
          <w:rFonts w:ascii="Pentagraf" w:hAnsi="Pentagraf" w:cs="Arial"/>
          <w:bCs/>
          <w:sz w:val="28"/>
          <w:szCs w:val="28"/>
        </w:rPr>
        <w:t>L na poskytnutí sou</w:t>
      </w:r>
      <w:r w:rsidRPr="003A5C70">
        <w:rPr>
          <w:rFonts w:ascii="Pentagraf" w:hAnsi="Pentagraf" w:cs="Arial" w:hint="eastAsia"/>
          <w:bCs/>
          <w:sz w:val="28"/>
          <w:szCs w:val="28"/>
        </w:rPr>
        <w:t>č</w:t>
      </w:r>
      <w:r w:rsidRPr="003A5C70">
        <w:rPr>
          <w:rFonts w:ascii="Pentagraf" w:hAnsi="Pentagraf" w:cs="Arial"/>
          <w:bCs/>
          <w:sz w:val="28"/>
          <w:szCs w:val="28"/>
        </w:rPr>
        <w:t>innosti autor</w:t>
      </w:r>
      <w:r w:rsidRPr="003A5C70">
        <w:rPr>
          <w:rFonts w:ascii="Pentagraf" w:hAnsi="Pentagraf" w:cs="Arial" w:hint="eastAsia"/>
          <w:bCs/>
          <w:sz w:val="28"/>
          <w:szCs w:val="28"/>
        </w:rPr>
        <w:t>ů</w:t>
      </w:r>
      <w:r w:rsidRPr="003A5C70">
        <w:rPr>
          <w:rFonts w:ascii="Pentagraf" w:hAnsi="Pentagraf" w:cs="Arial"/>
          <w:bCs/>
          <w:sz w:val="28"/>
          <w:szCs w:val="28"/>
        </w:rPr>
        <w:t xml:space="preserve"> knihy, není Partner v prodlení s výrobou nebo vydáním publikace po dobu, po kterou trvalo prodlení s p</w:t>
      </w:r>
      <w:r w:rsidRPr="003A5C70">
        <w:rPr>
          <w:rFonts w:ascii="Pentagraf" w:hAnsi="Pentagraf" w:cs="Arial" w:hint="eastAsia"/>
          <w:bCs/>
          <w:sz w:val="28"/>
          <w:szCs w:val="28"/>
        </w:rPr>
        <w:t>ř</w:t>
      </w:r>
      <w:r w:rsidRPr="003A5C70">
        <w:rPr>
          <w:rFonts w:ascii="Pentagraf" w:hAnsi="Pentagraf" w:cs="Arial"/>
          <w:bCs/>
          <w:sz w:val="28"/>
          <w:szCs w:val="28"/>
        </w:rPr>
        <w:t>edáním výsledku jejich nezbytné sou</w:t>
      </w:r>
      <w:r w:rsidRPr="003A5C70">
        <w:rPr>
          <w:rFonts w:ascii="Pentagraf" w:hAnsi="Pentagraf" w:cs="Arial" w:hint="eastAsia"/>
          <w:bCs/>
          <w:sz w:val="28"/>
          <w:szCs w:val="28"/>
        </w:rPr>
        <w:t>č</w:t>
      </w:r>
      <w:r w:rsidRPr="003A5C70">
        <w:rPr>
          <w:rFonts w:ascii="Pentagraf" w:hAnsi="Pentagraf" w:cs="Arial"/>
          <w:bCs/>
          <w:sz w:val="28"/>
          <w:szCs w:val="28"/>
        </w:rPr>
        <w:t xml:space="preserve">innosti. </w:t>
      </w:r>
    </w:p>
    <w:p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3A5C70">
        <w:rPr>
          <w:rFonts w:ascii="Pentagraf" w:hAnsi="Pentagraf" w:cs="Arial"/>
          <w:bCs/>
          <w:sz w:val="28"/>
          <w:szCs w:val="28"/>
        </w:rPr>
        <w:t>Ú</w:t>
      </w:r>
      <w:r w:rsidRPr="003A5C70">
        <w:rPr>
          <w:rFonts w:ascii="Pentagraf" w:hAnsi="Pentagraf" w:cs="Arial" w:hint="eastAsia"/>
          <w:bCs/>
          <w:sz w:val="28"/>
          <w:szCs w:val="28"/>
        </w:rPr>
        <w:t>Č</w:t>
      </w:r>
      <w:r w:rsidRPr="003A5C70">
        <w:rPr>
          <w:rFonts w:ascii="Pentagraf" w:hAnsi="Pentagraf" w:cs="Arial"/>
          <w:bCs/>
          <w:sz w:val="28"/>
          <w:szCs w:val="28"/>
        </w:rPr>
        <w:t xml:space="preserve">L se zavazuje uhradit Partnerovi </w:t>
      </w:r>
      <w:r w:rsidRPr="003A5C70">
        <w:rPr>
          <w:rFonts w:ascii="Pentagraf" w:hAnsi="Pentagraf" w:cs="Arial" w:hint="eastAsia"/>
          <w:bCs/>
          <w:sz w:val="28"/>
          <w:szCs w:val="28"/>
        </w:rPr>
        <w:t>čá</w:t>
      </w:r>
      <w:r w:rsidRPr="003A5C70">
        <w:rPr>
          <w:rFonts w:ascii="Pentagraf" w:hAnsi="Pentagraf" w:cs="Arial"/>
          <w:bCs/>
          <w:sz w:val="28"/>
          <w:szCs w:val="28"/>
        </w:rPr>
        <w:t xml:space="preserve">stku ve výši </w:t>
      </w:r>
      <w:r w:rsidR="00A50EC1" w:rsidRPr="003A5C70">
        <w:rPr>
          <w:rFonts w:ascii="Pentagraf" w:hAnsi="Pentagraf" w:cs="Arial"/>
          <w:bCs/>
          <w:sz w:val="28"/>
          <w:szCs w:val="28"/>
          <w:rPrChange w:id="39" w:author="Uživatel systému Windows" w:date="2019-12-13T09:14:00Z">
            <w:rPr>
              <w:rFonts w:ascii="Pentagraf" w:hAnsi="Pentagraf" w:cs="Arial"/>
              <w:bCs/>
              <w:sz w:val="28"/>
              <w:szCs w:val="28"/>
              <w:highlight w:val="yellow"/>
            </w:rPr>
          </w:rPrChange>
        </w:rPr>
        <w:t xml:space="preserve">96 </w:t>
      </w:r>
      <w:r w:rsidR="00745AED" w:rsidRPr="003A5C70">
        <w:rPr>
          <w:rFonts w:ascii="Pentagraf" w:hAnsi="Pentagraf" w:cs="Arial"/>
          <w:bCs/>
          <w:sz w:val="28"/>
          <w:szCs w:val="28"/>
          <w:rPrChange w:id="40" w:author="Uživatel systému Windows" w:date="2019-12-13T09:14:00Z">
            <w:rPr>
              <w:rFonts w:ascii="Pentagraf" w:hAnsi="Pentagraf" w:cs="Arial"/>
              <w:bCs/>
              <w:sz w:val="28"/>
              <w:szCs w:val="28"/>
              <w:highlight w:val="yellow"/>
            </w:rPr>
          </w:rPrChange>
        </w:rPr>
        <w:t>000</w:t>
      </w:r>
      <w:r w:rsidRPr="003A5C70">
        <w:rPr>
          <w:rFonts w:ascii="Pentagraf" w:hAnsi="Pentagraf" w:cs="Arial"/>
          <w:bCs/>
          <w:sz w:val="28"/>
          <w:szCs w:val="28"/>
          <w:rPrChange w:id="41" w:author="Uživatel systému Windows" w:date="2019-12-13T09:14:00Z">
            <w:rPr>
              <w:rFonts w:ascii="Pentagraf" w:hAnsi="Pentagraf" w:cs="Arial"/>
              <w:bCs/>
              <w:sz w:val="28"/>
              <w:szCs w:val="28"/>
              <w:highlight w:val="yellow"/>
            </w:rPr>
          </w:rPrChange>
        </w:rPr>
        <w:t xml:space="preserve"> K</w:t>
      </w:r>
      <w:r w:rsidRPr="003A5C70">
        <w:rPr>
          <w:rFonts w:ascii="Pentagraf" w:hAnsi="Pentagraf" w:cs="Arial" w:hint="eastAsia"/>
          <w:bCs/>
          <w:sz w:val="28"/>
          <w:szCs w:val="28"/>
          <w:rPrChange w:id="42" w:author="Uživatel systému Windows" w:date="2019-12-13T09:14:00Z">
            <w:rPr>
              <w:rFonts w:ascii="Pentagraf" w:hAnsi="Pentagraf" w:cs="Arial" w:hint="eastAsia"/>
              <w:bCs/>
              <w:sz w:val="28"/>
              <w:szCs w:val="28"/>
              <w:highlight w:val="yellow"/>
            </w:rPr>
          </w:rPrChange>
        </w:rPr>
        <w:t>č</w:t>
      </w:r>
      <w:r w:rsidRPr="003A5C70">
        <w:rPr>
          <w:rFonts w:ascii="Pentagraf" w:hAnsi="Pentagraf" w:cs="Arial"/>
          <w:bCs/>
          <w:sz w:val="28"/>
          <w:szCs w:val="28"/>
        </w:rPr>
        <w:t xml:space="preserve"> v</w:t>
      </w:r>
      <w:r w:rsidRPr="003A5C70">
        <w:rPr>
          <w:rFonts w:ascii="Pentagraf" w:hAnsi="Pentagraf" w:cs="Arial" w:hint="eastAsia"/>
          <w:bCs/>
          <w:sz w:val="28"/>
          <w:szCs w:val="28"/>
        </w:rPr>
        <w:t>č</w:t>
      </w:r>
      <w:r w:rsidRPr="003A5C70">
        <w:rPr>
          <w:rFonts w:ascii="Pentagraf" w:hAnsi="Pentagraf" w:cs="Arial"/>
          <w:bCs/>
          <w:sz w:val="28"/>
          <w:szCs w:val="28"/>
        </w:rPr>
        <w:t>. DPH</w:t>
      </w:r>
      <w:r w:rsidRPr="004C4DAB">
        <w:rPr>
          <w:rFonts w:ascii="Pentagraf" w:hAnsi="Pentagraf" w:cs="Arial"/>
          <w:bCs/>
          <w:sz w:val="28"/>
          <w:szCs w:val="28"/>
        </w:rPr>
        <w:t xml:space="preserve"> určenou na výrobu publikace (redakční práce, předtisková příprava, tisk). Z této částky bude vypočtena DPH v zákonné výši v souladu s právními předpisy účinnými ke dni uskutečnění zdanitelného plnění.</w:t>
      </w:r>
    </w:p>
    <w:p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uhradí částku uvedenou v odst. 2 formou bezhotovostního převodu na účet Partnera uvedený v záhlaví smlouvy na základě daňového dokladu (faktury), který je Partner oprávněn vystavit do 10 dnů od účinnosti této smlouvy. Splatnost daňového dokladu činí 14 dnů ode dne jeho doručení ÚČL. Daňový doklad musí obsahovat veškeré náležitosti dle zákona o dani z přidané hodnoty č. 235/2004 Sb., v platném znění.</w:t>
      </w:r>
    </w:p>
    <w:p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v této souvislosti prohlašuje, že je oprávněným nositelem autorských majetkových práv k</w:t>
      </w:r>
      <w:r w:rsidR="003359BE">
        <w:rPr>
          <w:rFonts w:ascii="Pentagraf" w:hAnsi="Pentagraf" w:cs="Arial"/>
          <w:bCs/>
          <w:sz w:val="28"/>
          <w:szCs w:val="28"/>
        </w:rPr>
        <w:t> textům v</w:t>
      </w:r>
      <w:r w:rsidRPr="004C4DAB">
        <w:rPr>
          <w:rFonts w:ascii="Pentagraf" w:hAnsi="Pentagraf" w:cs="Arial"/>
          <w:bCs/>
          <w:sz w:val="28"/>
          <w:szCs w:val="28"/>
        </w:rPr>
        <w:t> této publikaci v plném rozsahu</w:t>
      </w:r>
      <w:r w:rsidR="00C65F75">
        <w:rPr>
          <w:rFonts w:ascii="Pentagraf" w:hAnsi="Pentagraf" w:cs="Arial"/>
          <w:bCs/>
          <w:sz w:val="28"/>
          <w:szCs w:val="28"/>
        </w:rPr>
        <w:t xml:space="preserve"> (mimo </w:t>
      </w:r>
      <w:r w:rsidR="003359BE">
        <w:rPr>
          <w:rFonts w:ascii="Pentagraf" w:hAnsi="Pentagraf" w:cs="Arial"/>
          <w:bCs/>
          <w:sz w:val="28"/>
          <w:szCs w:val="28"/>
        </w:rPr>
        <w:t>majetková a reprodukční práva na obrazovou přílohu)</w:t>
      </w:r>
      <w:r w:rsidRPr="004C4DAB">
        <w:rPr>
          <w:rFonts w:ascii="Pentagraf" w:hAnsi="Pentagraf" w:cs="Arial"/>
          <w:bCs/>
          <w:sz w:val="28"/>
          <w:szCs w:val="28"/>
        </w:rPr>
        <w:t>.</w:t>
      </w:r>
    </w:p>
    <w:p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lastRenderedPageBreak/>
        <w:t>ÚČL bere na vědomí, že Partner neodpovídá ani do budoucna za případné porušení autorských práv k dílům poskytnutým do publikace ze strany ÚČL.</w:t>
      </w:r>
    </w:p>
    <w:p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se zavazuje propagovat publikaci běžnými prostředky (zejména oznámením na svých webových stránkách) a poskytovat svou součinnost při propagačních akcích, zajišťovaných Partnerem.</w:t>
      </w:r>
    </w:p>
    <w:p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Nakladatel souhlasí s tím, že autor poskytne Knihovně AV ČR, v. v. i., nevýhradní licenci ke zveřejnění díla v elektronické podobě a k jeho sdělování prostřednictvím vnitřní sítě AV ČR v rámci Institucionálního </w:t>
      </w:r>
      <w:proofErr w:type="spellStart"/>
      <w:r w:rsidRPr="004C4DAB">
        <w:rPr>
          <w:rFonts w:ascii="Pentagraf" w:hAnsi="Pentagraf" w:cs="Arial"/>
          <w:bCs/>
          <w:sz w:val="28"/>
          <w:szCs w:val="28"/>
        </w:rPr>
        <w:t>repozitáře</w:t>
      </w:r>
      <w:proofErr w:type="spellEnd"/>
      <w:r w:rsidRPr="004C4DAB">
        <w:rPr>
          <w:rFonts w:ascii="Pentagraf" w:hAnsi="Pentagraf" w:cs="Arial"/>
          <w:bCs/>
          <w:sz w:val="28"/>
          <w:szCs w:val="28"/>
        </w:rPr>
        <w:t xml:space="preserve"> AV ČR“</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III.</w:t>
      </w:r>
    </w:p>
    <w:p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Práva a povinnosti Partnera</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uhradí náklady spojené s odbornou redakcí knihy</w:t>
      </w:r>
      <w:r w:rsidR="003A5C6B">
        <w:rPr>
          <w:rFonts w:ascii="Pentagraf" w:hAnsi="Pentagraf" w:cs="Arial"/>
          <w:bCs/>
          <w:sz w:val="28"/>
          <w:szCs w:val="28"/>
        </w:rPr>
        <w:t>, lektorským řízením</w:t>
      </w:r>
      <w:r w:rsidRPr="004C4DAB">
        <w:rPr>
          <w:rFonts w:ascii="Pentagraf" w:hAnsi="Pentagraf" w:cs="Arial"/>
          <w:bCs/>
          <w:sz w:val="28"/>
          <w:szCs w:val="28"/>
        </w:rPr>
        <w:t>, zajistí na své náklady nakladatelskou redakci</w:t>
      </w:r>
      <w:r w:rsidR="003A5C6B">
        <w:rPr>
          <w:rFonts w:ascii="Pentagraf" w:hAnsi="Pentagraf" w:cs="Arial"/>
          <w:bCs/>
          <w:sz w:val="28"/>
          <w:szCs w:val="28"/>
        </w:rPr>
        <w:t>, pořízení rejstříků</w:t>
      </w:r>
      <w:r w:rsidRPr="004C4DAB">
        <w:rPr>
          <w:rFonts w:ascii="Pentagraf" w:hAnsi="Pentagraf" w:cs="Arial"/>
          <w:bCs/>
          <w:sz w:val="28"/>
          <w:szCs w:val="28"/>
        </w:rPr>
        <w:t xml:space="preserve"> a</w:t>
      </w:r>
      <w:r w:rsidR="003A5C6B">
        <w:rPr>
          <w:rFonts w:ascii="Pentagraf" w:hAnsi="Pentagraf" w:cs="Arial"/>
          <w:bCs/>
          <w:sz w:val="28"/>
          <w:szCs w:val="28"/>
        </w:rPr>
        <w:t> </w:t>
      </w:r>
      <w:r w:rsidRPr="004C4DAB">
        <w:rPr>
          <w:rFonts w:ascii="Pentagraf" w:hAnsi="Pentagraf" w:cs="Arial"/>
          <w:bCs/>
          <w:sz w:val="28"/>
          <w:szCs w:val="28"/>
        </w:rPr>
        <w:t>v součinnosti s ÚČL korektury textové části publikace.</w:t>
      </w:r>
    </w:p>
    <w:p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zajistí na své náklady grafickou úpravu, typografickou a polygrafickou kvalitu knihy v součinnosti s grafikem a tisk.</w:t>
      </w:r>
    </w:p>
    <w:p w:rsid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Partner zkoordinuje a zkontroluje veškeré výrobní fáze potřebné pro vydání knihy. </w:t>
      </w:r>
    </w:p>
    <w:p w:rsidR="00333C74" w:rsidRPr="004C4DAB" w:rsidRDefault="00333C74" w:rsidP="004C4DAB">
      <w:pPr>
        <w:pStyle w:val="Odstavecseseznamem"/>
        <w:numPr>
          <w:ilvl w:val="0"/>
          <w:numId w:val="29"/>
        </w:numPr>
        <w:spacing w:before="120" w:after="120" w:line="276" w:lineRule="auto"/>
        <w:jc w:val="both"/>
        <w:rPr>
          <w:rFonts w:ascii="Pentagraf" w:hAnsi="Pentagraf" w:cs="Arial"/>
          <w:bCs/>
          <w:sz w:val="28"/>
          <w:szCs w:val="28"/>
        </w:rPr>
      </w:pPr>
      <w:r w:rsidRPr="00333C74">
        <w:rPr>
          <w:rFonts w:ascii="Pentagraf" w:hAnsi="Pentagraf" w:cs="Arial"/>
          <w:bCs/>
          <w:sz w:val="28"/>
          <w:szCs w:val="28"/>
        </w:rPr>
        <w:t xml:space="preserve">Partner </w:t>
      </w:r>
      <w:r w:rsidR="003A5C6B">
        <w:rPr>
          <w:rFonts w:ascii="Pentagraf" w:hAnsi="Pentagraf" w:cs="Arial"/>
          <w:bCs/>
          <w:sz w:val="28"/>
          <w:szCs w:val="28"/>
        </w:rPr>
        <w:t xml:space="preserve">se </w:t>
      </w:r>
      <w:r w:rsidR="003A5C6B" w:rsidRPr="00107F8C">
        <w:rPr>
          <w:rFonts w:ascii="Pentagraf" w:hAnsi="Pentagraf" w:cs="Arial"/>
          <w:bCs/>
          <w:sz w:val="28"/>
          <w:szCs w:val="28"/>
        </w:rPr>
        <w:t xml:space="preserve">zavazuje uzavřít veškeré potřebné licenční smlouvy s autory </w:t>
      </w:r>
      <w:r w:rsidR="003A5C6B">
        <w:rPr>
          <w:rFonts w:ascii="Pentagraf" w:hAnsi="Pentagraf" w:cs="Arial"/>
          <w:bCs/>
          <w:sz w:val="28"/>
          <w:szCs w:val="28"/>
        </w:rPr>
        <w:t xml:space="preserve">výtvarných </w:t>
      </w:r>
      <w:r w:rsidR="003A5C6B" w:rsidRPr="00107F8C">
        <w:rPr>
          <w:rFonts w:ascii="Pentagraf" w:hAnsi="Pentagraf" w:cs="Arial"/>
          <w:bCs/>
          <w:sz w:val="28"/>
          <w:szCs w:val="28"/>
        </w:rPr>
        <w:t>děl</w:t>
      </w:r>
      <w:r w:rsidR="003A5C6B">
        <w:rPr>
          <w:rFonts w:ascii="Pentagraf" w:hAnsi="Pentagraf" w:cs="Arial"/>
          <w:bCs/>
          <w:sz w:val="28"/>
          <w:szCs w:val="28"/>
        </w:rPr>
        <w:t xml:space="preserve"> </w:t>
      </w:r>
      <w:r w:rsidR="003A5C6B" w:rsidRPr="00107F8C">
        <w:rPr>
          <w:rFonts w:ascii="Pentagraf" w:hAnsi="Pentagraf" w:cs="Arial"/>
          <w:bCs/>
          <w:sz w:val="28"/>
          <w:szCs w:val="28"/>
        </w:rPr>
        <w:t xml:space="preserve">zařazených do publikace </w:t>
      </w:r>
      <w:r w:rsidR="003A5C6B">
        <w:rPr>
          <w:rFonts w:ascii="Pentagraf" w:hAnsi="Pentagraf" w:cs="Arial"/>
          <w:bCs/>
          <w:sz w:val="28"/>
          <w:szCs w:val="28"/>
        </w:rPr>
        <w:t>a reprodukcí na přílohovém CD</w:t>
      </w:r>
      <w:r w:rsidR="003A5C6B" w:rsidRPr="00107F8C">
        <w:rPr>
          <w:rFonts w:ascii="Pentagraf" w:hAnsi="Pentagraf" w:cs="Arial"/>
          <w:bCs/>
          <w:sz w:val="28"/>
          <w:szCs w:val="28"/>
        </w:rPr>
        <w:t xml:space="preserve"> a vypořádat jejich autorská majetková práva</w:t>
      </w:r>
      <w:r w:rsidRPr="00333C74">
        <w:rPr>
          <w:rFonts w:ascii="Pentagraf" w:hAnsi="Pentagraf" w:cs="Arial"/>
          <w:bCs/>
          <w:sz w:val="28"/>
          <w:szCs w:val="28"/>
        </w:rPr>
        <w:t>.</w:t>
      </w:r>
    </w:p>
    <w:p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připraví publikaci v elektronické podobě jako e-knihu, kterou bude distribuovat ve svém e-</w:t>
      </w:r>
      <w:proofErr w:type="spellStart"/>
      <w:r w:rsidRPr="004C4DAB">
        <w:rPr>
          <w:rFonts w:ascii="Pentagraf" w:hAnsi="Pentagraf" w:cs="Arial"/>
          <w:bCs/>
          <w:sz w:val="28"/>
          <w:szCs w:val="28"/>
        </w:rPr>
        <w:t>shopu</w:t>
      </w:r>
      <w:proofErr w:type="spellEnd"/>
      <w:r w:rsidRPr="004C4DAB">
        <w:rPr>
          <w:rFonts w:ascii="Pentagraf" w:hAnsi="Pentagraf" w:cs="Arial"/>
          <w:bCs/>
          <w:sz w:val="28"/>
          <w:szCs w:val="28"/>
        </w:rPr>
        <w:t>. Tyto výnosy budou náležet pouze Partnerovi. Dále Partner poskytne e-knihu ÚČL. Licenci k šíření díla v elektronické podobě prostřednictvím sítě internet poskytuje ÚČL Partnerovi jako nevýhradní.</w:t>
      </w:r>
    </w:p>
    <w:p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zašle povinné výtisky publikace knihovnám, které na ně mají ze zákona nárok.</w:t>
      </w:r>
    </w:p>
    <w:p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bude dbát o řádnou distribuci publikace, propagovat knihu běžnými prostředky (zejména oznámením na svých webových stránkách) a poskytovat svou součinnost při propagačních akcích, zajišťovaných ÚČL.</w:t>
      </w:r>
    </w:p>
    <w:p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Celkový náklad publikace, kromě výtisků náležejících dle čl. I. odst. 8 této smlouvy ÚČL, zůstává ve vlastnictví Partnera, který zajistí jeho distribuci a prodej do obchodní sítě na území ČR a SR. Partner je též oprávněn prodávat </w:t>
      </w:r>
      <w:r w:rsidR="00745AED">
        <w:rPr>
          <w:rFonts w:ascii="Pentagraf" w:hAnsi="Pentagraf" w:cs="Arial"/>
          <w:bCs/>
          <w:sz w:val="28"/>
          <w:szCs w:val="28"/>
        </w:rPr>
        <w:lastRenderedPageBreak/>
        <w:t>knihu</w:t>
      </w:r>
      <w:r w:rsidR="00745AED" w:rsidRPr="004C4DAB">
        <w:rPr>
          <w:rFonts w:ascii="Pentagraf" w:hAnsi="Pentagraf" w:cs="Arial"/>
          <w:bCs/>
          <w:sz w:val="28"/>
          <w:szCs w:val="28"/>
        </w:rPr>
        <w:t xml:space="preserve"> </w:t>
      </w:r>
      <w:r w:rsidRPr="004C4DAB">
        <w:rPr>
          <w:rFonts w:ascii="Pentagraf" w:hAnsi="Pentagraf" w:cs="Arial"/>
          <w:bCs/>
          <w:sz w:val="28"/>
          <w:szCs w:val="28"/>
        </w:rPr>
        <w:t xml:space="preserve">prostřednictvím obchodní sítě v zahraničí (mimo ČR a SR) a prodávat </w:t>
      </w:r>
      <w:r w:rsidR="00745AED">
        <w:rPr>
          <w:rFonts w:ascii="Pentagraf" w:hAnsi="Pentagraf" w:cs="Arial"/>
          <w:bCs/>
          <w:sz w:val="28"/>
          <w:szCs w:val="28"/>
        </w:rPr>
        <w:t>knihu</w:t>
      </w:r>
      <w:r w:rsidR="00745AED" w:rsidRPr="004C4DAB">
        <w:rPr>
          <w:rFonts w:ascii="Pentagraf" w:hAnsi="Pentagraf" w:cs="Arial"/>
          <w:bCs/>
          <w:sz w:val="28"/>
          <w:szCs w:val="28"/>
        </w:rPr>
        <w:t xml:space="preserve"> </w:t>
      </w:r>
      <w:r w:rsidRPr="004C4DAB">
        <w:rPr>
          <w:rFonts w:ascii="Pentagraf" w:hAnsi="Pentagraf" w:cs="Arial"/>
          <w:bCs/>
          <w:sz w:val="28"/>
          <w:szCs w:val="28"/>
        </w:rPr>
        <w:t>prostřednictvím sítě internet, a to i v elektronické podobě jako e-knihu.</w:t>
      </w:r>
    </w:p>
    <w:p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Veškerý výnos z prodeje publikací, kromě výtisků náležejících dle čl. I. odst. 10 této smlouvy ÚČL, se přitom rozdělí mezi ÚČL a Partnera takto:</w:t>
      </w:r>
    </w:p>
    <w:p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Smluvní strany se dohodly, že příjmy z prodeje budou děleny mezi smluvní strany rovným dílem. </w:t>
      </w:r>
    </w:p>
    <w:p w:rsidR="004C4DAB" w:rsidRDefault="004C4DAB" w:rsidP="00611220">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Partner poskytuje ÚČL informaci o odbytu knihy a zbývajícím nákladu. Tyto informace předává elektronicky 1 </w:t>
      </w:r>
      <w:r w:rsidR="00611220">
        <w:rPr>
          <w:rFonts w:ascii="Pentagraf" w:hAnsi="Pentagraf" w:cs="Arial"/>
          <w:bCs/>
          <w:sz w:val="28"/>
          <w:szCs w:val="28"/>
        </w:rPr>
        <w:t>×</w:t>
      </w:r>
      <w:r w:rsidRPr="004C4DAB">
        <w:rPr>
          <w:rFonts w:ascii="Pentagraf" w:hAnsi="Pentagraf" w:cs="Arial"/>
          <w:bCs/>
          <w:sz w:val="28"/>
          <w:szCs w:val="28"/>
        </w:rPr>
        <w:t xml:space="preserve"> ročně v termínu do </w:t>
      </w:r>
      <w:r w:rsidR="00D06C24">
        <w:rPr>
          <w:rFonts w:ascii="Pentagraf" w:hAnsi="Pentagraf" w:cs="Arial"/>
          <w:bCs/>
          <w:sz w:val="28"/>
          <w:szCs w:val="28"/>
        </w:rPr>
        <w:t>15</w:t>
      </w:r>
      <w:r w:rsidRPr="004C4DAB">
        <w:rPr>
          <w:rFonts w:ascii="Pentagraf" w:hAnsi="Pentagraf" w:cs="Arial"/>
          <w:bCs/>
          <w:sz w:val="28"/>
          <w:szCs w:val="28"/>
        </w:rPr>
        <w:t>.</w:t>
      </w:r>
      <w:r w:rsidR="00D06C24">
        <w:rPr>
          <w:rFonts w:ascii="Pentagraf" w:hAnsi="Pentagraf" w:cs="Arial"/>
          <w:bCs/>
          <w:sz w:val="28"/>
          <w:szCs w:val="28"/>
        </w:rPr>
        <w:t xml:space="preserve"> 1</w:t>
      </w:r>
      <w:r w:rsidRPr="004C4DAB">
        <w:rPr>
          <w:rFonts w:ascii="Pentagraf" w:hAnsi="Pentagraf" w:cs="Arial"/>
          <w:bCs/>
          <w:sz w:val="28"/>
          <w:szCs w:val="28"/>
        </w:rPr>
        <w:t>. roku následujícího</w:t>
      </w:r>
      <w:r w:rsidR="00D06C24">
        <w:rPr>
          <w:rFonts w:ascii="Pentagraf" w:hAnsi="Pentagraf" w:cs="Arial"/>
          <w:bCs/>
          <w:sz w:val="28"/>
          <w:szCs w:val="28"/>
        </w:rPr>
        <w:t xml:space="preserve"> </w:t>
      </w:r>
      <w:r w:rsidRPr="004C4DAB">
        <w:rPr>
          <w:rFonts w:ascii="Pentagraf" w:hAnsi="Pentagraf" w:cs="Arial"/>
          <w:bCs/>
          <w:sz w:val="28"/>
          <w:szCs w:val="28"/>
        </w:rPr>
        <w:t xml:space="preserve">elektronickou poštou na adresu </w:t>
      </w:r>
      <w:proofErr w:type="spellStart"/>
      <w:ins w:id="43" w:author="Uživatel systému Windows" w:date="2019-12-13T09:22:00Z">
        <w:r w:rsidR="0011636F">
          <w:rPr>
            <w:rFonts w:ascii="Pentagraf" w:hAnsi="Pentagraf" w:cs="Arial"/>
            <w:bCs/>
            <w:sz w:val="28"/>
            <w:szCs w:val="28"/>
          </w:rPr>
          <w:t>xxxxxxxxxx</w:t>
        </w:r>
        <w:proofErr w:type="spellEnd"/>
        <w:r w:rsidR="0011636F">
          <w:rPr>
            <w:rFonts w:ascii="Pentagraf" w:hAnsi="Pentagraf" w:cs="Arial"/>
            <w:bCs/>
            <w:sz w:val="28"/>
            <w:szCs w:val="28"/>
          </w:rPr>
          <w:t xml:space="preserve"> </w:t>
        </w:r>
      </w:ins>
      <w:del w:id="44" w:author="Uživatel systému Windows" w:date="2019-12-13T09:22:00Z">
        <w:r w:rsidRPr="004C4DAB" w:rsidDel="0011636F">
          <w:rPr>
            <w:rFonts w:ascii="Pentagraf" w:hAnsi="Pentagraf" w:cs="Arial"/>
            <w:bCs/>
            <w:sz w:val="28"/>
            <w:szCs w:val="28"/>
          </w:rPr>
          <w:delText>marketa.mikeskova@ucl.cas.cz</w:delText>
        </w:r>
        <w:r w:rsidR="00D06C24" w:rsidDel="0011636F">
          <w:rPr>
            <w:rFonts w:ascii="Pentagraf" w:hAnsi="Pentagraf" w:cs="Arial"/>
            <w:bCs/>
            <w:sz w:val="28"/>
            <w:szCs w:val="28"/>
          </w:rPr>
          <w:delText xml:space="preserve"> </w:delText>
        </w:r>
      </w:del>
      <w:r w:rsidR="00D06C24">
        <w:rPr>
          <w:rFonts w:ascii="Pentagraf" w:hAnsi="Pentagraf" w:cs="Arial"/>
          <w:bCs/>
          <w:sz w:val="28"/>
          <w:szCs w:val="28"/>
        </w:rPr>
        <w:t>(</w:t>
      </w:r>
      <w:proofErr w:type="spellStart"/>
      <w:ins w:id="45" w:author="Uživatel systému Windows" w:date="2019-12-13T09:22:00Z">
        <w:r w:rsidR="0011636F">
          <w:rPr>
            <w:rFonts w:ascii="Pentagraf" w:hAnsi="Pentagraf" w:cs="Arial"/>
            <w:bCs/>
            <w:sz w:val="28"/>
            <w:szCs w:val="28"/>
          </w:rPr>
          <w:t>xxxxxxxxxx</w:t>
        </w:r>
      </w:ins>
      <w:proofErr w:type="spellEnd"/>
      <w:del w:id="46" w:author="Uživatel systému Windows" w:date="2019-12-13T09:22:00Z">
        <w:r w:rsidR="00D06C24" w:rsidDel="0011636F">
          <w:rPr>
            <w:rFonts w:ascii="Pentagraf" w:hAnsi="Pentagraf" w:cs="Arial"/>
            <w:bCs/>
            <w:sz w:val="28"/>
            <w:szCs w:val="28"/>
          </w:rPr>
          <w:delText>uctarna@ucl.cas.cz</w:delText>
        </w:r>
      </w:del>
      <w:r w:rsidR="00D06C24">
        <w:rPr>
          <w:rFonts w:ascii="Pentagraf" w:hAnsi="Pentagraf" w:cs="Arial"/>
          <w:bCs/>
          <w:sz w:val="28"/>
          <w:szCs w:val="28"/>
        </w:rPr>
        <w:t>)</w:t>
      </w:r>
      <w:r w:rsidRPr="004C4DAB">
        <w:rPr>
          <w:rFonts w:ascii="Pentagraf" w:hAnsi="Pentagraf" w:cs="Arial"/>
          <w:bCs/>
          <w:sz w:val="28"/>
          <w:szCs w:val="28"/>
        </w:rPr>
        <w:t>.</w:t>
      </w:r>
    </w:p>
    <w:p w:rsidR="00611220" w:rsidRPr="00611220" w:rsidRDefault="00611220" w:rsidP="00611220">
      <w:pPr>
        <w:pStyle w:val="Odstavecseseznamem"/>
        <w:spacing w:before="120" w:after="120" w:line="276" w:lineRule="auto"/>
        <w:ind w:left="360"/>
        <w:jc w:val="both"/>
        <w:rPr>
          <w:rFonts w:ascii="Pentagraf" w:hAnsi="Pentagraf" w:cs="Arial"/>
          <w:bCs/>
          <w:sz w:val="28"/>
          <w:szCs w:val="28"/>
        </w:rPr>
      </w:pPr>
    </w:p>
    <w:p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 xml:space="preserve">IV. </w:t>
      </w:r>
    </w:p>
    <w:p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Další ujednání</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Po uplynutí tří let od vydání může být kniha ve formě elektronické edice z rozhodnutí ÚČL zdarma nabízena na webových stránkách ÚČL.</w:t>
      </w:r>
    </w:p>
    <w:p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Část z textu knihy podle uvážení ÚČL může být bezodkladně využita na webových stránkách ÚČL k prezentaci výsledků výzkumu.</w:t>
      </w:r>
    </w:p>
    <w:p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E-kniha může být v součinnosti Partnera a ÚČL z rozhodnutí ÚČL distribuována v rámci e-</w:t>
      </w:r>
      <w:proofErr w:type="spellStart"/>
      <w:r w:rsidRPr="004C4DAB">
        <w:rPr>
          <w:rFonts w:ascii="Pentagraf" w:hAnsi="Pentagraf" w:cs="Arial"/>
          <w:bCs/>
          <w:sz w:val="28"/>
          <w:szCs w:val="28"/>
        </w:rPr>
        <w:t>shopu</w:t>
      </w:r>
      <w:proofErr w:type="spellEnd"/>
      <w:r w:rsidRPr="004C4DAB">
        <w:rPr>
          <w:rFonts w:ascii="Pentagraf" w:hAnsi="Pentagraf" w:cs="Arial"/>
          <w:bCs/>
          <w:sz w:val="28"/>
          <w:szCs w:val="28"/>
        </w:rPr>
        <w:t xml:space="preserve"> nakladatelství Academia a e-</w:t>
      </w:r>
      <w:proofErr w:type="spellStart"/>
      <w:r w:rsidRPr="004C4DAB">
        <w:rPr>
          <w:rFonts w:ascii="Pentagraf" w:hAnsi="Pentagraf" w:cs="Arial"/>
          <w:bCs/>
          <w:sz w:val="28"/>
          <w:szCs w:val="28"/>
        </w:rPr>
        <w:t>shopu</w:t>
      </w:r>
      <w:proofErr w:type="spellEnd"/>
      <w:r w:rsidRPr="004C4DAB">
        <w:rPr>
          <w:rFonts w:ascii="Pentagraf" w:hAnsi="Pentagraf" w:cs="Arial"/>
          <w:bCs/>
          <w:sz w:val="28"/>
          <w:szCs w:val="28"/>
        </w:rPr>
        <w:t xml:space="preserve"> ÚČL.</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w:t>
      </w:r>
    </w:p>
    <w:p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Obecná ujednání</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se budou vzájemně informovat o všech důležitých rozhodnutích týkajících se příprav a výroby knihy. 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porušením smlouvy v tomto bodě dopustila.</w:t>
      </w:r>
    </w:p>
    <w:p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rsidR="004C4DAB" w:rsidRDefault="004C4DAB" w:rsidP="004C4DAB">
      <w:pPr>
        <w:pStyle w:val="Odstavecseseznamem"/>
        <w:numPr>
          <w:ilvl w:val="0"/>
          <w:numId w:val="31"/>
        </w:numPr>
        <w:spacing w:before="120" w:after="120" w:line="276" w:lineRule="auto"/>
        <w:jc w:val="both"/>
        <w:rPr>
          <w:ins w:id="47" w:author="Uživatel systému Windows" w:date="2019-12-13T09:26:00Z"/>
          <w:rFonts w:ascii="Pentagraf" w:hAnsi="Pentagraf" w:cs="Arial"/>
          <w:bCs/>
          <w:sz w:val="28"/>
          <w:szCs w:val="28"/>
        </w:rPr>
      </w:pPr>
      <w:r w:rsidRPr="004C4DAB">
        <w:rPr>
          <w:rFonts w:ascii="Pentagraf" w:hAnsi="Pentagraf" w:cs="Arial"/>
          <w:bCs/>
          <w:sz w:val="28"/>
          <w:szCs w:val="28"/>
        </w:rPr>
        <w:lastRenderedPageBreak/>
        <w:t>Kontaktními osobami jsou:</w:t>
      </w:r>
    </w:p>
    <w:p w:rsidR="0011636F" w:rsidRPr="004C4DAB" w:rsidRDefault="0011636F">
      <w:pPr>
        <w:pStyle w:val="Odstavecseseznamem"/>
        <w:spacing w:before="120" w:after="120" w:line="276" w:lineRule="auto"/>
        <w:ind w:left="360"/>
        <w:jc w:val="both"/>
        <w:rPr>
          <w:rFonts w:ascii="Pentagraf" w:hAnsi="Pentagraf" w:cs="Arial"/>
          <w:bCs/>
          <w:sz w:val="28"/>
          <w:szCs w:val="28"/>
        </w:rPr>
        <w:pPrChange w:id="48" w:author="Uživatel systému Windows" w:date="2019-12-13T09:26:00Z">
          <w:pPr>
            <w:pStyle w:val="Odstavecseseznamem"/>
            <w:numPr>
              <w:numId w:val="31"/>
            </w:numPr>
            <w:spacing w:before="120" w:after="120" w:line="276" w:lineRule="auto"/>
            <w:ind w:left="360" w:hanging="360"/>
            <w:jc w:val="both"/>
          </w:pPr>
        </w:pPrChange>
      </w:pPr>
    </w:p>
    <w:p w:rsidR="004C4DAB" w:rsidRPr="004C4DAB" w:rsidRDefault="004C4DAB" w:rsidP="004C4DAB">
      <w:pPr>
        <w:spacing w:before="120" w:after="120" w:line="276" w:lineRule="auto"/>
        <w:ind w:firstLine="708"/>
        <w:jc w:val="both"/>
        <w:rPr>
          <w:rFonts w:ascii="Pentagraf" w:hAnsi="Pentagraf" w:cs="Arial"/>
          <w:bCs/>
          <w:sz w:val="28"/>
          <w:szCs w:val="28"/>
        </w:rPr>
      </w:pPr>
      <w:r w:rsidRPr="004C4DAB">
        <w:rPr>
          <w:rFonts w:ascii="Pentagraf" w:hAnsi="Pentagraf" w:cs="Arial"/>
          <w:bCs/>
          <w:sz w:val="28"/>
          <w:szCs w:val="28"/>
        </w:rPr>
        <w:t xml:space="preserve">za Partnera: </w:t>
      </w:r>
      <w:proofErr w:type="spellStart"/>
      <w:ins w:id="49" w:author="Uživatel systému Windows" w:date="2019-12-13T09:26:00Z">
        <w:r w:rsidR="0011636F">
          <w:rPr>
            <w:rFonts w:ascii="Pentagraf" w:hAnsi="Pentagraf" w:cs="Arial"/>
            <w:bCs/>
            <w:sz w:val="28"/>
            <w:szCs w:val="28"/>
          </w:rPr>
          <w:t>xxxxxxxxxx</w:t>
        </w:r>
      </w:ins>
      <w:proofErr w:type="spellEnd"/>
      <w:del w:id="50" w:author="Uživatel systému Windows" w:date="2019-12-13T09:26:00Z">
        <w:r w:rsidR="00A3776D" w:rsidDel="0011636F">
          <w:rPr>
            <w:rFonts w:ascii="Pentagraf" w:hAnsi="Pentagraf" w:cs="Arial"/>
            <w:bCs/>
            <w:sz w:val="28"/>
            <w:szCs w:val="28"/>
          </w:rPr>
          <w:delText>Filip Tomáš</w:delText>
        </w:r>
      </w:del>
    </w:p>
    <w:p w:rsidR="004C4DAB" w:rsidRPr="004C4DAB" w:rsidRDefault="004C4DAB" w:rsidP="004C4DAB">
      <w:pPr>
        <w:spacing w:before="120" w:after="120" w:line="276" w:lineRule="auto"/>
        <w:ind w:firstLine="708"/>
        <w:jc w:val="both"/>
        <w:rPr>
          <w:rFonts w:ascii="Pentagraf" w:hAnsi="Pentagraf" w:cs="Arial"/>
          <w:bCs/>
          <w:sz w:val="28"/>
          <w:szCs w:val="28"/>
        </w:rPr>
      </w:pPr>
      <w:r w:rsidRPr="004C4DAB">
        <w:rPr>
          <w:rFonts w:ascii="Pentagraf" w:hAnsi="Pentagraf" w:cs="Arial"/>
          <w:bCs/>
          <w:sz w:val="28"/>
          <w:szCs w:val="28"/>
        </w:rPr>
        <w:t xml:space="preserve">za ÚČL: </w:t>
      </w:r>
      <w:proofErr w:type="spellStart"/>
      <w:ins w:id="51" w:author="Uživatel systému Windows" w:date="2019-12-13T09:26:00Z">
        <w:r w:rsidR="0011636F">
          <w:rPr>
            <w:rFonts w:ascii="Pentagraf" w:hAnsi="Pentagraf" w:cs="Arial"/>
            <w:bCs/>
            <w:sz w:val="28"/>
            <w:szCs w:val="28"/>
          </w:rPr>
          <w:t>xxxxxxxxxx</w:t>
        </w:r>
      </w:ins>
      <w:proofErr w:type="spellEnd"/>
      <w:del w:id="52" w:author="Uživatel systému Windows" w:date="2019-12-13T09:26:00Z">
        <w:r w:rsidR="00A3776D" w:rsidDel="0011636F">
          <w:rPr>
            <w:rFonts w:ascii="Pentagraf" w:hAnsi="Pentagraf" w:cs="Arial"/>
            <w:bCs/>
            <w:sz w:val="28"/>
            <w:szCs w:val="28"/>
          </w:rPr>
          <w:delText>Dalibor Dobiáš</w:delText>
        </w:r>
      </w:del>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w:t>
      </w:r>
    </w:p>
    <w:p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Ukončení smlouvy</w:t>
      </w:r>
    </w:p>
    <w:p w:rsidR="004C4DAB" w:rsidRPr="004C4DAB" w:rsidRDefault="004C4DAB" w:rsidP="004C4DAB">
      <w:pPr>
        <w:spacing w:before="120" w:after="120" w:line="276" w:lineRule="auto"/>
        <w:jc w:val="both"/>
        <w:rPr>
          <w:rFonts w:ascii="Pentagraf" w:hAnsi="Pentagraf" w:cs="Arial"/>
          <w:bCs/>
          <w:sz w:val="28"/>
          <w:szCs w:val="28"/>
        </w:rPr>
      </w:pPr>
    </w:p>
    <w:p w:rsidR="00611220" w:rsidRPr="0074362B" w:rsidRDefault="00611220" w:rsidP="00611220">
      <w:pPr>
        <w:pStyle w:val="Odstavecseseznamem"/>
        <w:numPr>
          <w:ilvl w:val="0"/>
          <w:numId w:val="33"/>
        </w:numPr>
        <w:tabs>
          <w:tab w:val="left" w:pos="500"/>
        </w:tabs>
        <w:jc w:val="both"/>
        <w:rPr>
          <w:rFonts w:ascii="Pentagraf" w:hAnsi="Pentagraf" w:cs="Arial"/>
          <w:bCs/>
          <w:sz w:val="28"/>
          <w:szCs w:val="28"/>
        </w:rPr>
      </w:pPr>
      <w:r w:rsidRPr="0074362B">
        <w:rPr>
          <w:rFonts w:ascii="Pentagraf" w:hAnsi="Pentagraf" w:cs="Arial"/>
          <w:bCs/>
          <w:sz w:val="28"/>
          <w:szCs w:val="28"/>
        </w:rPr>
        <w:t>Obě smluvní strany jsou oprávněny odstoupit od této smlouvy v případě podstatného porušení povinností druhou smluvní stranou. V případě podstatného porušení smlouvy postačuje pro odstoupení od smlouvy jedno porušení smlouvy.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p>
    <w:p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prodlení poskytovatele se splněním závazku po dobu delší než (slovy: patnáct) kalendářních dnů;</w:t>
      </w:r>
    </w:p>
    <w:p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jestliže bylo vůči poskytovateli zahájeno řízení podle zákona č. 182/2006 Sb., insolvenční zákon, ve znění pozdějších předpisů;</w:t>
      </w:r>
    </w:p>
    <w:p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prodlení objednatele se zaplacením faktury o více než 30 (slovy: třicet) kalendářních dnů;</w:t>
      </w:r>
    </w:p>
    <w:p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další případy porušení povinnosti uvedené v této smlouvě;</w:t>
      </w:r>
    </w:p>
    <w:p w:rsidR="00611220" w:rsidRPr="0074362B" w:rsidRDefault="00611220" w:rsidP="00611220">
      <w:pPr>
        <w:pStyle w:val="Odstavecseseznamem"/>
        <w:numPr>
          <w:ilvl w:val="0"/>
          <w:numId w:val="33"/>
        </w:numPr>
        <w:tabs>
          <w:tab w:val="left" w:pos="738"/>
        </w:tabs>
        <w:jc w:val="both"/>
        <w:rPr>
          <w:rFonts w:ascii="Pentagraf" w:hAnsi="Pentagraf" w:cs="Arial"/>
          <w:bCs/>
          <w:sz w:val="28"/>
          <w:szCs w:val="28"/>
        </w:rPr>
      </w:pPr>
      <w:r w:rsidRPr="0074362B">
        <w:rPr>
          <w:rFonts w:ascii="Pentagraf" w:hAnsi="Pentagraf" w:cs="Arial"/>
          <w:bCs/>
          <w:sz w:val="28"/>
          <w:szCs w:val="28"/>
        </w:rPr>
        <w:t>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w:t>
      </w:r>
      <w:r>
        <w:rPr>
          <w:rFonts w:ascii="Pentagraf" w:hAnsi="Pentagraf" w:cs="Arial"/>
          <w:bCs/>
          <w:sz w:val="28"/>
          <w:szCs w:val="28"/>
        </w:rPr>
        <w:t>-</w:t>
      </w:r>
      <w:r w:rsidRPr="0074362B">
        <w:rPr>
          <w:rFonts w:ascii="Pentagraf" w:hAnsi="Pentagraf" w:cs="Arial"/>
          <w:bCs/>
          <w:sz w:val="28"/>
          <w:szCs w:val="28"/>
        </w:rPr>
        <w:t xml:space="preserve">li oprávněná smluvní strana povinné smluvní straně, že ji určuje dodatečnou </w:t>
      </w:r>
      <w:r>
        <w:rPr>
          <w:rFonts w:ascii="Pentagraf" w:hAnsi="Pentagraf" w:cs="Arial"/>
          <w:bCs/>
          <w:sz w:val="28"/>
          <w:szCs w:val="28"/>
        </w:rPr>
        <w:t>l</w:t>
      </w:r>
      <w:r w:rsidRPr="0074362B">
        <w:rPr>
          <w:rFonts w:ascii="Pentagraf" w:hAnsi="Pentagraf" w:cs="Arial"/>
          <w:bCs/>
          <w:sz w:val="28"/>
          <w:szCs w:val="28"/>
        </w:rPr>
        <w:t>hůtu k plnění a že jí ji již neprodlouží, platí, že marným uplynutím této lhůty oprávněná smluvní strana od smlouvy odstoupila.</w:t>
      </w:r>
    </w:p>
    <w:p w:rsidR="00611220" w:rsidRPr="0074362B" w:rsidRDefault="00611220" w:rsidP="00611220">
      <w:pPr>
        <w:pStyle w:val="Odstavecseseznamem"/>
        <w:numPr>
          <w:ilvl w:val="0"/>
          <w:numId w:val="33"/>
        </w:numPr>
        <w:tabs>
          <w:tab w:val="left" w:pos="738"/>
        </w:tabs>
        <w:jc w:val="both"/>
        <w:rPr>
          <w:rFonts w:ascii="Pentagraf" w:hAnsi="Pentagraf" w:cs="Arial"/>
          <w:bCs/>
          <w:sz w:val="28"/>
          <w:szCs w:val="28"/>
        </w:rPr>
      </w:pPr>
      <w:r w:rsidRPr="0074362B">
        <w:rPr>
          <w:rFonts w:ascii="Pentagraf" w:hAnsi="Pentagraf" w:cs="Arial"/>
          <w:bCs/>
          <w:sz w:val="28"/>
          <w:szCs w:val="28"/>
        </w:rPr>
        <w:t>Odstoupením od smlouvy se závazky z této smlouvy zrušují od počátku. Plnila-li smluvní strana podstatně porušující smlouvu zčásti, může oprávněná smluvní strana od smlouvy odstoupit jen ohledně nesplněného zbytku plnění. Nemá-li však částečné plnění pro odstupující smluvní stranu význam, může od smlouvy odstoupit ohledně celého plnění.</w:t>
      </w:r>
    </w:p>
    <w:p w:rsidR="004C4DAB" w:rsidRDefault="004C4DAB" w:rsidP="004C4DAB">
      <w:pPr>
        <w:spacing w:before="120" w:after="120" w:line="276" w:lineRule="auto"/>
        <w:jc w:val="both"/>
        <w:rPr>
          <w:rFonts w:ascii="Pentagraf" w:hAnsi="Pentagraf" w:cs="Arial"/>
          <w:bCs/>
          <w:sz w:val="28"/>
          <w:szCs w:val="28"/>
        </w:rPr>
      </w:pPr>
    </w:p>
    <w:p w:rsidR="00611220" w:rsidRPr="004C4DAB" w:rsidRDefault="00611220"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VI.</w:t>
      </w:r>
    </w:p>
    <w:p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lastRenderedPageBreak/>
        <w:t>Závěrečná ustanovení</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Veškeré vztahy vzniklé mezi smluvními stranami, které nejsou upraveny přímo touto smlouvou, se řídí příslušnými ustanoveními občanského zákoníku a autorského zákona. </w:t>
      </w:r>
    </w:p>
    <w:p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Veškeré změny či doplňky této smlouvy lze činit pouze písemnými dodatky ke smlouvě podepsanými oprávněnými zástupci obou smluvních stran, jinak jsou neplatné.</w:t>
      </w:r>
    </w:p>
    <w:p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souhlasí s tím, že Ústav pro českou literaturu AV ČR, v. v. i., zajistí uveřejnění smlouvy v registru smluv v souladu se zákonem č. 340/2015 Sb., o zvláštních podmínkách účinnosti některých smluv, uveřejňování těchto smluv a registru smluv, v platném znění (zákon o registru smluv).</w:t>
      </w:r>
    </w:p>
    <w:p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Tato smlouva byla sepsána ve dvou vyhotoveních s platností originálu, z nichž každá strana obdrží po jednom.</w:t>
      </w:r>
    </w:p>
    <w:p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Tato smlouva nabývá platnosti dnem podpisu oběma smluvními stranami a účinnosti dnem zveřejnění v registru smluv. </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V Praze dne……………….</w:t>
      </w:r>
      <w:r w:rsidRPr="004C4DAB">
        <w:rPr>
          <w:rFonts w:ascii="Pentagraf" w:hAnsi="Pentagraf" w:cs="Arial"/>
          <w:bCs/>
          <w:sz w:val="28"/>
          <w:szCs w:val="28"/>
        </w:rPr>
        <w:tab/>
      </w:r>
      <w:r w:rsidR="00352559">
        <w:rPr>
          <w:rFonts w:ascii="Pentagraf" w:hAnsi="Pentagraf" w:cs="Arial"/>
          <w:bCs/>
          <w:sz w:val="28"/>
          <w:szCs w:val="28"/>
        </w:rPr>
        <w:tab/>
      </w:r>
      <w:r w:rsidRPr="004C4DAB">
        <w:rPr>
          <w:rFonts w:ascii="Pentagraf" w:hAnsi="Pentagraf" w:cs="Arial"/>
          <w:bCs/>
          <w:sz w:val="28"/>
          <w:szCs w:val="28"/>
        </w:rPr>
        <w:t>V </w:t>
      </w:r>
      <w:r w:rsidR="00352559">
        <w:rPr>
          <w:rFonts w:ascii="Pentagraf" w:hAnsi="Pentagraf" w:cs="Arial"/>
          <w:bCs/>
          <w:sz w:val="28"/>
          <w:szCs w:val="28"/>
        </w:rPr>
        <w:t>Praze</w:t>
      </w:r>
      <w:r w:rsidR="00352559" w:rsidRPr="004C4DAB">
        <w:rPr>
          <w:rFonts w:ascii="Pentagraf" w:hAnsi="Pentagraf" w:cs="Arial"/>
          <w:bCs/>
          <w:sz w:val="28"/>
          <w:szCs w:val="28"/>
        </w:rPr>
        <w:t xml:space="preserve"> </w:t>
      </w:r>
      <w:r w:rsidRPr="004C4DAB">
        <w:rPr>
          <w:rFonts w:ascii="Pentagraf" w:hAnsi="Pentagraf" w:cs="Arial"/>
          <w:bCs/>
          <w:sz w:val="28"/>
          <w:szCs w:val="28"/>
        </w:rPr>
        <w:t>dne ………...............</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ÚČL</w:t>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t>Partner</w:t>
      </w: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both"/>
        <w:rPr>
          <w:rFonts w:ascii="Pentagraf" w:hAnsi="Pentagraf" w:cs="Arial"/>
          <w:bCs/>
          <w:sz w:val="28"/>
          <w:szCs w:val="28"/>
        </w:rPr>
      </w:pPr>
    </w:p>
    <w:p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w:t>
      </w:r>
      <w:r w:rsidRPr="004C4DAB">
        <w:rPr>
          <w:rFonts w:ascii="Pentagraf" w:hAnsi="Pentagraf" w:cs="Arial"/>
          <w:bCs/>
          <w:sz w:val="28"/>
          <w:szCs w:val="28"/>
        </w:rPr>
        <w:tab/>
      </w:r>
      <w:r w:rsidRPr="004C4DAB">
        <w:rPr>
          <w:rFonts w:ascii="Pentagraf" w:hAnsi="Pentagraf" w:cs="Arial"/>
          <w:bCs/>
          <w:sz w:val="28"/>
          <w:szCs w:val="28"/>
        </w:rPr>
        <w:tab/>
        <w:t>………………………………….</w:t>
      </w:r>
    </w:p>
    <w:p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Ing. </w:t>
      </w:r>
      <w:proofErr w:type="spellStart"/>
      <w:ins w:id="53" w:author="Uživatel systému Windows" w:date="2019-12-13T09:26:00Z">
        <w:r w:rsidR="0011636F">
          <w:rPr>
            <w:rFonts w:ascii="Pentagraf" w:hAnsi="Pentagraf" w:cs="Arial"/>
            <w:bCs/>
            <w:sz w:val="28"/>
            <w:szCs w:val="28"/>
          </w:rPr>
          <w:t>xxxxxxxxxx</w:t>
        </w:r>
      </w:ins>
      <w:proofErr w:type="spellEnd"/>
      <w:del w:id="54" w:author="Uživatel systému Windows" w:date="2019-12-13T09:26:00Z">
        <w:r w:rsidRPr="004C4DAB" w:rsidDel="0011636F">
          <w:rPr>
            <w:rFonts w:ascii="Pentagraf" w:hAnsi="Pentagraf" w:cs="Arial"/>
            <w:bCs/>
            <w:sz w:val="28"/>
            <w:szCs w:val="28"/>
          </w:rPr>
          <w:delText>Pavel Janáček</w:delText>
        </w:r>
      </w:del>
      <w:r w:rsidRPr="004C4DAB">
        <w:rPr>
          <w:rFonts w:ascii="Pentagraf" w:hAnsi="Pentagraf" w:cs="Arial"/>
          <w:bCs/>
          <w:sz w:val="28"/>
          <w:szCs w:val="28"/>
        </w:rPr>
        <w:t xml:space="preserve">, Ph.D.                        </w:t>
      </w:r>
      <w:r w:rsidR="00D06C24">
        <w:rPr>
          <w:rFonts w:ascii="Pentagraf" w:hAnsi="Pentagraf" w:cs="Arial"/>
          <w:bCs/>
          <w:sz w:val="28"/>
          <w:szCs w:val="28"/>
        </w:rPr>
        <w:t xml:space="preserve">     </w:t>
      </w:r>
      <w:r w:rsidR="00A3776D">
        <w:rPr>
          <w:rFonts w:ascii="Pentagraf" w:hAnsi="Pentagraf" w:cs="Arial"/>
          <w:bCs/>
          <w:sz w:val="28"/>
          <w:szCs w:val="28"/>
        </w:rPr>
        <w:t xml:space="preserve">Mgr. </w:t>
      </w:r>
      <w:proofErr w:type="spellStart"/>
      <w:ins w:id="55" w:author="Uživatel systému Windows" w:date="2019-12-13T09:26:00Z">
        <w:r w:rsidR="0011636F">
          <w:rPr>
            <w:rFonts w:ascii="Pentagraf" w:hAnsi="Pentagraf" w:cs="Arial"/>
            <w:bCs/>
            <w:sz w:val="28"/>
            <w:szCs w:val="28"/>
          </w:rPr>
          <w:t>xxxxxxxxxx</w:t>
        </w:r>
      </w:ins>
      <w:proofErr w:type="spellEnd"/>
      <w:del w:id="56" w:author="Uživatel systému Windows" w:date="2019-12-13T09:26:00Z">
        <w:r w:rsidR="00A3776D" w:rsidDel="0011636F">
          <w:rPr>
            <w:rFonts w:ascii="Pentagraf" w:hAnsi="Pentagraf" w:cs="Arial"/>
            <w:bCs/>
            <w:sz w:val="28"/>
            <w:szCs w:val="28"/>
          </w:rPr>
          <w:delText>Filip Tomáš</w:delText>
        </w:r>
      </w:del>
      <w:r w:rsidR="00A3776D">
        <w:rPr>
          <w:rFonts w:ascii="Pentagraf" w:hAnsi="Pentagraf" w:cs="Arial"/>
          <w:bCs/>
          <w:sz w:val="28"/>
          <w:szCs w:val="28"/>
        </w:rPr>
        <w:t>, Ph.D.</w:t>
      </w:r>
    </w:p>
    <w:p w:rsidR="00237892" w:rsidRDefault="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ředitel</w:t>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00832777">
        <w:rPr>
          <w:rFonts w:ascii="Pentagraf" w:hAnsi="Pentagraf" w:cs="Arial"/>
          <w:bCs/>
          <w:sz w:val="28"/>
          <w:szCs w:val="28"/>
        </w:rPr>
        <w:t xml:space="preserve">    </w:t>
      </w:r>
      <w:r w:rsidR="00745AED">
        <w:rPr>
          <w:rFonts w:ascii="Pentagraf" w:hAnsi="Pentagraf" w:cs="Arial"/>
          <w:bCs/>
          <w:sz w:val="28"/>
          <w:szCs w:val="28"/>
        </w:rPr>
        <w:t xml:space="preserve">   </w:t>
      </w:r>
      <w:r w:rsidR="00832777">
        <w:rPr>
          <w:rFonts w:ascii="Pentagraf" w:hAnsi="Pentagraf" w:cs="Arial"/>
          <w:bCs/>
          <w:sz w:val="28"/>
          <w:szCs w:val="28"/>
        </w:rPr>
        <w:t xml:space="preserve"> </w:t>
      </w:r>
      <w:r w:rsidR="00D06C24">
        <w:rPr>
          <w:rFonts w:ascii="Pentagraf" w:hAnsi="Pentagraf" w:cs="Arial"/>
          <w:bCs/>
          <w:sz w:val="28"/>
          <w:szCs w:val="28"/>
        </w:rPr>
        <w:t xml:space="preserve">  </w:t>
      </w:r>
      <w:proofErr w:type="spellStart"/>
      <w:r w:rsidR="00A3776D">
        <w:rPr>
          <w:rFonts w:ascii="Pentagraf" w:hAnsi="Pentagraf" w:cs="Arial"/>
          <w:bCs/>
          <w:sz w:val="28"/>
          <w:szCs w:val="28"/>
        </w:rPr>
        <w:t>ředitel</w:t>
      </w:r>
      <w:proofErr w:type="spellEnd"/>
    </w:p>
    <w:sectPr w:rsidR="00237892" w:rsidSect="00A567A5">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68" w:rsidRDefault="00113668" w:rsidP="0054442A">
      <w:r>
        <w:separator/>
      </w:r>
    </w:p>
  </w:endnote>
  <w:endnote w:type="continuationSeparator" w:id="0">
    <w:p w:rsidR="00113668" w:rsidRDefault="00113668"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Pentagraf">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3E" w:rsidRDefault="008255BE">
    <w:pPr>
      <w:pStyle w:val="Zpat"/>
      <w:jc w:val="center"/>
    </w:pPr>
    <w:r>
      <w:rPr>
        <w:noProof/>
      </w:rPr>
      <w:fldChar w:fldCharType="begin"/>
    </w:r>
    <w:r w:rsidR="007D2567">
      <w:rPr>
        <w:noProof/>
      </w:rPr>
      <w:instrText>PAGE   \* MERGEFORMAT</w:instrText>
    </w:r>
    <w:r>
      <w:rPr>
        <w:noProof/>
      </w:rPr>
      <w:fldChar w:fldCharType="separate"/>
    </w:r>
    <w:r w:rsidR="00B06AB2">
      <w:rPr>
        <w:noProof/>
      </w:rPr>
      <w:t>1</w:t>
    </w:r>
    <w:r>
      <w:rPr>
        <w:noProof/>
      </w:rPr>
      <w:fldChar w:fldCharType="end"/>
    </w:r>
  </w:p>
  <w:p w:rsidR="00111F3E" w:rsidRDefault="00111F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68" w:rsidRDefault="00113668" w:rsidP="0054442A">
      <w:r>
        <w:separator/>
      </w:r>
    </w:p>
  </w:footnote>
  <w:footnote w:type="continuationSeparator" w:id="0">
    <w:p w:rsidR="00113668" w:rsidRDefault="00113668"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4BA20B0E"/>
    <w:lvl w:ilvl="0">
      <w:start w:val="1"/>
      <w:numFmt w:val="decimal"/>
      <w:lvlText w:val="%1."/>
      <w:lvlJc w:val="left"/>
      <w:pPr>
        <w:ind w:left="502" w:hanging="360"/>
      </w:p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D148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B1B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DB53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1843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6"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150C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7A352F"/>
    <w:multiLevelType w:val="hybridMultilevel"/>
    <w:tmpl w:val="1742B904"/>
    <w:lvl w:ilvl="0" w:tplc="6CF6A8B8">
      <w:start w:val="3"/>
      <w:numFmt w:val="bullet"/>
      <w:lvlText w:val="©"/>
      <w:lvlJc w:val="left"/>
      <w:pPr>
        <w:ind w:left="720" w:hanging="360"/>
      </w:pPr>
      <w:rPr>
        <w:rFonts w:ascii="Pentagraf" w:eastAsia="Times New Roman" w:hAnsi="Pentagra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DF30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2C3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5"/>
  </w:num>
  <w:num w:numId="8">
    <w:abstractNumId w:val="13"/>
  </w:num>
  <w:num w:numId="9">
    <w:abstractNumId w:val="24"/>
  </w:num>
  <w:num w:numId="10">
    <w:abstractNumId w:val="15"/>
  </w:num>
  <w:num w:numId="11">
    <w:abstractNumId w:val="16"/>
  </w:num>
  <w:num w:numId="12">
    <w:abstractNumId w:val="0"/>
  </w:num>
  <w:num w:numId="13">
    <w:abstractNumId w:val="11"/>
  </w:num>
  <w:num w:numId="14">
    <w:abstractNumId w:val="25"/>
  </w:num>
  <w:num w:numId="15">
    <w:abstractNumId w:val="14"/>
  </w:num>
  <w:num w:numId="16">
    <w:abstractNumId w:val="4"/>
  </w:num>
  <w:num w:numId="17">
    <w:abstractNumId w:val="26"/>
  </w:num>
  <w:num w:numId="18">
    <w:abstractNumId w:val="17"/>
  </w:num>
  <w:num w:numId="19">
    <w:abstractNumId w:val="23"/>
  </w:num>
  <w:num w:numId="20">
    <w:abstractNumId w:val="7"/>
  </w:num>
  <w:num w:numId="21">
    <w:abstractNumId w:val="8"/>
  </w:num>
  <w:num w:numId="22">
    <w:abstractNumId w:val="10"/>
  </w:num>
  <w:num w:numId="23">
    <w:abstractNumId w:val="27"/>
  </w:num>
  <w:num w:numId="24">
    <w:abstractNumId w:val="18"/>
  </w:num>
  <w:num w:numId="25">
    <w:abstractNumId w:val="9"/>
  </w:num>
  <w:num w:numId="26">
    <w:abstractNumId w:val="22"/>
  </w:num>
  <w:num w:numId="27">
    <w:abstractNumId w:val="29"/>
  </w:num>
  <w:num w:numId="28">
    <w:abstractNumId w:val="21"/>
  </w:num>
  <w:num w:numId="29">
    <w:abstractNumId w:val="30"/>
  </w:num>
  <w:num w:numId="30">
    <w:abstractNumId w:val="19"/>
  </w:num>
  <w:num w:numId="31">
    <w:abstractNumId w:val="28"/>
  </w:num>
  <w:num w:numId="32">
    <w:abstractNumId w:val="12"/>
  </w:num>
  <w:num w:numId="3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živatel systému Windows">
    <w15:presenceInfo w15:providerId="None" w15:userId="Uživatel systé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98"/>
    <w:rsid w:val="000045BB"/>
    <w:rsid w:val="00013E45"/>
    <w:rsid w:val="0003078C"/>
    <w:rsid w:val="00034EE2"/>
    <w:rsid w:val="000371A6"/>
    <w:rsid w:val="000421B9"/>
    <w:rsid w:val="00064A7A"/>
    <w:rsid w:val="00066376"/>
    <w:rsid w:val="000710E5"/>
    <w:rsid w:val="00081C82"/>
    <w:rsid w:val="000901FD"/>
    <w:rsid w:val="000975DE"/>
    <w:rsid w:val="000A5EA8"/>
    <w:rsid w:val="000B0238"/>
    <w:rsid w:val="000B0610"/>
    <w:rsid w:val="000B4380"/>
    <w:rsid w:val="000C3ABC"/>
    <w:rsid w:val="000D040A"/>
    <w:rsid w:val="000D5BAC"/>
    <w:rsid w:val="000D65B6"/>
    <w:rsid w:val="000E3698"/>
    <w:rsid w:val="00104FA0"/>
    <w:rsid w:val="00107EE0"/>
    <w:rsid w:val="00110BAE"/>
    <w:rsid w:val="00111F3E"/>
    <w:rsid w:val="00113668"/>
    <w:rsid w:val="0011636F"/>
    <w:rsid w:val="00120C5B"/>
    <w:rsid w:val="00133F46"/>
    <w:rsid w:val="001410CF"/>
    <w:rsid w:val="00141B25"/>
    <w:rsid w:val="0014262A"/>
    <w:rsid w:val="00153FF0"/>
    <w:rsid w:val="001579E6"/>
    <w:rsid w:val="001637D7"/>
    <w:rsid w:val="00170935"/>
    <w:rsid w:val="00172B3D"/>
    <w:rsid w:val="00175583"/>
    <w:rsid w:val="00176AD0"/>
    <w:rsid w:val="00176ED6"/>
    <w:rsid w:val="001846D9"/>
    <w:rsid w:val="001A12E9"/>
    <w:rsid w:val="001A2C99"/>
    <w:rsid w:val="001B0714"/>
    <w:rsid w:val="001B442D"/>
    <w:rsid w:val="001C7003"/>
    <w:rsid w:val="001E5740"/>
    <w:rsid w:val="001E7759"/>
    <w:rsid w:val="001F0BBD"/>
    <w:rsid w:val="001F61B3"/>
    <w:rsid w:val="00206247"/>
    <w:rsid w:val="00221014"/>
    <w:rsid w:val="00222124"/>
    <w:rsid w:val="0022630D"/>
    <w:rsid w:val="00231109"/>
    <w:rsid w:val="00237892"/>
    <w:rsid w:val="00237BC4"/>
    <w:rsid w:val="002514AA"/>
    <w:rsid w:val="0026006F"/>
    <w:rsid w:val="002607C7"/>
    <w:rsid w:val="0027314C"/>
    <w:rsid w:val="00280365"/>
    <w:rsid w:val="00280583"/>
    <w:rsid w:val="002905A9"/>
    <w:rsid w:val="00295774"/>
    <w:rsid w:val="002C3AB1"/>
    <w:rsid w:val="002E4B37"/>
    <w:rsid w:val="002F4A64"/>
    <w:rsid w:val="002F7CEB"/>
    <w:rsid w:val="00310B36"/>
    <w:rsid w:val="00312487"/>
    <w:rsid w:val="003235FB"/>
    <w:rsid w:val="00333C74"/>
    <w:rsid w:val="003359BE"/>
    <w:rsid w:val="003363BD"/>
    <w:rsid w:val="00343A89"/>
    <w:rsid w:val="00344EA4"/>
    <w:rsid w:val="00352559"/>
    <w:rsid w:val="003643DF"/>
    <w:rsid w:val="003677A3"/>
    <w:rsid w:val="00374C9E"/>
    <w:rsid w:val="00375BF8"/>
    <w:rsid w:val="00384D51"/>
    <w:rsid w:val="003A3E76"/>
    <w:rsid w:val="003A5C6B"/>
    <w:rsid w:val="003A5C70"/>
    <w:rsid w:val="003F027C"/>
    <w:rsid w:val="004001C5"/>
    <w:rsid w:val="004053E4"/>
    <w:rsid w:val="0040568C"/>
    <w:rsid w:val="004064D1"/>
    <w:rsid w:val="00423A73"/>
    <w:rsid w:val="00427ADF"/>
    <w:rsid w:val="00434B49"/>
    <w:rsid w:val="00452955"/>
    <w:rsid w:val="00455FDF"/>
    <w:rsid w:val="004659AF"/>
    <w:rsid w:val="004815CD"/>
    <w:rsid w:val="00481BE9"/>
    <w:rsid w:val="0049115B"/>
    <w:rsid w:val="0049701E"/>
    <w:rsid w:val="004A4A61"/>
    <w:rsid w:val="004B2B62"/>
    <w:rsid w:val="004B7729"/>
    <w:rsid w:val="004C1A3B"/>
    <w:rsid w:val="004C4DAB"/>
    <w:rsid w:val="004D6131"/>
    <w:rsid w:val="004D78F8"/>
    <w:rsid w:val="004E39BF"/>
    <w:rsid w:val="004E5C95"/>
    <w:rsid w:val="004F7910"/>
    <w:rsid w:val="00502DEE"/>
    <w:rsid w:val="00522D7A"/>
    <w:rsid w:val="00523C91"/>
    <w:rsid w:val="00534C63"/>
    <w:rsid w:val="0054442A"/>
    <w:rsid w:val="00547327"/>
    <w:rsid w:val="005548EA"/>
    <w:rsid w:val="005741F3"/>
    <w:rsid w:val="00576649"/>
    <w:rsid w:val="005A65AD"/>
    <w:rsid w:val="005C6B4B"/>
    <w:rsid w:val="005C73B6"/>
    <w:rsid w:val="00600E73"/>
    <w:rsid w:val="00605078"/>
    <w:rsid w:val="0060573E"/>
    <w:rsid w:val="00611220"/>
    <w:rsid w:val="00621331"/>
    <w:rsid w:val="00623F42"/>
    <w:rsid w:val="00630EBD"/>
    <w:rsid w:val="00650F27"/>
    <w:rsid w:val="0065102C"/>
    <w:rsid w:val="00661AB3"/>
    <w:rsid w:val="006715C8"/>
    <w:rsid w:val="00693DC3"/>
    <w:rsid w:val="006A0A9F"/>
    <w:rsid w:val="006B2736"/>
    <w:rsid w:val="006B6373"/>
    <w:rsid w:val="006C4DD3"/>
    <w:rsid w:val="006E2ACB"/>
    <w:rsid w:val="006E3306"/>
    <w:rsid w:val="006E4636"/>
    <w:rsid w:val="006E4CDB"/>
    <w:rsid w:val="006E7A7F"/>
    <w:rsid w:val="006F06AF"/>
    <w:rsid w:val="007051C6"/>
    <w:rsid w:val="007070F2"/>
    <w:rsid w:val="007129E9"/>
    <w:rsid w:val="00716B09"/>
    <w:rsid w:val="00716C8F"/>
    <w:rsid w:val="00724D01"/>
    <w:rsid w:val="0073304F"/>
    <w:rsid w:val="0073412F"/>
    <w:rsid w:val="00742ABF"/>
    <w:rsid w:val="00745AED"/>
    <w:rsid w:val="007523AF"/>
    <w:rsid w:val="00757892"/>
    <w:rsid w:val="00766EC7"/>
    <w:rsid w:val="00787E3D"/>
    <w:rsid w:val="007933E9"/>
    <w:rsid w:val="007A6844"/>
    <w:rsid w:val="007B178D"/>
    <w:rsid w:val="007C2C48"/>
    <w:rsid w:val="007C3847"/>
    <w:rsid w:val="007D2567"/>
    <w:rsid w:val="007F1EEF"/>
    <w:rsid w:val="008036CE"/>
    <w:rsid w:val="008255BE"/>
    <w:rsid w:val="00826DDF"/>
    <w:rsid w:val="00832229"/>
    <w:rsid w:val="00832777"/>
    <w:rsid w:val="00833416"/>
    <w:rsid w:val="00835042"/>
    <w:rsid w:val="008534CE"/>
    <w:rsid w:val="0086048E"/>
    <w:rsid w:val="008657BE"/>
    <w:rsid w:val="00865F21"/>
    <w:rsid w:val="0088214E"/>
    <w:rsid w:val="00882C34"/>
    <w:rsid w:val="00884040"/>
    <w:rsid w:val="00893ABB"/>
    <w:rsid w:val="008A4F3F"/>
    <w:rsid w:val="008B5C25"/>
    <w:rsid w:val="008D27B2"/>
    <w:rsid w:val="008D39D4"/>
    <w:rsid w:val="008D50FA"/>
    <w:rsid w:val="008E38D2"/>
    <w:rsid w:val="008E5AFC"/>
    <w:rsid w:val="008E5B3C"/>
    <w:rsid w:val="008E76DD"/>
    <w:rsid w:val="008E7CED"/>
    <w:rsid w:val="008F2C4D"/>
    <w:rsid w:val="00901A78"/>
    <w:rsid w:val="00911373"/>
    <w:rsid w:val="00911FB1"/>
    <w:rsid w:val="00934B18"/>
    <w:rsid w:val="00940625"/>
    <w:rsid w:val="00946E0F"/>
    <w:rsid w:val="00955570"/>
    <w:rsid w:val="0096103B"/>
    <w:rsid w:val="009625D0"/>
    <w:rsid w:val="00964418"/>
    <w:rsid w:val="009659BF"/>
    <w:rsid w:val="00965FC5"/>
    <w:rsid w:val="0096784F"/>
    <w:rsid w:val="0097512F"/>
    <w:rsid w:val="009943EF"/>
    <w:rsid w:val="009C6753"/>
    <w:rsid w:val="009D1C7F"/>
    <w:rsid w:val="009D50CB"/>
    <w:rsid w:val="009E2AAC"/>
    <w:rsid w:val="009F0A6B"/>
    <w:rsid w:val="009F6B6F"/>
    <w:rsid w:val="00A01899"/>
    <w:rsid w:val="00A02800"/>
    <w:rsid w:val="00A035DB"/>
    <w:rsid w:val="00A106C3"/>
    <w:rsid w:val="00A32EFE"/>
    <w:rsid w:val="00A3776D"/>
    <w:rsid w:val="00A44334"/>
    <w:rsid w:val="00A50EC1"/>
    <w:rsid w:val="00A54A86"/>
    <w:rsid w:val="00A567A5"/>
    <w:rsid w:val="00A60E6A"/>
    <w:rsid w:val="00A62EE5"/>
    <w:rsid w:val="00A672FE"/>
    <w:rsid w:val="00A8012D"/>
    <w:rsid w:val="00A94C8B"/>
    <w:rsid w:val="00A97FA7"/>
    <w:rsid w:val="00AB3AA3"/>
    <w:rsid w:val="00AB644B"/>
    <w:rsid w:val="00AC3787"/>
    <w:rsid w:val="00AC4410"/>
    <w:rsid w:val="00AE2089"/>
    <w:rsid w:val="00AE2813"/>
    <w:rsid w:val="00AF01E6"/>
    <w:rsid w:val="00AF2A36"/>
    <w:rsid w:val="00B06AB2"/>
    <w:rsid w:val="00B24ED3"/>
    <w:rsid w:val="00B251D4"/>
    <w:rsid w:val="00B324EB"/>
    <w:rsid w:val="00B32E23"/>
    <w:rsid w:val="00B437DA"/>
    <w:rsid w:val="00B450EC"/>
    <w:rsid w:val="00B4581E"/>
    <w:rsid w:val="00B462A2"/>
    <w:rsid w:val="00B71935"/>
    <w:rsid w:val="00B8021C"/>
    <w:rsid w:val="00B81E80"/>
    <w:rsid w:val="00B85760"/>
    <w:rsid w:val="00B90C30"/>
    <w:rsid w:val="00B924FB"/>
    <w:rsid w:val="00BA09B5"/>
    <w:rsid w:val="00BB1971"/>
    <w:rsid w:val="00BB5E9A"/>
    <w:rsid w:val="00BC3ECF"/>
    <w:rsid w:val="00BE65A6"/>
    <w:rsid w:val="00BE6C9C"/>
    <w:rsid w:val="00C121BF"/>
    <w:rsid w:val="00C17EA9"/>
    <w:rsid w:val="00C2058E"/>
    <w:rsid w:val="00C24014"/>
    <w:rsid w:val="00C33238"/>
    <w:rsid w:val="00C405E0"/>
    <w:rsid w:val="00C5111F"/>
    <w:rsid w:val="00C65F75"/>
    <w:rsid w:val="00C8084D"/>
    <w:rsid w:val="00C8745E"/>
    <w:rsid w:val="00C92A24"/>
    <w:rsid w:val="00CA57B1"/>
    <w:rsid w:val="00CB5A47"/>
    <w:rsid w:val="00CC09D0"/>
    <w:rsid w:val="00CC43C3"/>
    <w:rsid w:val="00CC4BA7"/>
    <w:rsid w:val="00CD405E"/>
    <w:rsid w:val="00CE10FF"/>
    <w:rsid w:val="00CE12A1"/>
    <w:rsid w:val="00CF1CFF"/>
    <w:rsid w:val="00CF7264"/>
    <w:rsid w:val="00D0140A"/>
    <w:rsid w:val="00D0177F"/>
    <w:rsid w:val="00D017B8"/>
    <w:rsid w:val="00D06C24"/>
    <w:rsid w:val="00D45589"/>
    <w:rsid w:val="00D46342"/>
    <w:rsid w:val="00D53134"/>
    <w:rsid w:val="00D54CF1"/>
    <w:rsid w:val="00D62863"/>
    <w:rsid w:val="00D8245A"/>
    <w:rsid w:val="00D8433A"/>
    <w:rsid w:val="00D872DB"/>
    <w:rsid w:val="00D90345"/>
    <w:rsid w:val="00D974E0"/>
    <w:rsid w:val="00DB1843"/>
    <w:rsid w:val="00DB508D"/>
    <w:rsid w:val="00DE7941"/>
    <w:rsid w:val="00E03F5C"/>
    <w:rsid w:val="00E14D91"/>
    <w:rsid w:val="00E15A17"/>
    <w:rsid w:val="00E50AD0"/>
    <w:rsid w:val="00E61F3E"/>
    <w:rsid w:val="00E70991"/>
    <w:rsid w:val="00E7534F"/>
    <w:rsid w:val="00E7694C"/>
    <w:rsid w:val="00E77DE2"/>
    <w:rsid w:val="00E850EC"/>
    <w:rsid w:val="00E9406C"/>
    <w:rsid w:val="00EA7262"/>
    <w:rsid w:val="00EC2D33"/>
    <w:rsid w:val="00ED51E5"/>
    <w:rsid w:val="00EE0DEF"/>
    <w:rsid w:val="00EE506A"/>
    <w:rsid w:val="00EF4126"/>
    <w:rsid w:val="00EF751B"/>
    <w:rsid w:val="00F21CCC"/>
    <w:rsid w:val="00F237A0"/>
    <w:rsid w:val="00F313B8"/>
    <w:rsid w:val="00F31BC0"/>
    <w:rsid w:val="00F3214D"/>
    <w:rsid w:val="00F36175"/>
    <w:rsid w:val="00F5270C"/>
    <w:rsid w:val="00F66F9D"/>
    <w:rsid w:val="00F72C49"/>
    <w:rsid w:val="00F81B01"/>
    <w:rsid w:val="00F9674F"/>
    <w:rsid w:val="00FA07CF"/>
    <w:rsid w:val="00FB3524"/>
    <w:rsid w:val="00FB69BA"/>
    <w:rsid w:val="00FC4FFD"/>
    <w:rsid w:val="00FC7580"/>
    <w:rsid w:val="00FD350F"/>
    <w:rsid w:val="00FD77DE"/>
    <w:rsid w:val="00FE1729"/>
    <w:rsid w:val="00FE7218"/>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94FC88-3D79-40DA-B9EF-3992ECDA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character" w:customStyle="1" w:styleId="object">
    <w:name w:val="object"/>
    <w:basedOn w:val="Standardnpsmoodstavce"/>
    <w:rsid w:val="00AC3787"/>
  </w:style>
  <w:style w:type="character" w:customStyle="1" w:styleId="kapitola">
    <w:name w:val="kapitola"/>
    <w:basedOn w:val="Standardnpsmoodstavce"/>
    <w:rsid w:val="00BA09B5"/>
  </w:style>
  <w:style w:type="character" w:customStyle="1" w:styleId="a">
    <w:name w:val="a"/>
    <w:basedOn w:val="Standardnpsmoodstavce"/>
    <w:rsid w:val="002F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124">
      <w:bodyDiv w:val="1"/>
      <w:marLeft w:val="0"/>
      <w:marRight w:val="0"/>
      <w:marTop w:val="0"/>
      <w:marBottom w:val="0"/>
      <w:divBdr>
        <w:top w:val="none" w:sz="0" w:space="0" w:color="auto"/>
        <w:left w:val="none" w:sz="0" w:space="0" w:color="auto"/>
        <w:bottom w:val="none" w:sz="0" w:space="0" w:color="auto"/>
        <w:right w:val="none" w:sz="0" w:space="0" w:color="auto"/>
      </w:divBdr>
    </w:div>
    <w:div w:id="1021590716">
      <w:bodyDiv w:val="1"/>
      <w:marLeft w:val="0"/>
      <w:marRight w:val="0"/>
      <w:marTop w:val="0"/>
      <w:marBottom w:val="0"/>
      <w:divBdr>
        <w:top w:val="none" w:sz="0" w:space="0" w:color="auto"/>
        <w:left w:val="none" w:sz="0" w:space="0" w:color="auto"/>
        <w:bottom w:val="none" w:sz="0" w:space="0" w:color="auto"/>
        <w:right w:val="none" w:sz="0" w:space="0" w:color="auto"/>
      </w:divBdr>
      <w:divsChild>
        <w:div w:id="931277732">
          <w:marLeft w:val="0"/>
          <w:marRight w:val="0"/>
          <w:marTop w:val="0"/>
          <w:marBottom w:val="0"/>
          <w:divBdr>
            <w:top w:val="none" w:sz="0" w:space="0" w:color="auto"/>
            <w:left w:val="none" w:sz="0" w:space="0" w:color="auto"/>
            <w:bottom w:val="none" w:sz="0" w:space="0" w:color="auto"/>
            <w:right w:val="none" w:sz="0" w:space="0" w:color="auto"/>
          </w:divBdr>
        </w:div>
        <w:div w:id="1515028304">
          <w:marLeft w:val="0"/>
          <w:marRight w:val="0"/>
          <w:marTop w:val="0"/>
          <w:marBottom w:val="0"/>
          <w:divBdr>
            <w:top w:val="none" w:sz="0" w:space="0" w:color="auto"/>
            <w:left w:val="none" w:sz="0" w:space="0" w:color="auto"/>
            <w:bottom w:val="none" w:sz="0" w:space="0" w:color="auto"/>
            <w:right w:val="none" w:sz="0" w:space="0" w:color="auto"/>
          </w:divBdr>
        </w:div>
      </w:divsChild>
    </w:div>
    <w:div w:id="1794327372">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b.ucl.ca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379E-69D4-4F32-A6A9-57EB2B3A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9600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Uživatel systému Windows</cp:lastModifiedBy>
  <cp:revision>2</cp:revision>
  <cp:lastPrinted>2016-06-30T10:17:00Z</cp:lastPrinted>
  <dcterms:created xsi:type="dcterms:W3CDTF">2019-12-13T08:29:00Z</dcterms:created>
  <dcterms:modified xsi:type="dcterms:W3CDTF">2019-12-13T08:29:00Z</dcterms:modified>
</cp:coreProperties>
</file>