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C2A" w:rsidRDefault="00E34C2A" w:rsidP="00E34C2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Smlouva</w:t>
      </w:r>
    </w:p>
    <w:p w:rsidR="00E34C2A" w:rsidRDefault="00E34C2A" w:rsidP="00E34C2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o prove</w:t>
      </w:r>
      <w:smartTag w:uri="urn:schemas-microsoft-com:office:smarttags" w:element="PersonName">
        <w:r>
          <w:rPr>
            <w:rFonts w:ascii="Arial" w:hAnsi="Arial" w:cs="Arial"/>
            <w:b/>
            <w:sz w:val="28"/>
            <w:szCs w:val="28"/>
          </w:rPr>
          <w:t>de</w:t>
        </w:r>
      </w:smartTag>
      <w:r>
        <w:rPr>
          <w:rFonts w:ascii="Arial" w:hAnsi="Arial" w:cs="Arial"/>
          <w:b/>
          <w:sz w:val="28"/>
          <w:szCs w:val="28"/>
        </w:rPr>
        <w:t>ní koncertu</w:t>
      </w:r>
    </w:p>
    <w:p w:rsidR="00E34C2A" w:rsidRDefault="00E34C2A" w:rsidP="00E34C2A">
      <w:pPr>
        <w:rPr>
          <w:rFonts w:ascii="Arial" w:hAnsi="Arial" w:cs="Arial"/>
        </w:rPr>
      </w:pPr>
      <w:r>
        <w:rPr>
          <w:rFonts w:ascii="Arial" w:hAnsi="Arial" w:cs="Arial"/>
        </w:rPr>
        <w:t>uzavřená podle § 1746 odst. 2 zákona č. 89/2012 Sb., občanský zákoník</w:t>
      </w:r>
    </w:p>
    <w:p w:rsidR="007A3C28" w:rsidRDefault="007A3C28" w:rsidP="00F8374E">
      <w:pPr>
        <w:rPr>
          <w:rFonts w:ascii="Arial" w:hAnsi="Arial" w:cs="Arial"/>
          <w:sz w:val="22"/>
          <w:szCs w:val="22"/>
        </w:rPr>
      </w:pPr>
    </w:p>
    <w:p w:rsidR="007A3C28" w:rsidRDefault="00C94199" w:rsidP="005918EF">
      <w:pPr>
        <w:spacing w:before="120"/>
        <w:rPr>
          <w:rFonts w:ascii="Arial" w:hAnsi="Arial" w:cs="Arial"/>
          <w:bCs/>
          <w:snapToGrid w:val="0"/>
          <w:sz w:val="22"/>
          <w:szCs w:val="22"/>
        </w:rPr>
      </w:pPr>
      <w:r>
        <w:rPr>
          <w:rFonts w:ascii="Arial" w:hAnsi="Arial" w:cs="Arial"/>
          <w:bCs/>
          <w:snapToGrid w:val="0"/>
          <w:sz w:val="22"/>
          <w:szCs w:val="22"/>
        </w:rPr>
        <w:t>Smluvní strany:</w:t>
      </w:r>
    </w:p>
    <w:p w:rsidR="007A3C28" w:rsidRDefault="007A3C28" w:rsidP="00F8374E">
      <w:pPr>
        <w:spacing w:before="120"/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Národní divadlo Brno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příspěvková organizace</w:t>
      </w:r>
    </w:p>
    <w:p w:rsidR="007A3C28" w:rsidRDefault="007A3C28" w:rsidP="00F8374E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se sídlem Dvořákova 11, 657 70 Brno</w:t>
      </w:r>
    </w:p>
    <w:p w:rsidR="007A3C28" w:rsidRPr="00531967" w:rsidRDefault="007A3C28" w:rsidP="00531967">
      <w:pPr>
        <w:pStyle w:val="Zkladntext"/>
        <w:rPr>
          <w:rFonts w:ascii="Arial" w:hAnsi="Arial" w:cs="Arial"/>
          <w:color w:val="000000"/>
          <w:sz w:val="22"/>
          <w:szCs w:val="22"/>
        </w:rPr>
      </w:pPr>
      <w:r w:rsidRPr="00531967">
        <w:rPr>
          <w:rFonts w:ascii="Arial" w:hAnsi="Arial" w:cs="Arial"/>
          <w:snapToGrid w:val="0"/>
          <w:sz w:val="22"/>
          <w:szCs w:val="22"/>
        </w:rPr>
        <w:t>zastoupené:</w:t>
      </w:r>
      <w:r>
        <w:rPr>
          <w:rFonts w:ascii="Arial" w:hAnsi="Arial" w:cs="Arial"/>
          <w:snapToGrid w:val="0"/>
          <w:sz w:val="22"/>
          <w:szCs w:val="22"/>
        </w:rPr>
        <w:t xml:space="preserve"> MgA. Martin Glaser</w:t>
      </w:r>
      <w:r w:rsidRPr="0053196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ředitel NDB</w:t>
      </w:r>
    </w:p>
    <w:p w:rsidR="007A3C28" w:rsidRDefault="007A3C28" w:rsidP="00F8374E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IČ: 00094820</w:t>
      </w:r>
      <w:r w:rsidR="00E1198A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7A3C28" w:rsidRDefault="007A3C28" w:rsidP="00F8374E">
      <w:pPr>
        <w:pStyle w:val="Nadpis1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DIČ: CZ00094820</w:t>
      </w:r>
    </w:p>
    <w:p w:rsidR="007A3C28" w:rsidRDefault="007A3C28" w:rsidP="00F8374E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Obchodní rejstřík KS v Brně oddíl </w:t>
      </w:r>
      <w:proofErr w:type="spellStart"/>
      <w:r>
        <w:rPr>
          <w:rFonts w:ascii="Arial" w:hAnsi="Arial" w:cs="Arial"/>
          <w:sz w:val="22"/>
          <w:szCs w:val="22"/>
        </w:rPr>
        <w:t>Pr</w:t>
      </w:r>
      <w:proofErr w:type="spellEnd"/>
      <w:r>
        <w:rPr>
          <w:rFonts w:ascii="Arial" w:hAnsi="Arial" w:cs="Arial"/>
          <w:sz w:val="22"/>
          <w:szCs w:val="22"/>
        </w:rPr>
        <w:t>, vložka 30</w:t>
      </w:r>
    </w:p>
    <w:p w:rsidR="007A3C28" w:rsidRDefault="007A3C28" w:rsidP="00F8374E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Č.ú</w:t>
      </w:r>
      <w:proofErr w:type="spellEnd"/>
      <w:r>
        <w:rPr>
          <w:rFonts w:ascii="Arial" w:hAnsi="Arial" w:cs="Arial"/>
          <w:sz w:val="22"/>
          <w:szCs w:val="22"/>
        </w:rPr>
        <w:t xml:space="preserve">.: </w:t>
      </w:r>
      <w:r w:rsidR="00E1198A" w:rsidRPr="00C12CE2">
        <w:rPr>
          <w:rFonts w:cs="Calibri"/>
          <w:color w:val="000000"/>
          <w:szCs w:val="22"/>
        </w:rPr>
        <w:t>2110126623/2700</w:t>
      </w:r>
      <w:r w:rsidR="00E1198A">
        <w:rPr>
          <w:rFonts w:cs="Calibri"/>
          <w:color w:val="000000"/>
          <w:szCs w:val="22"/>
        </w:rPr>
        <w:t xml:space="preserve"> </w:t>
      </w:r>
    </w:p>
    <w:p w:rsidR="007A3C28" w:rsidRDefault="007A3C28" w:rsidP="00F837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jako pořadatel)</w:t>
      </w:r>
    </w:p>
    <w:p w:rsidR="00C94199" w:rsidRDefault="00C94199" w:rsidP="00F8374E">
      <w:pPr>
        <w:rPr>
          <w:rFonts w:ascii="Arial" w:hAnsi="Arial" w:cs="Arial"/>
          <w:sz w:val="22"/>
          <w:szCs w:val="22"/>
        </w:rPr>
      </w:pPr>
    </w:p>
    <w:p w:rsidR="00C94199" w:rsidRDefault="00C94199" w:rsidP="00F837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C94199" w:rsidRDefault="00C94199" w:rsidP="00F8374E">
      <w:pPr>
        <w:rPr>
          <w:rFonts w:ascii="Arial" w:hAnsi="Arial" w:cs="Arial"/>
          <w:sz w:val="22"/>
          <w:szCs w:val="22"/>
        </w:rPr>
      </w:pPr>
    </w:p>
    <w:p w:rsidR="00C94199" w:rsidRPr="00C94199" w:rsidRDefault="00C94199" w:rsidP="00C94199">
      <w:pPr>
        <w:rPr>
          <w:rFonts w:ascii="Arial" w:hAnsi="Arial" w:cs="Arial"/>
          <w:b/>
          <w:sz w:val="22"/>
          <w:szCs w:val="22"/>
        </w:rPr>
      </w:pPr>
      <w:r w:rsidRPr="00C94199">
        <w:rPr>
          <w:rFonts w:ascii="Arial" w:hAnsi="Arial" w:cs="Arial"/>
          <w:b/>
          <w:sz w:val="22"/>
          <w:szCs w:val="22"/>
        </w:rPr>
        <w:t>Hana a Petr Ulrychovi (Javory)</w:t>
      </w:r>
    </w:p>
    <w:p w:rsidR="00C94199" w:rsidRDefault="00C94199" w:rsidP="00C941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 na základě smlouvy o zastupování Alenou Ulrychovou</w:t>
      </w:r>
    </w:p>
    <w:p w:rsidR="00C94199" w:rsidRDefault="00C94199" w:rsidP="00C941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 Brigádnická 36, 621 00 Brno</w:t>
      </w:r>
    </w:p>
    <w:p w:rsidR="00C94199" w:rsidRDefault="00C94199" w:rsidP="00C941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12703168</w:t>
      </w:r>
    </w:p>
    <w:p w:rsidR="00C94199" w:rsidRDefault="00C94199" w:rsidP="00C941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CZ5952111605</w:t>
      </w:r>
    </w:p>
    <w:p w:rsidR="00C94199" w:rsidRDefault="00C94199" w:rsidP="00C941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Obchodní rejstřík: podnikatel zaregistrován: Magistrát města Brna, Živnostenský úřad města Brna, čj. 04/20352/01/0. Datum registrace 17.11.1992</w:t>
      </w:r>
    </w:p>
    <w:p w:rsidR="00C94199" w:rsidRDefault="00C94199" w:rsidP="00C94199">
      <w:pPr>
        <w:rPr>
          <w:rFonts w:cs="Calibri"/>
          <w:color w:val="000000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Č.ú</w:t>
      </w:r>
      <w:proofErr w:type="spellEnd"/>
      <w:r>
        <w:rPr>
          <w:rFonts w:ascii="Arial" w:hAnsi="Arial" w:cs="Arial"/>
          <w:sz w:val="22"/>
          <w:szCs w:val="22"/>
        </w:rPr>
        <w:t xml:space="preserve">.: </w:t>
      </w:r>
      <w:r w:rsidRPr="00C12CE2">
        <w:rPr>
          <w:rFonts w:cs="Calibri"/>
          <w:color w:val="000000"/>
          <w:szCs w:val="22"/>
        </w:rPr>
        <w:t>2110126623/</w:t>
      </w:r>
      <w:r>
        <w:rPr>
          <w:rFonts w:cs="Calibri"/>
          <w:color w:val="000000"/>
          <w:szCs w:val="22"/>
        </w:rPr>
        <w:t>2700</w:t>
      </w:r>
    </w:p>
    <w:p w:rsidR="00C94199" w:rsidRPr="00C94199" w:rsidRDefault="00C94199" w:rsidP="00C94199">
      <w:pPr>
        <w:rPr>
          <w:rFonts w:cs="Calibri"/>
          <w:color w:val="000000"/>
          <w:szCs w:val="22"/>
        </w:rPr>
      </w:pPr>
    </w:p>
    <w:p w:rsidR="00C94199" w:rsidDel="005918EF" w:rsidRDefault="00C94199" w:rsidP="00C94199">
      <w:pPr>
        <w:rPr>
          <w:del w:id="0" w:author="Filip Habrman" w:date="2014-01-07T15:30:00Z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jako produkce)</w:t>
      </w:r>
    </w:p>
    <w:p w:rsidR="00C94199" w:rsidRDefault="00C94199" w:rsidP="00F8374E">
      <w:pPr>
        <w:rPr>
          <w:rFonts w:ascii="Arial" w:hAnsi="Arial" w:cs="Arial"/>
          <w:sz w:val="22"/>
          <w:szCs w:val="22"/>
        </w:rPr>
      </w:pPr>
    </w:p>
    <w:p w:rsidR="007A3C28" w:rsidRDefault="007A3C28" w:rsidP="00F8374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I.</w:t>
      </w:r>
    </w:p>
    <w:p w:rsidR="007A3C28" w:rsidRDefault="007A3C28" w:rsidP="00F8374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Předmět smlouvy</w:t>
      </w:r>
    </w:p>
    <w:p w:rsidR="007A3C28" w:rsidRDefault="007A3C28" w:rsidP="00F8374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94199" w:rsidRDefault="00C94199" w:rsidP="00C94199">
      <w:pPr>
        <w:numPr>
          <w:ilvl w:val="0"/>
          <w:numId w:val="12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Produkce se zavazuje zabezpečit koncertní vystoupení „Hana a Petr Ulrychovi“ (dále jen interpret)“ </w:t>
      </w:r>
    </w:p>
    <w:p w:rsidR="00C94199" w:rsidRDefault="00C94199" w:rsidP="00C94199">
      <w:pPr>
        <w:numPr>
          <w:ilvl w:val="0"/>
          <w:numId w:val="12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Vystoupení interpreta se uskuteční dne </w:t>
      </w:r>
      <w:r w:rsidR="00086BA4">
        <w:rPr>
          <w:rFonts w:ascii="Arial" w:hAnsi="Arial" w:cs="Arial"/>
        </w:rPr>
        <w:t>30. března 2020</w:t>
      </w:r>
      <w:r>
        <w:rPr>
          <w:rFonts w:ascii="Arial" w:hAnsi="Arial" w:cs="Arial"/>
        </w:rPr>
        <w:t xml:space="preserve"> v Mahenově divadle v Brně v délce cca 90 minut se začátkem vystoupení v 19.00 hodin.</w:t>
      </w:r>
    </w:p>
    <w:p w:rsidR="00C94199" w:rsidRDefault="00C94199" w:rsidP="00C94199">
      <w:pPr>
        <w:ind w:left="720"/>
        <w:rPr>
          <w:rFonts w:ascii="Arial" w:hAnsi="Arial" w:cs="Arial"/>
        </w:rPr>
      </w:pPr>
    </w:p>
    <w:p w:rsidR="00C94199" w:rsidRDefault="00C94199" w:rsidP="00C9419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Specifikace vystoupení:</w:t>
      </w:r>
    </w:p>
    <w:p w:rsidR="00C94199" w:rsidRDefault="00C94199" w:rsidP="00C9419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Místo vystoupení: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Brno-Mahenovo divadlo</w:t>
      </w:r>
    </w:p>
    <w:p w:rsidR="00C94199" w:rsidRDefault="00C94199" w:rsidP="00C9419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Začátek vystoupení: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19:00 hodin</w:t>
      </w:r>
    </w:p>
    <w:p w:rsidR="00C94199" w:rsidRDefault="00C94199" w:rsidP="00C9419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Konec </w:t>
      </w:r>
      <w:proofErr w:type="gramStart"/>
      <w:r>
        <w:rPr>
          <w:rFonts w:ascii="Arial" w:hAnsi="Arial" w:cs="Arial"/>
        </w:rPr>
        <w:t xml:space="preserve">vystoupení:   </w:t>
      </w:r>
      <w:proofErr w:type="gramEnd"/>
      <w:r>
        <w:rPr>
          <w:rFonts w:ascii="Arial" w:hAnsi="Arial" w:cs="Arial"/>
        </w:rPr>
        <w:t xml:space="preserve">                                               </w:t>
      </w:r>
      <w:r w:rsidR="00BE0F92" w:rsidRPr="00807459">
        <w:rPr>
          <w:rFonts w:ascii="Arial" w:hAnsi="Arial" w:cs="Arial"/>
          <w:color w:val="000000" w:themeColor="text1"/>
        </w:rPr>
        <w:t>21:00</w:t>
      </w:r>
      <w:r w:rsidRPr="00807459">
        <w:rPr>
          <w:rFonts w:ascii="Arial" w:hAnsi="Arial" w:cs="Arial"/>
          <w:color w:val="000000" w:themeColor="text1"/>
        </w:rPr>
        <w:t xml:space="preserve"> hodin</w:t>
      </w:r>
    </w:p>
    <w:p w:rsidR="00C94199" w:rsidRDefault="00C94199" w:rsidP="00C9419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Zvuková zkouška bez diváků: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17:00 – 18:30 hodin</w:t>
      </w:r>
    </w:p>
    <w:p w:rsidR="00C94199" w:rsidRDefault="00C94199" w:rsidP="00C9419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Zpřístupnění místa vystoupení pro techniku:</w:t>
      </w:r>
      <w:r>
        <w:rPr>
          <w:rFonts w:ascii="Arial" w:hAnsi="Arial" w:cs="Arial"/>
        </w:rPr>
        <w:tab/>
        <w:t>14:00 hodin</w:t>
      </w:r>
    </w:p>
    <w:p w:rsidR="00C94199" w:rsidRDefault="00C94199" w:rsidP="00C94199">
      <w:pPr>
        <w:ind w:left="360"/>
        <w:rPr>
          <w:rFonts w:ascii="Arial" w:hAnsi="Arial" w:cs="Arial"/>
        </w:rPr>
      </w:pPr>
    </w:p>
    <w:p w:rsidR="00C94199" w:rsidRDefault="00C94199" w:rsidP="00C94199">
      <w:pPr>
        <w:numPr>
          <w:ilvl w:val="0"/>
          <w:numId w:val="12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Pořadatel se zavazuje za hudební produkci uhradit produkci odměnu ve smyslu této smlouvy </w:t>
      </w:r>
    </w:p>
    <w:p w:rsidR="00C94199" w:rsidRDefault="00C94199" w:rsidP="00C94199">
      <w:pPr>
        <w:numPr>
          <w:ilvl w:val="0"/>
          <w:numId w:val="12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Produkce se zavazuje zajistit vlastní pódiovou aparaturu</w:t>
      </w:r>
    </w:p>
    <w:p w:rsidR="00C94199" w:rsidRDefault="00C94199" w:rsidP="00C94199">
      <w:pPr>
        <w:numPr>
          <w:ilvl w:val="0"/>
          <w:numId w:val="12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Produkce poskytuje své plnění z této smlouvy na vlastní náklady a odpovědnost.</w:t>
      </w:r>
    </w:p>
    <w:p w:rsidR="00C94199" w:rsidRDefault="00C94199" w:rsidP="00C94199">
      <w:pPr>
        <w:suppressAutoHyphens/>
        <w:ind w:left="720"/>
        <w:jc w:val="both"/>
        <w:rPr>
          <w:rFonts w:ascii="Arial" w:hAnsi="Arial" w:cs="Arial"/>
        </w:rPr>
      </w:pPr>
    </w:p>
    <w:p w:rsidR="00E1198A" w:rsidRDefault="00E1198A" w:rsidP="00F8374E">
      <w:pPr>
        <w:jc w:val="both"/>
        <w:rPr>
          <w:rFonts w:ascii="Arial" w:hAnsi="Arial" w:cs="Arial"/>
          <w:sz w:val="22"/>
          <w:szCs w:val="22"/>
        </w:rPr>
      </w:pPr>
    </w:p>
    <w:p w:rsidR="007A3C28" w:rsidRDefault="007A3C28" w:rsidP="00F8374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A3C28" w:rsidRDefault="007A3C28" w:rsidP="00F8374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94199" w:rsidRDefault="00C94199" w:rsidP="00C94199">
      <w:pPr>
        <w:ind w:left="354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II.</w:t>
      </w:r>
    </w:p>
    <w:p w:rsidR="00C94199" w:rsidRDefault="00C94199" w:rsidP="00C941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Cena a platební podmínky</w:t>
      </w:r>
    </w:p>
    <w:p w:rsidR="00C94199" w:rsidRDefault="00C94199" w:rsidP="00C94199">
      <w:pPr>
        <w:jc w:val="both"/>
        <w:rPr>
          <w:rFonts w:ascii="Arial" w:hAnsi="Arial" w:cs="Arial"/>
          <w:b/>
        </w:rPr>
      </w:pPr>
    </w:p>
    <w:p w:rsidR="00C94199" w:rsidRDefault="00C94199" w:rsidP="00C94199">
      <w:pPr>
        <w:numPr>
          <w:ilvl w:val="0"/>
          <w:numId w:val="13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dohodly, že smluvní cena bude tvořena fixní částkou a zahrnuje veškeré náklady, spojené s vystoupením, včetně ubytování a </w:t>
      </w:r>
    </w:p>
    <w:p w:rsidR="00C94199" w:rsidRDefault="00C94199" w:rsidP="00C9419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dopravy mimo autorskoprávních nároků</w:t>
      </w:r>
      <w:r w:rsidR="004C5D84">
        <w:rPr>
          <w:rFonts w:ascii="Arial" w:hAnsi="Arial" w:cs="Arial"/>
        </w:rPr>
        <w:t xml:space="preserve"> OSA.</w:t>
      </w:r>
    </w:p>
    <w:p w:rsidR="004C5D84" w:rsidRDefault="004C5D84" w:rsidP="00C94199">
      <w:pPr>
        <w:ind w:left="720"/>
        <w:jc w:val="both"/>
        <w:rPr>
          <w:rFonts w:ascii="Arial" w:hAnsi="Arial" w:cs="Arial"/>
        </w:rPr>
      </w:pPr>
    </w:p>
    <w:p w:rsidR="00807459" w:rsidRPr="004C5D84" w:rsidRDefault="00C94199" w:rsidP="00807459">
      <w:pPr>
        <w:numPr>
          <w:ilvl w:val="1"/>
          <w:numId w:val="14"/>
        </w:numPr>
        <w:suppressAutoHyphen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Pevná odměna za vystoupení a uskutečnění plnění dle Čl. I., bodu 1. a 2. této smlouvy je stanovena Kč na 12</w:t>
      </w:r>
      <w:r w:rsidR="00BE1A85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 w:rsidR="00BE1A85">
        <w:rPr>
          <w:rFonts w:ascii="Arial" w:hAnsi="Arial" w:cs="Arial"/>
        </w:rPr>
        <w:t>0</w:t>
      </w:r>
      <w:r>
        <w:rPr>
          <w:rFonts w:ascii="Arial" w:hAnsi="Arial" w:cs="Arial"/>
        </w:rPr>
        <w:t>00,- včetně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DPH (slovy: sto dvacet </w:t>
      </w:r>
      <w:r w:rsidR="00BE1A85">
        <w:rPr>
          <w:rFonts w:ascii="Arial" w:hAnsi="Arial" w:cs="Arial"/>
        </w:rPr>
        <w:t>tisíc</w:t>
      </w:r>
      <w:r>
        <w:rPr>
          <w:rFonts w:ascii="Arial" w:hAnsi="Arial" w:cs="Arial"/>
        </w:rPr>
        <w:t xml:space="preserve"> korun českých).</w:t>
      </w:r>
    </w:p>
    <w:p w:rsidR="004C5D84" w:rsidRDefault="004C5D84" w:rsidP="004C5D84">
      <w:pPr>
        <w:suppressAutoHyphens/>
        <w:ind w:left="1440"/>
        <w:jc w:val="both"/>
        <w:rPr>
          <w:rFonts w:ascii="Arial" w:hAnsi="Arial" w:cs="Arial"/>
          <w:color w:val="000000"/>
        </w:rPr>
      </w:pPr>
    </w:p>
    <w:p w:rsidR="00C94199" w:rsidRPr="00261176" w:rsidRDefault="00C94199" w:rsidP="00261176">
      <w:pPr>
        <w:jc w:val="both"/>
        <w:rPr>
          <w:rFonts w:ascii="Arial" w:hAnsi="Arial" w:cs="Arial"/>
          <w:lang w:val="en-US"/>
        </w:rPr>
      </w:pPr>
      <w:r w:rsidRPr="00807459">
        <w:rPr>
          <w:rFonts w:ascii="Arial" w:hAnsi="Arial" w:cs="Arial"/>
          <w:color w:val="000000"/>
        </w:rPr>
        <w:t xml:space="preserve">Odměnu uvedenou v bodě 2 tohoto článku je pořadatel povinen zaplatit produkci </w:t>
      </w:r>
      <w:r w:rsidR="00090190" w:rsidRPr="00807459">
        <w:rPr>
          <w:rFonts w:ascii="Arial" w:hAnsi="Arial" w:cs="Arial"/>
          <w:color w:val="000000" w:themeColor="text1"/>
        </w:rPr>
        <w:t xml:space="preserve">dohodnutou částku </w:t>
      </w:r>
      <w:r w:rsidRPr="00807459">
        <w:rPr>
          <w:rFonts w:ascii="Arial" w:hAnsi="Arial" w:cs="Arial"/>
          <w:color w:val="000000" w:themeColor="text1"/>
        </w:rPr>
        <w:t>na základě vystaven</w:t>
      </w:r>
      <w:r w:rsidR="00090190" w:rsidRPr="00807459">
        <w:rPr>
          <w:rFonts w:ascii="Arial" w:hAnsi="Arial" w:cs="Arial"/>
          <w:color w:val="000000" w:themeColor="text1"/>
        </w:rPr>
        <w:t>é</w:t>
      </w:r>
      <w:r w:rsidRPr="00807459">
        <w:rPr>
          <w:rFonts w:ascii="Arial" w:hAnsi="Arial" w:cs="Arial"/>
          <w:color w:val="000000" w:themeColor="text1"/>
        </w:rPr>
        <w:t xml:space="preserve"> faktur</w:t>
      </w:r>
      <w:r w:rsidR="00090190" w:rsidRPr="00807459">
        <w:rPr>
          <w:rFonts w:ascii="Arial" w:hAnsi="Arial" w:cs="Arial"/>
          <w:color w:val="000000" w:themeColor="text1"/>
        </w:rPr>
        <w:t>y</w:t>
      </w:r>
      <w:r w:rsidRPr="00807459">
        <w:rPr>
          <w:rFonts w:ascii="Arial" w:hAnsi="Arial" w:cs="Arial"/>
          <w:color w:val="000000" w:themeColor="text1"/>
        </w:rPr>
        <w:t xml:space="preserve"> </w:t>
      </w:r>
      <w:r w:rsidR="00090190" w:rsidRPr="00807459">
        <w:rPr>
          <w:rFonts w:ascii="Arial" w:hAnsi="Arial" w:cs="Arial"/>
          <w:color w:val="000000" w:themeColor="text1"/>
        </w:rPr>
        <w:t>do 24.</w:t>
      </w:r>
      <w:r w:rsidR="00BE1A85">
        <w:rPr>
          <w:rFonts w:ascii="Arial" w:hAnsi="Arial" w:cs="Arial"/>
          <w:color w:val="000000" w:themeColor="text1"/>
        </w:rPr>
        <w:t>4</w:t>
      </w:r>
      <w:r w:rsidR="00090190" w:rsidRPr="00807459">
        <w:rPr>
          <w:rFonts w:ascii="Arial" w:hAnsi="Arial" w:cs="Arial"/>
          <w:color w:val="000000" w:themeColor="text1"/>
        </w:rPr>
        <w:t>.</w:t>
      </w:r>
      <w:r w:rsidR="00BE1A85">
        <w:rPr>
          <w:rFonts w:ascii="Arial" w:hAnsi="Arial" w:cs="Arial"/>
          <w:color w:val="000000" w:themeColor="text1"/>
        </w:rPr>
        <w:t xml:space="preserve"> </w:t>
      </w:r>
      <w:r w:rsidR="00090190" w:rsidRPr="00807459">
        <w:rPr>
          <w:rFonts w:ascii="Arial" w:hAnsi="Arial" w:cs="Arial"/>
          <w:color w:val="000000" w:themeColor="text1"/>
        </w:rPr>
        <w:t>20</w:t>
      </w:r>
      <w:r w:rsidR="00BE1A85">
        <w:rPr>
          <w:rFonts w:ascii="Arial" w:hAnsi="Arial" w:cs="Arial"/>
          <w:color w:val="000000" w:themeColor="text1"/>
        </w:rPr>
        <w:t>20</w:t>
      </w:r>
      <w:r w:rsidR="00090190" w:rsidRPr="00807459">
        <w:rPr>
          <w:rFonts w:ascii="Arial" w:hAnsi="Arial" w:cs="Arial"/>
          <w:color w:val="000000" w:themeColor="text1"/>
        </w:rPr>
        <w:t>.</w:t>
      </w:r>
      <w:r w:rsidR="00807459" w:rsidRPr="00807459">
        <w:rPr>
          <w:rFonts w:ascii="Arial" w:hAnsi="Arial" w:cs="Arial"/>
          <w:color w:val="000000"/>
        </w:rPr>
        <w:t xml:space="preserve"> </w:t>
      </w:r>
      <w:r w:rsidR="00BE1A85">
        <w:rPr>
          <w:rFonts w:ascii="Arial" w:hAnsi="Arial" w:cs="Arial"/>
        </w:rPr>
        <w:t xml:space="preserve">Splatnost faktury bude minimálně 14 dnů od data doručení faktury </w:t>
      </w:r>
      <w:proofErr w:type="spellStart"/>
      <w:r w:rsidR="00BE1A85">
        <w:rPr>
          <w:rFonts w:ascii="Arial" w:hAnsi="Arial" w:cs="Arial"/>
        </w:rPr>
        <w:t>NdB</w:t>
      </w:r>
      <w:proofErr w:type="spellEnd"/>
      <w:r w:rsidR="00BE1A85">
        <w:rPr>
          <w:rFonts w:ascii="Arial" w:hAnsi="Arial" w:cs="Arial"/>
        </w:rPr>
        <w:t xml:space="preserve">, nejdříve však následující pracovní den po nabytí účinnosti smlouvy. </w:t>
      </w:r>
      <w:proofErr w:type="spellStart"/>
      <w:r w:rsidR="00261176">
        <w:rPr>
          <w:rFonts w:ascii="Arial" w:hAnsi="Arial" w:cs="Arial"/>
          <w:lang w:val="en-US"/>
        </w:rPr>
        <w:t>Odměna</w:t>
      </w:r>
      <w:proofErr w:type="spellEnd"/>
      <w:r w:rsidR="00261176">
        <w:rPr>
          <w:rFonts w:ascii="Arial" w:hAnsi="Arial" w:cs="Arial"/>
          <w:lang w:val="en-US"/>
        </w:rPr>
        <w:t xml:space="preserve"> se </w:t>
      </w:r>
      <w:proofErr w:type="spellStart"/>
      <w:r w:rsidR="00261176">
        <w:rPr>
          <w:rFonts w:ascii="Arial" w:hAnsi="Arial" w:cs="Arial"/>
          <w:lang w:val="en-US"/>
        </w:rPr>
        <w:t>považuje</w:t>
      </w:r>
      <w:proofErr w:type="spellEnd"/>
      <w:r w:rsidR="00261176">
        <w:rPr>
          <w:rFonts w:ascii="Arial" w:hAnsi="Arial" w:cs="Arial"/>
          <w:lang w:val="en-US"/>
        </w:rPr>
        <w:t xml:space="preserve"> za </w:t>
      </w:r>
      <w:proofErr w:type="spellStart"/>
      <w:r w:rsidR="00261176">
        <w:rPr>
          <w:rFonts w:ascii="Arial" w:hAnsi="Arial" w:cs="Arial"/>
          <w:lang w:val="en-US"/>
        </w:rPr>
        <w:t>uhrazenou</w:t>
      </w:r>
      <w:proofErr w:type="spellEnd"/>
      <w:r w:rsidR="00261176">
        <w:rPr>
          <w:rFonts w:ascii="Arial" w:hAnsi="Arial" w:cs="Arial"/>
          <w:lang w:val="en-US"/>
        </w:rPr>
        <w:t xml:space="preserve"> v den </w:t>
      </w:r>
      <w:proofErr w:type="spellStart"/>
      <w:r w:rsidR="00261176">
        <w:rPr>
          <w:rFonts w:ascii="Arial" w:hAnsi="Arial" w:cs="Arial"/>
          <w:lang w:val="en-US"/>
        </w:rPr>
        <w:t>připsání</w:t>
      </w:r>
      <w:proofErr w:type="spellEnd"/>
      <w:r w:rsidR="00261176">
        <w:rPr>
          <w:rFonts w:ascii="Arial" w:hAnsi="Arial" w:cs="Arial"/>
          <w:lang w:val="en-US"/>
        </w:rPr>
        <w:t xml:space="preserve"> </w:t>
      </w:r>
      <w:proofErr w:type="spellStart"/>
      <w:r w:rsidR="00261176">
        <w:rPr>
          <w:rFonts w:ascii="Arial" w:hAnsi="Arial" w:cs="Arial"/>
          <w:lang w:val="en-US"/>
        </w:rPr>
        <w:t>finančních</w:t>
      </w:r>
      <w:proofErr w:type="spellEnd"/>
      <w:r w:rsidR="00261176">
        <w:rPr>
          <w:rFonts w:ascii="Arial" w:hAnsi="Arial" w:cs="Arial"/>
          <w:lang w:val="en-US"/>
        </w:rPr>
        <w:t xml:space="preserve"> </w:t>
      </w:r>
      <w:proofErr w:type="spellStart"/>
      <w:r w:rsidR="00261176">
        <w:rPr>
          <w:rFonts w:ascii="Arial" w:hAnsi="Arial" w:cs="Arial"/>
          <w:lang w:val="en-US"/>
        </w:rPr>
        <w:t>prostředků</w:t>
      </w:r>
      <w:proofErr w:type="spellEnd"/>
      <w:r w:rsidR="00261176">
        <w:rPr>
          <w:rFonts w:ascii="Arial" w:hAnsi="Arial" w:cs="Arial"/>
          <w:lang w:val="en-US"/>
        </w:rPr>
        <w:t xml:space="preserve"> na </w:t>
      </w:r>
      <w:proofErr w:type="spellStart"/>
      <w:r w:rsidR="00261176">
        <w:rPr>
          <w:rFonts w:ascii="Arial" w:hAnsi="Arial" w:cs="Arial"/>
          <w:lang w:val="en-US"/>
        </w:rPr>
        <w:t>bankovní</w:t>
      </w:r>
      <w:proofErr w:type="spellEnd"/>
      <w:r w:rsidR="00261176">
        <w:rPr>
          <w:rFonts w:ascii="Arial" w:hAnsi="Arial" w:cs="Arial"/>
          <w:lang w:val="en-US"/>
        </w:rPr>
        <w:t xml:space="preserve"> </w:t>
      </w:r>
      <w:proofErr w:type="spellStart"/>
      <w:r w:rsidR="00261176">
        <w:rPr>
          <w:rFonts w:ascii="Arial" w:hAnsi="Arial" w:cs="Arial"/>
          <w:lang w:val="en-US"/>
        </w:rPr>
        <w:t>účet</w:t>
      </w:r>
      <w:proofErr w:type="spellEnd"/>
      <w:r w:rsidR="00261176">
        <w:rPr>
          <w:rFonts w:ascii="Arial" w:hAnsi="Arial" w:cs="Arial"/>
          <w:lang w:val="en-US"/>
        </w:rPr>
        <w:t xml:space="preserve"> </w:t>
      </w:r>
      <w:proofErr w:type="spellStart"/>
      <w:r w:rsidR="00261176">
        <w:rPr>
          <w:rFonts w:ascii="Arial" w:hAnsi="Arial" w:cs="Arial"/>
          <w:lang w:val="en-US"/>
        </w:rPr>
        <w:t>produkce</w:t>
      </w:r>
      <w:proofErr w:type="spellEnd"/>
      <w:r w:rsidR="00261176">
        <w:rPr>
          <w:rFonts w:ascii="Arial" w:hAnsi="Arial" w:cs="Arial"/>
          <w:lang w:val="en-US"/>
        </w:rPr>
        <w:t>.</w:t>
      </w:r>
      <w:bookmarkStart w:id="1" w:name="_GoBack"/>
      <w:bookmarkEnd w:id="1"/>
    </w:p>
    <w:p w:rsidR="00CD45BF" w:rsidRPr="00807459" w:rsidRDefault="00CD45BF" w:rsidP="00CD45BF">
      <w:pPr>
        <w:pStyle w:val="Odstavecseseznamem"/>
        <w:suppressAutoHyphens/>
        <w:jc w:val="both"/>
        <w:rPr>
          <w:rFonts w:ascii="Arial" w:hAnsi="Arial" w:cs="Arial"/>
          <w:color w:val="000000"/>
        </w:rPr>
      </w:pPr>
    </w:p>
    <w:p w:rsidR="00C94199" w:rsidRDefault="00C94199" w:rsidP="00C94199">
      <w:pPr>
        <w:numPr>
          <w:ilvl w:val="0"/>
          <w:numId w:val="13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Tržby z prodeje vstupenek na výše uvedený koncert náleží pořadateli.</w:t>
      </w:r>
    </w:p>
    <w:p w:rsidR="00C94199" w:rsidRDefault="00C94199" w:rsidP="00C94199">
      <w:pPr>
        <w:numPr>
          <w:ilvl w:val="0"/>
          <w:numId w:val="13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Produkci náleží 8 KS volných vstupenek na předmětný koncert.</w:t>
      </w:r>
    </w:p>
    <w:p w:rsidR="00C94199" w:rsidRDefault="00C94199" w:rsidP="00C94199">
      <w:pPr>
        <w:numPr>
          <w:ilvl w:val="0"/>
          <w:numId w:val="13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Pořadatel dále uhradí OSA autorské honoráře, a to na základě samostatné smlouvy mezi pořadatelem a OSA.</w:t>
      </w:r>
    </w:p>
    <w:p w:rsidR="00C94199" w:rsidRDefault="00C94199" w:rsidP="00C94199">
      <w:pPr>
        <w:pStyle w:val="Odstavecseseznamem1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V případě, že bude produkce ke dni zdanitelného plnění zveřejněna podle zákona č. 235/2004 Sb., o dani z přidané hodnoty jako nespolehlivý plátce, nebo uvede jiný účet, než je uveden v „Registru plátců DPH“ podle zákona č. 235/2004 Sb., o dani z přidané hodnoty, souhlasí se zajištěním částky DPH přímo ve prospěch správce daně.</w:t>
      </w:r>
    </w:p>
    <w:p w:rsidR="007A3C28" w:rsidRPr="00E1198A" w:rsidRDefault="007A3C28" w:rsidP="00E1198A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7A3C28" w:rsidRDefault="007A3C28" w:rsidP="00F8374E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  <w:r>
        <w:rPr>
          <w:b/>
          <w:bCs/>
          <w:sz w:val="22"/>
          <w:szCs w:val="22"/>
        </w:rPr>
        <w:tab/>
      </w:r>
    </w:p>
    <w:p w:rsidR="007A3C28" w:rsidRDefault="007A3C28" w:rsidP="00C9419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C94199" w:rsidRDefault="00C94199" w:rsidP="00C94199">
      <w:pPr>
        <w:ind w:left="3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III.</w:t>
      </w:r>
    </w:p>
    <w:p w:rsidR="00C94199" w:rsidRDefault="00C94199" w:rsidP="00C941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Povinnosti smluvních stran</w:t>
      </w:r>
    </w:p>
    <w:p w:rsidR="00C94199" w:rsidRDefault="00C94199" w:rsidP="00C94199">
      <w:pPr>
        <w:rPr>
          <w:rFonts w:ascii="Arial" w:hAnsi="Arial" w:cs="Arial"/>
          <w:b/>
        </w:rPr>
      </w:pPr>
    </w:p>
    <w:p w:rsidR="00C94199" w:rsidRDefault="00C94199" w:rsidP="00C94199">
      <w:pPr>
        <w:ind w:left="360"/>
        <w:rPr>
          <w:rFonts w:ascii="Arial" w:hAnsi="Arial" w:cs="Arial"/>
        </w:rPr>
      </w:pPr>
      <w:r>
        <w:rPr>
          <w:rFonts w:ascii="Arial" w:hAnsi="Arial" w:cs="Arial"/>
          <w:u w:val="single"/>
        </w:rPr>
        <w:t>1.Povinnosti pořadatele:</w:t>
      </w:r>
    </w:p>
    <w:p w:rsidR="00C94199" w:rsidRDefault="00C94199" w:rsidP="00C94199">
      <w:pPr>
        <w:numPr>
          <w:ilvl w:val="1"/>
          <w:numId w:val="1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Pořadatel zajistí organizační a technické podmínky pro provedení koncertu vč. osvětlení</w:t>
      </w:r>
    </w:p>
    <w:p w:rsidR="00C94199" w:rsidRDefault="00C94199" w:rsidP="00C94199">
      <w:pPr>
        <w:numPr>
          <w:ilvl w:val="1"/>
          <w:numId w:val="1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Umožní parkování za účelem vyložení a naložení techniky, potřebné pro realizaci koncert</w:t>
      </w:r>
      <w:r w:rsidR="00807459">
        <w:rPr>
          <w:rFonts w:ascii="Arial" w:hAnsi="Arial" w:cs="Arial"/>
        </w:rPr>
        <w:t>u (vč. parkování během koncertu</w:t>
      </w:r>
      <w:r>
        <w:rPr>
          <w:rFonts w:ascii="Arial" w:hAnsi="Arial" w:cs="Arial"/>
        </w:rPr>
        <w:t>)</w:t>
      </w:r>
    </w:p>
    <w:p w:rsidR="00C94199" w:rsidRDefault="00C94199" w:rsidP="00C94199">
      <w:pPr>
        <w:numPr>
          <w:ilvl w:val="1"/>
          <w:numId w:val="14"/>
        </w:numPr>
        <w:suppressAutoHyphens/>
        <w:jc w:val="both"/>
        <w:rPr>
          <w:rFonts w:ascii="Arial" w:hAnsi="Arial" w:cs="Arial"/>
          <w:color w:val="000000"/>
          <w:lang w:val="sk-SK"/>
        </w:rPr>
      </w:pPr>
      <w:r>
        <w:rPr>
          <w:rFonts w:ascii="Arial" w:hAnsi="Arial" w:cs="Arial"/>
        </w:rPr>
        <w:t xml:space="preserve">Zajistí zázemí pro 8 osob (šatny a catering, respektive jídlo a pití), </w:t>
      </w:r>
      <w:proofErr w:type="spellStart"/>
      <w:r>
        <w:rPr>
          <w:rFonts w:ascii="Arial" w:hAnsi="Arial" w:cs="Arial"/>
        </w:rPr>
        <w:t>org</w:t>
      </w:r>
      <w:proofErr w:type="spellEnd"/>
      <w:r>
        <w:rPr>
          <w:rFonts w:ascii="Arial" w:hAnsi="Arial" w:cs="Arial"/>
        </w:rPr>
        <w:t xml:space="preserve">. a </w:t>
      </w:r>
      <w:proofErr w:type="spellStart"/>
      <w:r>
        <w:rPr>
          <w:rFonts w:ascii="Arial" w:hAnsi="Arial" w:cs="Arial"/>
        </w:rPr>
        <w:t>tech</w:t>
      </w:r>
      <w:proofErr w:type="spellEnd"/>
      <w:r>
        <w:rPr>
          <w:rFonts w:ascii="Arial" w:hAnsi="Arial" w:cs="Arial"/>
        </w:rPr>
        <w:t>. podmínky pro zvukovou (technickou) zkoušku a pro vystoupení</w:t>
      </w:r>
    </w:p>
    <w:p w:rsidR="00C94199" w:rsidRDefault="00C94199" w:rsidP="00C94199">
      <w:pPr>
        <w:numPr>
          <w:ilvl w:val="1"/>
          <w:numId w:val="14"/>
        </w:numPr>
        <w:suppressAutoHyphens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000000"/>
          <w:lang w:val="sk-SK"/>
        </w:rPr>
        <w:t>Pořadatel</w:t>
      </w:r>
      <w:proofErr w:type="spellEnd"/>
      <w:r>
        <w:rPr>
          <w:rFonts w:ascii="Arial" w:hAnsi="Arial" w:cs="Arial"/>
          <w:color w:val="000000"/>
          <w:lang w:val="sk-SK"/>
        </w:rPr>
        <w:t xml:space="preserve"> je </w:t>
      </w:r>
      <w:proofErr w:type="spellStart"/>
      <w:r>
        <w:rPr>
          <w:rFonts w:ascii="Arial" w:hAnsi="Arial" w:cs="Arial"/>
          <w:color w:val="000000"/>
          <w:lang w:val="sk-SK"/>
        </w:rPr>
        <w:t>oprávněn</w:t>
      </w:r>
      <w:proofErr w:type="spellEnd"/>
      <w:r>
        <w:rPr>
          <w:rFonts w:ascii="Arial" w:hAnsi="Arial" w:cs="Arial"/>
          <w:color w:val="000000"/>
          <w:lang w:val="sk-SK"/>
        </w:rPr>
        <w:t xml:space="preserve"> </w:t>
      </w:r>
      <w:proofErr w:type="spellStart"/>
      <w:r>
        <w:rPr>
          <w:rFonts w:ascii="Arial" w:hAnsi="Arial" w:cs="Arial"/>
          <w:color w:val="000000"/>
          <w:lang w:val="sk-SK"/>
        </w:rPr>
        <w:t>pořádat</w:t>
      </w:r>
      <w:proofErr w:type="spellEnd"/>
      <w:r>
        <w:rPr>
          <w:rFonts w:ascii="Arial" w:hAnsi="Arial" w:cs="Arial"/>
          <w:color w:val="000000"/>
          <w:lang w:val="sk-SK"/>
        </w:rPr>
        <w:t xml:space="preserve"> koncerty za podpory </w:t>
      </w:r>
      <w:proofErr w:type="spellStart"/>
      <w:r>
        <w:rPr>
          <w:rFonts w:ascii="Arial" w:hAnsi="Arial" w:cs="Arial"/>
          <w:color w:val="000000"/>
          <w:lang w:val="sk-SK"/>
        </w:rPr>
        <w:t>vlastních</w:t>
      </w:r>
      <w:proofErr w:type="spellEnd"/>
      <w:r>
        <w:rPr>
          <w:rFonts w:ascii="Arial" w:hAnsi="Arial" w:cs="Arial"/>
          <w:color w:val="000000"/>
          <w:lang w:val="sk-SK"/>
        </w:rPr>
        <w:t xml:space="preserve"> </w:t>
      </w:r>
      <w:proofErr w:type="spellStart"/>
      <w:r>
        <w:rPr>
          <w:rFonts w:ascii="Arial" w:hAnsi="Arial" w:cs="Arial"/>
          <w:color w:val="000000"/>
          <w:lang w:val="sk-SK"/>
        </w:rPr>
        <w:t>sponzorů</w:t>
      </w:r>
      <w:proofErr w:type="spellEnd"/>
      <w:r>
        <w:rPr>
          <w:rFonts w:ascii="Arial" w:hAnsi="Arial" w:cs="Arial"/>
          <w:color w:val="000000"/>
          <w:lang w:val="sk-SK"/>
        </w:rPr>
        <w:t xml:space="preserve">. Na </w:t>
      </w:r>
      <w:proofErr w:type="spellStart"/>
      <w:r>
        <w:rPr>
          <w:rFonts w:ascii="Arial" w:hAnsi="Arial" w:cs="Arial"/>
          <w:color w:val="000000"/>
          <w:lang w:val="sk-SK"/>
        </w:rPr>
        <w:t>propagaci</w:t>
      </w:r>
      <w:proofErr w:type="spellEnd"/>
      <w:r>
        <w:rPr>
          <w:rFonts w:ascii="Arial" w:hAnsi="Arial" w:cs="Arial"/>
          <w:color w:val="000000"/>
          <w:lang w:val="sk-SK"/>
        </w:rPr>
        <w:t xml:space="preserve"> </w:t>
      </w:r>
      <w:proofErr w:type="spellStart"/>
      <w:r>
        <w:rPr>
          <w:rFonts w:ascii="Arial" w:hAnsi="Arial" w:cs="Arial"/>
          <w:color w:val="000000"/>
          <w:lang w:val="sk-SK"/>
        </w:rPr>
        <w:t>jakýchkoliv</w:t>
      </w:r>
      <w:proofErr w:type="spellEnd"/>
      <w:r>
        <w:rPr>
          <w:rFonts w:ascii="Arial" w:hAnsi="Arial" w:cs="Arial"/>
          <w:color w:val="000000"/>
          <w:lang w:val="sk-SK"/>
        </w:rPr>
        <w:t xml:space="preserve"> </w:t>
      </w:r>
      <w:proofErr w:type="spellStart"/>
      <w:r>
        <w:rPr>
          <w:rFonts w:ascii="Arial" w:hAnsi="Arial" w:cs="Arial"/>
          <w:color w:val="000000"/>
          <w:lang w:val="sk-SK"/>
        </w:rPr>
        <w:t>případných</w:t>
      </w:r>
      <w:proofErr w:type="spellEnd"/>
      <w:r>
        <w:rPr>
          <w:rFonts w:ascii="Arial" w:hAnsi="Arial" w:cs="Arial"/>
          <w:color w:val="000000"/>
          <w:lang w:val="sk-SK"/>
        </w:rPr>
        <w:t xml:space="preserve"> </w:t>
      </w:r>
      <w:proofErr w:type="spellStart"/>
      <w:r>
        <w:rPr>
          <w:rFonts w:ascii="Arial" w:hAnsi="Arial" w:cs="Arial"/>
          <w:color w:val="000000"/>
          <w:lang w:val="sk-SK"/>
        </w:rPr>
        <w:t>partnerů</w:t>
      </w:r>
      <w:proofErr w:type="spellEnd"/>
      <w:r>
        <w:rPr>
          <w:rFonts w:ascii="Arial" w:hAnsi="Arial" w:cs="Arial"/>
          <w:color w:val="000000"/>
          <w:lang w:val="sk-SK"/>
        </w:rPr>
        <w:t xml:space="preserve"> </w:t>
      </w:r>
      <w:proofErr w:type="spellStart"/>
      <w:r>
        <w:rPr>
          <w:rFonts w:ascii="Arial" w:hAnsi="Arial" w:cs="Arial"/>
          <w:color w:val="000000"/>
          <w:lang w:val="sk-SK"/>
        </w:rPr>
        <w:t>pořadatele</w:t>
      </w:r>
      <w:proofErr w:type="spellEnd"/>
      <w:r>
        <w:rPr>
          <w:rFonts w:ascii="Arial" w:hAnsi="Arial" w:cs="Arial"/>
          <w:color w:val="000000"/>
          <w:lang w:val="sk-SK"/>
        </w:rPr>
        <w:t xml:space="preserve"> je </w:t>
      </w:r>
      <w:proofErr w:type="spellStart"/>
      <w:r>
        <w:rPr>
          <w:rFonts w:ascii="Arial" w:hAnsi="Arial" w:cs="Arial"/>
          <w:color w:val="000000"/>
          <w:lang w:val="sk-SK"/>
        </w:rPr>
        <w:t>pořadatel</w:t>
      </w:r>
      <w:proofErr w:type="spellEnd"/>
      <w:r>
        <w:rPr>
          <w:rFonts w:ascii="Arial" w:hAnsi="Arial" w:cs="Arial"/>
          <w:color w:val="000000"/>
          <w:lang w:val="sk-SK"/>
        </w:rPr>
        <w:t xml:space="preserve"> </w:t>
      </w:r>
      <w:proofErr w:type="spellStart"/>
      <w:r>
        <w:rPr>
          <w:rFonts w:ascii="Arial" w:hAnsi="Arial" w:cs="Arial"/>
          <w:color w:val="000000"/>
          <w:lang w:val="sk-SK"/>
        </w:rPr>
        <w:t>oprávněn</w:t>
      </w:r>
      <w:proofErr w:type="spellEnd"/>
      <w:r>
        <w:rPr>
          <w:rFonts w:ascii="Arial" w:hAnsi="Arial" w:cs="Arial"/>
          <w:color w:val="000000"/>
          <w:lang w:val="sk-SK"/>
        </w:rPr>
        <w:t xml:space="preserve"> </w:t>
      </w:r>
      <w:proofErr w:type="spellStart"/>
      <w:r>
        <w:rPr>
          <w:rFonts w:ascii="Arial" w:hAnsi="Arial" w:cs="Arial"/>
          <w:color w:val="000000"/>
          <w:lang w:val="sk-SK"/>
        </w:rPr>
        <w:t>umístit</w:t>
      </w:r>
      <w:proofErr w:type="spellEnd"/>
      <w:r>
        <w:rPr>
          <w:rFonts w:ascii="Arial" w:hAnsi="Arial" w:cs="Arial"/>
          <w:color w:val="000000"/>
          <w:lang w:val="sk-SK"/>
        </w:rPr>
        <w:t xml:space="preserve"> </w:t>
      </w:r>
      <w:proofErr w:type="spellStart"/>
      <w:r>
        <w:rPr>
          <w:rFonts w:ascii="Arial" w:hAnsi="Arial" w:cs="Arial"/>
          <w:color w:val="000000"/>
          <w:lang w:val="sk-SK"/>
        </w:rPr>
        <w:t>jejich</w:t>
      </w:r>
      <w:proofErr w:type="spellEnd"/>
      <w:r>
        <w:rPr>
          <w:rFonts w:ascii="Arial" w:hAnsi="Arial" w:cs="Arial"/>
          <w:color w:val="000000"/>
          <w:lang w:val="sk-SK"/>
        </w:rPr>
        <w:t xml:space="preserve"> reklamu v </w:t>
      </w:r>
      <w:proofErr w:type="spellStart"/>
      <w:r>
        <w:rPr>
          <w:rFonts w:ascii="Arial" w:hAnsi="Arial" w:cs="Arial"/>
          <w:color w:val="000000"/>
          <w:lang w:val="sk-SK"/>
        </w:rPr>
        <w:t>místě</w:t>
      </w:r>
      <w:proofErr w:type="spellEnd"/>
      <w:r>
        <w:rPr>
          <w:rFonts w:ascii="Arial" w:hAnsi="Arial" w:cs="Arial"/>
          <w:color w:val="000000"/>
          <w:lang w:val="sk-SK"/>
        </w:rPr>
        <w:t xml:space="preserve"> </w:t>
      </w:r>
      <w:proofErr w:type="spellStart"/>
      <w:r>
        <w:rPr>
          <w:rFonts w:ascii="Arial" w:hAnsi="Arial" w:cs="Arial"/>
          <w:color w:val="000000"/>
          <w:lang w:val="sk-SK"/>
        </w:rPr>
        <w:t>konání</w:t>
      </w:r>
      <w:proofErr w:type="spellEnd"/>
      <w:r>
        <w:rPr>
          <w:rFonts w:ascii="Arial" w:hAnsi="Arial" w:cs="Arial"/>
          <w:color w:val="000000"/>
          <w:lang w:val="sk-SK"/>
        </w:rPr>
        <w:t xml:space="preserve"> koncertu s </w:t>
      </w:r>
      <w:proofErr w:type="spellStart"/>
      <w:r>
        <w:rPr>
          <w:rFonts w:ascii="Arial" w:hAnsi="Arial" w:cs="Arial"/>
          <w:color w:val="000000"/>
          <w:lang w:val="sk-SK"/>
        </w:rPr>
        <w:t>výjimkou</w:t>
      </w:r>
      <w:proofErr w:type="spellEnd"/>
      <w:r>
        <w:rPr>
          <w:rFonts w:ascii="Arial" w:hAnsi="Arial" w:cs="Arial"/>
          <w:color w:val="000000"/>
          <w:lang w:val="sk-SK"/>
        </w:rPr>
        <w:t xml:space="preserve"> pódia a </w:t>
      </w:r>
      <w:proofErr w:type="spellStart"/>
      <w:r>
        <w:rPr>
          <w:rFonts w:ascii="Arial" w:hAnsi="Arial" w:cs="Arial"/>
          <w:color w:val="000000"/>
          <w:lang w:val="sk-SK"/>
        </w:rPr>
        <w:t>bezprostředně</w:t>
      </w:r>
      <w:proofErr w:type="spellEnd"/>
      <w:r>
        <w:rPr>
          <w:rFonts w:ascii="Arial" w:hAnsi="Arial" w:cs="Arial"/>
          <w:color w:val="000000"/>
          <w:lang w:val="sk-SK"/>
        </w:rPr>
        <w:t xml:space="preserve"> </w:t>
      </w:r>
      <w:proofErr w:type="spellStart"/>
      <w:r>
        <w:rPr>
          <w:rFonts w:ascii="Arial" w:hAnsi="Arial" w:cs="Arial"/>
          <w:color w:val="000000"/>
          <w:lang w:val="sk-SK"/>
        </w:rPr>
        <w:t>přilehlých</w:t>
      </w:r>
      <w:proofErr w:type="spellEnd"/>
      <w:r>
        <w:rPr>
          <w:rFonts w:ascii="Arial" w:hAnsi="Arial" w:cs="Arial"/>
          <w:color w:val="000000"/>
          <w:lang w:val="sk-SK"/>
        </w:rPr>
        <w:t xml:space="preserve"> </w:t>
      </w:r>
      <w:proofErr w:type="spellStart"/>
      <w:r>
        <w:rPr>
          <w:rFonts w:ascii="Arial" w:hAnsi="Arial" w:cs="Arial"/>
          <w:color w:val="000000"/>
          <w:lang w:val="sk-SK"/>
        </w:rPr>
        <w:t>ploch</w:t>
      </w:r>
      <w:proofErr w:type="spellEnd"/>
      <w:r>
        <w:rPr>
          <w:rFonts w:ascii="Arial" w:hAnsi="Arial" w:cs="Arial"/>
          <w:color w:val="000000"/>
          <w:lang w:val="sk-SK"/>
        </w:rPr>
        <w:t xml:space="preserve"> pódia (</w:t>
      </w:r>
      <w:r>
        <w:rPr>
          <w:rFonts w:ascii="Arial" w:hAnsi="Arial" w:cs="Arial"/>
          <w:color w:val="000000"/>
        </w:rPr>
        <w:t>v těchto prostorách Pořadatel není oprávněn umístit žádná reklamní loga, slogany ani jiné formy reklamy</w:t>
      </w:r>
      <w:r>
        <w:rPr>
          <w:rFonts w:ascii="Arial" w:hAnsi="Arial" w:cs="Arial"/>
          <w:color w:val="000000"/>
          <w:lang w:val="sk-SK"/>
        </w:rPr>
        <w:t xml:space="preserve">). </w:t>
      </w:r>
      <w:proofErr w:type="spellStart"/>
      <w:r>
        <w:rPr>
          <w:rFonts w:ascii="Arial" w:hAnsi="Arial" w:cs="Arial"/>
          <w:color w:val="000000"/>
          <w:lang w:val="sk-SK"/>
        </w:rPr>
        <w:t>Stejné</w:t>
      </w:r>
      <w:proofErr w:type="spellEnd"/>
      <w:r>
        <w:rPr>
          <w:rFonts w:ascii="Arial" w:hAnsi="Arial" w:cs="Arial"/>
          <w:color w:val="000000"/>
          <w:lang w:val="sk-SK"/>
        </w:rPr>
        <w:t xml:space="preserve"> právo náleží po </w:t>
      </w:r>
      <w:proofErr w:type="spellStart"/>
      <w:r>
        <w:rPr>
          <w:rFonts w:ascii="Arial" w:hAnsi="Arial" w:cs="Arial"/>
          <w:color w:val="000000"/>
          <w:lang w:val="sk-SK"/>
        </w:rPr>
        <w:t>vzájemné</w:t>
      </w:r>
      <w:proofErr w:type="spellEnd"/>
      <w:r>
        <w:rPr>
          <w:rFonts w:ascii="Arial" w:hAnsi="Arial" w:cs="Arial"/>
          <w:color w:val="000000"/>
          <w:lang w:val="sk-SK"/>
        </w:rPr>
        <w:t xml:space="preserve"> </w:t>
      </w:r>
      <w:proofErr w:type="spellStart"/>
      <w:r>
        <w:rPr>
          <w:rFonts w:ascii="Arial" w:hAnsi="Arial" w:cs="Arial"/>
          <w:color w:val="000000"/>
          <w:lang w:val="sk-SK"/>
        </w:rPr>
        <w:t>dohodě</w:t>
      </w:r>
      <w:proofErr w:type="spellEnd"/>
      <w:r>
        <w:rPr>
          <w:rFonts w:ascii="Arial" w:hAnsi="Arial" w:cs="Arial"/>
          <w:color w:val="000000"/>
          <w:lang w:val="sk-SK"/>
        </w:rPr>
        <w:t xml:space="preserve"> i </w:t>
      </w:r>
      <w:proofErr w:type="spellStart"/>
      <w:r>
        <w:rPr>
          <w:rFonts w:ascii="Arial" w:hAnsi="Arial" w:cs="Arial"/>
          <w:color w:val="000000"/>
          <w:lang w:val="sk-SK"/>
        </w:rPr>
        <w:t>Produkci</w:t>
      </w:r>
      <w:proofErr w:type="spellEnd"/>
      <w:r>
        <w:rPr>
          <w:rFonts w:ascii="Arial" w:hAnsi="Arial" w:cs="Arial"/>
          <w:color w:val="000000"/>
          <w:lang w:val="sk-SK"/>
        </w:rPr>
        <w:t>. V </w:t>
      </w:r>
      <w:proofErr w:type="spellStart"/>
      <w:r>
        <w:rPr>
          <w:rFonts w:ascii="Arial" w:hAnsi="Arial" w:cs="Arial"/>
          <w:color w:val="000000"/>
          <w:lang w:val="sk-SK"/>
        </w:rPr>
        <w:t>případě</w:t>
      </w:r>
      <w:proofErr w:type="spellEnd"/>
      <w:r>
        <w:rPr>
          <w:rFonts w:ascii="Arial" w:hAnsi="Arial" w:cs="Arial"/>
          <w:color w:val="000000"/>
          <w:lang w:val="sk-SK"/>
        </w:rPr>
        <w:t xml:space="preserve"> užití log v </w:t>
      </w:r>
      <w:proofErr w:type="spellStart"/>
      <w:r>
        <w:rPr>
          <w:rFonts w:ascii="Arial" w:hAnsi="Arial" w:cs="Arial"/>
          <w:color w:val="000000"/>
          <w:lang w:val="sk-SK"/>
        </w:rPr>
        <w:t>grafice</w:t>
      </w:r>
      <w:proofErr w:type="spellEnd"/>
      <w:r>
        <w:rPr>
          <w:rFonts w:ascii="Arial" w:hAnsi="Arial" w:cs="Arial"/>
          <w:color w:val="000000"/>
          <w:lang w:val="sk-SK"/>
        </w:rPr>
        <w:t xml:space="preserve"> koncertu s fotografií interpreta </w:t>
      </w:r>
      <w:proofErr w:type="spellStart"/>
      <w:r>
        <w:rPr>
          <w:rFonts w:ascii="Arial" w:hAnsi="Arial" w:cs="Arial"/>
          <w:color w:val="000000"/>
          <w:lang w:val="sk-SK"/>
        </w:rPr>
        <w:t>Pořadatelem</w:t>
      </w:r>
      <w:proofErr w:type="spellEnd"/>
      <w:r>
        <w:rPr>
          <w:rFonts w:ascii="Arial" w:hAnsi="Arial" w:cs="Arial"/>
          <w:color w:val="000000"/>
          <w:lang w:val="sk-SK"/>
        </w:rPr>
        <w:t xml:space="preserve"> musí </w:t>
      </w:r>
      <w:proofErr w:type="spellStart"/>
      <w:r>
        <w:rPr>
          <w:rFonts w:ascii="Arial" w:hAnsi="Arial" w:cs="Arial"/>
          <w:color w:val="000000"/>
          <w:lang w:val="sk-SK"/>
        </w:rPr>
        <w:t>dojít</w:t>
      </w:r>
      <w:proofErr w:type="spellEnd"/>
      <w:r>
        <w:rPr>
          <w:rFonts w:ascii="Arial" w:hAnsi="Arial" w:cs="Arial"/>
          <w:color w:val="000000"/>
          <w:lang w:val="sk-SK"/>
        </w:rPr>
        <w:t xml:space="preserve"> k </w:t>
      </w:r>
      <w:proofErr w:type="spellStart"/>
      <w:r>
        <w:rPr>
          <w:rFonts w:ascii="Arial" w:hAnsi="Arial" w:cs="Arial"/>
          <w:color w:val="000000"/>
          <w:lang w:val="sk-SK"/>
        </w:rPr>
        <w:t>souhlasu</w:t>
      </w:r>
      <w:proofErr w:type="spellEnd"/>
      <w:r>
        <w:rPr>
          <w:rFonts w:ascii="Arial" w:hAnsi="Arial" w:cs="Arial"/>
          <w:color w:val="000000"/>
          <w:lang w:val="sk-SK"/>
        </w:rPr>
        <w:t xml:space="preserve"> Produkce formou e-mailu.</w:t>
      </w:r>
    </w:p>
    <w:p w:rsidR="00C94199" w:rsidRDefault="00C94199" w:rsidP="00C94199">
      <w:pPr>
        <w:numPr>
          <w:ilvl w:val="1"/>
          <w:numId w:val="1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Pořadatel se zavazuje zajistit, aby nikdo z osob, přítomných na vystoupení, nepořizoval </w:t>
      </w:r>
      <w:r>
        <w:rPr>
          <w:rFonts w:ascii="Arial" w:hAnsi="Arial" w:cs="Arial"/>
          <w:b/>
        </w:rPr>
        <w:t xml:space="preserve">profesionální zvukový, obrazový nebo zvukově-obrazový záznam </w:t>
      </w:r>
      <w:r>
        <w:rPr>
          <w:rFonts w:ascii="Arial" w:hAnsi="Arial" w:cs="Arial"/>
        </w:rPr>
        <w:t xml:space="preserve">z vystoupení, nebo záznam jakéhokoli </w:t>
      </w:r>
      <w:r>
        <w:rPr>
          <w:rFonts w:ascii="Arial" w:hAnsi="Arial" w:cs="Arial"/>
        </w:rPr>
        <w:lastRenderedPageBreak/>
        <w:t xml:space="preserve">uměleckého výkonu, realizovaného v souvislosti s vystoupením, ani žádné obrazové snímky </w:t>
      </w:r>
      <w:r>
        <w:rPr>
          <w:rFonts w:ascii="Arial" w:hAnsi="Arial" w:cs="Arial"/>
          <w:b/>
        </w:rPr>
        <w:t xml:space="preserve">(profesionální fotografie), </w:t>
      </w:r>
      <w:r>
        <w:rPr>
          <w:rFonts w:ascii="Arial" w:hAnsi="Arial" w:cs="Arial"/>
        </w:rPr>
        <w:t>či zachycení projevů osobní povahy účinkujících vyjma akreditovaných novinářů (pouze pro zpravodajské účely) a pořadatele (pouze pro vlastní nekomerční a vnitřní potřeby), vždy však pouze po předchozím souhlasu produkce.</w:t>
      </w:r>
    </w:p>
    <w:p w:rsidR="00C94199" w:rsidRDefault="00C94199" w:rsidP="00C94199">
      <w:pPr>
        <w:numPr>
          <w:ilvl w:val="1"/>
          <w:numId w:val="1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Prezentaci obvyklou při obdobných typech vystoupení, tj. v regionálním tisku, rádiích, aj. přes PR oddělení Národního divadla Brno.</w:t>
      </w:r>
    </w:p>
    <w:p w:rsidR="00C94199" w:rsidRDefault="00C94199" w:rsidP="00C94199">
      <w:pPr>
        <w:numPr>
          <w:ilvl w:val="1"/>
          <w:numId w:val="14"/>
        </w:numPr>
        <w:suppressAutoHyphens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Pořadatel zajisti prostor pro prodej CD, triček a ostatního </w:t>
      </w:r>
      <w:proofErr w:type="spellStart"/>
      <w:r>
        <w:rPr>
          <w:rFonts w:ascii="Arial" w:hAnsi="Arial" w:cs="Arial"/>
        </w:rPr>
        <w:t>merchandisingu</w:t>
      </w:r>
      <w:proofErr w:type="spellEnd"/>
      <w:r>
        <w:rPr>
          <w:rFonts w:ascii="Arial" w:hAnsi="Arial" w:cs="Arial"/>
        </w:rPr>
        <w:t xml:space="preserve"> kapely, tzn. stůl o min. rozměrech 1,5x2 metry, 4 židle ve foyer </w:t>
      </w:r>
      <w:proofErr w:type="gramStart"/>
      <w:r>
        <w:rPr>
          <w:rFonts w:ascii="Arial" w:hAnsi="Arial" w:cs="Arial"/>
        </w:rPr>
        <w:t>divadla</w:t>
      </w:r>
      <w:proofErr w:type="gramEnd"/>
      <w:r>
        <w:rPr>
          <w:rFonts w:ascii="Arial" w:hAnsi="Arial" w:cs="Arial"/>
        </w:rPr>
        <w:t xml:space="preserve"> a to bez nároku na provizi z prodeje</w:t>
      </w:r>
    </w:p>
    <w:p w:rsidR="00C94199" w:rsidRDefault="00C94199" w:rsidP="00C94199">
      <w:pPr>
        <w:numPr>
          <w:ilvl w:val="1"/>
          <w:numId w:val="14"/>
        </w:numPr>
        <w:suppressAutoHyphens/>
        <w:jc w:val="both"/>
        <w:rPr>
          <w:rFonts w:ascii="Arial" w:hAnsi="Arial"/>
        </w:rPr>
      </w:pPr>
      <w:r>
        <w:rPr>
          <w:rFonts w:ascii="Arial" w:hAnsi="Arial"/>
        </w:rPr>
        <w:t>Po</w:t>
      </w:r>
      <w:r>
        <w:t>ř</w:t>
      </w:r>
      <w:r>
        <w:rPr>
          <w:rFonts w:ascii="Arial" w:hAnsi="Arial"/>
        </w:rPr>
        <w:t>adatel zajist</w:t>
      </w:r>
      <w:r>
        <w:t xml:space="preserve">í </w:t>
      </w:r>
      <w:r>
        <w:rPr>
          <w:rFonts w:ascii="Arial" w:hAnsi="Arial"/>
        </w:rPr>
        <w:t>plnohodnotn</w:t>
      </w:r>
      <w:r>
        <w:t xml:space="preserve">é </w:t>
      </w:r>
      <w:r>
        <w:rPr>
          <w:rFonts w:ascii="Arial" w:hAnsi="Arial"/>
        </w:rPr>
        <w:t>divadeln</w:t>
      </w:r>
      <w:r>
        <w:t xml:space="preserve">í </w:t>
      </w:r>
      <w:r>
        <w:rPr>
          <w:rFonts w:ascii="Arial" w:hAnsi="Arial"/>
        </w:rPr>
        <w:t>osv</w:t>
      </w:r>
      <w:r>
        <w:t>ě</w:t>
      </w:r>
      <w:r>
        <w:rPr>
          <w:rFonts w:ascii="Arial" w:hAnsi="Arial"/>
        </w:rPr>
        <w:t>tlen</w:t>
      </w:r>
      <w:r>
        <w:t xml:space="preserve">í </w:t>
      </w:r>
      <w:r>
        <w:rPr>
          <w:rFonts w:ascii="Arial" w:hAnsi="Arial"/>
        </w:rPr>
        <w:t>p</w:t>
      </w:r>
      <w:r>
        <w:t>ó</w:t>
      </w:r>
      <w:r>
        <w:rPr>
          <w:rFonts w:ascii="Arial" w:hAnsi="Arial"/>
        </w:rPr>
        <w:t>dia vypl</w:t>
      </w:r>
      <w:r>
        <w:t>ý</w:t>
      </w:r>
      <w:r>
        <w:rPr>
          <w:rFonts w:ascii="Arial" w:hAnsi="Arial"/>
        </w:rPr>
        <w:t>vaj</w:t>
      </w:r>
      <w:r>
        <w:t>í</w:t>
      </w:r>
      <w:r>
        <w:rPr>
          <w:rFonts w:ascii="Arial" w:hAnsi="Arial"/>
        </w:rPr>
        <w:t>c</w:t>
      </w:r>
      <w:r>
        <w:t xml:space="preserve">í </w:t>
      </w:r>
      <w:r>
        <w:rPr>
          <w:rFonts w:ascii="Arial" w:hAnsi="Arial"/>
        </w:rPr>
        <w:t>z pot</w:t>
      </w:r>
      <w:r>
        <w:t>ř</w:t>
      </w:r>
      <w:r>
        <w:rPr>
          <w:rFonts w:ascii="Arial" w:hAnsi="Arial"/>
        </w:rPr>
        <w:t>eb p</w:t>
      </w:r>
      <w:r>
        <w:t>ř</w:t>
      </w:r>
      <w:r>
        <w:rPr>
          <w:rFonts w:ascii="Arial" w:hAnsi="Arial"/>
        </w:rPr>
        <w:t>edstaven</w:t>
      </w:r>
      <w:r>
        <w:t xml:space="preserve">í </w:t>
      </w:r>
      <w:r>
        <w:rPr>
          <w:rFonts w:ascii="Arial" w:hAnsi="Arial"/>
        </w:rPr>
        <w:t>a podle instrukc</w:t>
      </w:r>
      <w:r>
        <w:t xml:space="preserve">í </w:t>
      </w:r>
      <w:r>
        <w:rPr>
          <w:rFonts w:ascii="Arial" w:hAnsi="Arial"/>
        </w:rPr>
        <w:t>technik</w:t>
      </w:r>
      <w:r>
        <w:t xml:space="preserve">ů </w:t>
      </w:r>
      <w:r>
        <w:rPr>
          <w:rFonts w:ascii="Arial" w:hAnsi="Arial"/>
        </w:rPr>
        <w:t>Produkce.</w:t>
      </w:r>
    </w:p>
    <w:p w:rsidR="00C94199" w:rsidRDefault="00C94199" w:rsidP="00C94199">
      <w:pPr>
        <w:numPr>
          <w:ilvl w:val="1"/>
          <w:numId w:val="1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/>
        </w:rPr>
        <w:t>Po</w:t>
      </w:r>
      <w:r>
        <w:t>ř</w:t>
      </w:r>
      <w:r>
        <w:rPr>
          <w:rFonts w:ascii="Arial" w:hAnsi="Arial"/>
        </w:rPr>
        <w:t>adatel zajist</w:t>
      </w:r>
      <w:r>
        <w:t xml:space="preserve">í </w:t>
      </w:r>
      <w:r>
        <w:rPr>
          <w:rFonts w:ascii="Arial" w:hAnsi="Arial"/>
        </w:rPr>
        <w:t>p</w:t>
      </w:r>
      <w:r>
        <w:t>ří</w:t>
      </w:r>
      <w:r>
        <w:rPr>
          <w:rFonts w:ascii="Arial" w:hAnsi="Arial"/>
        </w:rPr>
        <w:t>pravu p</w:t>
      </w:r>
      <w:r>
        <w:t>ó</w:t>
      </w:r>
      <w:r>
        <w:rPr>
          <w:rFonts w:ascii="Arial" w:hAnsi="Arial"/>
        </w:rPr>
        <w:t>dia podle technick</w:t>
      </w:r>
      <w:r>
        <w:t>é</w:t>
      </w:r>
      <w:r>
        <w:rPr>
          <w:rFonts w:ascii="Arial" w:hAnsi="Arial"/>
        </w:rPr>
        <w:t>ho pl</w:t>
      </w:r>
      <w:r>
        <w:t>á</w:t>
      </w:r>
      <w:r>
        <w:rPr>
          <w:rFonts w:ascii="Arial" w:hAnsi="Arial"/>
        </w:rPr>
        <w:t>nku dodan</w:t>
      </w:r>
      <w:r>
        <w:t>é</w:t>
      </w:r>
      <w:r>
        <w:rPr>
          <w:rFonts w:ascii="Arial" w:hAnsi="Arial"/>
        </w:rPr>
        <w:t>ho Produkc</w:t>
      </w:r>
      <w:r>
        <w:t>í</w:t>
      </w:r>
    </w:p>
    <w:p w:rsidR="00C94199" w:rsidRDefault="00C94199" w:rsidP="00C94199">
      <w:pPr>
        <w:numPr>
          <w:ilvl w:val="1"/>
          <w:numId w:val="14"/>
        </w:numPr>
        <w:suppressAutoHyphen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Pořadatel zajistí 8 osob pro vykládání techniky při příjezdu technického a produkčního týmu v čase dle bodu 2. Čl. I a totéž po skončení koncertu.</w:t>
      </w:r>
    </w:p>
    <w:p w:rsidR="00C94199" w:rsidRDefault="00C94199" w:rsidP="00C94199">
      <w:pPr>
        <w:numPr>
          <w:ilvl w:val="1"/>
          <w:numId w:val="1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Pořadatel se zavazuje produkci poskytnout min. 2 uzamykatelné šatny pro celkem 8 osob s minimálně jednou elektrickou zásuvkou 220 v každé šatně. Tyto šatny musí být přístupné po celou dobu koncertu, stejně jako v době od 14 hod v den konání koncertu až do odjezdu automobilů s technikou, a to výlučně pro interpreta, produkci a jejich doprovod. Šatny musí obsahovat zrcadlo a umyvadlo s tekoucí vodou a musí být situovány v rámci možností v minimálním dosahu toalet</w:t>
      </w:r>
    </w:p>
    <w:p w:rsidR="00C94199" w:rsidRPr="00757105" w:rsidRDefault="00C94199" w:rsidP="00C94199">
      <w:pPr>
        <w:pStyle w:val="Odstavecseseznamem10"/>
        <w:numPr>
          <w:ilvl w:val="0"/>
          <w:numId w:val="15"/>
        </w:num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Pořadatel zajistí před příjezdem technického a produkčního týmu do šatny pro 6 osob: </w:t>
      </w:r>
      <w:r>
        <w:rPr>
          <w:rFonts w:ascii="Arial" w:hAnsi="Arial" w:cs="Arial"/>
          <w:bCs/>
          <w:lang w:val="cs-CZ"/>
        </w:rPr>
        <w:t>studené mísy (zeleninové saláty, sýry, uzeniny, olivy apod.), čerstvé pečivo (světlé i celozrnné), 20 x 0,5l minerální voda neperlivá, 10x káva, 6x perlivou vodu (1,5 l), 6x neperlivou vodu (1,5 l)</w:t>
      </w:r>
    </w:p>
    <w:p w:rsidR="00C94199" w:rsidRDefault="00C94199" w:rsidP="00C94199">
      <w:pPr>
        <w:ind w:left="1080"/>
        <w:jc w:val="both"/>
        <w:rPr>
          <w:rFonts w:ascii="Arial" w:hAnsi="Arial" w:cs="Arial"/>
        </w:rPr>
      </w:pPr>
    </w:p>
    <w:p w:rsidR="00C94199" w:rsidRDefault="00C94199" w:rsidP="00C94199">
      <w:pPr>
        <w:numPr>
          <w:ilvl w:val="0"/>
          <w:numId w:val="1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Povinnosti produkce a interpreta:</w:t>
      </w:r>
    </w:p>
    <w:p w:rsidR="00C94199" w:rsidRDefault="00C94199" w:rsidP="00C94199">
      <w:pPr>
        <w:numPr>
          <w:ilvl w:val="1"/>
          <w:numId w:val="1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Interpret se zavazuje provést koncert v dohodnutém termínu a délce </w:t>
      </w:r>
    </w:p>
    <w:p w:rsidR="00C94199" w:rsidRDefault="00C94199" w:rsidP="00C94199">
      <w:pPr>
        <w:ind w:left="1080" w:firstLine="336"/>
        <w:jc w:val="both"/>
        <w:rPr>
          <w:rFonts w:ascii="Arial" w:hAnsi="Arial" w:cs="Arial"/>
        </w:rPr>
      </w:pPr>
      <w:r>
        <w:rPr>
          <w:rFonts w:ascii="Arial" w:hAnsi="Arial" w:cs="Arial"/>
        </w:rPr>
        <w:t>v místě konání koncertu dle Čl. I. smlouvy</w:t>
      </w:r>
    </w:p>
    <w:p w:rsidR="00C94199" w:rsidRDefault="00C94199" w:rsidP="00C94199">
      <w:pPr>
        <w:numPr>
          <w:ilvl w:val="1"/>
          <w:numId w:val="1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Produkce </w:t>
      </w:r>
      <w:r w:rsidRPr="00225A73">
        <w:rPr>
          <w:rFonts w:ascii="Arial" w:hAnsi="Arial" w:cs="Arial"/>
        </w:rPr>
        <w:t>garantuje, že interpret bude</w:t>
      </w:r>
      <w:r>
        <w:rPr>
          <w:rFonts w:ascii="Arial" w:hAnsi="Arial" w:cs="Arial"/>
        </w:rPr>
        <w:t xml:space="preserve"> dbát na bezpečnost věcí, zejména hudebních nástrojů a </w:t>
      </w:r>
      <w:proofErr w:type="spellStart"/>
      <w:r>
        <w:rPr>
          <w:rFonts w:ascii="Arial" w:hAnsi="Arial" w:cs="Arial"/>
        </w:rPr>
        <w:t>ost</w:t>
      </w:r>
      <w:proofErr w:type="spellEnd"/>
      <w:r>
        <w:rPr>
          <w:rFonts w:ascii="Arial" w:hAnsi="Arial" w:cs="Arial"/>
        </w:rPr>
        <w:t>. Zařízení, které budou v souvislosti s koncertem přineseny do divadelních prostor pořadatele a bere na vědomí, že pořadatel nenese žádnou odpovědnost za případné škody na těchto věcech, pokud tyto nebudou způsobeny v souvislosti s činností pořadatele.</w:t>
      </w:r>
    </w:p>
    <w:p w:rsidR="00C94199" w:rsidRDefault="00C94199" w:rsidP="00C94199">
      <w:pPr>
        <w:numPr>
          <w:ilvl w:val="1"/>
          <w:numId w:val="1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Produkce </w:t>
      </w:r>
      <w:r w:rsidRPr="00225A73">
        <w:rPr>
          <w:rFonts w:ascii="Arial" w:hAnsi="Arial" w:cs="Arial"/>
        </w:rPr>
        <w:t xml:space="preserve">garantuje, že interpret </w:t>
      </w:r>
      <w:r>
        <w:rPr>
          <w:rFonts w:ascii="Arial" w:hAnsi="Arial" w:cs="Arial"/>
        </w:rPr>
        <w:t>bude respektovat dodržování bezpečnostních a požárních předpisů, spojených s provozem divadelní budovy pořadatele a vyhrazených zařízení a předcházet tak případným úrazům a majetkovým škodám.</w:t>
      </w:r>
    </w:p>
    <w:p w:rsidR="00C94199" w:rsidRDefault="00C94199" w:rsidP="00C94199">
      <w:pPr>
        <w:numPr>
          <w:ilvl w:val="1"/>
          <w:numId w:val="1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Produkce se zavazuje zajistit prostřednictvím svého odpovědného pracovníka školení všech pracovníků a umělců hostující skupiny dle přílohy č. 1. Za tím účelem se stává </w:t>
      </w:r>
      <w:r>
        <w:rPr>
          <w:rFonts w:ascii="Arial" w:hAnsi="Arial" w:cs="Arial"/>
          <w:b/>
        </w:rPr>
        <w:t xml:space="preserve">Příloha č. 1 „Školení požární ochrany a bezpečnosti práce pro hostující skupiny v Národním divadle Brno, příspěvková Organizace, Dvořákova 11, 65770 Brno“ </w:t>
      </w:r>
      <w:r>
        <w:rPr>
          <w:rFonts w:ascii="Arial" w:hAnsi="Arial" w:cs="Arial"/>
        </w:rPr>
        <w:t>nedílnou součástí této smlouvy.</w:t>
      </w:r>
    </w:p>
    <w:p w:rsidR="00C94199" w:rsidRDefault="00C94199" w:rsidP="00C94199">
      <w:pPr>
        <w:numPr>
          <w:ilvl w:val="1"/>
          <w:numId w:val="14"/>
        </w:numPr>
        <w:suppressAutoHyphens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Zajistit kompletní nástrojové vybavení a nástrojovou aparaturu účinkujících</w:t>
      </w:r>
    </w:p>
    <w:p w:rsidR="00C94199" w:rsidRDefault="00C94199" w:rsidP="00C94199">
      <w:pPr>
        <w:numPr>
          <w:ilvl w:val="1"/>
          <w:numId w:val="1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Produkce se zavazuje zajistit ozvučení koncertu</w:t>
      </w:r>
    </w:p>
    <w:p w:rsidR="00C94199" w:rsidRDefault="00C94199" w:rsidP="00C94199">
      <w:pPr>
        <w:numPr>
          <w:ilvl w:val="1"/>
          <w:numId w:val="1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Dodat pořadateli dle dohody propagační materiály k vystoupení – promo fotografie</w:t>
      </w:r>
    </w:p>
    <w:p w:rsidR="00C94199" w:rsidRDefault="00C94199" w:rsidP="00C94199">
      <w:pPr>
        <w:numPr>
          <w:ilvl w:val="1"/>
          <w:numId w:val="1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Dodat pořadateli dle dohody podklady pro propagaci vystoupení</w:t>
      </w:r>
    </w:p>
    <w:p w:rsidR="00C94199" w:rsidRDefault="00C94199" w:rsidP="00C94199">
      <w:pPr>
        <w:ind w:left="708"/>
        <w:jc w:val="both"/>
        <w:rPr>
          <w:rFonts w:ascii="Arial" w:hAnsi="Arial" w:cs="Arial"/>
        </w:rPr>
      </w:pPr>
    </w:p>
    <w:p w:rsidR="00C94199" w:rsidRDefault="00C94199" w:rsidP="00C94199">
      <w:pPr>
        <w:numPr>
          <w:ilvl w:val="0"/>
          <w:numId w:val="1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Kontaktní osoba za produkci: Alena Ulrychová, mobil 728 186 153</w:t>
      </w:r>
    </w:p>
    <w:p w:rsidR="00C94199" w:rsidRDefault="00C94199" w:rsidP="00C94199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Kontaktní osoba za pořadatele: Filip Habrman, mobil 602 834 225</w:t>
      </w:r>
    </w:p>
    <w:p w:rsidR="007A3C28" w:rsidRDefault="007A3C28" w:rsidP="00F8374E">
      <w:pPr>
        <w:rPr>
          <w:rFonts w:ascii="Arial" w:hAnsi="Arial" w:cs="Arial"/>
          <w:sz w:val="22"/>
          <w:szCs w:val="22"/>
        </w:rPr>
      </w:pPr>
    </w:p>
    <w:p w:rsidR="00C94199" w:rsidRDefault="00C94199" w:rsidP="00807459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C94199" w:rsidRDefault="00C94199" w:rsidP="00C94199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Nekonání a odřeknutí vystoupení</w:t>
      </w:r>
    </w:p>
    <w:p w:rsidR="00C94199" w:rsidRDefault="00C94199" w:rsidP="00C94199">
      <w:pPr>
        <w:ind w:left="360"/>
        <w:jc w:val="both"/>
        <w:rPr>
          <w:rFonts w:ascii="Arial" w:hAnsi="Arial" w:cs="Arial"/>
          <w:b/>
        </w:rPr>
      </w:pPr>
    </w:p>
    <w:p w:rsidR="00C94199" w:rsidRDefault="00C94199" w:rsidP="00C94199">
      <w:pPr>
        <w:numPr>
          <w:ilvl w:val="0"/>
          <w:numId w:val="16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Zrušení představení z vyšší moci (nepředvídatelná, přírodní katastrofa, úřední zákaz atd.) dávají oběma stranám právo, po včasném, průkazném vyrozumění od smlouvy odstoupit, nebo změnit její podmínky, a to bez jakýchkoliv nároků na finanční úhradu škody.</w:t>
      </w:r>
    </w:p>
    <w:p w:rsidR="00C94199" w:rsidRDefault="00C94199" w:rsidP="00C94199">
      <w:pPr>
        <w:numPr>
          <w:ilvl w:val="0"/>
          <w:numId w:val="16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Odřekne-li pořadatel vystoupení (kromě důvodů, uvedených v odstavci 1.), je povinen uhradit produkci (Interpretovi) prokazatelné výlohy a škody, spojené s přípravou vystoupení</w:t>
      </w:r>
    </w:p>
    <w:p w:rsidR="00C94199" w:rsidRDefault="00C94199" w:rsidP="00C94199">
      <w:pPr>
        <w:numPr>
          <w:ilvl w:val="0"/>
          <w:numId w:val="16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Odřekne-li vystoupení (produkce) interpret (kromě důvodů, uvedených v odstavci 1.), je povinen uhradit pořadateli prokazatelné výlohy a škody, spojené s přípravou vystoupení.</w:t>
      </w:r>
    </w:p>
    <w:p w:rsidR="00C94199" w:rsidRDefault="00C94199" w:rsidP="00C94199">
      <w:pPr>
        <w:jc w:val="both"/>
        <w:rPr>
          <w:rFonts w:ascii="Arial" w:hAnsi="Arial" w:cs="Arial"/>
        </w:rPr>
      </w:pPr>
    </w:p>
    <w:p w:rsidR="00C94199" w:rsidRDefault="00807459" w:rsidP="00807459">
      <w:pPr>
        <w:ind w:left="3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="00C94199">
        <w:rPr>
          <w:rFonts w:ascii="Arial" w:hAnsi="Arial" w:cs="Arial"/>
          <w:b/>
        </w:rPr>
        <w:t>V.</w:t>
      </w:r>
    </w:p>
    <w:p w:rsidR="00C94199" w:rsidRDefault="00C94199" w:rsidP="008074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Závěrečná ustanovení</w:t>
      </w:r>
    </w:p>
    <w:p w:rsidR="00C94199" w:rsidRDefault="00C94199" w:rsidP="00C94199">
      <w:pPr>
        <w:jc w:val="both"/>
        <w:rPr>
          <w:rFonts w:ascii="Arial" w:hAnsi="Arial" w:cs="Arial"/>
          <w:b/>
        </w:rPr>
      </w:pPr>
    </w:p>
    <w:p w:rsidR="00C94199" w:rsidRDefault="00C94199" w:rsidP="00C94199">
      <w:pPr>
        <w:numPr>
          <w:ilvl w:val="0"/>
          <w:numId w:val="17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Smlouvu lze měnit a doplňovat pouze písemnými, postupně číslovanými dodatky.</w:t>
      </w:r>
    </w:p>
    <w:p w:rsidR="00C94199" w:rsidRDefault="00C94199" w:rsidP="00C94199">
      <w:pPr>
        <w:numPr>
          <w:ilvl w:val="0"/>
          <w:numId w:val="17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je vyhotovena ve dvou exemplářích, přičemž každá smluvní strana obdrží po jednom exempláři.</w:t>
      </w:r>
    </w:p>
    <w:p w:rsidR="00C94199" w:rsidRDefault="00C94199" w:rsidP="00C94199">
      <w:pPr>
        <w:numPr>
          <w:ilvl w:val="0"/>
          <w:numId w:val="17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Na důkaz souhlasu s obsahem této dohody připojují smluvní strany své podpisy.</w:t>
      </w:r>
    </w:p>
    <w:p w:rsidR="00C94199" w:rsidRDefault="00C94199" w:rsidP="00C94199">
      <w:pPr>
        <w:numPr>
          <w:ilvl w:val="0"/>
          <w:numId w:val="17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vstupuje v platnost dnem podpisu oběma smluvními stranami.</w:t>
      </w:r>
    </w:p>
    <w:p w:rsidR="00C94199" w:rsidRDefault="00C94199" w:rsidP="00C94199">
      <w:pPr>
        <w:pStyle w:val="Odstavecseseznamem1"/>
        <w:numPr>
          <w:ilvl w:val="0"/>
          <w:numId w:val="17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Obě smluvní strany berou na vědomí, že smlouva nabývá účinnosti teprve jejím uveřejněním v registru smluv podle zákona č. 340/2015 Sb. (zákon o registru smluv) a souhlasí s uveřejněním této smlouvy v registru smluv v úplném znění. </w:t>
      </w:r>
    </w:p>
    <w:p w:rsidR="00C94199" w:rsidRDefault="00C94199" w:rsidP="00C94199">
      <w:pPr>
        <w:ind w:left="720"/>
        <w:jc w:val="both"/>
        <w:rPr>
          <w:rFonts w:ascii="Arial" w:hAnsi="Arial" w:cs="Arial"/>
        </w:rPr>
      </w:pPr>
    </w:p>
    <w:p w:rsidR="00C94199" w:rsidRDefault="00C94199" w:rsidP="00C9419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1: „Školení požární ochrany a bezpečnosti práce“</w:t>
      </w:r>
    </w:p>
    <w:p w:rsidR="00C94199" w:rsidRDefault="00C94199" w:rsidP="00C94199">
      <w:pPr>
        <w:ind w:left="360"/>
        <w:jc w:val="both"/>
        <w:rPr>
          <w:rFonts w:ascii="Arial" w:hAnsi="Arial" w:cs="Arial"/>
        </w:rPr>
      </w:pPr>
    </w:p>
    <w:p w:rsidR="00C94199" w:rsidRDefault="00C94199" w:rsidP="00C94199">
      <w:pPr>
        <w:ind w:left="360"/>
        <w:jc w:val="both"/>
        <w:rPr>
          <w:rFonts w:ascii="Arial" w:hAnsi="Arial" w:cs="Arial"/>
        </w:rPr>
      </w:pPr>
    </w:p>
    <w:p w:rsidR="00C94199" w:rsidRDefault="00C94199" w:rsidP="00C9419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V Brně, dne</w:t>
      </w:r>
    </w:p>
    <w:p w:rsidR="00C94199" w:rsidRDefault="00C94199" w:rsidP="00C94199">
      <w:pPr>
        <w:ind w:left="360"/>
        <w:jc w:val="both"/>
        <w:rPr>
          <w:rFonts w:ascii="Arial" w:hAnsi="Arial" w:cs="Arial"/>
        </w:rPr>
      </w:pPr>
    </w:p>
    <w:p w:rsidR="00C94199" w:rsidRDefault="00C94199" w:rsidP="00C94199">
      <w:pPr>
        <w:ind w:left="360"/>
        <w:jc w:val="both"/>
        <w:rPr>
          <w:rFonts w:ascii="Arial" w:hAnsi="Arial" w:cs="Arial"/>
        </w:rPr>
      </w:pPr>
    </w:p>
    <w:p w:rsidR="00C94199" w:rsidRDefault="00C94199" w:rsidP="00C9419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94199" w:rsidRDefault="00C94199" w:rsidP="00C9419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………………………………………….</w:t>
      </w:r>
    </w:p>
    <w:p w:rsidR="00C94199" w:rsidRDefault="00C94199" w:rsidP="00C94199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Pořadatel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Produkce</w:t>
      </w:r>
    </w:p>
    <w:p w:rsidR="00C94199" w:rsidRDefault="00C94199" w:rsidP="00C94199">
      <w:pPr>
        <w:ind w:right="252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Příloha č.1</w:t>
      </w:r>
    </w:p>
    <w:p w:rsidR="00C94199" w:rsidRDefault="00C94199" w:rsidP="00C94199">
      <w:pPr>
        <w:ind w:right="252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Školení požární ochrany a bezpečnosti práce pro hostující umělecké skupiny </w:t>
      </w:r>
    </w:p>
    <w:p w:rsidR="00C94199" w:rsidRDefault="00C94199" w:rsidP="00C94199">
      <w:pPr>
        <w:ind w:right="252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v  Národním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divadle Brno, příspěvková organizace, Dvořákova 11,602 00Brno</w:t>
      </w:r>
    </w:p>
    <w:p w:rsidR="00C94199" w:rsidRDefault="00C94199" w:rsidP="00C94199">
      <w:pPr>
        <w:ind w:right="252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A.</w:t>
      </w:r>
    </w:p>
    <w:p w:rsidR="00C94199" w:rsidRDefault="00C94199" w:rsidP="00C94199">
      <w:pPr>
        <w:ind w:left="-360" w:right="-13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Všichni hostující umělečtí pracovníci v POŘADATEL jsou v zájmu zajištění PO povinni:</w:t>
      </w:r>
    </w:p>
    <w:p w:rsidR="00C94199" w:rsidRDefault="00C94199" w:rsidP="00C94199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1. Počínat si při práci a jiné činnosti tak, aby nezapříčinili vznik požáru, dodržovat předpisy o PO a    vydané příkazy, zákazy a pokyny týkající se PO. Seznámit se požárním řádem pracoviště, požárními poplachovými směrnicemi POŘADATEL a evakuačním plánem. </w:t>
      </w:r>
    </w:p>
    <w:p w:rsidR="00C94199" w:rsidRDefault="00C94199" w:rsidP="00C94199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Zpozorovaný požár neprodleně uhasit dostupnými hasebními prostředky, není-li </w:t>
      </w:r>
      <w:proofErr w:type="gramStart"/>
      <w:r>
        <w:rPr>
          <w:rFonts w:ascii="Arial" w:hAnsi="Arial" w:cs="Arial"/>
          <w:sz w:val="22"/>
          <w:szCs w:val="22"/>
        </w:rPr>
        <w:t>možné,  neodkladně</w:t>
      </w:r>
      <w:proofErr w:type="gramEnd"/>
      <w:r>
        <w:rPr>
          <w:rFonts w:ascii="Arial" w:hAnsi="Arial" w:cs="Arial"/>
          <w:sz w:val="22"/>
          <w:szCs w:val="22"/>
        </w:rPr>
        <w:t xml:space="preserve"> vyhlásit požární poplach a přivolat pomoc podle požárních poplachových směrnic. V objektech POŘADATEL se požár ohlašuje na vrátnici divadla, ohlašovně požáru. Při zamezování, zdolávání požáru a jiných živelných pohrom nebo nehod je každý na vyzvání velitele zásahu   povinen poskytnout potřebnou osobní a věcnou pomoc (viz zákon 67/2001 Sb. § 18 a 19). </w:t>
      </w:r>
    </w:p>
    <w:p w:rsidR="00C94199" w:rsidRDefault="00C94199" w:rsidP="00C94199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Každý pracovník je povinen oznámit vznik každého požáru na pracovišti vedoucímu zaměstnanci nebo ohlašovně požáru.  </w:t>
      </w:r>
    </w:p>
    <w:p w:rsidR="00C94199" w:rsidRDefault="00C94199" w:rsidP="00C94199">
      <w:pPr>
        <w:ind w:left="-360" w:right="-134" w:hanging="18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4. Dbát na to, aby pracoviště po ukončení práce bylo v požárně bezpečném stavu, závady, které by mohly být příčinou vzniku požáru neodkladně hlásit vedoucímu pracovníkovi.   </w:t>
      </w:r>
    </w:p>
    <w:p w:rsidR="00C94199" w:rsidRDefault="00C94199" w:rsidP="00C94199">
      <w:pPr>
        <w:ind w:left="-360" w:right="-13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V objektech POŘADATEL je přísný zákaz kouření</w:t>
      </w:r>
      <w:r>
        <w:rPr>
          <w:rFonts w:ascii="Arial" w:hAnsi="Arial" w:cs="Arial"/>
          <w:sz w:val="22"/>
          <w:szCs w:val="22"/>
        </w:rPr>
        <w:t>. Výjimku tvoří kuřárna v Mahenově divadle. Objekty jsou viditelně označeny bezpečnostní tabulkou „Zákaz kouření“. Vařiče nebo jiné spotřebiče, které nejsou v majetku POŘADATEL je v objektech POŘADATEL zakázáno používat.   </w:t>
      </w:r>
    </w:p>
    <w:p w:rsidR="00C94199" w:rsidRDefault="00C94199" w:rsidP="00C94199">
      <w:pPr>
        <w:ind w:left="-360" w:right="-134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B.</w:t>
      </w:r>
    </w:p>
    <w:p w:rsidR="00C94199" w:rsidRDefault="00C94199" w:rsidP="00C94199">
      <w:pPr>
        <w:ind w:left="-360" w:right="-13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Všichni hostující umělečtí pracovníci v POŘADATEL jsou v zájmu BOZP povinni:</w:t>
      </w:r>
    </w:p>
    <w:p w:rsidR="00C94199" w:rsidRDefault="00C94199" w:rsidP="00C94199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Dodržovat právní předpisy k zajištění BOZP, s nimiž byli řádně seznámeni.   </w:t>
      </w:r>
    </w:p>
    <w:p w:rsidR="00C94199" w:rsidRDefault="00C94199" w:rsidP="00C94199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Počínat si tak, aby neohrožovali své zdraví ani zdraví svých spolupracovníků.          </w:t>
      </w:r>
    </w:p>
    <w:p w:rsidR="00C94199" w:rsidRDefault="00C94199" w:rsidP="00C94199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Jakékoliv poranění správně ošetřit (lékárničky jsou umístěny v divadle) a oznámit ihned </w:t>
      </w:r>
      <w:proofErr w:type="gramStart"/>
      <w:r>
        <w:rPr>
          <w:rFonts w:ascii="Arial" w:hAnsi="Arial" w:cs="Arial"/>
          <w:sz w:val="22"/>
          <w:szCs w:val="22"/>
        </w:rPr>
        <w:t>nejblíže  nadřízenému</w:t>
      </w:r>
      <w:proofErr w:type="gramEnd"/>
      <w:r>
        <w:rPr>
          <w:rFonts w:ascii="Arial" w:hAnsi="Arial" w:cs="Arial"/>
          <w:sz w:val="22"/>
          <w:szCs w:val="22"/>
        </w:rPr>
        <w:t xml:space="preserve"> vedoucímu zaměstnanci (inspicientovi), který provede zápis do „Hlášení z představení“.         </w:t>
      </w:r>
    </w:p>
    <w:p w:rsidR="00C94199" w:rsidRDefault="00C94199" w:rsidP="00C94199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Nepoužívat alkoholické nápoje a neužívat jiné omamné prostředky na pracovištích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POŘADATEL,nenastupovat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pod jejich vlivem do práce a dodržovat stanovený zákaz kouření.     </w:t>
      </w:r>
    </w:p>
    <w:p w:rsidR="00C94199" w:rsidRDefault="00C94199" w:rsidP="00C94199">
      <w:pPr>
        <w:ind w:left="-360" w:right="-134" w:hanging="18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Neprovádět žádné práce na el. zařízeních pokud k tomu </w:t>
      </w:r>
      <w:proofErr w:type="gramStart"/>
      <w:r>
        <w:rPr>
          <w:rFonts w:ascii="Arial" w:hAnsi="Arial" w:cs="Arial"/>
          <w:sz w:val="22"/>
          <w:szCs w:val="22"/>
        </w:rPr>
        <w:t>pracovník  nemá</w:t>
      </w:r>
      <w:proofErr w:type="gramEnd"/>
      <w:r>
        <w:rPr>
          <w:rFonts w:ascii="Arial" w:hAnsi="Arial" w:cs="Arial"/>
          <w:sz w:val="22"/>
          <w:szCs w:val="22"/>
        </w:rPr>
        <w:t xml:space="preserve"> předepsanou kvalifikaci (vyhl.č.50/1978 Sb.), přísně se omezit pouze na obsluhu strojů, přístrojů a zařízení k jejichž obsluze má pracovník oprávnění nebo poučení. Nesnímat kryty a samovolně zasahovat do živých částí, </w:t>
      </w:r>
      <w:proofErr w:type="gramStart"/>
      <w:r>
        <w:rPr>
          <w:rFonts w:ascii="Arial" w:hAnsi="Arial" w:cs="Arial"/>
          <w:sz w:val="22"/>
          <w:szCs w:val="22"/>
        </w:rPr>
        <w:t>při  poruše</w:t>
      </w:r>
      <w:proofErr w:type="gramEnd"/>
      <w:r>
        <w:rPr>
          <w:rFonts w:ascii="Arial" w:hAnsi="Arial" w:cs="Arial"/>
          <w:sz w:val="22"/>
          <w:szCs w:val="22"/>
        </w:rPr>
        <w:t xml:space="preserve"> okamžitě stroj nebo zařízení vypnout a závadu oznámit vedoucímu zaměstnanci. </w:t>
      </w:r>
    </w:p>
    <w:p w:rsidR="00C94199" w:rsidRDefault="00C94199" w:rsidP="00C94199">
      <w:pPr>
        <w:ind w:left="-360" w:right="-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 elektrický proudem mohou zacházet jen odborně způsobilé osoby.              </w:t>
      </w:r>
    </w:p>
    <w:p w:rsidR="00C94199" w:rsidRDefault="00C94199" w:rsidP="00C94199">
      <w:pPr>
        <w:ind w:left="-360" w:right="-134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6. Oznamovat svému nadřízenému nedostatky a závady, které by mohly ohrozit BOZP a podle svých možností se zúčastnit ne jejich odstraňování.</w:t>
      </w:r>
    </w:p>
    <w:p w:rsidR="00C94199" w:rsidRDefault="00C94199" w:rsidP="00C94199">
      <w:pPr>
        <w:ind w:left="-360" w:right="-134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Podrobit se vyšetření, které provádí vedoucí zaměstnanci POŘADATEL, bezpečností technik nebo orgán státní správy, aby zjistili, zda pracovníci nejsou pod vlivem alkoholu nebo jiných omamných látek.</w:t>
      </w:r>
    </w:p>
    <w:p w:rsidR="00C94199" w:rsidRDefault="00C94199" w:rsidP="00C94199">
      <w:pPr>
        <w:ind w:left="-360" w:right="-134" w:hanging="180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Za provedení školení odpovídá určený pracovník hostujícího divadla.</w:t>
      </w:r>
    </w:p>
    <w:p w:rsidR="00C94199" w:rsidRDefault="00C94199" w:rsidP="00C94199">
      <w:pPr>
        <w:rPr>
          <w:rFonts w:ascii="Arial" w:hAnsi="Arial"/>
          <w:sz w:val="22"/>
          <w:szCs w:val="22"/>
        </w:rPr>
      </w:pPr>
    </w:p>
    <w:p w:rsidR="00C94199" w:rsidRDefault="00C94199" w:rsidP="00C94199">
      <w:pPr>
        <w:rPr>
          <w:rFonts w:ascii="Arial" w:hAnsi="Arial"/>
          <w:sz w:val="22"/>
          <w:szCs w:val="22"/>
        </w:rPr>
      </w:pPr>
    </w:p>
    <w:p w:rsidR="00C94199" w:rsidRDefault="00C94199" w:rsidP="00C94199">
      <w:pPr>
        <w:rPr>
          <w:rFonts w:ascii="Arial" w:hAnsi="Arial"/>
        </w:rPr>
      </w:pPr>
    </w:p>
    <w:p w:rsidR="00C94199" w:rsidRDefault="00C94199" w:rsidP="00C94199">
      <w:pPr>
        <w:rPr>
          <w:rFonts w:ascii="Arial" w:hAnsi="Arial"/>
        </w:rPr>
      </w:pPr>
    </w:p>
    <w:p w:rsidR="00C94199" w:rsidRDefault="00C94199" w:rsidP="00C94199">
      <w:pPr>
        <w:jc w:val="both"/>
      </w:pPr>
    </w:p>
    <w:p w:rsidR="00C94199" w:rsidRDefault="00C94199" w:rsidP="00C94199"/>
    <w:p w:rsidR="00C94199" w:rsidRDefault="00C94199" w:rsidP="00C94199"/>
    <w:p w:rsidR="00C94199" w:rsidRDefault="00C94199" w:rsidP="00C94199">
      <w:pPr>
        <w:rPr>
          <w:rFonts w:ascii="Arial" w:hAnsi="Arial" w:cs="Arial"/>
        </w:rPr>
      </w:pPr>
    </w:p>
    <w:p w:rsidR="00C94199" w:rsidRDefault="00C94199" w:rsidP="00C94199"/>
    <w:p w:rsidR="007A3C28" w:rsidRDefault="007A3C28" w:rsidP="00F8374E">
      <w:pPr>
        <w:ind w:right="252"/>
        <w:jc w:val="center"/>
        <w:rPr>
          <w:rFonts w:ascii="Arial" w:hAnsi="Arial" w:cs="Arial"/>
          <w:b/>
          <w:sz w:val="22"/>
          <w:szCs w:val="22"/>
          <w:u w:val="single"/>
        </w:rPr>
      </w:pPr>
    </w:p>
    <w:sectPr w:rsidR="007A3C28" w:rsidSect="00AF4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C63EF3A2"/>
    <w:name w:val="WW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6" w15:restartNumberingAfterBreak="0">
    <w:nsid w:val="11080DAB"/>
    <w:multiLevelType w:val="multilevel"/>
    <w:tmpl w:val="989AE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1EC4D6C"/>
    <w:multiLevelType w:val="hybridMultilevel"/>
    <w:tmpl w:val="63063890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40416EB"/>
    <w:multiLevelType w:val="hybridMultilevel"/>
    <w:tmpl w:val="1194ADB6"/>
    <w:lvl w:ilvl="0" w:tplc="7B0013CE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46D92FD3"/>
    <w:multiLevelType w:val="hybridMultilevel"/>
    <w:tmpl w:val="C1DE0D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3D10700"/>
    <w:multiLevelType w:val="hybridMultilevel"/>
    <w:tmpl w:val="775226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3153C4F"/>
    <w:multiLevelType w:val="hybridMultilevel"/>
    <w:tmpl w:val="EC3A15A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8971B58"/>
    <w:multiLevelType w:val="hybridMultilevel"/>
    <w:tmpl w:val="688408C2"/>
    <w:lvl w:ilvl="0" w:tplc="5B100274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CA10AA2"/>
    <w:multiLevelType w:val="hybridMultilevel"/>
    <w:tmpl w:val="1666B3F8"/>
    <w:lvl w:ilvl="0" w:tplc="5B100274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F897897"/>
    <w:multiLevelType w:val="hybridMultilevel"/>
    <w:tmpl w:val="9E6E5736"/>
    <w:lvl w:ilvl="0" w:tplc="C25E01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2"/>
  </w:num>
  <w:num w:numId="10">
    <w:abstractNumId w:val="9"/>
  </w:num>
  <w:num w:numId="11">
    <w:abstractNumId w:val="8"/>
  </w:num>
  <w:num w:numId="12">
    <w:abstractNumId w:val="0"/>
  </w:num>
  <w:num w:numId="13">
    <w:abstractNumId w:val="1"/>
  </w:num>
  <w:num w:numId="14">
    <w:abstractNumId w:val="2"/>
  </w:num>
  <w:num w:numId="15">
    <w:abstractNumId w:val="5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74E"/>
    <w:rsid w:val="00086BA4"/>
    <w:rsid w:val="00090190"/>
    <w:rsid w:val="00094FA4"/>
    <w:rsid w:val="00126D84"/>
    <w:rsid w:val="001A6454"/>
    <w:rsid w:val="00221397"/>
    <w:rsid w:val="00261176"/>
    <w:rsid w:val="0026766B"/>
    <w:rsid w:val="0029088B"/>
    <w:rsid w:val="00292AAE"/>
    <w:rsid w:val="002F3D78"/>
    <w:rsid w:val="0033068A"/>
    <w:rsid w:val="003823CA"/>
    <w:rsid w:val="0038337C"/>
    <w:rsid w:val="00441CA7"/>
    <w:rsid w:val="004C5D84"/>
    <w:rsid w:val="005239FF"/>
    <w:rsid w:val="00531967"/>
    <w:rsid w:val="005918EF"/>
    <w:rsid w:val="005F7727"/>
    <w:rsid w:val="00721CE7"/>
    <w:rsid w:val="00767EB8"/>
    <w:rsid w:val="007A3C28"/>
    <w:rsid w:val="00807459"/>
    <w:rsid w:val="00830156"/>
    <w:rsid w:val="0087460F"/>
    <w:rsid w:val="0089523C"/>
    <w:rsid w:val="008A0AF1"/>
    <w:rsid w:val="008A4423"/>
    <w:rsid w:val="008F2364"/>
    <w:rsid w:val="008F2669"/>
    <w:rsid w:val="0095682B"/>
    <w:rsid w:val="00A15471"/>
    <w:rsid w:val="00A22E6C"/>
    <w:rsid w:val="00A336AE"/>
    <w:rsid w:val="00A35E33"/>
    <w:rsid w:val="00A44750"/>
    <w:rsid w:val="00A738AA"/>
    <w:rsid w:val="00A756AE"/>
    <w:rsid w:val="00AE2201"/>
    <w:rsid w:val="00AF4EFF"/>
    <w:rsid w:val="00B869A2"/>
    <w:rsid w:val="00BC1D00"/>
    <w:rsid w:val="00BC73F9"/>
    <w:rsid w:val="00BE0F92"/>
    <w:rsid w:val="00BE1A85"/>
    <w:rsid w:val="00C21AF3"/>
    <w:rsid w:val="00C2400A"/>
    <w:rsid w:val="00C61C80"/>
    <w:rsid w:val="00C94199"/>
    <w:rsid w:val="00CC399E"/>
    <w:rsid w:val="00CC433E"/>
    <w:rsid w:val="00CD45BF"/>
    <w:rsid w:val="00D54279"/>
    <w:rsid w:val="00D75085"/>
    <w:rsid w:val="00DA4715"/>
    <w:rsid w:val="00DF2C6E"/>
    <w:rsid w:val="00E1198A"/>
    <w:rsid w:val="00E34C2A"/>
    <w:rsid w:val="00EA4715"/>
    <w:rsid w:val="00F17A3E"/>
    <w:rsid w:val="00F57276"/>
    <w:rsid w:val="00F828B7"/>
    <w:rsid w:val="00F8374E"/>
    <w:rsid w:val="00FC2798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FE334AA"/>
  <w15:docId w15:val="{99B6C47B-4365-477D-913F-8BC75AE8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8374E"/>
    <w:rPr>
      <w:sz w:val="24"/>
      <w:szCs w:val="24"/>
    </w:rPr>
  </w:style>
  <w:style w:type="paragraph" w:styleId="Nadpis1">
    <w:name w:val="heading 1"/>
    <w:basedOn w:val="Normln"/>
    <w:link w:val="Nadpis1Char"/>
    <w:uiPriority w:val="99"/>
    <w:qFormat/>
    <w:rsid w:val="00F8374E"/>
    <w:pPr>
      <w:keepNext/>
      <w:snapToGrid w:val="0"/>
      <w:outlineLvl w:val="0"/>
    </w:pPr>
    <w:rPr>
      <w:b/>
      <w:bCs/>
      <w:kern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F7D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uiPriority w:val="99"/>
    <w:qFormat/>
    <w:rsid w:val="00F8374E"/>
    <w:pPr>
      <w:spacing w:before="100" w:beforeAutospacing="1" w:after="100" w:afterAutospacing="1"/>
    </w:pPr>
  </w:style>
  <w:style w:type="character" w:customStyle="1" w:styleId="NzevChar">
    <w:name w:val="Název Char"/>
    <w:basedOn w:val="Standardnpsmoodstavce"/>
    <w:link w:val="Nzev"/>
    <w:uiPriority w:val="10"/>
    <w:rsid w:val="007F7D2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F8374E"/>
    <w:pPr>
      <w:snapToGrid w:val="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F7D21"/>
    <w:rPr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F8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F7D21"/>
    <w:rPr>
      <w:sz w:val="0"/>
      <w:szCs w:val="0"/>
    </w:rPr>
  </w:style>
  <w:style w:type="character" w:styleId="Odkaznakoment">
    <w:name w:val="annotation reference"/>
    <w:basedOn w:val="Standardnpsmoodstavce"/>
    <w:uiPriority w:val="99"/>
    <w:rsid w:val="00EA4715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EA47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EA4715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EA47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EA4715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EA4715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A4715"/>
    <w:rPr>
      <w:rFonts w:ascii="Segoe UI" w:hAnsi="Segoe UI"/>
      <w:sz w:val="18"/>
    </w:rPr>
  </w:style>
  <w:style w:type="character" w:styleId="Hypertextovodkaz">
    <w:name w:val="Hyperlink"/>
    <w:basedOn w:val="Standardnpsmoodstavce"/>
    <w:uiPriority w:val="99"/>
    <w:unhideWhenUsed/>
    <w:rsid w:val="001A6454"/>
    <w:rPr>
      <w:color w:val="0000FF" w:themeColor="hyperlink"/>
      <w:u w:val="single"/>
    </w:rPr>
  </w:style>
  <w:style w:type="paragraph" w:customStyle="1" w:styleId="Odstavecseseznamem1">
    <w:name w:val="Odstavec se seznamem1"/>
    <w:basedOn w:val="Normln"/>
    <w:rsid w:val="00C94199"/>
    <w:pPr>
      <w:suppressAutoHyphens/>
      <w:ind w:left="720"/>
    </w:pPr>
    <w:rPr>
      <w:lang w:eastAsia="ar-SA"/>
    </w:rPr>
  </w:style>
  <w:style w:type="paragraph" w:customStyle="1" w:styleId="Odstavecseseznamem10">
    <w:name w:val="Odstavec se seznamem1"/>
    <w:basedOn w:val="Normln"/>
    <w:rsid w:val="00C94199"/>
    <w:pPr>
      <w:suppressAutoHyphens/>
      <w:ind w:left="720"/>
    </w:pPr>
    <w:rPr>
      <w:lang w:val="en-US" w:eastAsia="ar-SA"/>
    </w:rPr>
  </w:style>
  <w:style w:type="paragraph" w:styleId="Odstavecseseznamem">
    <w:name w:val="List Paragraph"/>
    <w:basedOn w:val="Normln"/>
    <w:uiPriority w:val="34"/>
    <w:qFormat/>
    <w:rsid w:val="00807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8021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4F589-C82C-4878-8EDF-976A108F8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ND Brno</Company>
  <LinksUpToDate>false</LinksUpToDate>
  <CharactersWithSpaces>11691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vyplasilova</dc:creator>
  <cp:lastModifiedBy>Habrman Filip</cp:lastModifiedBy>
  <cp:revision>10</cp:revision>
  <cp:lastPrinted>2014-01-13T06:50:00Z</cp:lastPrinted>
  <dcterms:created xsi:type="dcterms:W3CDTF">2019-06-17T12:21:00Z</dcterms:created>
  <dcterms:modified xsi:type="dcterms:W3CDTF">2019-06-17T13:38:00Z</dcterms:modified>
</cp:coreProperties>
</file>