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FA" w:rsidRPr="00146F1F" w:rsidRDefault="005E55FA" w:rsidP="005E55FA">
      <w:pPr>
        <w:jc w:val="center"/>
        <w:rPr>
          <w:rFonts w:ascii="Calibri" w:hAnsi="Calibri" w:cs="Calibri"/>
          <w:b/>
          <w:sz w:val="40"/>
          <w:szCs w:val="40"/>
        </w:rPr>
      </w:pPr>
      <w:r w:rsidRPr="00146F1F">
        <w:rPr>
          <w:rFonts w:ascii="Calibri" w:hAnsi="Calibri" w:cs="Calibri"/>
          <w:b/>
          <w:sz w:val="40"/>
          <w:szCs w:val="40"/>
        </w:rPr>
        <w:t>SMLOUVA O KONTROLNÍ ČINNOSTI</w:t>
      </w:r>
    </w:p>
    <w:p w:rsidR="005E55FA" w:rsidRPr="00146F1F" w:rsidRDefault="005E55FA" w:rsidP="005E55FA">
      <w:pPr>
        <w:jc w:val="center"/>
        <w:rPr>
          <w:rFonts w:ascii="Calibri" w:hAnsi="Calibri" w:cs="Calibri"/>
          <w:b/>
          <w:sz w:val="40"/>
          <w:szCs w:val="40"/>
        </w:rPr>
      </w:pPr>
      <w:r w:rsidRPr="00146F1F">
        <w:rPr>
          <w:rFonts w:ascii="Calibri" w:hAnsi="Calibri" w:cs="Calibri"/>
          <w:b/>
          <w:sz w:val="40"/>
          <w:szCs w:val="40"/>
        </w:rPr>
        <w:t xml:space="preserve">č. </w:t>
      </w:r>
      <w:r w:rsidR="001E5703" w:rsidRPr="00146F1F">
        <w:rPr>
          <w:rFonts w:ascii="Calibri" w:hAnsi="Calibri" w:cs="Calibri"/>
          <w:b/>
          <w:sz w:val="40"/>
          <w:szCs w:val="40"/>
        </w:rPr>
        <w:t>8</w:t>
      </w:r>
      <w:r w:rsidR="00D14272" w:rsidRPr="00146F1F">
        <w:rPr>
          <w:rFonts w:ascii="Calibri" w:hAnsi="Calibri" w:cs="Calibri"/>
          <w:b/>
          <w:sz w:val="40"/>
          <w:szCs w:val="40"/>
        </w:rPr>
        <w:t>2</w:t>
      </w:r>
      <w:r w:rsidRPr="00146F1F">
        <w:rPr>
          <w:rFonts w:ascii="Calibri" w:hAnsi="Calibri" w:cs="Calibri"/>
          <w:b/>
          <w:sz w:val="40"/>
          <w:szCs w:val="40"/>
        </w:rPr>
        <w:t>/1</w:t>
      </w:r>
      <w:r w:rsidR="00D14272" w:rsidRPr="00146F1F">
        <w:rPr>
          <w:rFonts w:ascii="Calibri" w:hAnsi="Calibri" w:cs="Calibri"/>
          <w:b/>
          <w:sz w:val="40"/>
          <w:szCs w:val="40"/>
        </w:rPr>
        <w:t>9</w:t>
      </w:r>
      <w:r w:rsidRPr="00146F1F">
        <w:rPr>
          <w:rFonts w:ascii="Calibri" w:hAnsi="Calibri" w:cs="Calibri"/>
          <w:b/>
          <w:sz w:val="40"/>
          <w:szCs w:val="40"/>
        </w:rPr>
        <w:t>/a</w:t>
      </w:r>
    </w:p>
    <w:p w:rsidR="005E55FA" w:rsidRPr="00146F1F" w:rsidRDefault="005E55FA" w:rsidP="005E55FA">
      <w:pPr>
        <w:jc w:val="center"/>
        <w:rPr>
          <w:rFonts w:ascii="Calibri" w:hAnsi="Calibri" w:cs="Calibri"/>
          <w:b/>
        </w:rPr>
      </w:pPr>
    </w:p>
    <w:p w:rsidR="005E55FA" w:rsidRPr="00146F1F" w:rsidRDefault="005E55FA" w:rsidP="005E55FA">
      <w:pPr>
        <w:jc w:val="center"/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 xml:space="preserve">uzavřená dle zákona č. 89/2012 Sb., ČÁST ČTVRTÁ, HLAVA II, DÍL 10, občanského zákoníku   </w:t>
      </w:r>
      <w:r w:rsidRPr="00146F1F">
        <w:rPr>
          <w:rFonts w:ascii="Calibri" w:hAnsi="Calibri"/>
          <w:b/>
          <w:sz w:val="22"/>
          <w:szCs w:val="22"/>
        </w:rPr>
        <w:br/>
        <w:t>a zákona č. 93/2009 Sb., o auditorech.</w:t>
      </w:r>
    </w:p>
    <w:p w:rsidR="005E55FA" w:rsidRPr="00146F1F" w:rsidRDefault="005E55FA" w:rsidP="005E55FA">
      <w:pPr>
        <w:jc w:val="center"/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>mezi</w:t>
      </w:r>
    </w:p>
    <w:p w:rsidR="002C5CDC" w:rsidRPr="00146F1F" w:rsidRDefault="002C5CDC">
      <w:pPr>
        <w:jc w:val="center"/>
        <w:rPr>
          <w:rFonts w:ascii="Calibri" w:hAnsi="Calibri" w:cs="Calibri"/>
          <w:b/>
          <w:sz w:val="22"/>
          <w:szCs w:val="22"/>
        </w:rPr>
      </w:pPr>
    </w:p>
    <w:p w:rsidR="001E5703" w:rsidRPr="00146F1F" w:rsidRDefault="00F945F7" w:rsidP="001E5703">
      <w:pPr>
        <w:tabs>
          <w:tab w:val="left" w:pos="1980"/>
        </w:tabs>
        <w:ind w:left="1980" w:hanging="1980"/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 w:cs="Calibri"/>
          <w:b/>
          <w:sz w:val="22"/>
        </w:rPr>
        <w:t>Objednavatel:</w:t>
      </w:r>
      <w:r w:rsidRPr="00146F1F">
        <w:rPr>
          <w:rFonts w:ascii="Calibri" w:hAnsi="Calibri" w:cs="Calibri"/>
          <w:b/>
          <w:sz w:val="22"/>
        </w:rPr>
        <w:tab/>
      </w:r>
      <w:r w:rsidR="001E5703" w:rsidRPr="00146F1F">
        <w:rPr>
          <w:rFonts w:ascii="Calibri" w:hAnsi="Calibri"/>
          <w:b/>
          <w:sz w:val="22"/>
          <w:szCs w:val="22"/>
        </w:rPr>
        <w:t>Čtyřlístek – centrum pro osoby se zdravotním postižením Ostrava, příspěvková organizace</w:t>
      </w:r>
    </w:p>
    <w:p w:rsidR="00146ED2" w:rsidRPr="00146F1F" w:rsidRDefault="001E5703" w:rsidP="001E5703">
      <w:pPr>
        <w:tabs>
          <w:tab w:val="left" w:pos="1980"/>
        </w:tabs>
        <w:ind w:left="1980" w:hanging="1980"/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 w:cs="Calibri"/>
          <w:b/>
          <w:sz w:val="22"/>
        </w:rPr>
        <w:tab/>
      </w:r>
      <w:r w:rsidRPr="00146F1F">
        <w:rPr>
          <w:rFonts w:ascii="Calibri" w:hAnsi="Calibri"/>
          <w:b/>
          <w:sz w:val="22"/>
          <w:szCs w:val="22"/>
        </w:rPr>
        <w:t xml:space="preserve">zastoupen </w:t>
      </w:r>
      <w:r w:rsidR="00D24668" w:rsidRPr="00146F1F">
        <w:rPr>
          <w:rFonts w:ascii="Calibri" w:hAnsi="Calibri"/>
          <w:b/>
          <w:sz w:val="22"/>
          <w:szCs w:val="22"/>
        </w:rPr>
        <w:t>PhDr. Svatoplukem Aniolem, ředitelem organizace</w:t>
      </w:r>
    </w:p>
    <w:p w:rsidR="00146ED2" w:rsidRPr="00146F1F" w:rsidRDefault="00146ED2" w:rsidP="00146ED2">
      <w:pPr>
        <w:tabs>
          <w:tab w:val="left" w:pos="1980"/>
        </w:tabs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ab/>
      </w:r>
      <w:r w:rsidR="001E5703" w:rsidRPr="00146F1F">
        <w:rPr>
          <w:rFonts w:ascii="Calibri" w:hAnsi="Calibri"/>
          <w:b/>
          <w:sz w:val="22"/>
          <w:szCs w:val="22"/>
        </w:rPr>
        <w:t>Hladnovská 751/119</w:t>
      </w:r>
    </w:p>
    <w:p w:rsidR="00146ED2" w:rsidRPr="00146F1F" w:rsidRDefault="00146ED2" w:rsidP="00146ED2">
      <w:pPr>
        <w:tabs>
          <w:tab w:val="left" w:pos="1980"/>
        </w:tabs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ab/>
      </w:r>
      <w:r w:rsidR="00CC6E95" w:rsidRPr="00146F1F">
        <w:rPr>
          <w:rFonts w:ascii="Calibri" w:hAnsi="Calibri"/>
          <w:b/>
          <w:sz w:val="22"/>
          <w:szCs w:val="22"/>
        </w:rPr>
        <w:t>7</w:t>
      </w:r>
      <w:r w:rsidR="001E5703" w:rsidRPr="00146F1F">
        <w:rPr>
          <w:rFonts w:ascii="Calibri" w:hAnsi="Calibri"/>
          <w:b/>
          <w:sz w:val="22"/>
          <w:szCs w:val="22"/>
        </w:rPr>
        <w:t>12</w:t>
      </w:r>
      <w:r w:rsidR="00CC6E95" w:rsidRPr="00146F1F">
        <w:rPr>
          <w:rFonts w:ascii="Calibri" w:hAnsi="Calibri"/>
          <w:b/>
          <w:sz w:val="22"/>
          <w:szCs w:val="22"/>
        </w:rPr>
        <w:t xml:space="preserve"> </w:t>
      </w:r>
      <w:r w:rsidR="001E5703" w:rsidRPr="00146F1F">
        <w:rPr>
          <w:rFonts w:ascii="Calibri" w:hAnsi="Calibri"/>
          <w:b/>
          <w:sz w:val="22"/>
          <w:szCs w:val="22"/>
        </w:rPr>
        <w:t>00</w:t>
      </w:r>
      <w:r w:rsidR="00CC6E95" w:rsidRPr="00146F1F">
        <w:rPr>
          <w:rFonts w:ascii="Calibri" w:hAnsi="Calibri"/>
          <w:b/>
          <w:sz w:val="22"/>
          <w:szCs w:val="22"/>
        </w:rPr>
        <w:t> </w:t>
      </w:r>
      <w:r w:rsidR="00CC6E95" w:rsidRPr="00146F1F">
        <w:rPr>
          <w:rFonts w:ascii="Calibri" w:hAnsi="Calibri"/>
          <w:b/>
          <w:sz w:val="22"/>
          <w:szCs w:val="22"/>
        </w:rPr>
        <w:t>Ostrava</w:t>
      </w:r>
      <w:r w:rsidR="001E5703" w:rsidRPr="00146F1F">
        <w:rPr>
          <w:rFonts w:ascii="Calibri" w:hAnsi="Calibri"/>
          <w:b/>
          <w:sz w:val="22"/>
          <w:szCs w:val="22"/>
        </w:rPr>
        <w:t xml:space="preserve"> - Muglinov</w:t>
      </w:r>
    </w:p>
    <w:p w:rsidR="00146ED2" w:rsidRPr="00146F1F" w:rsidRDefault="00CC6E95" w:rsidP="00146ED2">
      <w:pPr>
        <w:tabs>
          <w:tab w:val="left" w:pos="1980"/>
        </w:tabs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ab/>
        <w:t xml:space="preserve">IČ: </w:t>
      </w:r>
      <w:r w:rsidR="001E5703" w:rsidRPr="00146F1F">
        <w:rPr>
          <w:rFonts w:ascii="Calibri" w:hAnsi="Calibri"/>
          <w:b/>
          <w:sz w:val="22"/>
          <w:szCs w:val="22"/>
        </w:rPr>
        <w:t>706 31 808</w:t>
      </w:r>
    </w:p>
    <w:p w:rsidR="00146ED2" w:rsidRPr="00146F1F" w:rsidRDefault="00CC6E95" w:rsidP="00146ED2">
      <w:pPr>
        <w:tabs>
          <w:tab w:val="left" w:pos="1980"/>
        </w:tabs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ab/>
        <w:t>DIČ: CZ</w:t>
      </w:r>
      <w:r w:rsidR="001E5703" w:rsidRPr="00146F1F">
        <w:rPr>
          <w:rFonts w:ascii="Calibri" w:hAnsi="Calibri"/>
          <w:b/>
          <w:sz w:val="22"/>
          <w:szCs w:val="22"/>
        </w:rPr>
        <w:t>70631808</w:t>
      </w:r>
    </w:p>
    <w:p w:rsidR="00146ED2" w:rsidRPr="00146F1F" w:rsidRDefault="00146ED2" w:rsidP="00146ED2">
      <w:pPr>
        <w:tabs>
          <w:tab w:val="left" w:pos="1980"/>
        </w:tabs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ab/>
      </w:r>
    </w:p>
    <w:p w:rsidR="00146ED2" w:rsidRPr="00146F1F" w:rsidRDefault="00146ED2" w:rsidP="00146ED2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46F1F">
        <w:rPr>
          <w:rFonts w:ascii="Calibri" w:hAnsi="Calibri"/>
          <w:sz w:val="22"/>
          <w:szCs w:val="22"/>
        </w:rPr>
        <w:tab/>
      </w:r>
    </w:p>
    <w:p w:rsidR="0042552C" w:rsidRPr="00146F1F" w:rsidRDefault="00146ED2" w:rsidP="00146ED2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46F1F">
        <w:rPr>
          <w:rFonts w:ascii="Calibri" w:hAnsi="Calibri"/>
          <w:sz w:val="22"/>
          <w:szCs w:val="22"/>
        </w:rPr>
        <w:tab/>
        <w:t>dále jen „</w:t>
      </w:r>
      <w:r w:rsidRPr="00146F1F">
        <w:rPr>
          <w:rFonts w:ascii="Calibri" w:hAnsi="Calibri"/>
          <w:b/>
          <w:i/>
          <w:sz w:val="22"/>
          <w:szCs w:val="22"/>
        </w:rPr>
        <w:t>objednavatel</w:t>
      </w:r>
      <w:r w:rsidRPr="00146F1F">
        <w:rPr>
          <w:rFonts w:ascii="Calibri" w:hAnsi="Calibri"/>
          <w:sz w:val="22"/>
          <w:szCs w:val="22"/>
        </w:rPr>
        <w:t>“</w:t>
      </w:r>
    </w:p>
    <w:p w:rsidR="007125EB" w:rsidRPr="00146F1F" w:rsidRDefault="007125EB" w:rsidP="0042552C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2C5CDC" w:rsidRPr="00146F1F" w:rsidRDefault="002C5CDC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ab/>
        <w:t>a</w:t>
      </w:r>
    </w:p>
    <w:p w:rsidR="007125EB" w:rsidRPr="00146F1F" w:rsidRDefault="007125EB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1A508F" w:rsidRPr="00146F1F" w:rsidRDefault="002C5CDC" w:rsidP="001A508F">
      <w:pPr>
        <w:tabs>
          <w:tab w:val="left" w:pos="1980"/>
        </w:tabs>
        <w:rPr>
          <w:rFonts w:ascii="Calibri" w:hAnsi="Calibri"/>
          <w:b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Vykonavatel:</w:t>
      </w:r>
      <w:r w:rsidR="00F945F7" w:rsidRPr="00146F1F">
        <w:rPr>
          <w:rFonts w:ascii="Calibri" w:hAnsi="Calibri" w:cs="Calibri"/>
          <w:sz w:val="22"/>
          <w:szCs w:val="22"/>
        </w:rPr>
        <w:tab/>
      </w:r>
      <w:r w:rsidR="001A508F" w:rsidRPr="00146F1F">
        <w:rPr>
          <w:rFonts w:ascii="Calibri" w:hAnsi="Calibri"/>
          <w:b/>
          <w:sz w:val="22"/>
          <w:szCs w:val="22"/>
        </w:rPr>
        <w:t xml:space="preserve">WARIDO </w:t>
      </w:r>
      <w:r w:rsidR="005225B9" w:rsidRPr="00146F1F">
        <w:rPr>
          <w:rFonts w:ascii="Calibri" w:hAnsi="Calibri"/>
          <w:b/>
          <w:sz w:val="22"/>
          <w:szCs w:val="22"/>
        </w:rPr>
        <w:t>A</w:t>
      </w:r>
      <w:r w:rsidR="001A508F" w:rsidRPr="00146F1F">
        <w:rPr>
          <w:rFonts w:ascii="Calibri" w:hAnsi="Calibri"/>
          <w:b/>
          <w:sz w:val="22"/>
          <w:szCs w:val="22"/>
        </w:rPr>
        <w:t>udit s.r.o.</w:t>
      </w:r>
    </w:p>
    <w:p w:rsidR="001A508F" w:rsidRPr="00146F1F" w:rsidRDefault="001A508F" w:rsidP="001A508F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146F1F">
        <w:rPr>
          <w:rFonts w:ascii="Calibri" w:hAnsi="Calibri"/>
          <w:b/>
          <w:sz w:val="22"/>
          <w:szCs w:val="22"/>
        </w:rPr>
        <w:tab/>
        <w:t>zastoupen prof. I</w:t>
      </w:r>
      <w:r w:rsidR="005225B9" w:rsidRPr="00146F1F">
        <w:rPr>
          <w:rFonts w:ascii="Calibri" w:hAnsi="Calibri"/>
          <w:b/>
          <w:sz w:val="22"/>
          <w:szCs w:val="22"/>
        </w:rPr>
        <w:t>ng. Renátou Hótovou, Dr., jednatelkou společnosti</w:t>
      </w:r>
    </w:p>
    <w:p w:rsidR="002C5CDC" w:rsidRPr="00146F1F" w:rsidRDefault="002C5CDC" w:rsidP="001A508F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146F1F">
        <w:rPr>
          <w:rFonts w:ascii="Calibri" w:hAnsi="Calibri" w:cs="Calibri"/>
          <w:b/>
          <w:sz w:val="22"/>
          <w:szCs w:val="22"/>
        </w:rPr>
        <w:tab/>
        <w:t>Poděbradova 2738/16</w:t>
      </w:r>
    </w:p>
    <w:p w:rsidR="002C5CDC" w:rsidRPr="00146F1F" w:rsidRDefault="005225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146F1F">
        <w:rPr>
          <w:rFonts w:ascii="Calibri" w:hAnsi="Calibri" w:cs="Calibri"/>
          <w:b/>
          <w:sz w:val="22"/>
          <w:szCs w:val="22"/>
        </w:rPr>
        <w:tab/>
        <w:t xml:space="preserve">702 00  </w:t>
      </w:r>
      <w:r w:rsidR="002C5CDC" w:rsidRPr="00146F1F">
        <w:rPr>
          <w:rFonts w:ascii="Calibri" w:hAnsi="Calibri" w:cs="Calibri"/>
          <w:b/>
          <w:sz w:val="22"/>
          <w:szCs w:val="22"/>
        </w:rPr>
        <w:t>Ostrava – Moravská Ostrava</w:t>
      </w:r>
    </w:p>
    <w:p w:rsidR="002C5CDC" w:rsidRPr="00146F1F" w:rsidRDefault="002C5CDC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146F1F">
        <w:rPr>
          <w:rFonts w:ascii="Calibri" w:hAnsi="Calibri" w:cs="Calibri"/>
          <w:b/>
          <w:sz w:val="22"/>
          <w:szCs w:val="22"/>
        </w:rPr>
        <w:tab/>
        <w:t>IČ: 268 44 257</w:t>
      </w:r>
    </w:p>
    <w:p w:rsidR="002C5CDC" w:rsidRPr="00146F1F" w:rsidRDefault="002C5CDC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146F1F">
        <w:rPr>
          <w:rFonts w:ascii="Calibri" w:hAnsi="Calibri" w:cs="Calibri"/>
          <w:b/>
          <w:sz w:val="22"/>
          <w:szCs w:val="22"/>
        </w:rPr>
        <w:tab/>
        <w:t>DIČ: CZ26844257</w:t>
      </w:r>
    </w:p>
    <w:p w:rsidR="002C5CDC" w:rsidRPr="00146F1F" w:rsidRDefault="002C5CDC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b/>
          <w:sz w:val="22"/>
          <w:szCs w:val="22"/>
        </w:rPr>
        <w:tab/>
        <w:t>zapsaný v OR, vedeným KS v Ostravě, oddíl C, vložka 50252</w:t>
      </w:r>
    </w:p>
    <w:p w:rsidR="00F465D4" w:rsidRPr="00146F1F" w:rsidRDefault="00F465D4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1A508F" w:rsidRPr="00146F1F" w:rsidRDefault="002C5CDC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ab/>
        <w:t>dále jen „</w:t>
      </w:r>
      <w:r w:rsidRPr="00146F1F">
        <w:rPr>
          <w:rFonts w:ascii="Calibri" w:hAnsi="Calibri" w:cs="Calibri"/>
          <w:b/>
          <w:i/>
          <w:sz w:val="22"/>
          <w:szCs w:val="22"/>
        </w:rPr>
        <w:t>vykonavatel</w:t>
      </w:r>
      <w:r w:rsidRPr="00146F1F">
        <w:rPr>
          <w:rFonts w:ascii="Calibri" w:hAnsi="Calibri" w:cs="Calibri"/>
          <w:sz w:val="22"/>
          <w:szCs w:val="22"/>
        </w:rPr>
        <w:t>“</w:t>
      </w:r>
      <w:r w:rsidR="009F291C" w:rsidRPr="00146F1F">
        <w:rPr>
          <w:rFonts w:ascii="Calibri" w:hAnsi="Calibri" w:cs="Calibri"/>
          <w:sz w:val="22"/>
          <w:szCs w:val="22"/>
        </w:rPr>
        <w:t xml:space="preserve"> </w:t>
      </w:r>
    </w:p>
    <w:p w:rsidR="002C5CDC" w:rsidRPr="00146F1F" w:rsidRDefault="002C5CDC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2C5CDC" w:rsidRPr="00146F1F" w:rsidRDefault="002C5CDC">
      <w:pPr>
        <w:numPr>
          <w:ilvl w:val="0"/>
          <w:numId w:val="3"/>
        </w:num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b/>
          <w:i/>
          <w:sz w:val="22"/>
          <w:szCs w:val="22"/>
        </w:rPr>
        <w:t>Předmět smlouvy, obecná ustanovení</w:t>
      </w:r>
    </w:p>
    <w:p w:rsidR="002C5CDC" w:rsidRPr="00146F1F" w:rsidRDefault="002C5CDC" w:rsidP="00562082">
      <w:pPr>
        <w:numPr>
          <w:ilvl w:val="1"/>
          <w:numId w:val="3"/>
        </w:numPr>
        <w:tabs>
          <w:tab w:val="left" w:pos="709"/>
          <w:tab w:val="left" w:pos="980"/>
        </w:tabs>
        <w:spacing w:before="100"/>
        <w:ind w:left="540" w:firstLine="34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Předmětem této smlouvy je úplatné ověření následujících činností auditorem: </w:t>
      </w:r>
    </w:p>
    <w:p w:rsidR="002C5CDC" w:rsidRPr="00146F1F" w:rsidRDefault="002C5CDC" w:rsidP="00562082">
      <w:pPr>
        <w:tabs>
          <w:tab w:val="left" w:pos="709"/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</w:p>
    <w:p w:rsidR="002C5CDC" w:rsidRPr="00F252AF" w:rsidRDefault="002C5CDC" w:rsidP="00562082">
      <w:pPr>
        <w:tabs>
          <w:tab w:val="left" w:pos="709"/>
          <w:tab w:val="left" w:pos="1980"/>
        </w:tabs>
        <w:ind w:left="540" w:firstLine="56"/>
        <w:jc w:val="both"/>
        <w:rPr>
          <w:rFonts w:ascii="Calibri" w:hAnsi="Calibri" w:cs="Calibri"/>
          <w:i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- </w:t>
      </w:r>
      <w:r w:rsidRPr="00146F1F">
        <w:rPr>
          <w:rFonts w:ascii="Calibri" w:hAnsi="Calibri" w:cs="Calibri"/>
          <w:i/>
          <w:sz w:val="22"/>
          <w:szCs w:val="22"/>
        </w:rPr>
        <w:t xml:space="preserve">ověření (audit) účetní závěrky </w:t>
      </w:r>
      <w:r w:rsidR="009F291C" w:rsidRPr="00146F1F">
        <w:rPr>
          <w:rFonts w:ascii="Calibri" w:hAnsi="Calibri" w:cs="Calibri"/>
          <w:i/>
          <w:sz w:val="22"/>
          <w:szCs w:val="22"/>
          <w:rPrChange w:id="0" w:author="Marek Lastovica" w:date="2019-12-12T08:30:00Z">
            <w:rPr>
              <w:rFonts w:ascii="Calibri" w:hAnsi="Calibri" w:cs="Calibri"/>
              <w:i/>
              <w:color w:val="FF0000"/>
              <w:sz w:val="22"/>
              <w:szCs w:val="22"/>
            </w:rPr>
          </w:rPrChange>
        </w:rPr>
        <w:t>organizace</w:t>
      </w:r>
      <w:r w:rsidRPr="00146F1F">
        <w:rPr>
          <w:rFonts w:ascii="Calibri" w:hAnsi="Calibri" w:cs="Calibri"/>
          <w:i/>
          <w:sz w:val="22"/>
          <w:szCs w:val="22"/>
        </w:rPr>
        <w:t xml:space="preserve"> k 31.12.201</w:t>
      </w:r>
      <w:r w:rsidR="00D14272" w:rsidRPr="00F252AF">
        <w:rPr>
          <w:rFonts w:ascii="Calibri" w:hAnsi="Calibri" w:cs="Calibri"/>
          <w:i/>
          <w:sz w:val="22"/>
          <w:szCs w:val="22"/>
        </w:rPr>
        <w:t>9</w:t>
      </w:r>
      <w:r w:rsidRPr="00F252AF">
        <w:rPr>
          <w:rFonts w:ascii="Calibri" w:hAnsi="Calibri" w:cs="Calibri"/>
          <w:i/>
          <w:sz w:val="22"/>
          <w:szCs w:val="22"/>
        </w:rPr>
        <w:t xml:space="preserve">, kterou </w:t>
      </w:r>
      <w:r w:rsidR="00606AD6" w:rsidRPr="00146F1F">
        <w:rPr>
          <w:rFonts w:ascii="Calibri" w:hAnsi="Calibri" w:cs="Calibri"/>
          <w:i/>
          <w:sz w:val="22"/>
          <w:szCs w:val="22"/>
          <w:rPrChange w:id="1" w:author="Marek Lastovica" w:date="2019-12-12T08:30:00Z">
            <w:rPr>
              <w:rFonts w:ascii="Calibri" w:hAnsi="Calibri" w:cs="Calibri"/>
              <w:i/>
              <w:color w:val="FF0000"/>
              <w:sz w:val="22"/>
              <w:szCs w:val="22"/>
            </w:rPr>
          </w:rPrChange>
        </w:rPr>
        <w:t>organizace</w:t>
      </w:r>
      <w:r w:rsidRPr="00146F1F">
        <w:rPr>
          <w:rFonts w:ascii="Calibri" w:hAnsi="Calibri" w:cs="Calibri"/>
          <w:i/>
          <w:sz w:val="22"/>
          <w:szCs w:val="22"/>
        </w:rPr>
        <w:t xml:space="preserve"> sestaví </w:t>
      </w:r>
      <w:r w:rsidRPr="00146F1F">
        <w:rPr>
          <w:rFonts w:ascii="Calibri" w:hAnsi="Calibri" w:cs="Calibri"/>
          <w:i/>
          <w:sz w:val="22"/>
          <w:szCs w:val="22"/>
        </w:rPr>
        <w:br/>
        <w:t>v souladu s pr</w:t>
      </w:r>
      <w:r w:rsidRPr="00F252AF">
        <w:rPr>
          <w:rFonts w:ascii="Calibri" w:hAnsi="Calibri" w:cs="Calibri"/>
          <w:i/>
          <w:sz w:val="22"/>
          <w:szCs w:val="22"/>
        </w:rPr>
        <w:t>ávními předpisy České republiky a vyhotovení zprávy auditora o tomto ověření,</w:t>
      </w:r>
    </w:p>
    <w:p w:rsidR="002C5CDC" w:rsidRPr="00F252AF" w:rsidRDefault="002C5CDC" w:rsidP="00562082">
      <w:pPr>
        <w:tabs>
          <w:tab w:val="left" w:pos="709"/>
          <w:tab w:val="left" w:pos="1980"/>
        </w:tabs>
        <w:ind w:left="540" w:firstLine="56"/>
        <w:jc w:val="both"/>
        <w:rPr>
          <w:rFonts w:ascii="Calibri" w:hAnsi="Calibri" w:cs="Calibri"/>
          <w:i/>
          <w:sz w:val="22"/>
          <w:szCs w:val="22"/>
        </w:rPr>
      </w:pPr>
    </w:p>
    <w:p w:rsidR="002C5CDC" w:rsidRPr="00146F1F" w:rsidRDefault="002C5CDC" w:rsidP="00562082">
      <w:pPr>
        <w:numPr>
          <w:ilvl w:val="1"/>
          <w:numId w:val="3"/>
        </w:numPr>
        <w:tabs>
          <w:tab w:val="left" w:pos="709"/>
          <w:tab w:val="left" w:pos="980"/>
        </w:tabs>
        <w:spacing w:before="100"/>
        <w:ind w:left="540" w:firstLine="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 xml:space="preserve">Vykonavatel se zavazuje provést audit a zprávu vyhotovit nestranným způsobem a postupovat při tom s odbornou péčí. Vykonavatel je povinen plnit povinnosti stanovené pro jeho činnost dle této smlouvy obecně závaznými právními předpisy, zejména zákonem č. 93/2009 Sb., o auditorech, </w:t>
      </w:r>
      <w:r w:rsidR="00952CA2" w:rsidRPr="00146F1F">
        <w:rPr>
          <w:rFonts w:ascii="Calibri" w:hAnsi="Calibri" w:cs="Calibri"/>
          <w:sz w:val="22"/>
          <w:szCs w:val="22"/>
          <w:rPrChange w:id="2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v platném znění, </w:t>
      </w:r>
      <w:r w:rsidRPr="00146F1F">
        <w:rPr>
          <w:rFonts w:ascii="Calibri" w:hAnsi="Calibri" w:cs="Calibri"/>
          <w:sz w:val="22"/>
          <w:szCs w:val="22"/>
        </w:rPr>
        <w:t>Mezinárodními auditorskými standardy, jakož i profesními předpisy, vydanými Komorou auditorů ČR, jako jsou především etický kodex, audi</w:t>
      </w:r>
      <w:r w:rsidRPr="00F252AF">
        <w:rPr>
          <w:rFonts w:ascii="Calibri" w:hAnsi="Calibri" w:cs="Calibri"/>
          <w:sz w:val="22"/>
          <w:szCs w:val="22"/>
        </w:rPr>
        <w:t xml:space="preserve">torské směrnice a jiné související aplikační doložky Komory auditorů České republiky. Tyto předpisy vyžadují, aby auditor naplánoval a provedl audit tak, aby získal přiměřenou jistotu, že účetní závěrka neobsahuje významné nesprávnosti. Audit zahrnuje výběrovým způsobem provedené ověření úplnosti a průkaznosti částek a informací uvedených v účetní závěrce. Vzhledem k výběrovému způsobu provedení auditu a jiným přirozeným omezením auditu, spolu s přirozenými omezeními vnitřní kontroly, existuje riziko, že i některé významné nesprávnosti mohou zůstat neodhaleny. </w:t>
      </w:r>
      <w:r w:rsidR="00CA7EC2" w:rsidRPr="00146F1F">
        <w:rPr>
          <w:rFonts w:ascii="Calibri" w:hAnsi="Calibri" w:cs="Calibri"/>
          <w:sz w:val="22"/>
          <w:szCs w:val="22"/>
          <w:rPrChange w:id="3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Vykonavatel </w:t>
      </w:r>
      <w:r w:rsidR="00952CA2" w:rsidRPr="00146F1F">
        <w:rPr>
          <w:rFonts w:ascii="Calibri" w:hAnsi="Calibri" w:cs="Calibri"/>
          <w:sz w:val="22"/>
          <w:szCs w:val="22"/>
          <w:rPrChange w:id="4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je odpovědný za provedení auditu </w:t>
      </w:r>
      <w:r w:rsidR="00952CA2" w:rsidRPr="00146F1F">
        <w:rPr>
          <w:rFonts w:ascii="Calibri" w:hAnsi="Calibri" w:cs="Calibri"/>
          <w:sz w:val="22"/>
          <w:szCs w:val="22"/>
          <w:rPrChange w:id="5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lastRenderedPageBreak/>
        <w:t>v souladu se zákonem o auditorech a Mezinárodními účetními standardy, a dále za vydání výroku k účetní závěrce.</w:t>
      </w:r>
    </w:p>
    <w:p w:rsidR="002C5CDC" w:rsidRPr="00146F1F" w:rsidRDefault="002C5CDC">
      <w:pPr>
        <w:numPr>
          <w:ilvl w:val="1"/>
          <w:numId w:val="3"/>
        </w:numPr>
        <w:tabs>
          <w:tab w:val="left" w:pos="560"/>
          <w:tab w:val="left" w:pos="980"/>
        </w:tabs>
        <w:spacing w:before="100"/>
        <w:ind w:left="540" w:firstLine="34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>Zpráva musí obsahovat náležitosti, stanovené přepisy uvedenými v bodě 1.2, zejména výrok, zda informace uvedené v účetní závěrce specifikované v bodě 1.1 podávají věrný a poctivý obraz předmětu účetnictví a finanční situace objednavatele, včetně odůvodnění výroku a názoru na finanční situaci objedna</w:t>
      </w:r>
      <w:r w:rsidR="00D02892" w:rsidRPr="00F252AF">
        <w:rPr>
          <w:rFonts w:ascii="Calibri" w:hAnsi="Calibri" w:cs="Calibri"/>
          <w:sz w:val="22"/>
          <w:szCs w:val="22"/>
        </w:rPr>
        <w:t xml:space="preserve">vatele, </w:t>
      </w:r>
      <w:r w:rsidR="00D02892" w:rsidRPr="00146F1F">
        <w:rPr>
          <w:rFonts w:ascii="Calibri" w:hAnsi="Calibri" w:cs="Calibri"/>
          <w:sz w:val="22"/>
          <w:szCs w:val="22"/>
          <w:rPrChange w:id="6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>jakož i další náležitosti stanovené v § 20 odst. 1 zákona č. 93/2009 Sb., o auditorech.</w:t>
      </w:r>
    </w:p>
    <w:p w:rsidR="002C5CDC" w:rsidRPr="00F252AF" w:rsidRDefault="002C5CDC">
      <w:pPr>
        <w:numPr>
          <w:ilvl w:val="1"/>
          <w:numId w:val="3"/>
        </w:numPr>
        <w:tabs>
          <w:tab w:val="left" w:pos="560"/>
          <w:tab w:val="left" w:pos="980"/>
        </w:tabs>
        <w:spacing w:before="100"/>
        <w:ind w:left="540" w:firstLine="34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 xml:space="preserve">Podle § 20 odst. </w:t>
      </w:r>
      <w:r w:rsidR="00357B27" w:rsidRPr="00F252AF">
        <w:rPr>
          <w:rFonts w:ascii="Calibri" w:hAnsi="Calibri" w:cs="Calibri"/>
          <w:sz w:val="22"/>
          <w:szCs w:val="22"/>
        </w:rPr>
        <w:t>6</w:t>
      </w:r>
      <w:r w:rsidRPr="00F252AF">
        <w:rPr>
          <w:rFonts w:ascii="Calibri" w:hAnsi="Calibri" w:cs="Calibri"/>
          <w:sz w:val="22"/>
          <w:szCs w:val="22"/>
        </w:rPr>
        <w:t xml:space="preserve"> zákona č. 93/2009 Sb., o auditorech, je vykonavatel zprávu povinen projednat se statutárním orgánem objednavatele. K projednání dojde při předání zprávy objednavateli.</w:t>
      </w:r>
    </w:p>
    <w:p w:rsidR="002C5CDC" w:rsidRPr="00146F1F" w:rsidRDefault="002C5CDC">
      <w:pPr>
        <w:numPr>
          <w:ilvl w:val="1"/>
          <w:numId w:val="3"/>
        </w:numPr>
        <w:tabs>
          <w:tab w:val="left" w:pos="560"/>
          <w:tab w:val="left" w:pos="980"/>
        </w:tabs>
        <w:spacing w:before="100"/>
        <w:ind w:left="540" w:firstLine="34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>Vykonavatel je povinen vykonávat činnost podle této smlou</w:t>
      </w:r>
      <w:r w:rsidRPr="00146F1F">
        <w:rPr>
          <w:rFonts w:ascii="Calibri" w:hAnsi="Calibri" w:cs="Calibri"/>
          <w:sz w:val="22"/>
          <w:szCs w:val="22"/>
        </w:rPr>
        <w:t>vy osobně, pověření či využití třetích osob za tímto účelem, s výjimkou zaměstnanců vykonavatele plnících takto své povinnosti vyplývající z pracovního poměru, není přípustné.</w:t>
      </w:r>
    </w:p>
    <w:p w:rsidR="002C5CDC" w:rsidRPr="00146F1F" w:rsidRDefault="002C5CDC">
      <w:pPr>
        <w:numPr>
          <w:ilvl w:val="1"/>
          <w:numId w:val="3"/>
        </w:numPr>
        <w:tabs>
          <w:tab w:val="left" w:pos="560"/>
          <w:tab w:val="left" w:pos="980"/>
        </w:tabs>
        <w:spacing w:before="100"/>
        <w:ind w:left="540" w:firstLine="34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Objednavatel se zavazuje zaplatit vykonavateli úplatu podle čl. 2.</w:t>
      </w:r>
      <w:r w:rsidR="00D43279" w:rsidRPr="00146F1F">
        <w:rPr>
          <w:rFonts w:ascii="Calibri" w:hAnsi="Calibri" w:cs="Calibri"/>
          <w:sz w:val="22"/>
          <w:szCs w:val="22"/>
        </w:rPr>
        <w:t xml:space="preserve"> </w:t>
      </w:r>
    </w:p>
    <w:p w:rsidR="002C5CDC" w:rsidRPr="00146F1F" w:rsidRDefault="00562082">
      <w:pPr>
        <w:numPr>
          <w:ilvl w:val="1"/>
          <w:numId w:val="3"/>
        </w:numPr>
        <w:tabs>
          <w:tab w:val="left" w:pos="560"/>
          <w:tab w:val="left" w:pos="980"/>
        </w:tabs>
        <w:spacing w:before="100"/>
        <w:ind w:left="540" w:firstLine="34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/>
          <w:sz w:val="22"/>
          <w:szCs w:val="22"/>
        </w:rPr>
        <w:t xml:space="preserve">Objednavatel se zavazuje v předem dohodnutých termínech </w:t>
      </w:r>
      <w:r w:rsidR="0083098D" w:rsidRPr="00146F1F">
        <w:rPr>
          <w:rFonts w:ascii="Calibri" w:hAnsi="Calibri"/>
          <w:sz w:val="22"/>
          <w:szCs w:val="22"/>
          <w:rPrChange w:id="7" w:author="Marek Lastovica" w:date="2019-12-12T08:30:00Z">
            <w:rPr>
              <w:rFonts w:ascii="Calibri" w:hAnsi="Calibri"/>
              <w:color w:val="FF0000"/>
              <w:sz w:val="22"/>
              <w:szCs w:val="22"/>
            </w:rPr>
          </w:rPrChange>
        </w:rPr>
        <w:t>pro</w:t>
      </w:r>
      <w:r w:rsidR="0083098D" w:rsidRPr="00146F1F">
        <w:rPr>
          <w:rFonts w:ascii="Calibri" w:hAnsi="Calibri"/>
          <w:sz w:val="22"/>
          <w:szCs w:val="22"/>
        </w:rPr>
        <w:t xml:space="preserve"> </w:t>
      </w:r>
      <w:r w:rsidRPr="00146F1F">
        <w:rPr>
          <w:rFonts w:ascii="Calibri" w:hAnsi="Calibri"/>
          <w:sz w:val="22"/>
          <w:szCs w:val="22"/>
        </w:rPr>
        <w:t xml:space="preserve">plnění předmětu této smlouvy počínaje uzavřením této smlouvy umožnit vykonavateli vstup do objektu svého sídla </w:t>
      </w:r>
      <w:r w:rsidR="006630DD" w:rsidRPr="00146F1F">
        <w:rPr>
          <w:rFonts w:ascii="Calibri" w:hAnsi="Calibri"/>
          <w:sz w:val="22"/>
          <w:szCs w:val="22"/>
          <w:rPrChange w:id="8" w:author="Marek Lastovica" w:date="2019-12-12T08:30:00Z">
            <w:rPr>
              <w:rFonts w:ascii="Calibri" w:hAnsi="Calibri"/>
              <w:color w:val="FF0000"/>
              <w:sz w:val="22"/>
              <w:szCs w:val="22"/>
            </w:rPr>
          </w:rPrChange>
        </w:rPr>
        <w:t xml:space="preserve">a zajistit mu přiměřené prostory umožňující výkon činností související s prováděným auditem, </w:t>
      </w:r>
      <w:r w:rsidRPr="00146F1F">
        <w:rPr>
          <w:rFonts w:ascii="Calibri" w:hAnsi="Calibri"/>
          <w:sz w:val="22"/>
          <w:szCs w:val="22"/>
        </w:rPr>
        <w:t>zpřístupnit vykonavateli všechny účetní, obchodní a další doklady, kterých je třeba pro řádné plnění této smlouvy vykonavatelem, zejména ty d</w:t>
      </w:r>
      <w:r w:rsidRPr="00F252AF">
        <w:rPr>
          <w:rFonts w:ascii="Calibri" w:hAnsi="Calibri"/>
          <w:sz w:val="22"/>
          <w:szCs w:val="22"/>
        </w:rPr>
        <w:t>okumenty a listiny, které byly předem objednavateli vyspecifikovány</w:t>
      </w:r>
      <w:r w:rsidRPr="00F252AF">
        <w:rPr>
          <w:rFonts w:ascii="Calibri" w:hAnsi="Calibri"/>
          <w:b/>
          <w:sz w:val="22"/>
          <w:szCs w:val="22"/>
        </w:rPr>
        <w:t xml:space="preserve"> </w:t>
      </w:r>
      <w:r w:rsidRPr="00F252AF">
        <w:rPr>
          <w:rFonts w:ascii="Calibri" w:hAnsi="Calibri"/>
          <w:sz w:val="22"/>
          <w:szCs w:val="22"/>
        </w:rPr>
        <w:t>a sdělovat vykonavateli všechny skutečnosti, poskytovat vysvětlení a předkládat listiny, potřebné k řádnému plnění této smlouvy vykonavatelem. Audit provede vykonavatel v prostorách uvedených v předchozí větě. Objednavatel se zavazuje předat vykonavateli konečné podklady k účetní závěrce zejména veškeré fyzické a dokladové inventarizace účtů, finální účetní výkazy k datu auditované účetní závěrky, tj. rozvahu, výkaz zisku a ztráty, přílohu k účetní závěrce a finální výroční zprávu, jejíž součástí je zpráva o vztazích mezi propojenými osobami (vše zpracované</w:t>
      </w:r>
      <w:r w:rsidRPr="00146F1F">
        <w:rPr>
          <w:rFonts w:ascii="Calibri" w:hAnsi="Calibri"/>
          <w:sz w:val="22"/>
          <w:szCs w:val="22"/>
        </w:rPr>
        <w:t xml:space="preserve"> v souladu se zákonem 563/1991 Sb. o účetnictví</w:t>
      </w:r>
      <w:r w:rsidR="005E55FA" w:rsidRPr="00146F1F">
        <w:rPr>
          <w:rFonts w:ascii="Calibri" w:hAnsi="Calibri"/>
          <w:sz w:val="22"/>
          <w:szCs w:val="22"/>
        </w:rPr>
        <w:t>, v platném znění, vyhláškou 410/2009</w:t>
      </w:r>
      <w:r w:rsidRPr="00146F1F">
        <w:rPr>
          <w:rFonts w:ascii="Calibri" w:hAnsi="Calibri"/>
          <w:sz w:val="22"/>
          <w:szCs w:val="22"/>
        </w:rPr>
        <w:t xml:space="preserve"> Sb., kterou se provádějí některá ustanovení zákona o účetnictví, </w:t>
      </w:r>
      <w:r w:rsidR="00DA11DC" w:rsidRPr="00146F1F">
        <w:rPr>
          <w:rFonts w:ascii="Calibri" w:hAnsi="Calibri"/>
          <w:sz w:val="22"/>
          <w:szCs w:val="22"/>
          <w:rPrChange w:id="9" w:author="Marek Lastovica" w:date="2019-12-12T08:30:00Z">
            <w:rPr>
              <w:rFonts w:ascii="Calibri" w:hAnsi="Calibri"/>
              <w:color w:val="FF0000"/>
              <w:sz w:val="22"/>
              <w:szCs w:val="22"/>
            </w:rPr>
          </w:rPrChange>
        </w:rPr>
        <w:t>Českými účetními standardy pro vybrané účetní jednotky</w:t>
      </w:r>
      <w:r w:rsidRPr="00146F1F">
        <w:rPr>
          <w:rFonts w:ascii="Calibri" w:hAnsi="Calibri"/>
          <w:sz w:val="22"/>
          <w:szCs w:val="22"/>
        </w:rPr>
        <w:t xml:space="preserve"> a související legislativou), nejpozději </w:t>
      </w:r>
      <w:r w:rsidR="00CC6E95" w:rsidRPr="00F252AF">
        <w:rPr>
          <w:rFonts w:ascii="Calibri" w:hAnsi="Calibri"/>
          <w:sz w:val="22"/>
          <w:szCs w:val="22"/>
        </w:rPr>
        <w:t>třicet</w:t>
      </w:r>
      <w:r w:rsidRPr="00F252AF">
        <w:rPr>
          <w:rFonts w:ascii="Calibri" w:hAnsi="Calibri"/>
          <w:sz w:val="22"/>
          <w:szCs w:val="22"/>
        </w:rPr>
        <w:t xml:space="preserve"> dnů před odevzdáním zprávy vykonavatelem v termínu dohodnutém v čl. 3, odst. 3.1. této smlouvy.</w:t>
      </w:r>
      <w:r w:rsidR="00FE23E9" w:rsidRPr="00F252AF">
        <w:rPr>
          <w:rFonts w:ascii="Calibri" w:hAnsi="Calibri"/>
          <w:sz w:val="22"/>
          <w:szCs w:val="22"/>
        </w:rPr>
        <w:t xml:space="preserve"> </w:t>
      </w:r>
      <w:r w:rsidR="00C71F06" w:rsidRPr="00146F1F">
        <w:rPr>
          <w:rFonts w:ascii="Calibri" w:hAnsi="Calibri"/>
          <w:sz w:val="22"/>
          <w:szCs w:val="22"/>
          <w:rPrChange w:id="10" w:author="Marek Lastovica" w:date="2019-12-12T08:30:00Z">
            <w:rPr>
              <w:rFonts w:ascii="Calibri" w:hAnsi="Calibri"/>
              <w:color w:val="FF0000"/>
              <w:sz w:val="22"/>
              <w:szCs w:val="22"/>
            </w:rPr>
          </w:rPrChange>
        </w:rPr>
        <w:t xml:space="preserve">Vykonavatel </w:t>
      </w:r>
      <w:r w:rsidR="00FE23E9" w:rsidRPr="00146F1F">
        <w:rPr>
          <w:rFonts w:ascii="Calibri" w:hAnsi="Calibri"/>
          <w:sz w:val="22"/>
          <w:szCs w:val="22"/>
          <w:rPrChange w:id="11" w:author="Marek Lastovica" w:date="2019-12-12T08:30:00Z">
            <w:rPr>
              <w:rFonts w:ascii="Calibri" w:hAnsi="Calibri"/>
              <w:color w:val="FF0000"/>
              <w:sz w:val="22"/>
              <w:szCs w:val="22"/>
            </w:rPr>
          </w:rPrChange>
        </w:rPr>
        <w:t xml:space="preserve">není oprávněn použít doklady, dokumenty a listiny předložené mu objednatelem pro jiné účely než provedení auditu dle této smlouvy, nebo ke splnění povinností vyžadovaných právními předpisy. </w:t>
      </w:r>
      <w:r w:rsidR="00DA7E1C" w:rsidRPr="00146F1F">
        <w:rPr>
          <w:rFonts w:ascii="Calibri" w:hAnsi="Calibri"/>
          <w:sz w:val="22"/>
          <w:szCs w:val="22"/>
          <w:rPrChange w:id="12" w:author="Marek Lastovica" w:date="2019-12-12T08:30:00Z">
            <w:rPr>
              <w:rFonts w:ascii="Calibri" w:hAnsi="Calibri"/>
              <w:color w:val="FF0000"/>
              <w:sz w:val="22"/>
              <w:szCs w:val="22"/>
            </w:rPr>
          </w:rPrChange>
        </w:rPr>
        <w:t xml:space="preserve"> </w:t>
      </w:r>
      <w:r w:rsidR="00FE23E9" w:rsidRPr="00146F1F">
        <w:rPr>
          <w:rFonts w:ascii="Calibri" w:hAnsi="Calibri"/>
          <w:sz w:val="22"/>
          <w:szCs w:val="22"/>
          <w:rPrChange w:id="13" w:author="Marek Lastovica" w:date="2019-12-12T08:30:00Z">
            <w:rPr>
              <w:rFonts w:ascii="Calibri" w:hAnsi="Calibri"/>
              <w:color w:val="FF0000"/>
              <w:sz w:val="22"/>
              <w:szCs w:val="22"/>
            </w:rPr>
          </w:rPrChange>
        </w:rPr>
        <w:t xml:space="preserve">Auditor všechny předložené doklady, dokumenty a listiny vrátí objednateli. </w:t>
      </w:r>
    </w:p>
    <w:p w:rsidR="002C5CDC" w:rsidRPr="00146F1F" w:rsidRDefault="002C5CDC">
      <w:pPr>
        <w:numPr>
          <w:ilvl w:val="1"/>
          <w:numId w:val="3"/>
        </w:numPr>
        <w:tabs>
          <w:tab w:val="left" w:pos="560"/>
          <w:tab w:val="left" w:pos="980"/>
        </w:tabs>
        <w:spacing w:before="100"/>
        <w:ind w:left="540" w:firstLine="34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 xml:space="preserve">Nebudou-li objednavatelem připraveny dohodnuté podklady v předem dohodnutých termínech, opravňuje toto vykonavatele k prodloužení termínu provedení auditu a vyhotovení zprávy auditora o dobu prodlení objednatele v souladu s čl. 3, </w:t>
      </w:r>
      <w:r w:rsidRPr="00F252AF">
        <w:rPr>
          <w:rFonts w:ascii="Calibri" w:hAnsi="Calibri" w:cs="Calibri"/>
          <w:sz w:val="22"/>
          <w:szCs w:val="22"/>
        </w:rPr>
        <w:br/>
        <w:t>odst. 3.1. této smlouvy. Pokud n</w:t>
      </w:r>
      <w:r w:rsidR="00562082" w:rsidRPr="00F252AF">
        <w:rPr>
          <w:rFonts w:ascii="Calibri" w:hAnsi="Calibri" w:cs="Calibri"/>
          <w:sz w:val="22"/>
          <w:szCs w:val="22"/>
        </w:rPr>
        <w:t>epřipravenost dokladů a listin,</w:t>
      </w:r>
      <w:r w:rsidRPr="00146F1F">
        <w:rPr>
          <w:rFonts w:ascii="Calibri" w:hAnsi="Calibri" w:cs="Calibri"/>
          <w:sz w:val="22"/>
          <w:szCs w:val="22"/>
        </w:rPr>
        <w:t xml:space="preserve"> povede k tomu, že nebude možné pokračovat v plnění předmětu této smlouvy v předem dohodnutých termínech a objednavatel předem na tuto skutečnost vykonavatele písemně </w:t>
      </w:r>
      <w:r w:rsidRPr="00146F1F">
        <w:rPr>
          <w:rFonts w:ascii="Calibri" w:hAnsi="Calibri" w:cs="Calibri"/>
          <w:sz w:val="22"/>
          <w:szCs w:val="22"/>
        </w:rPr>
        <w:br/>
        <w:t>neupozorní, tak aby mohl upravit časový plán auditu, budou práce v náhradních termínech považovány za vícepráce a budou objednavateli účtovány v sazbě 1.500 Kč na hodinu za osobu bez DPH. O prodloužení termínu a realizací víceprací dle tohoto článku je vykonavatel povinen písemně informovat objednavatele</w:t>
      </w:r>
      <w:r w:rsidRPr="00146F1F">
        <w:rPr>
          <w:rFonts w:ascii="Calibri" w:hAnsi="Calibri" w:cs="Calibri"/>
          <w:b/>
          <w:sz w:val="22"/>
          <w:szCs w:val="22"/>
        </w:rPr>
        <w:t>.</w:t>
      </w:r>
      <w:r w:rsidR="00A55AF9" w:rsidRPr="00146F1F">
        <w:rPr>
          <w:rFonts w:ascii="Calibri" w:hAnsi="Calibri" w:cs="Calibri"/>
          <w:b/>
          <w:sz w:val="22"/>
          <w:szCs w:val="22"/>
        </w:rPr>
        <w:t xml:space="preserve"> </w:t>
      </w:r>
    </w:p>
    <w:p w:rsidR="002C5CDC" w:rsidRPr="00146F1F" w:rsidRDefault="002C5CDC">
      <w:pPr>
        <w:numPr>
          <w:ilvl w:val="1"/>
          <w:numId w:val="3"/>
        </w:numPr>
        <w:tabs>
          <w:tab w:val="left" w:pos="900"/>
        </w:tabs>
        <w:spacing w:before="100"/>
        <w:ind w:hanging="252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Obě strany se zavazují poskytovat si při plnění této smlouvy potřebnou součinnost.</w:t>
      </w:r>
    </w:p>
    <w:p w:rsidR="00562082" w:rsidRPr="00146F1F" w:rsidRDefault="00562082" w:rsidP="00562082">
      <w:pPr>
        <w:tabs>
          <w:tab w:val="left" w:pos="900"/>
        </w:tabs>
        <w:spacing w:before="100"/>
        <w:ind w:left="540"/>
        <w:jc w:val="both"/>
        <w:rPr>
          <w:rFonts w:ascii="Calibri" w:hAnsi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1.10.</w:t>
      </w:r>
      <w:r w:rsidRPr="00146F1F">
        <w:rPr>
          <w:rFonts w:ascii="Calibri" w:hAnsi="Calibri"/>
          <w:sz w:val="22"/>
          <w:szCs w:val="22"/>
        </w:rPr>
        <w:t xml:space="preserve"> Za sestavení a věrné zobrazení účetní závěrky v souladu s českými účetními předpisy odpovídá statutární orgán objednavatele.</w:t>
      </w:r>
    </w:p>
    <w:p w:rsidR="0091470F" w:rsidRPr="00146F1F" w:rsidRDefault="0091470F" w:rsidP="00562082">
      <w:pPr>
        <w:tabs>
          <w:tab w:val="left" w:pos="900"/>
        </w:tabs>
        <w:spacing w:before="100"/>
        <w:ind w:left="540"/>
        <w:jc w:val="both"/>
        <w:rPr>
          <w:ins w:id="14" w:author="Marek Lastovica" w:date="2019-12-12T08:26:00Z"/>
          <w:rFonts w:ascii="Calibri" w:hAnsi="Calibri" w:cs="Calibri"/>
          <w:sz w:val="22"/>
          <w:szCs w:val="22"/>
        </w:rPr>
      </w:pPr>
    </w:p>
    <w:p w:rsidR="00146F1F" w:rsidRPr="00146F1F" w:rsidRDefault="00146F1F" w:rsidP="00562082">
      <w:pPr>
        <w:tabs>
          <w:tab w:val="left" w:pos="90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</w:p>
    <w:p w:rsidR="002C5CDC" w:rsidRPr="00146F1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b/>
          <w:i/>
          <w:sz w:val="22"/>
          <w:szCs w:val="22"/>
        </w:rPr>
        <w:lastRenderedPageBreak/>
        <w:t>2.  Odměna</w:t>
      </w:r>
    </w:p>
    <w:p w:rsidR="00F465D4" w:rsidRPr="00146F1F" w:rsidRDefault="00F465D4" w:rsidP="00F465D4">
      <w:pPr>
        <w:tabs>
          <w:tab w:val="left" w:pos="1980"/>
        </w:tabs>
        <w:spacing w:before="100"/>
        <w:ind w:left="36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2.1. Úplata za činnost vykonavatele podle této smlouvy (dále jen „odměna“) je stanovena dohodou smluvních stran a činí celkem </w:t>
      </w:r>
      <w:r w:rsidR="001E5703" w:rsidRPr="00146F1F">
        <w:rPr>
          <w:rFonts w:ascii="Calibri" w:hAnsi="Calibri" w:cs="Calibri"/>
          <w:b/>
          <w:sz w:val="22"/>
          <w:szCs w:val="22"/>
        </w:rPr>
        <w:t>195</w:t>
      </w:r>
      <w:r w:rsidR="005225B9" w:rsidRPr="00146F1F">
        <w:rPr>
          <w:rFonts w:ascii="Calibri" w:hAnsi="Calibri" w:cs="Calibri"/>
          <w:b/>
          <w:sz w:val="22"/>
          <w:szCs w:val="22"/>
        </w:rPr>
        <w:t>.000</w:t>
      </w:r>
      <w:r w:rsidRPr="00146F1F">
        <w:rPr>
          <w:rFonts w:ascii="Calibri" w:hAnsi="Calibri" w:cs="Calibri"/>
          <w:b/>
          <w:sz w:val="22"/>
          <w:szCs w:val="22"/>
        </w:rPr>
        <w:t xml:space="preserve"> Kč bez DPH</w:t>
      </w:r>
      <w:r w:rsidR="00075810" w:rsidRPr="00146F1F">
        <w:rPr>
          <w:rFonts w:ascii="Calibri" w:hAnsi="Calibri" w:cs="Calibri"/>
          <w:sz w:val="22"/>
          <w:szCs w:val="22"/>
        </w:rPr>
        <w:t xml:space="preserve"> (slovy: </w:t>
      </w:r>
      <w:r w:rsidR="001E5703" w:rsidRPr="00146F1F">
        <w:rPr>
          <w:rFonts w:ascii="Calibri" w:hAnsi="Calibri" w:cs="Calibri"/>
          <w:sz w:val="22"/>
          <w:szCs w:val="22"/>
        </w:rPr>
        <w:t>stodevadesátpět</w:t>
      </w:r>
      <w:r w:rsidR="009B78BF" w:rsidRPr="00146F1F">
        <w:rPr>
          <w:rFonts w:ascii="Calibri" w:hAnsi="Calibri" w:cs="Calibri"/>
          <w:sz w:val="22"/>
          <w:szCs w:val="22"/>
        </w:rPr>
        <w:t>tisíckorun</w:t>
      </w:r>
      <w:r w:rsidR="00357B27" w:rsidRPr="00146F1F">
        <w:rPr>
          <w:rFonts w:ascii="Calibri" w:hAnsi="Calibri" w:cs="Calibri"/>
          <w:sz w:val="22"/>
          <w:szCs w:val="22"/>
        </w:rPr>
        <w:t>českých).</w:t>
      </w:r>
    </w:p>
    <w:p w:rsidR="00F465D4" w:rsidRPr="00146F1F" w:rsidRDefault="00F465D4" w:rsidP="00F465D4">
      <w:pPr>
        <w:numPr>
          <w:ilvl w:val="1"/>
          <w:numId w:val="1"/>
        </w:num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 Objednavatel se zavazuje uhradit vykonavateli odměnu takto:</w:t>
      </w:r>
    </w:p>
    <w:p w:rsidR="00F465D4" w:rsidRPr="00146F1F" w:rsidRDefault="00F465D4" w:rsidP="00F465D4">
      <w:pPr>
        <w:numPr>
          <w:ilvl w:val="0"/>
          <w:numId w:val="2"/>
        </w:numPr>
        <w:tabs>
          <w:tab w:val="left" w:pos="812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částku ve výši </w:t>
      </w:r>
      <w:r w:rsidR="001E5703" w:rsidRPr="00146F1F">
        <w:rPr>
          <w:rFonts w:ascii="Calibri" w:hAnsi="Calibri" w:cs="Calibri"/>
          <w:b/>
          <w:sz w:val="22"/>
          <w:szCs w:val="22"/>
        </w:rPr>
        <w:t>117</w:t>
      </w:r>
      <w:r w:rsidR="005225B9" w:rsidRPr="00146F1F">
        <w:rPr>
          <w:rFonts w:ascii="Calibri" w:hAnsi="Calibri" w:cs="Calibri"/>
          <w:b/>
          <w:sz w:val="22"/>
          <w:szCs w:val="22"/>
        </w:rPr>
        <w:t>.</w:t>
      </w:r>
      <w:r w:rsidRPr="00146F1F">
        <w:rPr>
          <w:rFonts w:ascii="Calibri" w:hAnsi="Calibri" w:cs="Calibri"/>
          <w:b/>
          <w:sz w:val="22"/>
          <w:szCs w:val="22"/>
        </w:rPr>
        <w:t xml:space="preserve">000 Kč bez DPH </w:t>
      </w:r>
      <w:r w:rsidRPr="00146F1F">
        <w:rPr>
          <w:rFonts w:ascii="Calibri" w:hAnsi="Calibri" w:cs="Calibri"/>
          <w:sz w:val="22"/>
          <w:szCs w:val="22"/>
        </w:rPr>
        <w:t xml:space="preserve">do 14 dnů </w:t>
      </w:r>
      <w:r w:rsidR="00263324" w:rsidRPr="00146F1F">
        <w:rPr>
          <w:rFonts w:ascii="Calibri" w:hAnsi="Calibri" w:cs="Calibri"/>
          <w:sz w:val="22"/>
          <w:szCs w:val="22"/>
          <w:rPrChange w:id="15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>od doručení daňového dokladu objednateli</w:t>
      </w:r>
      <w:r w:rsidR="007D567E" w:rsidRPr="00146F1F">
        <w:rPr>
          <w:rFonts w:ascii="Calibri" w:hAnsi="Calibri" w:cs="Calibri"/>
          <w:sz w:val="22"/>
          <w:szCs w:val="22"/>
          <w:rPrChange w:id="16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 po zahájení auditu</w:t>
      </w:r>
    </w:p>
    <w:p w:rsidR="00F465D4" w:rsidRPr="00146F1F" w:rsidRDefault="00F465D4" w:rsidP="00F465D4">
      <w:pPr>
        <w:numPr>
          <w:ilvl w:val="0"/>
          <w:numId w:val="2"/>
        </w:numPr>
        <w:tabs>
          <w:tab w:val="left" w:pos="812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částku, zbývající, tj.</w:t>
      </w:r>
      <w:r w:rsidRPr="00146F1F">
        <w:rPr>
          <w:rFonts w:ascii="Calibri" w:hAnsi="Calibri" w:cs="Calibri"/>
          <w:b/>
          <w:sz w:val="22"/>
          <w:szCs w:val="22"/>
        </w:rPr>
        <w:t xml:space="preserve"> </w:t>
      </w:r>
      <w:r w:rsidR="001E5703" w:rsidRPr="00F252AF">
        <w:rPr>
          <w:rFonts w:ascii="Calibri" w:hAnsi="Calibri" w:cs="Calibri"/>
          <w:b/>
          <w:sz w:val="22"/>
          <w:szCs w:val="22"/>
        </w:rPr>
        <w:t>78</w:t>
      </w:r>
      <w:r w:rsidR="005225B9" w:rsidRPr="00F252AF">
        <w:rPr>
          <w:rFonts w:ascii="Calibri" w:hAnsi="Calibri" w:cs="Calibri"/>
          <w:b/>
          <w:sz w:val="22"/>
          <w:szCs w:val="22"/>
        </w:rPr>
        <w:t>.</w:t>
      </w:r>
      <w:r w:rsidRPr="00F252AF">
        <w:rPr>
          <w:rFonts w:ascii="Calibri" w:hAnsi="Calibri" w:cs="Calibri"/>
          <w:b/>
          <w:sz w:val="22"/>
          <w:szCs w:val="22"/>
        </w:rPr>
        <w:t>000 Kč bez DPH</w:t>
      </w:r>
      <w:r w:rsidRPr="00F252AF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252AF">
        <w:rPr>
          <w:rFonts w:ascii="Calibri" w:hAnsi="Calibri" w:cs="Calibri"/>
          <w:sz w:val="22"/>
          <w:szCs w:val="22"/>
        </w:rPr>
        <w:t>po převzetí zprávy auditora, nejpozději do 14 dnů.</w:t>
      </w:r>
      <w:r w:rsidR="00263324" w:rsidRPr="00F252AF">
        <w:rPr>
          <w:rFonts w:ascii="Calibri" w:hAnsi="Calibri" w:cs="Calibri"/>
          <w:sz w:val="22"/>
          <w:szCs w:val="22"/>
        </w:rPr>
        <w:t xml:space="preserve"> </w:t>
      </w:r>
      <w:r w:rsidR="00263324" w:rsidRPr="00146F1F">
        <w:rPr>
          <w:rFonts w:ascii="Calibri" w:hAnsi="Calibri" w:cs="Calibri"/>
          <w:sz w:val="22"/>
          <w:szCs w:val="22"/>
          <w:rPrChange w:id="17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>od doručení daňového dokladu objednateli</w:t>
      </w:r>
    </w:p>
    <w:p w:rsidR="002C5CDC" w:rsidRPr="00146F1F" w:rsidRDefault="00F465D4" w:rsidP="00F465D4">
      <w:pPr>
        <w:tabs>
          <w:tab w:val="left" w:pos="1980"/>
        </w:tabs>
        <w:spacing w:before="100"/>
        <w:ind w:left="532" w:hanging="28"/>
        <w:jc w:val="both"/>
        <w:rPr>
          <w:rFonts w:ascii="Calibri" w:hAnsi="Calibri" w:cs="Calibri"/>
          <w:sz w:val="22"/>
          <w:szCs w:val="22"/>
          <w:rPrChange w:id="18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</w:pPr>
      <w:r w:rsidRPr="00146F1F">
        <w:rPr>
          <w:rFonts w:ascii="Calibri" w:hAnsi="Calibri" w:cs="Calibri"/>
          <w:sz w:val="22"/>
          <w:szCs w:val="22"/>
        </w:rPr>
        <w:t xml:space="preserve">2.3. </w:t>
      </w:r>
      <w:r w:rsidR="0083758B" w:rsidRPr="00146F1F">
        <w:rPr>
          <w:rFonts w:ascii="Calibri" w:hAnsi="Calibri" w:cs="Calibri"/>
          <w:sz w:val="22"/>
          <w:szCs w:val="22"/>
          <w:rPrChange w:id="19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>Odměna je sjednána jako úplná, maximální a konečná a neměnná. Ujednání dle předchozí věty nevylučuje právo auditora účtovat „vícepráce“ v případě výslovně uvedeném v bodě 1.8, předposlední věta. V odměně jsou zahrnuty veškeré výlohy, výdaje a náklady auditora související s provedením auditu dle této smlouvy.</w:t>
      </w:r>
    </w:p>
    <w:p w:rsidR="002C5CDC" w:rsidRPr="00146F1F" w:rsidRDefault="002C5CDC">
      <w:pPr>
        <w:tabs>
          <w:tab w:val="left" w:pos="1980"/>
        </w:tabs>
        <w:spacing w:before="100"/>
        <w:ind w:left="532" w:hanging="28"/>
        <w:jc w:val="both"/>
        <w:rPr>
          <w:rFonts w:ascii="Calibri" w:hAnsi="Calibri" w:cs="Calibri"/>
          <w:sz w:val="22"/>
          <w:szCs w:val="22"/>
        </w:rPr>
      </w:pPr>
    </w:p>
    <w:p w:rsidR="002C5CDC" w:rsidRPr="00F252A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b/>
          <w:i/>
          <w:sz w:val="22"/>
          <w:szCs w:val="22"/>
        </w:rPr>
        <w:t>3.  Doba plnění a předání zprávy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>3.1. Vykonavatel se zavazuje provést audit a zprávu</w:t>
      </w:r>
      <w:r w:rsidRPr="00D00743">
        <w:rPr>
          <w:rFonts w:ascii="Calibri" w:hAnsi="Calibri" w:cs="Calibri"/>
          <w:sz w:val="22"/>
          <w:szCs w:val="22"/>
        </w:rPr>
        <w:t xml:space="preserve"> obsahující náležitosti, uvedené v bodě 1.3, objednavateli předat ve lhůtě do </w:t>
      </w:r>
      <w:r w:rsidR="00D24668" w:rsidRPr="00146F1F">
        <w:rPr>
          <w:rFonts w:ascii="Calibri" w:hAnsi="Calibri" w:cs="Calibri"/>
          <w:sz w:val="22"/>
          <w:szCs w:val="22"/>
        </w:rPr>
        <w:t>28.02.2020</w:t>
      </w:r>
      <w:r w:rsidRPr="00146F1F">
        <w:rPr>
          <w:rFonts w:ascii="Calibri" w:hAnsi="Calibri" w:cs="Calibri"/>
          <w:sz w:val="22"/>
          <w:szCs w:val="22"/>
        </w:rPr>
        <w:t>. Pokud se objednavatel ocitne v prodlení s plněním některé povinnosti uvedené v bodě 1.7, prodlužuje se právě uvedená lhůta o dobu takového prodlení objednavatele.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3.2. Zpráva má vady, jestliže nebude obsahovat náležitosti uvedené v bodě 1.3. Objednavatel je v takovém případě oprávněn, nikoli však povinen, ji převzít, přičemž stanoví vykonavateli lhůtu k odstranění vad zprávy v trvání nejméně 5 dnů. Strany výslovně sjednávají, že se v takovém případě nejedná o řádné splnění této smlouvy vykonavatelem. 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3.3. Zprávu vykonavatel vyhotoví v 4 vyhotoveních a objednavateli předá 3 vyhotovení.</w:t>
      </w:r>
    </w:p>
    <w:p w:rsidR="002C5CDC" w:rsidRPr="00146F1F" w:rsidRDefault="002C5CDC">
      <w:pPr>
        <w:tabs>
          <w:tab w:val="left" w:pos="1980"/>
        </w:tabs>
        <w:spacing w:before="100"/>
        <w:ind w:left="360"/>
        <w:jc w:val="both"/>
        <w:rPr>
          <w:rFonts w:ascii="Calibri" w:hAnsi="Calibri" w:cs="Calibri"/>
          <w:sz w:val="22"/>
          <w:szCs w:val="22"/>
        </w:rPr>
      </w:pPr>
    </w:p>
    <w:p w:rsidR="002C5CDC" w:rsidRPr="00146F1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b/>
          <w:i/>
          <w:sz w:val="22"/>
          <w:szCs w:val="22"/>
        </w:rPr>
        <w:t>4.  Odstoupení od smlouvy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4.1. Od této smlouvy může vykonavatel odstoupit, ocitne-li se objednavatel v prodlení s plněním některé povinnosti uvedené v bodě 1.7, první větě, pro dobu delší než 15 dnů.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  <w:rPrChange w:id="20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</w:pPr>
      <w:r w:rsidRPr="00146F1F">
        <w:rPr>
          <w:rFonts w:ascii="Calibri" w:hAnsi="Calibri" w:cs="Calibri"/>
          <w:sz w:val="22"/>
          <w:szCs w:val="22"/>
        </w:rPr>
        <w:t>4.2. Od této smlouvy může objednavatel odstoupit, nepředá-li mu vykonavatel zprávu obsahující náležitosti uvedené v bodě 1.3,</w:t>
      </w:r>
      <w:r w:rsidR="00516628" w:rsidRPr="00146F1F">
        <w:rPr>
          <w:rFonts w:ascii="Calibri" w:hAnsi="Calibri" w:cs="Calibri"/>
          <w:sz w:val="22"/>
          <w:szCs w:val="22"/>
        </w:rPr>
        <w:t xml:space="preserve"> </w:t>
      </w:r>
      <w:r w:rsidR="00516628" w:rsidRPr="00146F1F">
        <w:rPr>
          <w:rFonts w:ascii="Calibri" w:hAnsi="Calibri" w:cs="Calibri"/>
          <w:sz w:val="22"/>
          <w:szCs w:val="22"/>
          <w:rPrChange w:id="21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>ani v dodatečné lhůtě, jak je uvedeno v bodě 3.2.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4.3. Účinky odstoupení od této smlouvy nastanou dnem, kdy bude písemné odstoupení strany </w:t>
      </w:r>
      <w:r w:rsidR="00146F1F" w:rsidRPr="00F252AF">
        <w:rPr>
          <w:rFonts w:ascii="Calibri" w:hAnsi="Calibri" w:cs="Calibri"/>
          <w:sz w:val="22"/>
          <w:szCs w:val="22"/>
        </w:rPr>
        <w:t>odstupující</w:t>
      </w:r>
      <w:r w:rsidR="00146F1F" w:rsidRPr="00146F1F">
        <w:rPr>
          <w:rFonts w:ascii="Calibri" w:hAnsi="Calibri" w:cs="Calibri"/>
          <w:sz w:val="22"/>
          <w:szCs w:val="22"/>
          <w:rPrChange w:id="22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 obsahující</w:t>
      </w:r>
      <w:r w:rsidR="00A6598A" w:rsidRPr="00146F1F">
        <w:rPr>
          <w:rFonts w:ascii="Calibri" w:hAnsi="Calibri" w:cs="Calibri"/>
          <w:sz w:val="22"/>
          <w:szCs w:val="22"/>
          <w:rPrChange w:id="23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 konkrétní důvod odstoupení,</w:t>
      </w:r>
      <w:r w:rsidRPr="00146F1F">
        <w:rPr>
          <w:rFonts w:ascii="Calibri" w:hAnsi="Calibri" w:cs="Calibri"/>
          <w:sz w:val="22"/>
          <w:szCs w:val="22"/>
        </w:rPr>
        <w:t xml:space="preserve"> druhé straně doručeno.</w:t>
      </w:r>
    </w:p>
    <w:p w:rsidR="002C5CDC" w:rsidRPr="00F252A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>4.4. Odstoupí-li některá ze stran od této smlouvy, ať již na základě smluvního ujednání či ustanovení zákona, stanovují strany svá další práva a povinnosti, trvající i po odstoupení od smlouvy takto:</w:t>
      </w:r>
    </w:p>
    <w:p w:rsidR="002C5CDC" w:rsidRPr="00F252A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>4.4.1 Strany vstoupí neprodleně v jednání za účelem smírného vyřešení jejich vztahů.</w:t>
      </w:r>
    </w:p>
    <w:p w:rsidR="002C5CDC" w:rsidRPr="00146F1F" w:rsidDel="00C71F06" w:rsidRDefault="002C5CDC">
      <w:pPr>
        <w:tabs>
          <w:tab w:val="left" w:pos="1980"/>
        </w:tabs>
        <w:spacing w:before="100"/>
        <w:ind w:left="540"/>
        <w:jc w:val="both"/>
        <w:rPr>
          <w:del w:id="24" w:author="Libuše Nešporková" w:date="2019-11-07T10:55:00Z"/>
          <w:rFonts w:ascii="Calibri" w:hAnsi="Calibri" w:cs="Calibri"/>
          <w:sz w:val="22"/>
          <w:szCs w:val="22"/>
          <w:rPrChange w:id="25" w:author="Marek Lastovica" w:date="2019-12-12T08:30:00Z">
            <w:rPr>
              <w:del w:id="26" w:author="Libuše Nešporková" w:date="2019-11-07T10:55:00Z"/>
              <w:rFonts w:ascii="Calibri" w:hAnsi="Calibri" w:cs="Calibri"/>
              <w:color w:val="FF0000"/>
              <w:sz w:val="22"/>
              <w:szCs w:val="22"/>
            </w:rPr>
          </w:rPrChange>
        </w:rPr>
      </w:pPr>
      <w:r w:rsidRPr="00D00743">
        <w:rPr>
          <w:rFonts w:ascii="Calibri" w:hAnsi="Calibri" w:cs="Calibri"/>
          <w:sz w:val="22"/>
          <w:szCs w:val="22"/>
        </w:rPr>
        <w:t>4.4.2 Strana, která porušila</w:t>
      </w:r>
      <w:r w:rsidRPr="00146F1F">
        <w:rPr>
          <w:rFonts w:ascii="Calibri" w:hAnsi="Calibri" w:cs="Calibri"/>
          <w:sz w:val="22"/>
          <w:szCs w:val="22"/>
        </w:rPr>
        <w:t xml:space="preserve"> smluvní povinnost, jejíž porušení bylo důvodem odstoupení od této smlouvy, je povinna druhé straně nahradit </w:t>
      </w:r>
      <w:r w:rsidR="002701B2" w:rsidRPr="00146F1F">
        <w:rPr>
          <w:rFonts w:ascii="Calibri" w:hAnsi="Calibri" w:cs="Calibri"/>
          <w:sz w:val="22"/>
          <w:szCs w:val="22"/>
          <w:rPrChange w:id="27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prokazatelné, nezbytně nutné </w:t>
      </w:r>
      <w:r w:rsidRPr="00146F1F">
        <w:rPr>
          <w:rFonts w:ascii="Calibri" w:hAnsi="Calibri" w:cs="Calibri"/>
          <w:sz w:val="22"/>
          <w:szCs w:val="22"/>
        </w:rPr>
        <w:t>náklady s odstoupením spojené. Tím není dotčen nárok na náhradu škody ani povinnost zaplatit smluvní pokutu.</w:t>
      </w:r>
      <w:r w:rsidR="00116BB6" w:rsidRPr="00146F1F">
        <w:rPr>
          <w:rFonts w:ascii="Calibri" w:hAnsi="Calibri" w:cs="Calibri"/>
          <w:sz w:val="22"/>
          <w:szCs w:val="22"/>
        </w:rPr>
        <w:t xml:space="preserve"> </w:t>
      </w:r>
    </w:p>
    <w:p w:rsidR="00F465D4" w:rsidRPr="00146F1F" w:rsidRDefault="00F465D4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</w:p>
    <w:p w:rsidR="002C5CDC" w:rsidRPr="00F252A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b/>
          <w:i/>
          <w:sz w:val="22"/>
          <w:szCs w:val="22"/>
        </w:rPr>
        <w:t>5.  Sankce</w:t>
      </w:r>
    </w:p>
    <w:p w:rsidR="002C5CDC" w:rsidRPr="00F252A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>5.1. Strany této smlouvy si sjednávají pro případ prodlení objednavatele s úhradou odměny, k níž je podle bodu 2.2 povinen, povinnost objednavatele zaplatit vykonavateli úrok z prodlení ve výši 0,05 % z dlužné částky za každý den prodlení.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  <w:rPrChange w:id="28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</w:pPr>
      <w:r w:rsidRPr="00F252AF">
        <w:rPr>
          <w:rFonts w:ascii="Calibri" w:hAnsi="Calibri" w:cs="Calibri"/>
          <w:sz w:val="22"/>
          <w:szCs w:val="22"/>
        </w:rPr>
        <w:lastRenderedPageBreak/>
        <w:t>5.2.  V případě prodlení vykonavatele se splněním předmětu smlouvy je objednavatel oprávněn požadovat po vykonavateli uhrazení smluvní pokuty ve výši 0,05% z odměny za každý den prodlení</w:t>
      </w:r>
      <w:ins w:id="29" w:author="Marek Lastovica" w:date="2019-12-12T08:28:00Z">
        <w:r w:rsidR="00146F1F" w:rsidRPr="00F252AF">
          <w:rPr>
            <w:rFonts w:ascii="Calibri" w:hAnsi="Calibri" w:cs="Calibri"/>
            <w:sz w:val="22"/>
            <w:szCs w:val="22"/>
          </w:rPr>
          <w:t>.</w:t>
        </w:r>
      </w:ins>
      <w:r w:rsidR="00273A0A" w:rsidRPr="00146F1F">
        <w:rPr>
          <w:rFonts w:ascii="Calibri" w:hAnsi="Calibri" w:cs="Calibri"/>
          <w:sz w:val="22"/>
          <w:szCs w:val="22"/>
          <w:rPrChange w:id="30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 </w:t>
      </w:r>
    </w:p>
    <w:p w:rsidR="002C5CDC" w:rsidRPr="00F252A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5.3. Úrok z prodlení či smluvní pokuta jsou splatné do 10 dnů poté, co bude písemná výzva jedné strany k jejich</w:t>
      </w:r>
      <w:r w:rsidRPr="00F252AF">
        <w:rPr>
          <w:rFonts w:ascii="Calibri" w:hAnsi="Calibri" w:cs="Calibri"/>
          <w:sz w:val="22"/>
          <w:szCs w:val="22"/>
        </w:rPr>
        <w:t xml:space="preserve"> uhrazení doručena druhé straně.</w:t>
      </w:r>
    </w:p>
    <w:p w:rsidR="002C5CDC" w:rsidRPr="00F252AF" w:rsidDel="00F97181" w:rsidRDefault="002C5CDC">
      <w:pPr>
        <w:tabs>
          <w:tab w:val="left" w:pos="1980"/>
        </w:tabs>
        <w:spacing w:before="100"/>
        <w:jc w:val="both"/>
        <w:rPr>
          <w:del w:id="31" w:author="Šatanová Šárka" w:date="2019-12-12T09:54:00Z"/>
          <w:rFonts w:ascii="Calibri" w:hAnsi="Calibri" w:cs="Calibri"/>
          <w:sz w:val="22"/>
          <w:szCs w:val="22"/>
        </w:rPr>
      </w:pPr>
    </w:p>
    <w:p w:rsidR="00D444B5" w:rsidRPr="00F252AF" w:rsidDel="00816203" w:rsidRDefault="00D444B5">
      <w:pPr>
        <w:tabs>
          <w:tab w:val="left" w:pos="1980"/>
        </w:tabs>
        <w:spacing w:before="100"/>
        <w:jc w:val="both"/>
        <w:rPr>
          <w:del w:id="32" w:author="Šatanová Šárka" w:date="2019-12-12T09:49:00Z"/>
          <w:rFonts w:ascii="Calibri" w:hAnsi="Calibri" w:cs="Calibri"/>
          <w:sz w:val="22"/>
          <w:szCs w:val="22"/>
        </w:rPr>
      </w:pPr>
    </w:p>
    <w:p w:rsidR="005225B9" w:rsidRPr="00146F1F" w:rsidDel="00816203" w:rsidRDefault="005225B9">
      <w:pPr>
        <w:tabs>
          <w:tab w:val="left" w:pos="1980"/>
        </w:tabs>
        <w:spacing w:before="100"/>
        <w:jc w:val="both"/>
        <w:rPr>
          <w:del w:id="33" w:author="Šatanová Šárka" w:date="2019-12-12T09:49:00Z"/>
          <w:rFonts w:ascii="Calibri" w:hAnsi="Calibri" w:cs="Calibri"/>
          <w:sz w:val="22"/>
          <w:szCs w:val="22"/>
        </w:rPr>
      </w:pPr>
    </w:p>
    <w:p w:rsidR="002C5CDC" w:rsidRPr="00146F1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b/>
          <w:i/>
          <w:sz w:val="22"/>
          <w:szCs w:val="22"/>
        </w:rPr>
        <w:t>6.  Odpovědnost za škodu, vztahy k třetím osobám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6.1. Vykonavatel odpovídá objednavateli za škodu, způsobenou porušením povinností stanovených touto smlouvou či předpisy uvedenými v bodě 1.2. Vykonavatel se této odpovědnosti zprostí, prokáže-li, že škodě nemohlo být zabráněno ani při vynaložení veškerého úsilí, které na něm lze požadovat. Činnost vykonavatele podle této smlouvy se nedotýká vztahů mezi objednavatelem a třetími osobami, a to ani těch, které budou či mohou být předmětem kontrolní činnosti vykonavatele.</w:t>
      </w:r>
    </w:p>
    <w:p w:rsidR="002C5CDC" w:rsidRPr="00146F1F" w:rsidRDefault="002C5CDC">
      <w:pPr>
        <w:tabs>
          <w:tab w:val="left" w:pos="1980"/>
        </w:tabs>
        <w:spacing w:before="100"/>
        <w:ind w:left="360"/>
        <w:jc w:val="both"/>
        <w:rPr>
          <w:rFonts w:ascii="Calibri" w:hAnsi="Calibri" w:cs="Calibri"/>
          <w:sz w:val="22"/>
          <w:szCs w:val="22"/>
        </w:rPr>
      </w:pPr>
    </w:p>
    <w:p w:rsidR="002C5CDC" w:rsidRPr="00146F1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b/>
          <w:i/>
          <w:sz w:val="22"/>
          <w:szCs w:val="22"/>
        </w:rPr>
        <w:t>7.  Povinnost mlčenlivosti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7.1. Vykonavatel se zavazuje zachovávat mlčenlivost o skutečnostech, o nichž se dozvěděl v souvislosti s touto smlouvou, nevyužít takových skutečností pro sebe či pro jiného ani neumožnit jejich využití třetím osobám. </w:t>
      </w:r>
      <w:r w:rsidR="000A03B4" w:rsidRPr="00146F1F">
        <w:rPr>
          <w:rFonts w:ascii="Calibri" w:hAnsi="Calibri" w:cs="Calibri"/>
          <w:sz w:val="22"/>
          <w:szCs w:val="22"/>
        </w:rPr>
        <w:t xml:space="preserve">Tyto povinnosti trvají i po skončení trvání této smlouvy, jakož i poté, co dojde k odstoupení od ní některou ze stran či oběma stranami. </w:t>
      </w:r>
    </w:p>
    <w:p w:rsidR="002C5CDC" w:rsidRPr="00146F1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</w:p>
    <w:p w:rsidR="002C5CDC" w:rsidRPr="00146F1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b/>
          <w:i/>
          <w:sz w:val="22"/>
          <w:szCs w:val="22"/>
        </w:rPr>
        <w:t>8.  Závěrečná ustanovení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8.1. Tuto smlouvu lze měnit či doplňovat pouze písemnými dodatky, podepsanými oběma stranami, Všechny v této smlouvě uvedené přílohy jsou její nedílnou součástí.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 xml:space="preserve">8.2. Nastanou-li některé ze stran okolnosti bránicí řádnému plnění této smlouvy, je povinna to bez zbytečného odkladu </w:t>
      </w:r>
      <w:r w:rsidR="00DA11DC" w:rsidRPr="00146F1F">
        <w:rPr>
          <w:rFonts w:ascii="Calibri" w:hAnsi="Calibri" w:cs="Calibri"/>
          <w:sz w:val="22"/>
          <w:szCs w:val="22"/>
          <w:rPrChange w:id="34" w:author="Marek Lastovica" w:date="2019-12-12T08:30:00Z">
            <w:rPr>
              <w:rFonts w:ascii="Calibri" w:hAnsi="Calibri" w:cs="Calibri"/>
              <w:color w:val="FF0000"/>
              <w:sz w:val="22"/>
              <w:szCs w:val="22"/>
            </w:rPr>
          </w:rPrChange>
        </w:rPr>
        <w:t xml:space="preserve">písemně </w:t>
      </w:r>
      <w:r w:rsidRPr="00146F1F">
        <w:rPr>
          <w:rFonts w:ascii="Calibri" w:hAnsi="Calibri" w:cs="Calibri"/>
          <w:sz w:val="22"/>
          <w:szCs w:val="22"/>
        </w:rPr>
        <w:t>oznámit druhé straně.</w:t>
      </w:r>
    </w:p>
    <w:p w:rsidR="002C5CDC" w:rsidRPr="00F252A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>8.3. Tato smlouva je vypracována ve dvou vyhotoveních, z nichž jedno náleží každé smluvní straně.</w:t>
      </w:r>
    </w:p>
    <w:p w:rsidR="005E55FA" w:rsidRPr="00F252AF" w:rsidRDefault="002C5CDC" w:rsidP="005E55FA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F252AF">
        <w:rPr>
          <w:rFonts w:ascii="Calibri" w:hAnsi="Calibri" w:cs="Calibri"/>
          <w:sz w:val="22"/>
          <w:szCs w:val="22"/>
        </w:rPr>
        <w:t xml:space="preserve">8.4. Tato smlouva se řídí úpravou dle zákona </w:t>
      </w:r>
      <w:r w:rsidR="005E55FA" w:rsidRPr="00F252AF">
        <w:rPr>
          <w:rFonts w:ascii="Calibri" w:hAnsi="Calibri" w:cs="Calibri"/>
          <w:sz w:val="22"/>
          <w:szCs w:val="22"/>
        </w:rPr>
        <w:t>č. 89/2012 Sb., občanský zákoník a dalšími obecně závaznými předpisy České republiky.</w:t>
      </w:r>
    </w:p>
    <w:p w:rsidR="002C5CDC" w:rsidRPr="00146F1F" w:rsidRDefault="002C5CDC">
      <w:pPr>
        <w:tabs>
          <w:tab w:val="left" w:pos="1980"/>
        </w:tabs>
        <w:spacing w:before="100"/>
        <w:ind w:left="540"/>
        <w:jc w:val="both"/>
        <w:rPr>
          <w:rFonts w:ascii="Calibri" w:hAnsi="Calibri" w:cs="Calibri"/>
          <w:sz w:val="22"/>
          <w:szCs w:val="22"/>
        </w:rPr>
      </w:pPr>
      <w:r w:rsidRPr="00146F1F">
        <w:rPr>
          <w:rFonts w:ascii="Calibri" w:hAnsi="Calibri" w:cs="Calibri"/>
          <w:sz w:val="22"/>
          <w:szCs w:val="22"/>
        </w:rPr>
        <w:t>8.5. Smluvní strany po jejím přečtení prohlašují, že souhlasí s jejím obsahem, že smlouva byla sepsána určitě, srozumitelně, na základě jejich pravé a svobodné vůle, bez nátlaku na některou ze stran. Na důkaz toho připojují své podpisy.</w:t>
      </w:r>
    </w:p>
    <w:p w:rsidR="002C5CDC" w:rsidRPr="00146F1F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</w:p>
    <w:p w:rsidR="007125EB" w:rsidRPr="00146F1F" w:rsidDel="00C472C2" w:rsidRDefault="007125EB">
      <w:pPr>
        <w:tabs>
          <w:tab w:val="left" w:pos="1980"/>
        </w:tabs>
        <w:spacing w:before="100"/>
        <w:jc w:val="both"/>
        <w:rPr>
          <w:del w:id="35" w:author="Šatanová Šárka" w:date="2019-12-12T09:52:00Z"/>
          <w:rFonts w:ascii="Calibri" w:hAnsi="Calibri" w:cs="Calibri"/>
          <w:sz w:val="22"/>
          <w:szCs w:val="22"/>
        </w:rPr>
      </w:pPr>
    </w:p>
    <w:p w:rsidR="007125EB" w:rsidRPr="00146F1F" w:rsidDel="00C472C2" w:rsidRDefault="007125EB">
      <w:pPr>
        <w:tabs>
          <w:tab w:val="left" w:pos="1980"/>
        </w:tabs>
        <w:spacing w:before="100"/>
        <w:jc w:val="both"/>
        <w:rPr>
          <w:del w:id="36" w:author="Šatanová Šárka" w:date="2019-12-12T09:52:00Z"/>
          <w:rFonts w:ascii="Calibri" w:hAnsi="Calibri" w:cs="Calibri"/>
          <w:sz w:val="22"/>
          <w:szCs w:val="22"/>
        </w:rPr>
      </w:pPr>
    </w:p>
    <w:p w:rsidR="002C5CDC" w:rsidRPr="00F97181" w:rsidRDefault="002C5CDC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  <w:rPrChange w:id="37" w:author="Šatanová Šárka" w:date="2019-12-12T09:54:00Z">
            <w:rPr>
              <w:rFonts w:ascii="Calibri" w:hAnsi="Calibri" w:cs="Calibri"/>
              <w:sz w:val="22"/>
              <w:szCs w:val="22"/>
            </w:rPr>
          </w:rPrChange>
        </w:rPr>
      </w:pPr>
      <w:r w:rsidRPr="00F97181">
        <w:rPr>
          <w:rFonts w:ascii="Calibri" w:hAnsi="Calibri" w:cs="Calibri"/>
          <w:sz w:val="22"/>
          <w:szCs w:val="22"/>
          <w:rPrChange w:id="38" w:author="Šatanová Šárka" w:date="2019-12-12T09:54:00Z">
            <w:rPr>
              <w:rFonts w:ascii="Calibri" w:hAnsi="Calibri" w:cs="Calibri"/>
              <w:sz w:val="22"/>
              <w:szCs w:val="22"/>
            </w:rPr>
          </w:rPrChange>
        </w:rPr>
        <w:t>V </w:t>
      </w:r>
      <w:ins w:id="39" w:author="Šatanová Šárka" w:date="2019-12-12T09:05:00Z">
        <w:r w:rsidR="00F252AF" w:rsidRPr="00F97181">
          <w:rPr>
            <w:rFonts w:ascii="Calibri" w:hAnsi="Calibri" w:cs="Calibri"/>
            <w:sz w:val="22"/>
            <w:szCs w:val="22"/>
            <w:rPrChange w:id="40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t>O</w:t>
        </w:r>
      </w:ins>
      <w:ins w:id="41" w:author="Šatanová Šárka" w:date="2019-12-12T09:06:00Z">
        <w:r w:rsidR="00F252AF" w:rsidRPr="00F97181">
          <w:rPr>
            <w:rFonts w:ascii="Calibri" w:hAnsi="Calibri" w:cs="Calibri"/>
            <w:sz w:val="22"/>
            <w:szCs w:val="22"/>
            <w:rPrChange w:id="42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t>stravě</w:t>
        </w:r>
      </w:ins>
      <w:del w:id="43" w:author="Šatanová Šárka" w:date="2019-12-12T09:38:00Z">
        <w:r w:rsidRPr="00F97181" w:rsidDel="00D00743">
          <w:rPr>
            <w:rFonts w:ascii="Calibri" w:hAnsi="Calibri" w:cs="Calibri"/>
            <w:sz w:val="22"/>
            <w:szCs w:val="22"/>
            <w:rPrChange w:id="44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delText>…............................</w:delText>
        </w:r>
      </w:del>
      <w:ins w:id="45" w:author="Šatanová Šárka" w:date="2019-12-12T09:38:00Z">
        <w:r w:rsidR="00D00743" w:rsidRPr="00F97181">
          <w:rPr>
            <w:rFonts w:ascii="Calibri" w:hAnsi="Calibri" w:cs="Calibri"/>
            <w:sz w:val="22"/>
            <w:szCs w:val="22"/>
            <w:rPrChange w:id="46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t xml:space="preserve">       </w:t>
        </w:r>
      </w:ins>
      <w:r w:rsidRPr="00F97181">
        <w:rPr>
          <w:rFonts w:ascii="Calibri" w:hAnsi="Calibri" w:cs="Calibri"/>
          <w:sz w:val="22"/>
          <w:szCs w:val="22"/>
          <w:rPrChange w:id="47" w:author="Šatanová Šárka" w:date="2019-12-12T09:54:00Z">
            <w:rPr>
              <w:rFonts w:ascii="Calibri" w:hAnsi="Calibri" w:cs="Calibri"/>
              <w:sz w:val="22"/>
              <w:szCs w:val="22"/>
            </w:rPr>
          </w:rPrChange>
        </w:rPr>
        <w:t xml:space="preserve"> dne</w:t>
      </w:r>
      <w:r w:rsidR="00EF4D01" w:rsidRPr="00F97181">
        <w:rPr>
          <w:rFonts w:ascii="Calibri" w:hAnsi="Calibri" w:cs="Calibri"/>
          <w:sz w:val="22"/>
          <w:szCs w:val="22"/>
          <w:rPrChange w:id="48" w:author="Šatanová Šárka" w:date="2019-12-12T09:54:00Z">
            <w:rPr>
              <w:rFonts w:ascii="Calibri" w:hAnsi="Calibri" w:cs="Calibri"/>
              <w:sz w:val="22"/>
              <w:szCs w:val="22"/>
            </w:rPr>
          </w:rPrChange>
        </w:rPr>
        <w:t xml:space="preserve"> </w:t>
      </w:r>
      <w:ins w:id="49" w:author="Šatanová Šárka" w:date="2019-12-12T09:06:00Z">
        <w:r w:rsidR="00F252AF" w:rsidRPr="00F97181">
          <w:rPr>
            <w:rFonts w:ascii="Calibri" w:hAnsi="Calibri" w:cs="Calibri"/>
            <w:sz w:val="22"/>
            <w:szCs w:val="22"/>
            <w:rPrChange w:id="50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t>21.11.</w:t>
        </w:r>
        <w:r w:rsidR="00D00743" w:rsidRPr="00F97181">
          <w:rPr>
            <w:rFonts w:ascii="Calibri" w:hAnsi="Calibri" w:cs="Calibri"/>
            <w:sz w:val="22"/>
            <w:szCs w:val="22"/>
            <w:rPrChange w:id="51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t>2019</w:t>
        </w:r>
      </w:ins>
      <w:del w:id="52" w:author="Šatanová Šárka" w:date="2019-12-12T09:39:00Z">
        <w:r w:rsidR="00EF4D01" w:rsidRPr="00F97181" w:rsidDel="00D00743">
          <w:rPr>
            <w:rFonts w:ascii="Calibri" w:hAnsi="Calibri" w:cs="Calibri"/>
            <w:sz w:val="22"/>
            <w:szCs w:val="22"/>
            <w:rPrChange w:id="53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delText>…</w:delText>
        </w:r>
      </w:del>
      <w:del w:id="54" w:author="Šatanová Šárka" w:date="2019-12-12T09:38:00Z">
        <w:r w:rsidR="00EF4D01" w:rsidRPr="00F97181" w:rsidDel="00D00743">
          <w:rPr>
            <w:rFonts w:ascii="Calibri" w:hAnsi="Calibri" w:cs="Calibri"/>
            <w:sz w:val="22"/>
            <w:szCs w:val="22"/>
            <w:rPrChange w:id="55" w:author="Šatanová Šárka" w:date="2019-12-12T09:54:00Z">
              <w:rPr>
                <w:rFonts w:ascii="Calibri" w:hAnsi="Calibri" w:cs="Calibri"/>
                <w:sz w:val="22"/>
                <w:szCs w:val="22"/>
              </w:rPr>
            </w:rPrChange>
          </w:rPr>
          <w:delText>……………………………….</w:delText>
        </w:r>
      </w:del>
    </w:p>
    <w:p w:rsidR="002C5CDC" w:rsidRPr="00F97181" w:rsidRDefault="002C5CDC">
      <w:pPr>
        <w:tabs>
          <w:tab w:val="left" w:pos="1980"/>
        </w:tabs>
        <w:spacing w:before="100"/>
        <w:jc w:val="both"/>
        <w:rPr>
          <w:ins w:id="56" w:author="Šatanová Šárka" w:date="2019-12-12T09:49:00Z"/>
          <w:rFonts w:ascii="Calibri" w:hAnsi="Calibri" w:cs="Calibri"/>
          <w:sz w:val="22"/>
          <w:szCs w:val="22"/>
          <w:rPrChange w:id="57" w:author="Šatanová Šárka" w:date="2019-12-12T09:54:00Z">
            <w:rPr>
              <w:ins w:id="58" w:author="Šatanová Šárka" w:date="2019-12-12T09:49:00Z"/>
              <w:rFonts w:ascii="Calibri" w:hAnsi="Calibri" w:cs="Calibri"/>
              <w:sz w:val="22"/>
              <w:szCs w:val="22"/>
            </w:rPr>
          </w:rPrChange>
        </w:rPr>
      </w:pPr>
    </w:p>
    <w:p w:rsidR="00816203" w:rsidRPr="00F252AF" w:rsidRDefault="00816203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  <w:bookmarkStart w:id="59" w:name="_GoBack"/>
      <w:bookmarkEnd w:id="59"/>
    </w:p>
    <w:p w:rsidR="00562082" w:rsidRPr="00F252AF" w:rsidRDefault="00562082">
      <w:pPr>
        <w:tabs>
          <w:tab w:val="left" w:pos="1980"/>
        </w:tabs>
        <w:spacing w:before="100"/>
        <w:jc w:val="both"/>
        <w:rPr>
          <w:rFonts w:ascii="Calibri" w:hAnsi="Calibri" w:cs="Calibri"/>
          <w:sz w:val="22"/>
          <w:szCs w:val="22"/>
        </w:rPr>
      </w:pPr>
    </w:p>
    <w:p w:rsidR="007125EB" w:rsidRPr="00146F1F" w:rsidDel="00D00743" w:rsidRDefault="007125EB">
      <w:pPr>
        <w:tabs>
          <w:tab w:val="left" w:pos="1980"/>
        </w:tabs>
        <w:spacing w:before="100"/>
        <w:jc w:val="both"/>
        <w:rPr>
          <w:del w:id="60" w:author="Šatanová Šárka" w:date="2019-12-12T09:40:00Z"/>
          <w:rFonts w:ascii="Calibri" w:hAnsi="Calibri" w:cs="Calibri"/>
          <w:sz w:val="22"/>
          <w:szCs w:val="22"/>
        </w:rPr>
      </w:pPr>
    </w:p>
    <w:p w:rsidR="007125EB" w:rsidRPr="00146F1F" w:rsidDel="00D00743" w:rsidRDefault="007125EB">
      <w:pPr>
        <w:tabs>
          <w:tab w:val="left" w:pos="1980"/>
        </w:tabs>
        <w:spacing w:before="100"/>
        <w:jc w:val="both"/>
        <w:rPr>
          <w:del w:id="61" w:author="Šatanová Šárka" w:date="2019-12-12T09:40:00Z"/>
          <w:rFonts w:ascii="Calibri" w:hAnsi="Calibri" w:cs="Calibri"/>
          <w:sz w:val="22"/>
          <w:szCs w:val="22"/>
        </w:rPr>
      </w:pPr>
    </w:p>
    <w:p w:rsidR="001A508F" w:rsidRPr="00146F1F" w:rsidDel="00D00743" w:rsidRDefault="001A508F">
      <w:pPr>
        <w:tabs>
          <w:tab w:val="left" w:pos="1980"/>
        </w:tabs>
        <w:spacing w:before="100"/>
        <w:jc w:val="both"/>
        <w:rPr>
          <w:del w:id="62" w:author="Šatanová Šárka" w:date="2019-12-12T09:40:00Z"/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C5CDC" w:rsidRPr="00146F1F">
        <w:tc>
          <w:tcPr>
            <w:tcW w:w="4889" w:type="dxa"/>
            <w:shd w:val="clear" w:color="auto" w:fill="auto"/>
          </w:tcPr>
          <w:p w:rsidR="002C5CDC" w:rsidRPr="00146F1F" w:rsidRDefault="002C5C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F1F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:rsidR="002C5CDC" w:rsidRPr="00146F1F" w:rsidRDefault="002C5C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F1F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2C5CDC" w:rsidRPr="00146F1F">
        <w:tc>
          <w:tcPr>
            <w:tcW w:w="4889" w:type="dxa"/>
            <w:shd w:val="clear" w:color="auto" w:fill="auto"/>
          </w:tcPr>
          <w:p w:rsidR="002C5CDC" w:rsidRPr="00146F1F" w:rsidRDefault="002C5C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F1F">
              <w:rPr>
                <w:rFonts w:ascii="Calibri" w:hAnsi="Calibri" w:cs="Calibri"/>
                <w:sz w:val="22"/>
                <w:szCs w:val="22"/>
              </w:rPr>
              <w:t>objednavatel</w:t>
            </w:r>
          </w:p>
        </w:tc>
        <w:tc>
          <w:tcPr>
            <w:tcW w:w="4889" w:type="dxa"/>
            <w:shd w:val="clear" w:color="auto" w:fill="auto"/>
          </w:tcPr>
          <w:p w:rsidR="002C5CDC" w:rsidRPr="00146F1F" w:rsidRDefault="002C5CDC">
            <w:pPr>
              <w:jc w:val="center"/>
            </w:pPr>
            <w:r w:rsidRPr="00146F1F">
              <w:rPr>
                <w:rFonts w:ascii="Calibri" w:hAnsi="Calibri" w:cs="Calibri"/>
                <w:sz w:val="22"/>
                <w:szCs w:val="22"/>
              </w:rPr>
              <w:t>vykonavatel</w:t>
            </w:r>
          </w:p>
        </w:tc>
      </w:tr>
    </w:tbl>
    <w:p w:rsidR="002C5CDC" w:rsidRPr="00146F1F" w:rsidRDefault="002C5CDC" w:rsidP="001A508F">
      <w:pPr>
        <w:tabs>
          <w:tab w:val="left" w:pos="1980"/>
        </w:tabs>
        <w:spacing w:before="100"/>
        <w:jc w:val="both"/>
      </w:pPr>
    </w:p>
    <w:sectPr w:rsidR="002C5CDC" w:rsidRPr="00146F1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C8" w:rsidRDefault="009A68C8">
      <w:r>
        <w:separator/>
      </w:r>
    </w:p>
  </w:endnote>
  <w:endnote w:type="continuationSeparator" w:id="0">
    <w:p w:rsidR="009A68C8" w:rsidRDefault="009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DC" w:rsidRDefault="002C5CDC">
    <w:pPr>
      <w:pStyle w:val="Zpat"/>
      <w:jc w:val="center"/>
    </w:pPr>
    <w:r>
      <w:rPr>
        <w:rStyle w:val="slostrnky"/>
        <w:rFonts w:cs="Calibri"/>
        <w:sz w:val="22"/>
        <w:szCs w:val="22"/>
      </w:rPr>
      <w:fldChar w:fldCharType="begin"/>
    </w:r>
    <w:r>
      <w:rPr>
        <w:rStyle w:val="slostrnky"/>
        <w:rFonts w:cs="Calibri"/>
        <w:sz w:val="22"/>
        <w:szCs w:val="22"/>
      </w:rPr>
      <w:instrText xml:space="preserve"> PAGE </w:instrText>
    </w:r>
    <w:r>
      <w:rPr>
        <w:rStyle w:val="slostrnky"/>
        <w:rFonts w:cs="Calibri"/>
        <w:sz w:val="22"/>
        <w:szCs w:val="22"/>
      </w:rPr>
      <w:fldChar w:fldCharType="separate"/>
    </w:r>
    <w:r w:rsidR="00F97181">
      <w:rPr>
        <w:rStyle w:val="slostrnky"/>
        <w:rFonts w:cs="Calibri"/>
        <w:noProof/>
        <w:sz w:val="22"/>
        <w:szCs w:val="22"/>
      </w:rPr>
      <w:t>3</w:t>
    </w:r>
    <w:r>
      <w:rPr>
        <w:rStyle w:val="slostrnky"/>
        <w:rFonts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C8" w:rsidRDefault="009A68C8">
      <w:r>
        <w:separator/>
      </w:r>
    </w:p>
  </w:footnote>
  <w:footnote w:type="continuationSeparator" w:id="0">
    <w:p w:rsidR="009A68C8" w:rsidRDefault="009A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8F" w:rsidRDefault="00F97181" w:rsidP="001A508F">
    <w:pPr>
      <w:pStyle w:val="Zhlav"/>
      <w:jc w:val="right"/>
      <w:rPr>
        <w:b/>
        <w:sz w:val="28"/>
        <w:szCs w:val="2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96.75pt;height:24.75pt;visibility:visible">
          <v:imagedata r:id="rId1" o:title=""/>
        </v:shape>
      </w:pict>
    </w:r>
  </w:p>
  <w:p w:rsidR="002C5CDC" w:rsidRDefault="002C5CD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atanová Šárka">
    <w15:presenceInfo w15:providerId="AD" w15:userId="S-1-5-21-343818398-117609710-682003330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810"/>
    <w:rsid w:val="00004A26"/>
    <w:rsid w:val="00017E64"/>
    <w:rsid w:val="0002109C"/>
    <w:rsid w:val="00075810"/>
    <w:rsid w:val="000A03B4"/>
    <w:rsid w:val="000C4879"/>
    <w:rsid w:val="000E5183"/>
    <w:rsid w:val="00116BB6"/>
    <w:rsid w:val="00146ED2"/>
    <w:rsid w:val="00146F1F"/>
    <w:rsid w:val="0017508C"/>
    <w:rsid w:val="001A18DB"/>
    <w:rsid w:val="001A508F"/>
    <w:rsid w:val="001C1BA6"/>
    <w:rsid w:val="001C33F8"/>
    <w:rsid w:val="001E5703"/>
    <w:rsid w:val="00263324"/>
    <w:rsid w:val="002700B1"/>
    <w:rsid w:val="002701B2"/>
    <w:rsid w:val="00273A0A"/>
    <w:rsid w:val="002B2487"/>
    <w:rsid w:val="002B55D0"/>
    <w:rsid w:val="002C5CDC"/>
    <w:rsid w:val="002E6E45"/>
    <w:rsid w:val="003067B8"/>
    <w:rsid w:val="00357B27"/>
    <w:rsid w:val="00373209"/>
    <w:rsid w:val="003A629D"/>
    <w:rsid w:val="003B14BB"/>
    <w:rsid w:val="003B167A"/>
    <w:rsid w:val="003C4E59"/>
    <w:rsid w:val="003D45B6"/>
    <w:rsid w:val="0042552C"/>
    <w:rsid w:val="004422B5"/>
    <w:rsid w:val="004A67BB"/>
    <w:rsid w:val="004F254A"/>
    <w:rsid w:val="0050355C"/>
    <w:rsid w:val="005131F0"/>
    <w:rsid w:val="00513899"/>
    <w:rsid w:val="00516628"/>
    <w:rsid w:val="005225B9"/>
    <w:rsid w:val="00530DF3"/>
    <w:rsid w:val="005430D6"/>
    <w:rsid w:val="005619E2"/>
    <w:rsid w:val="00562082"/>
    <w:rsid w:val="00582AFA"/>
    <w:rsid w:val="0058579B"/>
    <w:rsid w:val="005B7810"/>
    <w:rsid w:val="005D091E"/>
    <w:rsid w:val="005E55FA"/>
    <w:rsid w:val="00606AD6"/>
    <w:rsid w:val="006158F1"/>
    <w:rsid w:val="00617F45"/>
    <w:rsid w:val="00620F5F"/>
    <w:rsid w:val="00623047"/>
    <w:rsid w:val="00631C87"/>
    <w:rsid w:val="006378A1"/>
    <w:rsid w:val="006523DA"/>
    <w:rsid w:val="006630DD"/>
    <w:rsid w:val="0069235F"/>
    <w:rsid w:val="006A1A07"/>
    <w:rsid w:val="006B488C"/>
    <w:rsid w:val="006E7DD5"/>
    <w:rsid w:val="00711399"/>
    <w:rsid w:val="007125EB"/>
    <w:rsid w:val="00752A10"/>
    <w:rsid w:val="00791782"/>
    <w:rsid w:val="007C3038"/>
    <w:rsid w:val="007D14AB"/>
    <w:rsid w:val="007D567E"/>
    <w:rsid w:val="007E68AB"/>
    <w:rsid w:val="007F7310"/>
    <w:rsid w:val="00816203"/>
    <w:rsid w:val="0083098D"/>
    <w:rsid w:val="0083758B"/>
    <w:rsid w:val="00837D0B"/>
    <w:rsid w:val="00871588"/>
    <w:rsid w:val="008D7416"/>
    <w:rsid w:val="00901AC2"/>
    <w:rsid w:val="009037E3"/>
    <w:rsid w:val="0091470F"/>
    <w:rsid w:val="00952CA2"/>
    <w:rsid w:val="00976B7A"/>
    <w:rsid w:val="009A6143"/>
    <w:rsid w:val="009A68C8"/>
    <w:rsid w:val="009B78BF"/>
    <w:rsid w:val="009D168C"/>
    <w:rsid w:val="009E3984"/>
    <w:rsid w:val="009F291C"/>
    <w:rsid w:val="00A55AF9"/>
    <w:rsid w:val="00A6598A"/>
    <w:rsid w:val="00AA0983"/>
    <w:rsid w:val="00B37803"/>
    <w:rsid w:val="00B44EEB"/>
    <w:rsid w:val="00B53784"/>
    <w:rsid w:val="00B53DEC"/>
    <w:rsid w:val="00BA713D"/>
    <w:rsid w:val="00BB2BDB"/>
    <w:rsid w:val="00BE7F62"/>
    <w:rsid w:val="00C27042"/>
    <w:rsid w:val="00C36C41"/>
    <w:rsid w:val="00C41CD4"/>
    <w:rsid w:val="00C472C2"/>
    <w:rsid w:val="00C562E2"/>
    <w:rsid w:val="00C71F06"/>
    <w:rsid w:val="00C82188"/>
    <w:rsid w:val="00C944E5"/>
    <w:rsid w:val="00CA7EC2"/>
    <w:rsid w:val="00CC10F6"/>
    <w:rsid w:val="00CC6E95"/>
    <w:rsid w:val="00CF69F8"/>
    <w:rsid w:val="00D00743"/>
    <w:rsid w:val="00D02892"/>
    <w:rsid w:val="00D06212"/>
    <w:rsid w:val="00D14272"/>
    <w:rsid w:val="00D24668"/>
    <w:rsid w:val="00D33CB4"/>
    <w:rsid w:val="00D43279"/>
    <w:rsid w:val="00D444B5"/>
    <w:rsid w:val="00DA11DC"/>
    <w:rsid w:val="00DA7E1C"/>
    <w:rsid w:val="00DD353C"/>
    <w:rsid w:val="00DE73C4"/>
    <w:rsid w:val="00E11E21"/>
    <w:rsid w:val="00E320FC"/>
    <w:rsid w:val="00E84E5B"/>
    <w:rsid w:val="00EF4D01"/>
    <w:rsid w:val="00EF65CE"/>
    <w:rsid w:val="00F17C35"/>
    <w:rsid w:val="00F252AF"/>
    <w:rsid w:val="00F3628B"/>
    <w:rsid w:val="00F465D4"/>
    <w:rsid w:val="00F51F33"/>
    <w:rsid w:val="00F71F81"/>
    <w:rsid w:val="00F945F7"/>
    <w:rsid w:val="00F97181"/>
    <w:rsid w:val="00FD63E5"/>
    <w:rsid w:val="00FE23E9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63634476-95BB-43D3-AC43-397CC0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b w:val="0"/>
      <w:i w:val="0"/>
    </w:rPr>
  </w:style>
  <w:style w:type="character" w:customStyle="1" w:styleId="WW8Num16z0">
    <w:name w:val="WW8Num16z0"/>
    <w:rPr>
      <w:b w:val="0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2z1">
    <w:name w:val="WW8Num22z1"/>
    <w:rPr>
      <w:i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owrap">
    <w:name w:val="nowrap"/>
    <w:rsid w:val="00C82188"/>
  </w:style>
  <w:style w:type="character" w:customStyle="1" w:styleId="platne">
    <w:name w:val="platne"/>
    <w:rsid w:val="0042552C"/>
  </w:style>
  <w:style w:type="character" w:customStyle="1" w:styleId="platne1">
    <w:name w:val="platne1"/>
    <w:basedOn w:val="Standardnpsmoodstavce"/>
    <w:rsid w:val="007125EB"/>
  </w:style>
  <w:style w:type="character" w:styleId="Odkaznakoment">
    <w:name w:val="annotation reference"/>
    <w:uiPriority w:val="99"/>
    <w:semiHidden/>
    <w:unhideWhenUsed/>
    <w:rsid w:val="00C71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F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1F0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F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1F06"/>
    <w:rPr>
      <w:b/>
      <w:bCs/>
      <w:lang w:eastAsia="ar-SA"/>
    </w:rPr>
  </w:style>
  <w:style w:type="paragraph" w:styleId="Revize">
    <w:name w:val="Revision"/>
    <w:hidden/>
    <w:uiPriority w:val="99"/>
    <w:semiHidden/>
    <w:rsid w:val="00C71F0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07A7-913C-4013-8395-172C725B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1586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subject/>
  <dc:creator>Alena Plačková</dc:creator>
  <cp:keywords/>
  <cp:lastModifiedBy>Šatanová Šárka</cp:lastModifiedBy>
  <cp:revision>5</cp:revision>
  <cp:lastPrinted>2019-01-07T14:12:00Z</cp:lastPrinted>
  <dcterms:created xsi:type="dcterms:W3CDTF">2019-12-12T08:46:00Z</dcterms:created>
  <dcterms:modified xsi:type="dcterms:W3CDTF">2019-12-12T08:55:00Z</dcterms:modified>
</cp:coreProperties>
</file>