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96" w:rsidRDefault="008C4496" w:rsidP="008C4496">
      <w:pPr>
        <w:pStyle w:val="Nadpis1"/>
        <w:jc w:val="center"/>
        <w:rPr>
          <w:sz w:val="28"/>
        </w:rPr>
      </w:pPr>
      <w:r>
        <w:rPr>
          <w:snapToGrid w:val="0"/>
          <w:sz w:val="28"/>
        </w:rPr>
        <w:t xml:space="preserve">SMLOUVA O </w:t>
      </w:r>
      <w:r w:rsidR="00A63A91">
        <w:rPr>
          <w:snapToGrid w:val="0"/>
          <w:sz w:val="28"/>
        </w:rPr>
        <w:t>VZÁJEMNÉ SPOLUPRÁCI A PROPAGACI</w:t>
      </w:r>
      <w:r>
        <w:rPr>
          <w:sz w:val="28"/>
        </w:rPr>
        <w:t xml:space="preserve"> </w:t>
      </w:r>
    </w:p>
    <w:p w:rsidR="008C4496" w:rsidRPr="000D683A" w:rsidRDefault="008C4496" w:rsidP="008C4496">
      <w:pPr>
        <w:jc w:val="center"/>
        <w:rPr>
          <w:color w:val="000000"/>
          <w:sz w:val="24"/>
          <w:szCs w:val="24"/>
        </w:rPr>
      </w:pPr>
      <w:r w:rsidRPr="000D683A">
        <w:rPr>
          <w:color w:val="000000"/>
          <w:sz w:val="24"/>
          <w:szCs w:val="24"/>
        </w:rPr>
        <w:t>uzavřená podle ust. § 1746 odst. 2 zákona č. 89/2012 Sb., občanského zákoníku</w:t>
      </w:r>
    </w:p>
    <w:p w:rsidR="008C4496" w:rsidRPr="000D683A" w:rsidRDefault="008C4496" w:rsidP="008C4496">
      <w:pPr>
        <w:jc w:val="center"/>
        <w:rPr>
          <w:color w:val="000000"/>
        </w:rPr>
      </w:pPr>
      <w:r w:rsidRPr="000D683A">
        <w:rPr>
          <w:color w:val="000000"/>
          <w:sz w:val="24"/>
          <w:szCs w:val="24"/>
        </w:rPr>
        <w:t>(dále jen „</w:t>
      </w:r>
      <w:r w:rsidRPr="000D683A">
        <w:rPr>
          <w:i/>
          <w:color w:val="000000"/>
          <w:sz w:val="24"/>
          <w:szCs w:val="24"/>
        </w:rPr>
        <w:t>občanský zákoník</w:t>
      </w:r>
      <w:r w:rsidRPr="000D683A">
        <w:rPr>
          <w:color w:val="000000"/>
          <w:sz w:val="24"/>
          <w:szCs w:val="24"/>
        </w:rPr>
        <w:t>“)</w:t>
      </w:r>
    </w:p>
    <w:p w:rsidR="008C4496" w:rsidRPr="00752BF8" w:rsidRDefault="008C4496" w:rsidP="008C4496">
      <w:pPr>
        <w:rPr>
          <w:color w:val="002060"/>
        </w:rPr>
      </w:pPr>
    </w:p>
    <w:p w:rsidR="008C4496" w:rsidRPr="00C640FE" w:rsidRDefault="008C4496" w:rsidP="008C4496">
      <w:pPr>
        <w:spacing w:line="240" w:lineRule="atLeast"/>
        <w:rPr>
          <w:b/>
          <w:snapToGrid w:val="0"/>
          <w:color w:val="000000"/>
          <w:sz w:val="24"/>
          <w:szCs w:val="24"/>
        </w:rPr>
      </w:pPr>
      <w:r w:rsidRPr="00C640FE">
        <w:rPr>
          <w:b/>
          <w:snapToGrid w:val="0"/>
          <w:color w:val="000000"/>
          <w:sz w:val="24"/>
          <w:szCs w:val="24"/>
        </w:rPr>
        <w:t>mezi:</w:t>
      </w:r>
    </w:p>
    <w:p w:rsidR="008C4496" w:rsidRPr="005422A0" w:rsidRDefault="008C4496" w:rsidP="008C4496">
      <w:pPr>
        <w:spacing w:line="240" w:lineRule="atLeast"/>
        <w:rPr>
          <w:b/>
          <w:snapToGrid w:val="0"/>
          <w:color w:val="000000"/>
          <w:sz w:val="24"/>
          <w:szCs w:val="24"/>
        </w:rPr>
      </w:pPr>
    </w:p>
    <w:p w:rsidR="008C4496" w:rsidRPr="005422A0" w:rsidRDefault="008C4496" w:rsidP="008C4496">
      <w:pPr>
        <w:rPr>
          <w:b/>
          <w:snapToGrid w:val="0"/>
          <w:color w:val="000000"/>
          <w:sz w:val="24"/>
          <w:szCs w:val="24"/>
        </w:rPr>
      </w:pPr>
      <w:r w:rsidRPr="005422A0">
        <w:rPr>
          <w:b/>
          <w:snapToGrid w:val="0"/>
          <w:color w:val="000000"/>
          <w:sz w:val="24"/>
          <w:szCs w:val="24"/>
        </w:rPr>
        <w:t>KOMETA GROUP,a.s.</w:t>
      </w:r>
    </w:p>
    <w:p w:rsidR="008C4496" w:rsidRPr="005422A0" w:rsidRDefault="008C4496" w:rsidP="008C4496">
      <w:pPr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se sídlem: </w:t>
      </w:r>
      <w:r w:rsidR="00A63A91" w:rsidRPr="00A63A91">
        <w:rPr>
          <w:snapToGrid w:val="0"/>
          <w:sz w:val="24"/>
          <w:szCs w:val="24"/>
        </w:rPr>
        <w:t>Křídlovická 911/34, Staré Brno, 603 00 Brno</w:t>
      </w:r>
    </w:p>
    <w:p w:rsidR="008C4496" w:rsidRPr="005422A0" w:rsidRDefault="008C4496" w:rsidP="008C4496">
      <w:pPr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>zapsaná v obchodním rejstříku vedeném Krajským soudem v Brně, oddíl B, vložka 3781</w:t>
      </w:r>
    </w:p>
    <w:p w:rsidR="008C4496" w:rsidRPr="005422A0" w:rsidRDefault="008C4496" w:rsidP="008C4496">
      <w:pPr>
        <w:ind w:left="709" w:hanging="709"/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>IČ: 26296195         DIČ: CZ26296195</w:t>
      </w:r>
    </w:p>
    <w:p w:rsidR="008C4496" w:rsidRPr="005422A0" w:rsidRDefault="008C4496" w:rsidP="008C4496">
      <w:pPr>
        <w:ind w:left="709" w:hanging="709"/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 xml:space="preserve">zastoupená panem </w:t>
      </w:r>
      <w:r>
        <w:rPr>
          <w:snapToGrid w:val="0"/>
          <w:sz w:val="24"/>
          <w:szCs w:val="24"/>
        </w:rPr>
        <w:t>Liborem Zábranským</w:t>
      </w:r>
      <w:r w:rsidRPr="005422A0">
        <w:rPr>
          <w:b/>
          <w:snapToGrid w:val="0"/>
          <w:sz w:val="24"/>
          <w:szCs w:val="24"/>
        </w:rPr>
        <w:t>,</w:t>
      </w:r>
      <w:r w:rsidRPr="005422A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místopředsedou</w:t>
      </w:r>
      <w:r w:rsidRPr="005422A0">
        <w:rPr>
          <w:snapToGrid w:val="0"/>
          <w:sz w:val="24"/>
          <w:szCs w:val="24"/>
        </w:rPr>
        <w:t xml:space="preserve"> představenstva </w:t>
      </w:r>
    </w:p>
    <w:p w:rsidR="008C4496" w:rsidRDefault="008C4496" w:rsidP="008C4496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bankovní spojení: Sberbank CZ, a.s. – č.ú.: 4200348173/6800</w:t>
      </w:r>
    </w:p>
    <w:p w:rsidR="008C4496" w:rsidRPr="005422A0" w:rsidRDefault="008C4496" w:rsidP="008C4496">
      <w:pPr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>(dále jen „KLUB“)</w:t>
      </w:r>
    </w:p>
    <w:p w:rsidR="008C4496" w:rsidRPr="005422A0" w:rsidRDefault="008C4496" w:rsidP="008C4496">
      <w:pPr>
        <w:ind w:left="709" w:hanging="709"/>
        <w:rPr>
          <w:snapToGrid w:val="0"/>
          <w:sz w:val="24"/>
          <w:szCs w:val="24"/>
        </w:rPr>
      </w:pPr>
    </w:p>
    <w:p w:rsidR="008C4496" w:rsidRPr="005422A0" w:rsidRDefault="008C4496" w:rsidP="008C4496">
      <w:pPr>
        <w:spacing w:line="240" w:lineRule="atLeast"/>
        <w:rPr>
          <w:b/>
          <w:snapToGrid w:val="0"/>
          <w:color w:val="000000"/>
          <w:sz w:val="24"/>
          <w:szCs w:val="24"/>
        </w:rPr>
      </w:pPr>
      <w:r w:rsidRPr="005422A0">
        <w:rPr>
          <w:b/>
          <w:snapToGrid w:val="0"/>
          <w:color w:val="000000"/>
          <w:sz w:val="24"/>
          <w:szCs w:val="24"/>
        </w:rPr>
        <w:t>a</w:t>
      </w:r>
      <w:r>
        <w:rPr>
          <w:b/>
          <w:snapToGrid w:val="0"/>
          <w:color w:val="000000"/>
          <w:sz w:val="24"/>
          <w:szCs w:val="24"/>
        </w:rPr>
        <w:t xml:space="preserve"> </w:t>
      </w:r>
    </w:p>
    <w:p w:rsidR="008C4496" w:rsidRDefault="008C4496" w:rsidP="008C4496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A63A91" w:rsidRDefault="00CE3E69" w:rsidP="00255073">
      <w:pPr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Zoo </w:t>
      </w:r>
      <w:r w:rsidR="003233D9">
        <w:rPr>
          <w:b/>
          <w:snapToGrid w:val="0"/>
          <w:color w:val="000000"/>
          <w:sz w:val="24"/>
          <w:szCs w:val="24"/>
        </w:rPr>
        <w:t>B</w:t>
      </w:r>
      <w:r>
        <w:rPr>
          <w:b/>
          <w:snapToGrid w:val="0"/>
          <w:color w:val="000000"/>
          <w:sz w:val="24"/>
          <w:szCs w:val="24"/>
        </w:rPr>
        <w:t>rno a stanice zájmových činností,</w:t>
      </w:r>
      <w:r w:rsidR="00A63A91" w:rsidRPr="00A63A91">
        <w:rPr>
          <w:b/>
          <w:snapToGrid w:val="0"/>
          <w:color w:val="000000"/>
          <w:sz w:val="24"/>
          <w:szCs w:val="24"/>
        </w:rPr>
        <w:t xml:space="preserve"> příspěvková organizace</w:t>
      </w:r>
    </w:p>
    <w:p w:rsidR="00255073" w:rsidRDefault="00255073" w:rsidP="0025507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se sídlem: </w:t>
      </w:r>
      <w:r w:rsidR="00CE3E69">
        <w:rPr>
          <w:snapToGrid w:val="0"/>
          <w:sz w:val="24"/>
          <w:szCs w:val="24"/>
        </w:rPr>
        <w:t>Brno, U zoologické zahrady 46</w:t>
      </w:r>
    </w:p>
    <w:p w:rsidR="00255073" w:rsidRPr="005422A0" w:rsidRDefault="00255073" w:rsidP="00255073">
      <w:pPr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 xml:space="preserve">zapsaná v obchodním rejstříku vedeném </w:t>
      </w:r>
      <w:r w:rsidR="00244D77">
        <w:rPr>
          <w:snapToGrid w:val="0"/>
          <w:sz w:val="24"/>
          <w:szCs w:val="24"/>
        </w:rPr>
        <w:t>Krajským soudem v brně,</w:t>
      </w:r>
      <w:r w:rsidR="00CE3E69">
        <w:rPr>
          <w:snapToGrid w:val="0"/>
          <w:sz w:val="24"/>
          <w:szCs w:val="24"/>
        </w:rPr>
        <w:t xml:space="preserve"> oddíl Pr, vložka 11</w:t>
      </w:r>
    </w:p>
    <w:p w:rsidR="00255073" w:rsidRPr="005422A0" w:rsidRDefault="00255073" w:rsidP="00255073">
      <w:pPr>
        <w:ind w:left="709" w:hanging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IČ: </w:t>
      </w:r>
      <w:r w:rsidR="00CE3E69">
        <w:rPr>
          <w:snapToGrid w:val="0"/>
          <w:sz w:val="24"/>
          <w:szCs w:val="24"/>
        </w:rPr>
        <w:t>00101451</w:t>
      </w:r>
      <w:r w:rsidRPr="005422A0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ab/>
      </w:r>
      <w:r w:rsidRPr="005422A0">
        <w:rPr>
          <w:snapToGrid w:val="0"/>
          <w:sz w:val="24"/>
          <w:szCs w:val="24"/>
        </w:rPr>
        <w:t>DIČ: CZ</w:t>
      </w:r>
      <w:r w:rsidR="00CE3E69">
        <w:rPr>
          <w:snapToGrid w:val="0"/>
          <w:sz w:val="24"/>
          <w:szCs w:val="24"/>
        </w:rPr>
        <w:t>00101451</w:t>
      </w:r>
    </w:p>
    <w:p w:rsidR="00255073" w:rsidRDefault="00A63A91" w:rsidP="00A63A91">
      <w:pPr>
        <w:ind w:left="709" w:hanging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zastoupená panem </w:t>
      </w:r>
      <w:r w:rsidR="00CE3E69">
        <w:rPr>
          <w:snapToGrid w:val="0"/>
          <w:sz w:val="24"/>
          <w:szCs w:val="24"/>
        </w:rPr>
        <w:t>M</w:t>
      </w:r>
      <w:r w:rsidR="00724A18">
        <w:rPr>
          <w:snapToGrid w:val="0"/>
          <w:sz w:val="24"/>
          <w:szCs w:val="24"/>
        </w:rPr>
        <w:t>VDr</w:t>
      </w:r>
      <w:r w:rsidR="00244D77">
        <w:rPr>
          <w:snapToGrid w:val="0"/>
          <w:sz w:val="24"/>
          <w:szCs w:val="24"/>
        </w:rPr>
        <w:t xml:space="preserve">. </w:t>
      </w:r>
      <w:r w:rsidR="00724A18">
        <w:rPr>
          <w:snapToGrid w:val="0"/>
          <w:sz w:val="24"/>
          <w:szCs w:val="24"/>
        </w:rPr>
        <w:t>Martinem Hovorkou</w:t>
      </w:r>
      <w:r w:rsidR="00AC6491">
        <w:rPr>
          <w:snapToGrid w:val="0"/>
          <w:sz w:val="24"/>
          <w:szCs w:val="24"/>
        </w:rPr>
        <w:t>, Ph.D.</w:t>
      </w:r>
      <w:r w:rsidR="00724A18">
        <w:rPr>
          <w:snapToGrid w:val="0"/>
          <w:sz w:val="24"/>
          <w:szCs w:val="24"/>
        </w:rPr>
        <w:t>,</w:t>
      </w:r>
      <w:r w:rsidR="00244D77">
        <w:rPr>
          <w:snapToGrid w:val="0"/>
          <w:sz w:val="24"/>
          <w:szCs w:val="24"/>
        </w:rPr>
        <w:t xml:space="preserve"> ředitel</w:t>
      </w:r>
      <w:r w:rsidR="00724A18">
        <w:rPr>
          <w:snapToGrid w:val="0"/>
          <w:sz w:val="24"/>
          <w:szCs w:val="24"/>
        </w:rPr>
        <w:t>em</w:t>
      </w:r>
    </w:p>
    <w:p w:rsidR="00A63A91" w:rsidRDefault="00A63A91" w:rsidP="00A63A91">
      <w:pPr>
        <w:ind w:left="709" w:hanging="709"/>
        <w:rPr>
          <w:sz w:val="24"/>
          <w:szCs w:val="24"/>
        </w:rPr>
      </w:pPr>
      <w:r w:rsidRPr="00A63A91">
        <w:rPr>
          <w:sz w:val="24"/>
          <w:szCs w:val="24"/>
        </w:rPr>
        <w:t xml:space="preserve">bankovní spojení: </w:t>
      </w:r>
      <w:r w:rsidR="00724A18">
        <w:rPr>
          <w:sz w:val="24"/>
          <w:szCs w:val="24"/>
        </w:rPr>
        <w:t>ČSOB a.s. – č.ú. 372604403/0300</w:t>
      </w:r>
    </w:p>
    <w:p w:rsidR="00255073" w:rsidRPr="005422A0" w:rsidRDefault="00255073" w:rsidP="00255073">
      <w:pPr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>(dále jen „</w:t>
      </w:r>
      <w:r w:rsidR="00724A18">
        <w:rPr>
          <w:snapToGrid w:val="0"/>
          <w:sz w:val="24"/>
          <w:szCs w:val="24"/>
        </w:rPr>
        <w:t>ZOO“)</w:t>
      </w:r>
    </w:p>
    <w:p w:rsidR="00C20E0F" w:rsidRDefault="00C20E0F" w:rsidP="008C4496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5422A0">
        <w:rPr>
          <w:b/>
          <w:snapToGrid w:val="0"/>
          <w:color w:val="000000"/>
          <w:sz w:val="24"/>
          <w:szCs w:val="24"/>
          <w:u w:val="single"/>
        </w:rPr>
        <w:t xml:space="preserve">I. </w:t>
      </w:r>
      <w:r w:rsidRPr="005422A0">
        <w:rPr>
          <w:b/>
          <w:sz w:val="24"/>
          <w:szCs w:val="24"/>
          <w:u w:val="single"/>
        </w:rPr>
        <w:t>Úvodní ustanovení</w:t>
      </w:r>
    </w:p>
    <w:p w:rsidR="008C4496" w:rsidRPr="005422A0" w:rsidRDefault="008C4496" w:rsidP="008C4496">
      <w:pPr>
        <w:spacing w:line="240" w:lineRule="atLeast"/>
        <w:rPr>
          <w:b/>
          <w:snapToGrid w:val="0"/>
          <w:color w:val="000000"/>
          <w:sz w:val="24"/>
          <w:szCs w:val="24"/>
          <w:u w:val="single"/>
        </w:rPr>
      </w:pPr>
    </w:p>
    <w:p w:rsidR="008C4496" w:rsidRDefault="008C4496" w:rsidP="008C4496">
      <w:pPr>
        <w:numPr>
          <w:ilvl w:val="0"/>
          <w:numId w:val="1"/>
        </w:numPr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KLUB je účastníkem extraligy</w:t>
      </w:r>
      <w:r w:rsidRPr="005422A0">
        <w:rPr>
          <w:snapToGrid w:val="0"/>
          <w:color w:val="000000"/>
          <w:sz w:val="24"/>
          <w:szCs w:val="24"/>
        </w:rPr>
        <w:t xml:space="preserve"> mužů v ledním hokeji a smluvně spolupracuje s</w:t>
      </w:r>
      <w:r>
        <w:rPr>
          <w:snapToGrid w:val="0"/>
          <w:color w:val="000000"/>
          <w:sz w:val="24"/>
          <w:szCs w:val="24"/>
        </w:rPr>
        <w:t>e</w:t>
      </w:r>
      <w:r w:rsidRPr="005422A0">
        <w:rPr>
          <w:snapToGrid w:val="0"/>
          <w:color w:val="000000"/>
          <w:sz w:val="24"/>
          <w:szCs w:val="24"/>
        </w:rPr>
        <w:t> </w:t>
      </w:r>
      <w:r>
        <w:rPr>
          <w:snapToGrid w:val="0"/>
          <w:color w:val="000000"/>
          <w:sz w:val="24"/>
          <w:szCs w:val="24"/>
        </w:rPr>
        <w:t xml:space="preserve">spolkem </w:t>
      </w:r>
      <w:r w:rsidRPr="005422A0">
        <w:rPr>
          <w:snapToGrid w:val="0"/>
          <w:color w:val="000000"/>
          <w:sz w:val="24"/>
          <w:szCs w:val="24"/>
        </w:rPr>
        <w:t>KOMETA GROUP o.s., kter</w:t>
      </w:r>
      <w:r>
        <w:rPr>
          <w:snapToGrid w:val="0"/>
          <w:color w:val="000000"/>
          <w:sz w:val="24"/>
          <w:szCs w:val="24"/>
        </w:rPr>
        <w:t>ý</w:t>
      </w:r>
      <w:r w:rsidRPr="005422A0">
        <w:rPr>
          <w:snapToGrid w:val="0"/>
          <w:color w:val="000000"/>
          <w:sz w:val="24"/>
          <w:szCs w:val="24"/>
        </w:rPr>
        <w:t xml:space="preserve"> je účastníkem extraligy juniorů, extraligy dorostu a všech žákovských soutěží JMK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a současně s účinností od 1. 7. 2014 také nájemcem nemovitosti, </w:t>
      </w:r>
      <w:r w:rsidRPr="004609DC">
        <w:rPr>
          <w:snapToGrid w:val="0"/>
          <w:sz w:val="24"/>
          <w:szCs w:val="24"/>
        </w:rPr>
        <w:t>objekt</w:t>
      </w:r>
      <w:r>
        <w:rPr>
          <w:snapToGrid w:val="0"/>
          <w:sz w:val="24"/>
          <w:szCs w:val="24"/>
        </w:rPr>
        <w:t>u</w:t>
      </w:r>
      <w:r w:rsidRPr="004609DC">
        <w:rPr>
          <w:snapToGrid w:val="0"/>
          <w:sz w:val="24"/>
          <w:szCs w:val="24"/>
        </w:rPr>
        <w:t xml:space="preserve"> občanské vybavenosti č. p. 911</w:t>
      </w:r>
      <w:r>
        <w:rPr>
          <w:snapToGrid w:val="0"/>
          <w:sz w:val="24"/>
          <w:szCs w:val="24"/>
        </w:rPr>
        <w:t xml:space="preserve"> na adrese Brno, ul. Křídlovická </w:t>
      </w:r>
      <w:r w:rsidRPr="004609DC">
        <w:rPr>
          <w:snapToGrid w:val="0"/>
          <w:sz w:val="24"/>
          <w:szCs w:val="24"/>
        </w:rPr>
        <w:t>č.</w:t>
      </w:r>
      <w:r>
        <w:rPr>
          <w:snapToGrid w:val="0"/>
          <w:sz w:val="24"/>
          <w:szCs w:val="24"/>
        </w:rPr>
        <w:t xml:space="preserve"> </w:t>
      </w:r>
      <w:r w:rsidRPr="004609DC">
        <w:rPr>
          <w:snapToGrid w:val="0"/>
          <w:sz w:val="24"/>
          <w:szCs w:val="24"/>
        </w:rPr>
        <w:t>or. 34</w:t>
      </w:r>
      <w:r>
        <w:rPr>
          <w:snapToGrid w:val="0"/>
          <w:sz w:val="24"/>
          <w:szCs w:val="24"/>
        </w:rPr>
        <w:t xml:space="preserve"> (dále jen „</w:t>
      </w:r>
      <w:r w:rsidRPr="004609DC">
        <w:rPr>
          <w:i/>
          <w:snapToGrid w:val="0"/>
          <w:sz w:val="24"/>
          <w:szCs w:val="24"/>
        </w:rPr>
        <w:t>hala</w:t>
      </w:r>
      <w:r>
        <w:rPr>
          <w:snapToGrid w:val="0"/>
          <w:sz w:val="24"/>
          <w:szCs w:val="24"/>
        </w:rPr>
        <w:t>“)</w:t>
      </w:r>
      <w:r w:rsidRPr="005422A0">
        <w:rPr>
          <w:snapToGrid w:val="0"/>
          <w:color w:val="000000"/>
          <w:sz w:val="24"/>
          <w:szCs w:val="24"/>
        </w:rPr>
        <w:t xml:space="preserve">. Oba subjekty mají přiděleno jedno sportovní registrační číslo na ČSLH a tím tvoří jeden </w:t>
      </w:r>
      <w:r w:rsidRPr="005422A0">
        <w:rPr>
          <w:snapToGrid w:val="0"/>
          <w:sz w:val="24"/>
          <w:szCs w:val="24"/>
        </w:rPr>
        <w:t>hokejový klub vystupující pod sportovním názvem HC KOMETA BRNO.</w:t>
      </w:r>
      <w:r>
        <w:rPr>
          <w:snapToGrid w:val="0"/>
          <w:sz w:val="24"/>
          <w:szCs w:val="24"/>
        </w:rPr>
        <w:t xml:space="preserve"> Domovským stadionem/halou KLUBU je hala.</w:t>
      </w:r>
    </w:p>
    <w:p w:rsidR="000E4271" w:rsidRDefault="000E4271" w:rsidP="000E4271">
      <w:pPr>
        <w:numPr>
          <w:ilvl w:val="0"/>
          <w:numId w:val="1"/>
        </w:numPr>
        <w:suppressAutoHyphens/>
        <w:overflowPunct w:val="0"/>
        <w:autoSpaceDE w:val="0"/>
        <w:spacing w:line="240" w:lineRule="atLeast"/>
        <w:jc w:val="both"/>
        <w:textAlignment w:val="baseline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Na základě shora uvedené nájemní smlouvy uzavřené dne 23. 6. 2014 mezi vlastníkem haly, obchodní korporací </w:t>
      </w:r>
      <w:r w:rsidRPr="00DD4D32">
        <w:rPr>
          <w:snapToGrid w:val="0"/>
          <w:sz w:val="24"/>
          <w:szCs w:val="24"/>
        </w:rPr>
        <w:t>STAREZ - SPORT, a.s. a nájemce</w:t>
      </w:r>
      <w:r>
        <w:rPr>
          <w:snapToGrid w:val="0"/>
          <w:sz w:val="24"/>
          <w:szCs w:val="24"/>
        </w:rPr>
        <w:t>m</w:t>
      </w:r>
      <w:r w:rsidRPr="00DD4D32">
        <w:rPr>
          <w:snapToGrid w:val="0"/>
          <w:sz w:val="24"/>
          <w:szCs w:val="24"/>
        </w:rPr>
        <w:t xml:space="preserve"> haly</w:t>
      </w:r>
      <w:r>
        <w:rPr>
          <w:snapToGrid w:val="0"/>
          <w:sz w:val="24"/>
          <w:szCs w:val="24"/>
        </w:rPr>
        <w:t>,</w:t>
      </w:r>
      <w:r w:rsidRPr="00DD4D3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spolkem </w:t>
      </w:r>
      <w:r w:rsidRPr="00E660F3">
        <w:rPr>
          <w:snapToGrid w:val="0"/>
          <w:sz w:val="24"/>
          <w:szCs w:val="24"/>
        </w:rPr>
        <w:t>KOMETA GROUP</w:t>
      </w:r>
      <w:r>
        <w:rPr>
          <w:snapToGrid w:val="0"/>
          <w:sz w:val="24"/>
          <w:szCs w:val="24"/>
        </w:rPr>
        <w:t xml:space="preserve"> o.s., ve znění dodatku č. 1 k této nájemní smlouvě ze dne 26. 03. 2015 a dodatku č. 2 k této nájemní smlouvě ze dne 20. 06. 2016, a podnájemní smlouvy uzavřené dne 01. 07. 2014 mezi </w:t>
      </w:r>
      <w:r w:rsidRPr="00E660F3">
        <w:rPr>
          <w:snapToGrid w:val="0"/>
          <w:sz w:val="24"/>
          <w:szCs w:val="24"/>
        </w:rPr>
        <w:t>KOMETA GROUP</w:t>
      </w:r>
      <w:r>
        <w:rPr>
          <w:snapToGrid w:val="0"/>
          <w:sz w:val="24"/>
          <w:szCs w:val="24"/>
        </w:rPr>
        <w:t>, o.s. a KLUBEM jako podnájemcem je KLUB oprávněn využívat jednotlivé části haly k reklamním účelům po dobu trvání nájemní smlouvy. Nájemní smlouva je uzavřena na dobu neurčitou, nebude-li dále dohodnuto jinak.</w:t>
      </w:r>
    </w:p>
    <w:p w:rsidR="00A63A91" w:rsidRPr="00A63A91" w:rsidRDefault="00724A18" w:rsidP="00A63A91">
      <w:pPr>
        <w:numPr>
          <w:ilvl w:val="0"/>
          <w:numId w:val="1"/>
        </w:numPr>
        <w:suppressAutoHyphens/>
        <w:overflowPunct w:val="0"/>
        <w:autoSpaceDE w:val="0"/>
        <w:spacing w:line="240" w:lineRule="atLeast"/>
        <w:jc w:val="both"/>
        <w:textAlignment w:val="baseline"/>
        <w:rPr>
          <w:sz w:val="24"/>
          <w:szCs w:val="24"/>
        </w:rPr>
      </w:pPr>
      <w:r>
        <w:rPr>
          <w:snapToGrid w:val="0"/>
          <w:sz w:val="24"/>
          <w:szCs w:val="24"/>
        </w:rPr>
        <w:t>ZOO je příspěvková organizace, licencovaný provozovatel zoologické zahrady, jejíž jedním z hlavních úkolů je přispívat k uchování biologické rozmanitosti chovem živočichů, vědecko-výzkumnou prací, ekologickou výchovou, vzděláním a osvětou široké veřejnosti. S touto činností je spojena propagace, a to i pomocí vhodných reklamních prostředků.</w:t>
      </w:r>
    </w:p>
    <w:p w:rsidR="00EE6E85" w:rsidRDefault="00EE6E85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  <w:u w:val="single"/>
        </w:rPr>
      </w:pPr>
    </w:p>
    <w:p w:rsidR="00EE6E85" w:rsidRDefault="00EE6E85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5422A0">
        <w:rPr>
          <w:b/>
          <w:snapToGrid w:val="0"/>
          <w:color w:val="000000"/>
          <w:sz w:val="24"/>
          <w:szCs w:val="24"/>
          <w:u w:val="single"/>
        </w:rPr>
        <w:t xml:space="preserve">II. </w:t>
      </w:r>
      <w:r w:rsidRPr="005422A0">
        <w:rPr>
          <w:b/>
          <w:sz w:val="24"/>
          <w:szCs w:val="24"/>
          <w:u w:val="single"/>
        </w:rPr>
        <w:t>Předmět smlouvy</w:t>
      </w:r>
    </w:p>
    <w:p w:rsidR="008C4496" w:rsidRPr="005422A0" w:rsidRDefault="008C4496" w:rsidP="008C4496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</w:p>
    <w:p w:rsidR="008C4496" w:rsidRDefault="008C4496" w:rsidP="00334D58">
      <w:pPr>
        <w:pStyle w:val="Odstavecseseznamem"/>
        <w:numPr>
          <w:ilvl w:val="0"/>
          <w:numId w:val="7"/>
        </w:numPr>
        <w:spacing w:line="240" w:lineRule="atLeast"/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A26B89">
        <w:rPr>
          <w:snapToGrid w:val="0"/>
          <w:color w:val="000000"/>
          <w:sz w:val="24"/>
          <w:szCs w:val="24"/>
        </w:rPr>
        <w:lastRenderedPageBreak/>
        <w:t>Předmětem smlouvy</w:t>
      </w:r>
      <w:r w:rsidR="00A63A91">
        <w:rPr>
          <w:snapToGrid w:val="0"/>
          <w:color w:val="000000"/>
          <w:sz w:val="24"/>
          <w:szCs w:val="24"/>
        </w:rPr>
        <w:t xml:space="preserve"> je činnost</w:t>
      </w:r>
      <w:r w:rsidRPr="00A26B89">
        <w:rPr>
          <w:snapToGrid w:val="0"/>
          <w:color w:val="000000"/>
          <w:sz w:val="24"/>
          <w:szCs w:val="24"/>
        </w:rPr>
        <w:t xml:space="preserve"> KLUBU spočívající v zajištění</w:t>
      </w:r>
      <w:r w:rsidR="00724A18">
        <w:rPr>
          <w:snapToGrid w:val="0"/>
          <w:color w:val="000000"/>
          <w:sz w:val="24"/>
          <w:szCs w:val="24"/>
        </w:rPr>
        <w:t xml:space="preserve"> propagace a reklamy ZOO</w:t>
      </w:r>
      <w:r w:rsidRPr="00A26B89">
        <w:rPr>
          <w:snapToGrid w:val="0"/>
          <w:color w:val="000000"/>
          <w:sz w:val="24"/>
          <w:szCs w:val="24"/>
        </w:rPr>
        <w:t xml:space="preserve"> v rámci sportovní činnosti KLUBU, a to v níže uvedeném rozsahu a za níže uvedených podmínek. Za splnění předmětu smlouvy se Objednatel zavazuje zaplatit KLUBU smluvní odměnu.</w:t>
      </w:r>
    </w:p>
    <w:p w:rsidR="00A26B89" w:rsidRPr="00ED5C9E" w:rsidRDefault="00A26B89" w:rsidP="00334D58">
      <w:pPr>
        <w:pStyle w:val="Odstavecseseznamem"/>
        <w:numPr>
          <w:ilvl w:val="0"/>
          <w:numId w:val="7"/>
        </w:numPr>
        <w:spacing w:line="240" w:lineRule="atLeast"/>
        <w:ind w:left="426" w:hanging="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Předmětem </w:t>
      </w:r>
      <w:r w:rsidR="00A63A91">
        <w:rPr>
          <w:snapToGrid w:val="0"/>
          <w:color w:val="000000"/>
          <w:sz w:val="24"/>
          <w:szCs w:val="24"/>
        </w:rPr>
        <w:t>smlouvy je činnost</w:t>
      </w:r>
      <w:r w:rsidR="00724A18">
        <w:rPr>
          <w:snapToGrid w:val="0"/>
          <w:color w:val="000000"/>
          <w:sz w:val="24"/>
          <w:szCs w:val="24"/>
        </w:rPr>
        <w:t xml:space="preserve"> ZOO</w:t>
      </w:r>
      <w:r>
        <w:rPr>
          <w:snapToGrid w:val="0"/>
          <w:color w:val="000000"/>
          <w:sz w:val="24"/>
          <w:szCs w:val="24"/>
        </w:rPr>
        <w:t xml:space="preserve"> spočívající v</w:t>
      </w:r>
      <w:r w:rsidR="00C20E0F">
        <w:rPr>
          <w:snapToGrid w:val="0"/>
          <w:color w:val="000000"/>
          <w:sz w:val="24"/>
          <w:szCs w:val="24"/>
        </w:rPr>
        <w:t> zajištění propagace a volných vstupů</w:t>
      </w:r>
      <w:r>
        <w:rPr>
          <w:snapToGrid w:val="0"/>
          <w:color w:val="000000"/>
          <w:sz w:val="24"/>
          <w:szCs w:val="24"/>
        </w:rPr>
        <w:t xml:space="preserve"> pro KLUB, a to v níže uvedeném rozsahu a za níže uvedených podmínek. Za splnění předmětu smlouvy se KLUB zavazuje zaplatit Objednateli smluvní odměnu.</w:t>
      </w:r>
    </w:p>
    <w:p w:rsidR="008C4496" w:rsidRDefault="008C4496" w:rsidP="00A26B89">
      <w:pPr>
        <w:spacing w:line="240" w:lineRule="atLeast"/>
        <w:rPr>
          <w:b/>
          <w:snapToGrid w:val="0"/>
          <w:color w:val="000000"/>
          <w:sz w:val="24"/>
          <w:szCs w:val="24"/>
          <w:u w:val="single"/>
        </w:rPr>
      </w:pPr>
    </w:p>
    <w:p w:rsidR="00882B09" w:rsidRDefault="00882B09" w:rsidP="00A26B89">
      <w:pPr>
        <w:spacing w:line="240" w:lineRule="atLeast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color w:val="000000"/>
          <w:sz w:val="24"/>
          <w:szCs w:val="24"/>
          <w:u w:val="single"/>
        </w:rPr>
      </w:pPr>
      <w:r w:rsidRPr="005422A0">
        <w:rPr>
          <w:b/>
          <w:snapToGrid w:val="0"/>
          <w:color w:val="000000"/>
          <w:sz w:val="24"/>
          <w:szCs w:val="24"/>
          <w:u w:val="single"/>
        </w:rPr>
        <w:t xml:space="preserve">III. </w:t>
      </w:r>
      <w:r w:rsidRPr="005422A0">
        <w:rPr>
          <w:b/>
          <w:sz w:val="24"/>
          <w:szCs w:val="24"/>
          <w:u w:val="single"/>
        </w:rPr>
        <w:t>Závazky KLUBU</w:t>
      </w:r>
    </w:p>
    <w:p w:rsidR="008C4496" w:rsidRPr="005422A0" w:rsidRDefault="008C4496" w:rsidP="008C4496">
      <w:pPr>
        <w:spacing w:line="240" w:lineRule="atLeast"/>
        <w:jc w:val="both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C20E0F" w:rsidRDefault="00774E76" w:rsidP="00334D58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KLUB </w:t>
      </w:r>
      <w:r w:rsidR="008C4496" w:rsidRPr="001A6FEB">
        <w:rPr>
          <w:snapToGrid w:val="0"/>
          <w:sz w:val="24"/>
          <w:szCs w:val="24"/>
        </w:rPr>
        <w:t>se z</w:t>
      </w:r>
      <w:r w:rsidR="00724A18">
        <w:rPr>
          <w:snapToGrid w:val="0"/>
          <w:sz w:val="24"/>
          <w:szCs w:val="24"/>
        </w:rPr>
        <w:t>avazuje k prezentaci ZOO</w:t>
      </w:r>
      <w:r w:rsidR="008C4496" w:rsidRPr="001A6FE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(obchodní firmy či loga) n</w:t>
      </w:r>
      <w:r w:rsidR="00BC459D">
        <w:rPr>
          <w:snapToGrid w:val="0"/>
          <w:sz w:val="24"/>
          <w:szCs w:val="24"/>
        </w:rPr>
        <w:t xml:space="preserve">a </w:t>
      </w:r>
      <w:r w:rsidR="00241667">
        <w:rPr>
          <w:snapToGrid w:val="0"/>
          <w:sz w:val="24"/>
          <w:szCs w:val="24"/>
        </w:rPr>
        <w:t>rotačním panelu v hale,</w:t>
      </w:r>
      <w:r w:rsidR="00724A18">
        <w:rPr>
          <w:snapToGrid w:val="0"/>
          <w:sz w:val="24"/>
          <w:szCs w:val="24"/>
        </w:rPr>
        <w:t xml:space="preserve"> a to 5</w:t>
      </w:r>
      <w:r w:rsidR="00241667">
        <w:rPr>
          <w:snapToGrid w:val="0"/>
          <w:sz w:val="24"/>
          <w:szCs w:val="24"/>
        </w:rPr>
        <w:t>x o rozměru 300x80 cm.</w:t>
      </w:r>
    </w:p>
    <w:p w:rsidR="00C20E0F" w:rsidRPr="00C20E0F" w:rsidRDefault="00C20E0F" w:rsidP="00334D58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KLUB </w:t>
      </w:r>
      <w:r w:rsidRPr="001A6FEB">
        <w:rPr>
          <w:snapToGrid w:val="0"/>
          <w:sz w:val="24"/>
          <w:szCs w:val="24"/>
        </w:rPr>
        <w:t>se z</w:t>
      </w:r>
      <w:r w:rsidR="00724A18">
        <w:rPr>
          <w:snapToGrid w:val="0"/>
          <w:sz w:val="24"/>
          <w:szCs w:val="24"/>
        </w:rPr>
        <w:t>avazuje k prezentaci ZOO</w:t>
      </w:r>
      <w:r w:rsidRPr="001A6FE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(obchodní firmy či loga) formou spotu na mul</w:t>
      </w:r>
      <w:r w:rsidR="00241667">
        <w:rPr>
          <w:snapToGrid w:val="0"/>
          <w:sz w:val="24"/>
          <w:szCs w:val="24"/>
        </w:rPr>
        <w:t>timediální kostce v hale, a to 2</w:t>
      </w:r>
      <w:r>
        <w:rPr>
          <w:snapToGrid w:val="0"/>
          <w:sz w:val="24"/>
          <w:szCs w:val="24"/>
        </w:rPr>
        <w:t>x během každého domácího zápasu o délce 15s.</w:t>
      </w:r>
    </w:p>
    <w:p w:rsidR="00BC459D" w:rsidRPr="00724A18" w:rsidRDefault="00BC459D" w:rsidP="00774E76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KLUB </w:t>
      </w:r>
      <w:r w:rsidR="00724A18">
        <w:rPr>
          <w:snapToGrid w:val="0"/>
          <w:sz w:val="24"/>
          <w:szCs w:val="24"/>
        </w:rPr>
        <w:t>poskytne ZOO 3 permanentní vstupenky (stání) na veškerá domácí hokejová utkání A mužstva po dobu platnosti smlouvy.</w:t>
      </w:r>
    </w:p>
    <w:p w:rsidR="00774E76" w:rsidRDefault="00774E76" w:rsidP="00774E76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KLUB se zavazuje k prezentaci loga </w:t>
      </w:r>
      <w:r w:rsidR="00724A18">
        <w:rPr>
          <w:snapToGrid w:val="0"/>
          <w:sz w:val="24"/>
          <w:szCs w:val="24"/>
        </w:rPr>
        <w:t>ZOO</w:t>
      </w:r>
      <w:r>
        <w:rPr>
          <w:snapToGrid w:val="0"/>
          <w:sz w:val="24"/>
          <w:szCs w:val="24"/>
        </w:rPr>
        <w:t xml:space="preserve"> (obchodní firmy či loga) jako business partnera na oficiálních webových stránkách KLUBU </w:t>
      </w:r>
      <w:hyperlink r:id="rId7" w:history="1">
        <w:r w:rsidRPr="004F27A7">
          <w:rPr>
            <w:rStyle w:val="Hypertextovodkaz"/>
            <w:snapToGrid w:val="0"/>
            <w:sz w:val="24"/>
            <w:szCs w:val="24"/>
          </w:rPr>
          <w:t>www.hc-kometa.cz</w:t>
        </w:r>
      </w:hyperlink>
      <w:r>
        <w:rPr>
          <w:snapToGrid w:val="0"/>
          <w:sz w:val="24"/>
          <w:szCs w:val="24"/>
        </w:rPr>
        <w:t xml:space="preserve"> s možností přímého odkazu na webovou stránku </w:t>
      </w:r>
      <w:r w:rsidR="00724A18">
        <w:rPr>
          <w:snapToGrid w:val="0"/>
          <w:sz w:val="24"/>
          <w:szCs w:val="24"/>
        </w:rPr>
        <w:t>ZOO</w:t>
      </w:r>
      <w:r>
        <w:rPr>
          <w:snapToGrid w:val="0"/>
          <w:sz w:val="24"/>
          <w:szCs w:val="24"/>
        </w:rPr>
        <w:t>.</w:t>
      </w:r>
    </w:p>
    <w:p w:rsidR="00774E76" w:rsidRPr="000E3F5B" w:rsidRDefault="000E3F5B" w:rsidP="00774E76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KLUB </w:t>
      </w:r>
      <w:r w:rsidR="00774E76" w:rsidRPr="00774E76">
        <w:rPr>
          <w:snapToGrid w:val="0"/>
          <w:sz w:val="24"/>
          <w:szCs w:val="24"/>
        </w:rPr>
        <w:t xml:space="preserve">se zavazuje k prezentaci loga </w:t>
      </w:r>
      <w:r w:rsidR="00724A18">
        <w:rPr>
          <w:snapToGrid w:val="0"/>
          <w:sz w:val="24"/>
          <w:szCs w:val="24"/>
        </w:rPr>
        <w:t>ZOO</w:t>
      </w:r>
      <w:r w:rsidR="00774E76" w:rsidRPr="00774E76">
        <w:rPr>
          <w:snapToGrid w:val="0"/>
          <w:sz w:val="24"/>
          <w:szCs w:val="24"/>
        </w:rPr>
        <w:t xml:space="preserve"> (obchodní firmy či loga) jako</w:t>
      </w:r>
      <w:r>
        <w:rPr>
          <w:snapToGrid w:val="0"/>
          <w:sz w:val="24"/>
          <w:szCs w:val="24"/>
        </w:rPr>
        <w:t xml:space="preserve"> business partnera na všech tiskových materiálech klubu, kde se partneři uvádí.</w:t>
      </w:r>
    </w:p>
    <w:p w:rsidR="000E3F5B" w:rsidRPr="00724A18" w:rsidRDefault="000E3F5B" w:rsidP="00774E76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KLUB se zavazuje k prezentaci loga </w:t>
      </w:r>
      <w:r w:rsidR="00724A18">
        <w:rPr>
          <w:snapToGrid w:val="0"/>
          <w:sz w:val="24"/>
          <w:szCs w:val="24"/>
        </w:rPr>
        <w:t>ZOO</w:t>
      </w:r>
      <w:r>
        <w:rPr>
          <w:snapToGrid w:val="0"/>
          <w:sz w:val="24"/>
          <w:szCs w:val="24"/>
        </w:rPr>
        <w:t xml:space="preserve"> (obchodní firmy či loga) jako business partnera na tabuli partnerů HC KOMETA BRNO umístěné ve VIP prostoru haly.</w:t>
      </w:r>
    </w:p>
    <w:p w:rsidR="00724A18" w:rsidRPr="00774E76" w:rsidRDefault="00724A18" w:rsidP="00774E76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KLUB se zavazuje poskytnout ZOO potřebnou součinnost</w:t>
      </w:r>
      <w:del w:id="0" w:author="Hiersch Jan" w:date="2017-01-09T10:41:00Z">
        <w:r w:rsidDel="00597C43">
          <w:rPr>
            <w:snapToGrid w:val="0"/>
            <w:sz w:val="24"/>
            <w:szCs w:val="24"/>
          </w:rPr>
          <w:delText xml:space="preserve">  </w:delText>
        </w:r>
      </w:del>
      <w:ins w:id="1" w:author="Hiersch Jan" w:date="2017-01-09T10:41:00Z">
        <w:r w:rsidR="00597C43">
          <w:rPr>
            <w:snapToGrid w:val="0"/>
            <w:sz w:val="24"/>
            <w:szCs w:val="24"/>
          </w:rPr>
          <w:t xml:space="preserve"> </w:t>
        </w:r>
      </w:ins>
      <w:r>
        <w:rPr>
          <w:snapToGrid w:val="0"/>
          <w:sz w:val="24"/>
          <w:szCs w:val="24"/>
        </w:rPr>
        <w:t>ke splnění závazků ZOO vyplívajících z této smlouvy.</w:t>
      </w:r>
    </w:p>
    <w:p w:rsidR="008C4496" w:rsidRDefault="008C4496" w:rsidP="008C4496">
      <w:pPr>
        <w:jc w:val="center"/>
        <w:rPr>
          <w:b/>
          <w:snapToGrid w:val="0"/>
          <w:sz w:val="24"/>
          <w:szCs w:val="24"/>
          <w:u w:val="single"/>
        </w:rPr>
      </w:pPr>
    </w:p>
    <w:p w:rsidR="00255073" w:rsidRDefault="00255073" w:rsidP="008C4496">
      <w:pPr>
        <w:jc w:val="center"/>
        <w:rPr>
          <w:b/>
          <w:snapToGrid w:val="0"/>
          <w:sz w:val="24"/>
          <w:szCs w:val="24"/>
          <w:u w:val="single"/>
        </w:rPr>
      </w:pPr>
    </w:p>
    <w:p w:rsidR="008C4496" w:rsidRPr="005422A0" w:rsidRDefault="008C4496" w:rsidP="008C4496">
      <w:pPr>
        <w:jc w:val="center"/>
        <w:rPr>
          <w:b/>
          <w:sz w:val="24"/>
          <w:szCs w:val="24"/>
          <w:u w:val="single"/>
        </w:rPr>
      </w:pPr>
      <w:r w:rsidRPr="005422A0">
        <w:rPr>
          <w:b/>
          <w:snapToGrid w:val="0"/>
          <w:sz w:val="24"/>
          <w:szCs w:val="24"/>
          <w:u w:val="single"/>
        </w:rPr>
        <w:t xml:space="preserve">IV. </w:t>
      </w:r>
      <w:r>
        <w:rPr>
          <w:b/>
          <w:sz w:val="24"/>
          <w:szCs w:val="24"/>
          <w:u w:val="single"/>
        </w:rPr>
        <w:t xml:space="preserve">Závazky </w:t>
      </w:r>
      <w:r w:rsidR="00AC6491">
        <w:rPr>
          <w:b/>
          <w:sz w:val="24"/>
          <w:szCs w:val="24"/>
          <w:u w:val="single"/>
        </w:rPr>
        <w:t>ZOO</w:t>
      </w:r>
    </w:p>
    <w:p w:rsidR="008C4496" w:rsidRPr="005422A0" w:rsidRDefault="008C4496" w:rsidP="008C4496">
      <w:pPr>
        <w:rPr>
          <w:snapToGrid w:val="0"/>
          <w:sz w:val="24"/>
          <w:szCs w:val="24"/>
        </w:rPr>
      </w:pPr>
    </w:p>
    <w:p w:rsidR="008C4496" w:rsidRDefault="008C4496" w:rsidP="008C449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Objednatel se zavazuje: </w:t>
      </w:r>
    </w:p>
    <w:p w:rsidR="008C4496" w:rsidRDefault="008C4496" w:rsidP="00334D58">
      <w:pPr>
        <w:numPr>
          <w:ilvl w:val="0"/>
          <w:numId w:val="4"/>
        </w:numPr>
        <w:ind w:left="426" w:hanging="426"/>
        <w:rPr>
          <w:snapToGrid w:val="0"/>
          <w:color w:val="000000"/>
          <w:sz w:val="24"/>
          <w:szCs w:val="24"/>
        </w:rPr>
      </w:pPr>
      <w:r w:rsidRPr="005422A0">
        <w:rPr>
          <w:snapToGrid w:val="0"/>
          <w:sz w:val="24"/>
          <w:szCs w:val="24"/>
        </w:rPr>
        <w:t>předat KLUBU materiál potřebný k realizaci předmětu smlouvy, tj. c</w:t>
      </w:r>
      <w:r w:rsidRPr="005422A0">
        <w:rPr>
          <w:sz w:val="24"/>
          <w:szCs w:val="24"/>
        </w:rPr>
        <w:t>orporate design společnosti</w:t>
      </w:r>
      <w:r>
        <w:rPr>
          <w:snapToGrid w:val="0"/>
          <w:color w:val="000000"/>
          <w:sz w:val="24"/>
          <w:szCs w:val="24"/>
        </w:rPr>
        <w:t xml:space="preserve"> </w:t>
      </w:r>
    </w:p>
    <w:p w:rsidR="008C4496" w:rsidRPr="00AC6491" w:rsidRDefault="008C4496" w:rsidP="00334D58">
      <w:pPr>
        <w:numPr>
          <w:ilvl w:val="0"/>
          <w:numId w:val="4"/>
        </w:numPr>
        <w:ind w:left="426" w:hanging="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</w:t>
      </w:r>
      <w:r w:rsidRPr="00DF3954">
        <w:rPr>
          <w:snapToGrid w:val="0"/>
          <w:sz w:val="24"/>
          <w:szCs w:val="24"/>
        </w:rPr>
        <w:t>perativně spolupracovat s KLUBEM při realizac</w:t>
      </w:r>
      <w:r>
        <w:rPr>
          <w:snapToGrid w:val="0"/>
          <w:sz w:val="24"/>
          <w:szCs w:val="24"/>
        </w:rPr>
        <w:t>i</w:t>
      </w:r>
      <w:r w:rsidRPr="00DF3954">
        <w:rPr>
          <w:snapToGrid w:val="0"/>
          <w:sz w:val="24"/>
          <w:szCs w:val="24"/>
        </w:rPr>
        <w:t xml:space="preserve"> předmětu smlouvy</w:t>
      </w:r>
    </w:p>
    <w:p w:rsidR="00AC6491" w:rsidRDefault="00AC6491" w:rsidP="00334D58">
      <w:pPr>
        <w:numPr>
          <w:ilvl w:val="0"/>
          <w:numId w:val="4"/>
        </w:numPr>
        <w:ind w:left="426" w:hanging="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poskytnout KLUBU možnost umístění banneru v areálu ZOO</w:t>
      </w:r>
    </w:p>
    <w:p w:rsidR="00AC6491" w:rsidRDefault="00AC6491" w:rsidP="00334D58">
      <w:pPr>
        <w:numPr>
          <w:ilvl w:val="0"/>
          <w:numId w:val="4"/>
        </w:numPr>
        <w:ind w:left="426" w:hanging="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zajistit KL</w:t>
      </w:r>
      <w:r w:rsidR="00B27788">
        <w:rPr>
          <w:snapToGrid w:val="0"/>
          <w:color w:val="000000"/>
          <w:sz w:val="24"/>
          <w:szCs w:val="24"/>
        </w:rPr>
        <w:t>U</w:t>
      </w:r>
      <w:r>
        <w:rPr>
          <w:snapToGrid w:val="0"/>
          <w:color w:val="000000"/>
          <w:sz w:val="24"/>
          <w:szCs w:val="24"/>
        </w:rPr>
        <w:t xml:space="preserve">BU prezentaci na webu </w:t>
      </w:r>
      <w:hyperlink r:id="rId8" w:history="1">
        <w:r w:rsidRPr="00513EBD">
          <w:rPr>
            <w:rStyle w:val="Hypertextovodkaz"/>
            <w:snapToGrid w:val="0"/>
            <w:sz w:val="24"/>
            <w:szCs w:val="24"/>
          </w:rPr>
          <w:t>www.zoobrno.cz</w:t>
        </w:r>
      </w:hyperlink>
      <w:r>
        <w:rPr>
          <w:snapToGrid w:val="0"/>
          <w:color w:val="000000"/>
          <w:sz w:val="24"/>
          <w:szCs w:val="24"/>
        </w:rPr>
        <w:t xml:space="preserve"> formou banneru</w:t>
      </w:r>
    </w:p>
    <w:p w:rsidR="00AC6491" w:rsidRDefault="00AC6491" w:rsidP="00334D58">
      <w:pPr>
        <w:numPr>
          <w:ilvl w:val="0"/>
          <w:numId w:val="4"/>
        </w:numPr>
        <w:ind w:left="426" w:hanging="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zajistit KLUBU distribuci tištěných propagačních materiálů Kometa Group a.s.</w:t>
      </w:r>
    </w:p>
    <w:p w:rsidR="00AC6491" w:rsidRPr="00241667" w:rsidRDefault="003233D9" w:rsidP="00334D58">
      <w:pPr>
        <w:numPr>
          <w:ilvl w:val="0"/>
          <w:numId w:val="4"/>
        </w:numPr>
        <w:ind w:left="426" w:hanging="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poskytnout KLUBU celkem </w:t>
      </w:r>
      <w:r w:rsidR="00882B09">
        <w:rPr>
          <w:snapToGrid w:val="0"/>
          <w:color w:val="000000"/>
          <w:sz w:val="24"/>
          <w:szCs w:val="24"/>
        </w:rPr>
        <w:t>20</w:t>
      </w:r>
      <w:r w:rsidR="00AC6491">
        <w:rPr>
          <w:snapToGrid w:val="0"/>
          <w:color w:val="000000"/>
          <w:sz w:val="24"/>
          <w:szCs w:val="24"/>
        </w:rPr>
        <w:t xml:space="preserve">00 ks vstupenek – certifikátů bezplatného vstupu s platností </w:t>
      </w:r>
      <w:r w:rsidR="00882B09">
        <w:rPr>
          <w:snapToGrid w:val="0"/>
          <w:color w:val="000000"/>
          <w:sz w:val="24"/>
          <w:szCs w:val="24"/>
        </w:rPr>
        <w:t>do 30. 06. 2017.</w:t>
      </w:r>
    </w:p>
    <w:p w:rsidR="00241667" w:rsidRPr="00241667" w:rsidRDefault="00241667" w:rsidP="00241667">
      <w:pPr>
        <w:ind w:left="426"/>
        <w:rPr>
          <w:snapToGrid w:val="0"/>
          <w:color w:val="000000"/>
          <w:sz w:val="24"/>
          <w:szCs w:val="24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  <w:u w:val="single"/>
        </w:rPr>
      </w:pPr>
      <w:r w:rsidRPr="005422A0">
        <w:rPr>
          <w:b/>
          <w:snapToGrid w:val="0"/>
          <w:color w:val="000000"/>
          <w:sz w:val="24"/>
          <w:szCs w:val="24"/>
          <w:u w:val="single"/>
        </w:rPr>
        <w:t>V. Platnost a účinnost smlouvy</w:t>
      </w:r>
    </w:p>
    <w:p w:rsidR="008C4496" w:rsidRPr="005422A0" w:rsidRDefault="008C4496" w:rsidP="008C4496">
      <w:pPr>
        <w:spacing w:line="240" w:lineRule="atLeast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5422A0" w:rsidRDefault="008C4496" w:rsidP="008C4496">
      <w:pPr>
        <w:numPr>
          <w:ilvl w:val="0"/>
          <w:numId w:val="2"/>
        </w:numPr>
        <w:spacing w:line="240" w:lineRule="atLeast"/>
        <w:jc w:val="both"/>
        <w:rPr>
          <w:snapToGrid w:val="0"/>
          <w:sz w:val="24"/>
          <w:szCs w:val="24"/>
        </w:rPr>
      </w:pPr>
      <w:r w:rsidRPr="005422A0">
        <w:rPr>
          <w:snapToGrid w:val="0"/>
          <w:sz w:val="24"/>
          <w:szCs w:val="24"/>
        </w:rPr>
        <w:t xml:space="preserve">Tato smlouva se </w:t>
      </w:r>
      <w:r>
        <w:rPr>
          <w:snapToGrid w:val="0"/>
          <w:sz w:val="24"/>
          <w:szCs w:val="24"/>
        </w:rPr>
        <w:t xml:space="preserve">uzavírá na dobu určitou </w:t>
      </w:r>
      <w:r w:rsidRPr="006F5630">
        <w:rPr>
          <w:b/>
          <w:snapToGrid w:val="0"/>
          <w:sz w:val="24"/>
          <w:szCs w:val="24"/>
        </w:rPr>
        <w:t>od</w:t>
      </w:r>
      <w:r w:rsidR="00BE732E">
        <w:rPr>
          <w:b/>
          <w:snapToGrid w:val="0"/>
          <w:sz w:val="24"/>
          <w:szCs w:val="24"/>
        </w:rPr>
        <w:t xml:space="preserve"> </w:t>
      </w:r>
      <w:r w:rsidR="003233D9">
        <w:rPr>
          <w:b/>
          <w:snapToGrid w:val="0"/>
          <w:sz w:val="24"/>
          <w:szCs w:val="24"/>
        </w:rPr>
        <w:t>0</w:t>
      </w:r>
      <w:r w:rsidR="00BE732E">
        <w:rPr>
          <w:b/>
          <w:snapToGrid w:val="0"/>
          <w:sz w:val="24"/>
          <w:szCs w:val="24"/>
        </w:rPr>
        <w:t>1</w:t>
      </w:r>
      <w:r w:rsidRPr="006F5630">
        <w:rPr>
          <w:b/>
          <w:snapToGrid w:val="0"/>
          <w:sz w:val="24"/>
          <w:szCs w:val="24"/>
        </w:rPr>
        <w:t>.</w:t>
      </w:r>
      <w:r w:rsidR="00BE732E">
        <w:rPr>
          <w:b/>
          <w:snapToGrid w:val="0"/>
          <w:sz w:val="24"/>
          <w:szCs w:val="24"/>
        </w:rPr>
        <w:t xml:space="preserve"> 1</w:t>
      </w:r>
      <w:ins w:id="2" w:author="Hiersch Jan" w:date="2017-01-09T10:40:00Z">
        <w:r w:rsidR="00597C43">
          <w:rPr>
            <w:b/>
            <w:snapToGrid w:val="0"/>
            <w:sz w:val="24"/>
            <w:szCs w:val="24"/>
          </w:rPr>
          <w:t>2</w:t>
        </w:r>
      </w:ins>
      <w:del w:id="3" w:author="Hiersch Jan" w:date="2017-01-09T10:40:00Z">
        <w:r w:rsidR="003233D9" w:rsidDel="00597C43">
          <w:rPr>
            <w:b/>
            <w:snapToGrid w:val="0"/>
            <w:sz w:val="24"/>
            <w:szCs w:val="24"/>
          </w:rPr>
          <w:delText>1</w:delText>
        </w:r>
      </w:del>
      <w:r w:rsidRPr="006F5630">
        <w:rPr>
          <w:b/>
          <w:snapToGrid w:val="0"/>
          <w:sz w:val="24"/>
          <w:szCs w:val="24"/>
        </w:rPr>
        <w:t>.</w:t>
      </w:r>
      <w:r>
        <w:rPr>
          <w:b/>
          <w:snapToGrid w:val="0"/>
          <w:sz w:val="24"/>
          <w:szCs w:val="24"/>
        </w:rPr>
        <w:t xml:space="preserve"> </w:t>
      </w:r>
      <w:r w:rsidRPr="006F5630">
        <w:rPr>
          <w:b/>
          <w:snapToGrid w:val="0"/>
          <w:sz w:val="24"/>
          <w:szCs w:val="24"/>
        </w:rPr>
        <w:t>201</w:t>
      </w:r>
      <w:r w:rsidR="00882B09">
        <w:rPr>
          <w:b/>
          <w:snapToGrid w:val="0"/>
          <w:sz w:val="24"/>
          <w:szCs w:val="24"/>
        </w:rPr>
        <w:t>6</w:t>
      </w:r>
      <w:r w:rsidRPr="006F5630">
        <w:rPr>
          <w:b/>
          <w:snapToGrid w:val="0"/>
          <w:sz w:val="24"/>
          <w:szCs w:val="24"/>
        </w:rPr>
        <w:t xml:space="preserve"> do</w:t>
      </w:r>
      <w:r w:rsidR="000E3F5B">
        <w:rPr>
          <w:b/>
          <w:snapToGrid w:val="0"/>
          <w:sz w:val="24"/>
          <w:szCs w:val="24"/>
        </w:rPr>
        <w:t xml:space="preserve"> 30</w:t>
      </w:r>
      <w:r w:rsidRPr="006F5630">
        <w:rPr>
          <w:b/>
          <w:snapToGrid w:val="0"/>
          <w:sz w:val="24"/>
          <w:szCs w:val="24"/>
        </w:rPr>
        <w:t>.</w:t>
      </w:r>
      <w:r w:rsidR="000E3F5B">
        <w:rPr>
          <w:b/>
          <w:snapToGrid w:val="0"/>
          <w:sz w:val="24"/>
          <w:szCs w:val="24"/>
        </w:rPr>
        <w:t xml:space="preserve"> 06</w:t>
      </w:r>
      <w:r w:rsidRPr="006F5630">
        <w:rPr>
          <w:b/>
          <w:snapToGrid w:val="0"/>
          <w:sz w:val="24"/>
          <w:szCs w:val="24"/>
        </w:rPr>
        <w:t>.</w:t>
      </w:r>
      <w:r>
        <w:rPr>
          <w:b/>
          <w:snapToGrid w:val="0"/>
          <w:sz w:val="24"/>
          <w:szCs w:val="24"/>
        </w:rPr>
        <w:t xml:space="preserve"> </w:t>
      </w:r>
      <w:r w:rsidRPr="006F5630">
        <w:rPr>
          <w:b/>
          <w:snapToGrid w:val="0"/>
          <w:sz w:val="24"/>
          <w:szCs w:val="24"/>
        </w:rPr>
        <w:t>201</w:t>
      </w:r>
      <w:r w:rsidR="00882B09">
        <w:rPr>
          <w:b/>
          <w:snapToGrid w:val="0"/>
          <w:sz w:val="24"/>
          <w:szCs w:val="24"/>
        </w:rPr>
        <w:t>7</w:t>
      </w:r>
      <w:r w:rsidRPr="005422A0">
        <w:rPr>
          <w:snapToGrid w:val="0"/>
          <w:sz w:val="24"/>
          <w:szCs w:val="24"/>
        </w:rPr>
        <w:t>.</w:t>
      </w:r>
    </w:p>
    <w:p w:rsidR="00EE6E85" w:rsidRDefault="00EE6E85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  <w:u w:val="single"/>
        </w:rPr>
      </w:pPr>
    </w:p>
    <w:p w:rsidR="00EE6E85" w:rsidRDefault="00EE6E85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5422A0">
        <w:rPr>
          <w:b/>
          <w:snapToGrid w:val="0"/>
          <w:color w:val="000000"/>
          <w:sz w:val="24"/>
          <w:szCs w:val="24"/>
          <w:u w:val="single"/>
        </w:rPr>
        <w:t xml:space="preserve">VI. </w:t>
      </w:r>
      <w:r w:rsidRPr="005422A0">
        <w:rPr>
          <w:b/>
          <w:sz w:val="24"/>
          <w:szCs w:val="24"/>
          <w:u w:val="single"/>
        </w:rPr>
        <w:t>Cenová ujednání</w:t>
      </w:r>
    </w:p>
    <w:p w:rsidR="008C4496" w:rsidRPr="005422A0" w:rsidRDefault="008C4496" w:rsidP="008C4496">
      <w:pPr>
        <w:spacing w:line="240" w:lineRule="atLeast"/>
        <w:rPr>
          <w:snapToGrid w:val="0"/>
          <w:color w:val="000000"/>
          <w:sz w:val="24"/>
          <w:szCs w:val="24"/>
        </w:rPr>
      </w:pPr>
    </w:p>
    <w:p w:rsidR="008C4496" w:rsidRDefault="00AC6491" w:rsidP="00334D58">
      <w:pPr>
        <w:numPr>
          <w:ilvl w:val="0"/>
          <w:numId w:val="5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ZOO</w:t>
      </w:r>
      <w:r w:rsidR="008C4496" w:rsidRPr="008754FC">
        <w:rPr>
          <w:sz w:val="24"/>
          <w:szCs w:val="24"/>
        </w:rPr>
        <w:t xml:space="preserve"> se zavazuje zaplatit KLUBU za splnění závazků podle čl. III. této smlouvy částku ve výši </w:t>
      </w:r>
      <w:r w:rsidR="00882B09">
        <w:rPr>
          <w:b/>
          <w:sz w:val="24"/>
          <w:szCs w:val="24"/>
        </w:rPr>
        <w:t>15</w:t>
      </w:r>
      <w:r w:rsidR="000E3F5B">
        <w:rPr>
          <w:b/>
          <w:sz w:val="24"/>
          <w:szCs w:val="24"/>
        </w:rPr>
        <w:t>0</w:t>
      </w:r>
      <w:r w:rsidR="008C4496">
        <w:rPr>
          <w:b/>
          <w:sz w:val="24"/>
          <w:szCs w:val="24"/>
        </w:rPr>
        <w:t>.</w:t>
      </w:r>
      <w:r w:rsidR="008C4496" w:rsidRPr="008754FC">
        <w:rPr>
          <w:b/>
          <w:sz w:val="24"/>
          <w:szCs w:val="24"/>
        </w:rPr>
        <w:t>000,-Kč</w:t>
      </w:r>
      <w:r w:rsidR="008C4496" w:rsidRPr="008754FC">
        <w:rPr>
          <w:sz w:val="24"/>
          <w:szCs w:val="24"/>
        </w:rPr>
        <w:t xml:space="preserve"> (slovy: </w:t>
      </w:r>
      <w:r w:rsidR="00882B09">
        <w:rPr>
          <w:sz w:val="24"/>
          <w:szCs w:val="24"/>
        </w:rPr>
        <w:t>sto padesát</w:t>
      </w:r>
      <w:r w:rsidR="008C4496">
        <w:rPr>
          <w:sz w:val="24"/>
          <w:szCs w:val="24"/>
        </w:rPr>
        <w:t xml:space="preserve"> </w:t>
      </w:r>
      <w:r w:rsidR="008C4496" w:rsidRPr="008754FC">
        <w:rPr>
          <w:sz w:val="24"/>
          <w:szCs w:val="24"/>
        </w:rPr>
        <w:t xml:space="preserve">tisíc korun českých) </w:t>
      </w:r>
      <w:r w:rsidR="008C4496" w:rsidRPr="008754FC">
        <w:rPr>
          <w:b/>
          <w:sz w:val="24"/>
          <w:szCs w:val="24"/>
        </w:rPr>
        <w:t>+ zákonná sazba DPH</w:t>
      </w:r>
      <w:r w:rsidR="008C4496" w:rsidRPr="008754FC">
        <w:rPr>
          <w:sz w:val="24"/>
          <w:szCs w:val="24"/>
        </w:rPr>
        <w:t xml:space="preserve">. </w:t>
      </w:r>
    </w:p>
    <w:p w:rsidR="00AC6491" w:rsidRPr="00AC6491" w:rsidRDefault="00AC6491" w:rsidP="00AC6491">
      <w:pPr>
        <w:numPr>
          <w:ilvl w:val="0"/>
          <w:numId w:val="5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KLUB se zavazuje zaplatit ZOO</w:t>
      </w:r>
      <w:r w:rsidRPr="008754FC">
        <w:rPr>
          <w:sz w:val="24"/>
          <w:szCs w:val="24"/>
        </w:rPr>
        <w:t xml:space="preserve"> za splnění závazků podle čl. III. této smlouvy částku ve výši </w:t>
      </w:r>
      <w:r w:rsidR="00882B09">
        <w:rPr>
          <w:b/>
          <w:sz w:val="24"/>
          <w:szCs w:val="24"/>
        </w:rPr>
        <w:t>150</w:t>
      </w:r>
      <w:r>
        <w:rPr>
          <w:b/>
          <w:sz w:val="24"/>
          <w:szCs w:val="24"/>
        </w:rPr>
        <w:t>.</w:t>
      </w:r>
      <w:r w:rsidRPr="008754FC">
        <w:rPr>
          <w:b/>
          <w:sz w:val="24"/>
          <w:szCs w:val="24"/>
        </w:rPr>
        <w:t>000,-Kč</w:t>
      </w:r>
      <w:r w:rsidRPr="008754FC">
        <w:rPr>
          <w:sz w:val="24"/>
          <w:szCs w:val="24"/>
        </w:rPr>
        <w:t xml:space="preserve"> (slovy: </w:t>
      </w:r>
      <w:r>
        <w:rPr>
          <w:sz w:val="24"/>
          <w:szCs w:val="24"/>
        </w:rPr>
        <w:t>st</w:t>
      </w:r>
      <w:r w:rsidR="00882B09">
        <w:rPr>
          <w:sz w:val="24"/>
          <w:szCs w:val="24"/>
        </w:rPr>
        <w:t>o padesát</w:t>
      </w:r>
      <w:r>
        <w:rPr>
          <w:sz w:val="24"/>
          <w:szCs w:val="24"/>
        </w:rPr>
        <w:t xml:space="preserve"> </w:t>
      </w:r>
      <w:r w:rsidRPr="008754FC">
        <w:rPr>
          <w:sz w:val="24"/>
          <w:szCs w:val="24"/>
        </w:rPr>
        <w:t xml:space="preserve">tisíc korun českých) </w:t>
      </w:r>
      <w:r w:rsidRPr="008754FC">
        <w:rPr>
          <w:b/>
          <w:sz w:val="24"/>
          <w:szCs w:val="24"/>
        </w:rPr>
        <w:t>+ zákonná sazba DPH</w:t>
      </w:r>
      <w:r w:rsidRPr="008754FC">
        <w:rPr>
          <w:sz w:val="24"/>
          <w:szCs w:val="24"/>
        </w:rPr>
        <w:t xml:space="preserve">. </w:t>
      </w:r>
    </w:p>
    <w:p w:rsidR="008C4496" w:rsidRDefault="008C4496" w:rsidP="00A63A91">
      <w:pPr>
        <w:numPr>
          <w:ilvl w:val="0"/>
          <w:numId w:val="5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8754FC">
        <w:rPr>
          <w:sz w:val="24"/>
          <w:szCs w:val="24"/>
        </w:rPr>
        <w:t>Faktur</w:t>
      </w:r>
      <w:r>
        <w:rPr>
          <w:sz w:val="24"/>
          <w:szCs w:val="24"/>
        </w:rPr>
        <w:t>a</w:t>
      </w:r>
      <w:r w:rsidRPr="008754FC">
        <w:rPr>
          <w:sz w:val="24"/>
          <w:szCs w:val="24"/>
        </w:rPr>
        <w:t xml:space="preserve"> vystaven</w:t>
      </w:r>
      <w:r>
        <w:rPr>
          <w:sz w:val="24"/>
          <w:szCs w:val="24"/>
        </w:rPr>
        <w:t>á</w:t>
      </w:r>
      <w:r w:rsidRPr="008754FC">
        <w:rPr>
          <w:sz w:val="24"/>
          <w:szCs w:val="24"/>
        </w:rPr>
        <w:t xml:space="preserve"> na základě smlouvy bud</w:t>
      </w:r>
      <w:r>
        <w:rPr>
          <w:sz w:val="24"/>
          <w:szCs w:val="24"/>
        </w:rPr>
        <w:t>e</w:t>
      </w:r>
      <w:r w:rsidRPr="008754FC">
        <w:rPr>
          <w:sz w:val="24"/>
          <w:szCs w:val="24"/>
        </w:rPr>
        <w:t xml:space="preserve"> mít náležitosti daňového dokladu dle zákona č. 235/2004 Sb., o dani </w:t>
      </w:r>
      <w:r w:rsidRPr="008754FC">
        <w:rPr>
          <w:sz w:val="24"/>
          <w:szCs w:val="24"/>
        </w:rPr>
        <w:lastRenderedPageBreak/>
        <w:t>z přidané hodnoty, ve znění pozdějších předpisů, a dle § 435 občanského zákoníku.</w:t>
      </w:r>
    </w:p>
    <w:p w:rsidR="00A26B89" w:rsidRDefault="00A26B89" w:rsidP="00334D58">
      <w:pPr>
        <w:numPr>
          <w:ilvl w:val="0"/>
          <w:numId w:val="5"/>
        </w:numPr>
        <w:tabs>
          <w:tab w:val="clear" w:pos="284"/>
          <w:tab w:val="num" w:pos="709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Smluvní strany po uskutečnění zdanitelného plnění vystaví na částku smluvní ceny daňové doklady, které si vzájemně doručí. Na daňových dokladech bude poznámka „neproplácet – zápočet“.</w:t>
      </w:r>
    </w:p>
    <w:p w:rsidR="00882B09" w:rsidRDefault="00882B09" w:rsidP="008C4496">
      <w:pPr>
        <w:spacing w:line="240" w:lineRule="atLeast"/>
        <w:jc w:val="center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5422A0" w:rsidRDefault="008C4496" w:rsidP="008C4496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5422A0">
        <w:rPr>
          <w:b/>
          <w:snapToGrid w:val="0"/>
          <w:color w:val="000000"/>
          <w:sz w:val="24"/>
          <w:szCs w:val="24"/>
          <w:u w:val="single"/>
        </w:rPr>
        <w:t xml:space="preserve">VII. </w:t>
      </w:r>
      <w:r w:rsidRPr="005422A0">
        <w:rPr>
          <w:b/>
          <w:sz w:val="24"/>
          <w:szCs w:val="24"/>
          <w:u w:val="single"/>
        </w:rPr>
        <w:t>Společná a závěrečná ustanovení</w:t>
      </w:r>
      <w:bookmarkStart w:id="4" w:name="_GoBack"/>
      <w:bookmarkEnd w:id="4"/>
    </w:p>
    <w:p w:rsidR="008C4496" w:rsidRPr="005422A0" w:rsidRDefault="008C4496" w:rsidP="008C4496">
      <w:pPr>
        <w:spacing w:line="240" w:lineRule="atLeast"/>
        <w:rPr>
          <w:b/>
          <w:snapToGrid w:val="0"/>
          <w:color w:val="000000"/>
          <w:sz w:val="24"/>
          <w:szCs w:val="24"/>
          <w:u w:val="single"/>
        </w:rPr>
      </w:pPr>
    </w:p>
    <w:p w:rsidR="008C4496" w:rsidRPr="0062464F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7D286F">
        <w:rPr>
          <w:rFonts w:ascii="Times New Roman" w:hAnsi="Times New Roman"/>
          <w:szCs w:val="24"/>
        </w:rPr>
        <w:t xml:space="preserve">Při zveřejnění loga Objednatele je KLUB povinen řídit se pravidly uvedenými v materiálu - corporate design Objednatele, se kterým byl KLUB seznámen. </w:t>
      </w:r>
      <w:r>
        <w:rPr>
          <w:rFonts w:ascii="Times New Roman" w:hAnsi="Times New Roman"/>
          <w:szCs w:val="24"/>
        </w:rPr>
        <w:t>Nebudou-li tato pravidla dodržena, vznikne Objednateli právo na zaplacení smluvní pokuty ze strany KLUBU ve výši 10 000,-Kč a KLUB je povinen bez zbytečného odkladu uvést zveřejněnou značku do souladu s výše uvedenými pravidly.</w:t>
      </w:r>
    </w:p>
    <w:p w:rsidR="008C4496" w:rsidRPr="00843E59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KLUB zajistí ve spolupráci s Objednatel</w:t>
      </w:r>
      <w:r w:rsidRPr="00843E59">
        <w:rPr>
          <w:rFonts w:ascii="Times New Roman" w:hAnsi="Times New Roman"/>
          <w:szCs w:val="24"/>
        </w:rPr>
        <w:t>em kontrolu plnění smluvních závazků.</w:t>
      </w:r>
    </w:p>
    <w:p w:rsidR="008C4496" w:rsidRPr="00843E59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843E59">
        <w:rPr>
          <w:rFonts w:ascii="Times New Roman" w:hAnsi="Times New Roman"/>
          <w:szCs w:val="24"/>
        </w:rPr>
        <w:t>V případě, že KLUB nesplní své závazky vyplývající</w:t>
      </w:r>
      <w:r>
        <w:rPr>
          <w:rFonts w:ascii="Times New Roman" w:hAnsi="Times New Roman"/>
          <w:szCs w:val="24"/>
        </w:rPr>
        <w:t xml:space="preserve"> z ustanovení této smlouvy, má Objednatel</w:t>
      </w:r>
      <w:r w:rsidRPr="00843E59">
        <w:rPr>
          <w:rFonts w:ascii="Times New Roman" w:hAnsi="Times New Roman"/>
          <w:szCs w:val="24"/>
        </w:rPr>
        <w:t xml:space="preserve"> </w:t>
      </w:r>
      <w:r w:rsidRPr="00843E59">
        <w:rPr>
          <w:rFonts w:ascii="Times New Roman" w:hAnsi="Times New Roman"/>
          <w:color w:val="000000"/>
          <w:szCs w:val="24"/>
        </w:rPr>
        <w:t xml:space="preserve">právo </w:t>
      </w:r>
      <w:r>
        <w:rPr>
          <w:rFonts w:ascii="Times New Roman" w:hAnsi="Times New Roman"/>
          <w:szCs w:val="24"/>
        </w:rPr>
        <w:t xml:space="preserve">za níže uvedených podmínek </w:t>
      </w:r>
      <w:r w:rsidRPr="00843E59">
        <w:rPr>
          <w:rFonts w:ascii="Times New Roman" w:hAnsi="Times New Roman"/>
          <w:color w:val="000000"/>
          <w:szCs w:val="24"/>
        </w:rPr>
        <w:t xml:space="preserve">od této smlouvy odstoupit. </w:t>
      </w:r>
      <w:r>
        <w:rPr>
          <w:rFonts w:ascii="Times New Roman" w:hAnsi="Times New Roman"/>
          <w:szCs w:val="24"/>
        </w:rPr>
        <w:t>Předpokladem pro odstoupení od smlouvy je výzva Objednatele, aby KLUB splnil závazek plynoucí z této smlouvy v přiměřené dodatečné lhůtě. Lhůta se považuje za přiměřenou, pokud činí alespoň 7 pracovních dnů. Výzva Objednatele či o</w:t>
      </w:r>
      <w:r w:rsidRPr="00843E59">
        <w:rPr>
          <w:rFonts w:ascii="Times New Roman" w:hAnsi="Times New Roman"/>
          <w:szCs w:val="24"/>
        </w:rPr>
        <w:t>dstoupení musí být realizován</w:t>
      </w:r>
      <w:r>
        <w:rPr>
          <w:rFonts w:ascii="Times New Roman" w:hAnsi="Times New Roman"/>
          <w:szCs w:val="24"/>
        </w:rPr>
        <w:t>y</w:t>
      </w:r>
      <w:r w:rsidRPr="00843E59">
        <w:rPr>
          <w:rFonts w:ascii="Times New Roman" w:hAnsi="Times New Roman"/>
          <w:szCs w:val="24"/>
        </w:rPr>
        <w:t xml:space="preserve"> formou písemného oznámení doručeného na adresu sídla KLUBU. V případě pochybností se má za to, že je </w:t>
      </w:r>
      <w:r>
        <w:rPr>
          <w:rFonts w:ascii="Times New Roman" w:hAnsi="Times New Roman"/>
          <w:szCs w:val="24"/>
        </w:rPr>
        <w:t xml:space="preserve">výzva či </w:t>
      </w:r>
      <w:r w:rsidRPr="00843E59">
        <w:rPr>
          <w:rFonts w:ascii="Times New Roman" w:hAnsi="Times New Roman"/>
          <w:szCs w:val="24"/>
        </w:rPr>
        <w:t xml:space="preserve">odstoupení doručeno </w:t>
      </w:r>
      <w:r>
        <w:rPr>
          <w:rFonts w:ascii="Times New Roman" w:hAnsi="Times New Roman"/>
          <w:szCs w:val="24"/>
        </w:rPr>
        <w:t>třetí pracovní</w:t>
      </w:r>
      <w:r w:rsidRPr="00843E59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>e</w:t>
      </w:r>
      <w:r w:rsidRPr="00843E59">
        <w:rPr>
          <w:rFonts w:ascii="Times New Roman" w:hAnsi="Times New Roman"/>
          <w:szCs w:val="24"/>
        </w:rPr>
        <w:t xml:space="preserve">n od jeho odeslání na adresu sídla </w:t>
      </w:r>
      <w:r>
        <w:rPr>
          <w:rFonts w:ascii="Times New Roman" w:hAnsi="Times New Roman"/>
          <w:szCs w:val="24"/>
        </w:rPr>
        <w:t>KLUBU</w:t>
      </w:r>
      <w:r w:rsidRPr="00843E59">
        <w:rPr>
          <w:rFonts w:ascii="Times New Roman" w:hAnsi="Times New Roman"/>
          <w:szCs w:val="24"/>
        </w:rPr>
        <w:t xml:space="preserve">. V důsledku zániku smlouvy odstoupením </w:t>
      </w:r>
      <w:r>
        <w:rPr>
          <w:rFonts w:ascii="Times New Roman" w:hAnsi="Times New Roman"/>
          <w:szCs w:val="24"/>
        </w:rPr>
        <w:t xml:space="preserve">se </w:t>
      </w:r>
      <w:r w:rsidRPr="00843E59">
        <w:rPr>
          <w:rFonts w:ascii="Times New Roman" w:hAnsi="Times New Roman"/>
          <w:szCs w:val="24"/>
        </w:rPr>
        <w:t xml:space="preserve">zavazuje KLUB do 10 dnů od nabytí účinnosti odstoupení vrátit </w:t>
      </w:r>
      <w:r>
        <w:rPr>
          <w:rFonts w:ascii="Times New Roman" w:hAnsi="Times New Roman"/>
          <w:szCs w:val="24"/>
        </w:rPr>
        <w:t>Objednatel</w:t>
      </w:r>
      <w:r w:rsidRPr="00843E59">
        <w:rPr>
          <w:rFonts w:ascii="Times New Roman" w:hAnsi="Times New Roman"/>
          <w:szCs w:val="24"/>
        </w:rPr>
        <w:t>i bezhotovostním převodem na bankovní účet uvedený v záhlaví této smlouvy částku odpovídající nerealizované reklamě, tj. alikvotní podíl z částky uvedené v čl. VI. této smlouvy.</w:t>
      </w:r>
    </w:p>
    <w:p w:rsidR="008C4496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Tato s</w:t>
      </w:r>
      <w:r w:rsidRPr="006076DC">
        <w:rPr>
          <w:rFonts w:ascii="Times New Roman" w:hAnsi="Times New Roman"/>
          <w:szCs w:val="24"/>
        </w:rPr>
        <w:t>ml</w:t>
      </w:r>
      <w:r>
        <w:rPr>
          <w:rFonts w:ascii="Times New Roman" w:hAnsi="Times New Roman"/>
          <w:szCs w:val="24"/>
        </w:rPr>
        <w:t>ouva představuje úplnou dohodu s</w:t>
      </w:r>
      <w:r w:rsidRPr="006076DC">
        <w:rPr>
          <w:rFonts w:ascii="Times New Roman" w:hAnsi="Times New Roman"/>
          <w:szCs w:val="24"/>
        </w:rPr>
        <w:t>mluvních stran</w:t>
      </w:r>
      <w:r>
        <w:rPr>
          <w:rFonts w:ascii="Times New Roman" w:hAnsi="Times New Roman"/>
          <w:szCs w:val="24"/>
        </w:rPr>
        <w:t xml:space="preserve"> o předmětu s</w:t>
      </w:r>
      <w:r w:rsidRPr="006076DC">
        <w:rPr>
          <w:rFonts w:ascii="Times New Roman" w:hAnsi="Times New Roman"/>
          <w:szCs w:val="24"/>
        </w:rPr>
        <w:t>mlouvy a všech náležitostech, které s</w:t>
      </w:r>
      <w:r>
        <w:rPr>
          <w:rFonts w:ascii="Times New Roman" w:hAnsi="Times New Roman"/>
          <w:szCs w:val="24"/>
        </w:rPr>
        <w:t>mluvní strany měly a chtěly ve s</w:t>
      </w:r>
      <w:r w:rsidRPr="006076DC">
        <w:rPr>
          <w:rFonts w:ascii="Times New Roman" w:hAnsi="Times New Roman"/>
          <w:szCs w:val="24"/>
        </w:rPr>
        <w:t xml:space="preserve">mlouvě ujednat, a které považují za důležité pro závaznost </w:t>
      </w:r>
      <w:r>
        <w:rPr>
          <w:rFonts w:ascii="Times New Roman" w:hAnsi="Times New Roman"/>
          <w:szCs w:val="24"/>
        </w:rPr>
        <w:t>s</w:t>
      </w:r>
      <w:r w:rsidRPr="006076DC">
        <w:rPr>
          <w:rFonts w:ascii="Times New Roman" w:hAnsi="Times New Roman"/>
          <w:szCs w:val="24"/>
        </w:rPr>
        <w:t xml:space="preserve">mlouvy. Žádný projev stran učiněný při jednání o </w:t>
      </w:r>
      <w:r>
        <w:rPr>
          <w:rFonts w:ascii="Times New Roman" w:hAnsi="Times New Roman"/>
          <w:szCs w:val="24"/>
        </w:rPr>
        <w:t>s</w:t>
      </w:r>
      <w:r w:rsidRPr="006076DC">
        <w:rPr>
          <w:rFonts w:ascii="Times New Roman" w:hAnsi="Times New Roman"/>
          <w:szCs w:val="24"/>
        </w:rPr>
        <w:t xml:space="preserve">mlouvě ani projev učiněný po uzavření </w:t>
      </w:r>
      <w:r>
        <w:rPr>
          <w:rFonts w:ascii="Times New Roman" w:hAnsi="Times New Roman"/>
          <w:szCs w:val="24"/>
        </w:rPr>
        <w:t>s</w:t>
      </w:r>
      <w:r w:rsidRPr="006076DC">
        <w:rPr>
          <w:rFonts w:ascii="Times New Roman" w:hAnsi="Times New Roman"/>
          <w:szCs w:val="24"/>
        </w:rPr>
        <w:t xml:space="preserve">mlouvy nesmí být vykládán v rozporu s výslovnými ustanoveními </w:t>
      </w:r>
      <w:r>
        <w:rPr>
          <w:rFonts w:ascii="Times New Roman" w:hAnsi="Times New Roman"/>
          <w:szCs w:val="24"/>
        </w:rPr>
        <w:t>s</w:t>
      </w:r>
      <w:r w:rsidRPr="006076DC">
        <w:rPr>
          <w:rFonts w:ascii="Times New Roman" w:hAnsi="Times New Roman"/>
          <w:szCs w:val="24"/>
        </w:rPr>
        <w:t>mlouvy a nezakládá žádný závazek žádné ze smluvních stran.</w:t>
      </w:r>
      <w:r>
        <w:rPr>
          <w:rFonts w:ascii="Times New Roman" w:hAnsi="Times New Roman"/>
          <w:szCs w:val="24"/>
        </w:rPr>
        <w:t xml:space="preserve"> </w:t>
      </w:r>
      <w:r w:rsidRPr="00843E59">
        <w:rPr>
          <w:rFonts w:ascii="Times New Roman" w:hAnsi="Times New Roman"/>
          <w:szCs w:val="24"/>
        </w:rPr>
        <w:t>Tuto smlouvu lze měnit pouze písemnými dodatky k této smlouvě</w:t>
      </w:r>
      <w:r>
        <w:rPr>
          <w:rFonts w:ascii="Times New Roman" w:hAnsi="Times New Roman"/>
          <w:szCs w:val="24"/>
        </w:rPr>
        <w:t xml:space="preserve">, </w:t>
      </w:r>
      <w:r w:rsidRPr="006076DC">
        <w:rPr>
          <w:rFonts w:ascii="Times New Roman" w:hAnsi="Times New Roman"/>
          <w:szCs w:val="24"/>
        </w:rPr>
        <w:t>podepsanými oprávněnými zástupci obou smluvních stran</w:t>
      </w:r>
      <w:r w:rsidRPr="00843E59">
        <w:rPr>
          <w:rFonts w:ascii="Times New Roman" w:hAnsi="Times New Roman"/>
          <w:szCs w:val="24"/>
        </w:rPr>
        <w:t>.</w:t>
      </w:r>
    </w:p>
    <w:p w:rsidR="008C4496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6076DC">
        <w:rPr>
          <w:rFonts w:ascii="Times New Roman" w:hAnsi="Times New Roman"/>
          <w:szCs w:val="24"/>
        </w:rPr>
        <w:t xml:space="preserve">Smluvní strany se podpisem </w:t>
      </w:r>
      <w:r>
        <w:rPr>
          <w:rFonts w:ascii="Times New Roman" w:hAnsi="Times New Roman"/>
          <w:szCs w:val="24"/>
        </w:rPr>
        <w:t>s</w:t>
      </w:r>
      <w:r w:rsidRPr="006076DC">
        <w:rPr>
          <w:rFonts w:ascii="Times New Roman" w:hAnsi="Times New Roman"/>
          <w:szCs w:val="24"/>
        </w:rPr>
        <w:t xml:space="preserve">mlouvy dohodly, že vylučují aplikaci ustanovení § 557 </w:t>
      </w:r>
      <w:r>
        <w:rPr>
          <w:rFonts w:ascii="Times New Roman" w:hAnsi="Times New Roman"/>
          <w:szCs w:val="24"/>
        </w:rPr>
        <w:t>o</w:t>
      </w:r>
      <w:r w:rsidRPr="006076DC">
        <w:rPr>
          <w:rFonts w:ascii="Times New Roman" w:hAnsi="Times New Roman"/>
          <w:szCs w:val="24"/>
        </w:rPr>
        <w:t>bčanského zákoníku.</w:t>
      </w:r>
    </w:p>
    <w:p w:rsidR="008C4496" w:rsidRPr="006076DC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6076DC">
        <w:rPr>
          <w:rFonts w:ascii="Times New Roman" w:hAnsi="Times New Roman"/>
          <w:szCs w:val="24"/>
        </w:rPr>
        <w:t xml:space="preserve">Smluvní strany si nepřejí, aby nad rámec výslovných ustanovení </w:t>
      </w:r>
      <w:r>
        <w:rPr>
          <w:rFonts w:ascii="Times New Roman" w:hAnsi="Times New Roman"/>
          <w:szCs w:val="24"/>
        </w:rPr>
        <w:t>této s</w:t>
      </w:r>
      <w:r w:rsidRPr="006076DC">
        <w:rPr>
          <w:rFonts w:ascii="Times New Roman" w:hAnsi="Times New Roman"/>
          <w:szCs w:val="24"/>
        </w:rPr>
        <w:t xml:space="preserve">mlouvy byla jakákoliv práva a povinnosti dovozovány z dosavadní či budoucí praxe zavedené mezi smluvními stranami či zvyklostí zachovávaných obecně či v odvětví týkajícím se předmětu plnění </w:t>
      </w:r>
      <w:r>
        <w:rPr>
          <w:rFonts w:ascii="Times New Roman" w:hAnsi="Times New Roman"/>
          <w:szCs w:val="24"/>
        </w:rPr>
        <w:t>s</w:t>
      </w:r>
      <w:r w:rsidRPr="006076DC">
        <w:rPr>
          <w:rFonts w:ascii="Times New Roman" w:hAnsi="Times New Roman"/>
          <w:szCs w:val="24"/>
        </w:rPr>
        <w:t>ml</w:t>
      </w:r>
      <w:r>
        <w:rPr>
          <w:rFonts w:ascii="Times New Roman" w:hAnsi="Times New Roman"/>
          <w:szCs w:val="24"/>
        </w:rPr>
        <w:t>ouvy, ledaže je ve s</w:t>
      </w:r>
      <w:r w:rsidRPr="006076DC">
        <w:rPr>
          <w:rFonts w:ascii="Times New Roman" w:hAnsi="Times New Roman"/>
          <w:szCs w:val="24"/>
        </w:rPr>
        <w:t>mlouvě výslovně sjednáno jinak. Vedle shora uvedeného si smluvní strany potvrzují, že si nejsou vědomy žádných dosud mezi nimi zavedených obchodních zvyklostí či praxe.</w:t>
      </w:r>
    </w:p>
    <w:p w:rsidR="008C4496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6076DC">
        <w:rPr>
          <w:rFonts w:ascii="Times New Roman" w:hAnsi="Times New Roman"/>
          <w:szCs w:val="24"/>
        </w:rPr>
        <w:t>Smluvní strany si sdělily všechny skutkové a právní oko</w:t>
      </w:r>
      <w:r>
        <w:rPr>
          <w:rFonts w:ascii="Times New Roman" w:hAnsi="Times New Roman"/>
          <w:szCs w:val="24"/>
        </w:rPr>
        <w:t>lnosti, o nichž k datu podpisu s</w:t>
      </w:r>
      <w:r w:rsidRPr="006076DC">
        <w:rPr>
          <w:rFonts w:ascii="Times New Roman" w:hAnsi="Times New Roman"/>
          <w:szCs w:val="24"/>
        </w:rPr>
        <w:t>mlouvy věděly nebo vědět musely, a které jsou relevantní ve vztahu k uzavření Smlouvy. Kromě ujištění, které si smluvní strany</w:t>
      </w:r>
      <w:r>
        <w:rPr>
          <w:rFonts w:ascii="Times New Roman" w:hAnsi="Times New Roman"/>
          <w:szCs w:val="24"/>
        </w:rPr>
        <w:t xml:space="preserve"> poskytly ve s</w:t>
      </w:r>
      <w:r w:rsidRPr="006076DC">
        <w:rPr>
          <w:rFonts w:ascii="Times New Roman" w:hAnsi="Times New Roman"/>
          <w:szCs w:val="24"/>
        </w:rPr>
        <w:t xml:space="preserve">mlouvě, nebude mít žádná ze smluvních stran žádná další práva a povinnosti v souvislosti s jakýmikoliv skutečnostmi, které vyjdou najevo a o kterých neposkytla druhá smluvní </w:t>
      </w:r>
      <w:r>
        <w:rPr>
          <w:rFonts w:ascii="Times New Roman" w:hAnsi="Times New Roman"/>
          <w:szCs w:val="24"/>
        </w:rPr>
        <w:t>strana informace při jednání o s</w:t>
      </w:r>
      <w:r w:rsidRPr="006076DC">
        <w:rPr>
          <w:rFonts w:ascii="Times New Roman" w:hAnsi="Times New Roman"/>
          <w:szCs w:val="24"/>
        </w:rPr>
        <w:t xml:space="preserve">mlouvě. Výjimkou budou případy, kdy daná smluvní strana úmyslně uvedla druhou smluvní stranu ve </w:t>
      </w:r>
      <w:r>
        <w:rPr>
          <w:rFonts w:ascii="Times New Roman" w:hAnsi="Times New Roman"/>
          <w:szCs w:val="24"/>
        </w:rPr>
        <w:t>skutkový omyl ohledně předmětu s</w:t>
      </w:r>
      <w:r w:rsidRPr="006076DC">
        <w:rPr>
          <w:rFonts w:ascii="Times New Roman" w:hAnsi="Times New Roman"/>
          <w:szCs w:val="24"/>
        </w:rPr>
        <w:t>mlouvy.</w:t>
      </w:r>
    </w:p>
    <w:p w:rsidR="008C4496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7D286F">
        <w:rPr>
          <w:rFonts w:ascii="Times New Roman" w:hAnsi="Times New Roman"/>
          <w:szCs w:val="24"/>
        </w:rPr>
        <w:t>Smlouva se vyhotovuje ve dvou stejnopisech, z nichž každá ze smluvních stran obdrží po jednom.</w:t>
      </w:r>
    </w:p>
    <w:p w:rsidR="008C4496" w:rsidRPr="007D286F" w:rsidRDefault="008C4496" w:rsidP="00334D58">
      <w:pPr>
        <w:pStyle w:val="Zkladntext"/>
        <w:numPr>
          <w:ilvl w:val="0"/>
          <w:numId w:val="6"/>
        </w:numPr>
        <w:tabs>
          <w:tab w:val="clear" w:pos="284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/>
          <w:szCs w:val="24"/>
        </w:rPr>
      </w:pPr>
      <w:r w:rsidRPr="007D286F">
        <w:rPr>
          <w:rFonts w:ascii="Times New Roman" w:hAnsi="Times New Roman"/>
          <w:szCs w:val="24"/>
        </w:rPr>
        <w:lastRenderedPageBreak/>
        <w:t>Vztahy smluvních stran smlouvou výslovně neupravené se řídí českým právním řádem, zejména občanským zákoníkem.</w:t>
      </w:r>
    </w:p>
    <w:p w:rsidR="008C4496" w:rsidRDefault="008C4496" w:rsidP="008C4496">
      <w:pPr>
        <w:pStyle w:val="Nadpis2"/>
        <w:rPr>
          <w:szCs w:val="24"/>
        </w:rPr>
      </w:pPr>
    </w:p>
    <w:p w:rsidR="008C4496" w:rsidRPr="005422A0" w:rsidRDefault="008C4496" w:rsidP="008C4496">
      <w:pPr>
        <w:pStyle w:val="Nadpis2"/>
        <w:rPr>
          <w:szCs w:val="24"/>
        </w:rPr>
      </w:pPr>
      <w:r w:rsidRPr="005422A0">
        <w:rPr>
          <w:szCs w:val="24"/>
        </w:rPr>
        <w:t>V Brně dne</w:t>
      </w:r>
      <w:del w:id="5" w:author="Hiersch Jan" w:date="2017-01-09T10:38:00Z">
        <w:r w:rsidR="006F062D" w:rsidDel="00171696">
          <w:rPr>
            <w:szCs w:val="24"/>
          </w:rPr>
          <w:delText xml:space="preserve"> 01. 11. 201</w:delText>
        </w:r>
        <w:r w:rsidR="00882B09" w:rsidDel="00171696">
          <w:rPr>
            <w:szCs w:val="24"/>
          </w:rPr>
          <w:delText>6</w:delText>
        </w:r>
      </w:del>
      <w:ins w:id="6" w:author="Hiersch Jan" w:date="2017-01-09T10:38:00Z">
        <w:r w:rsidR="00171696">
          <w:rPr>
            <w:szCs w:val="24"/>
          </w:rPr>
          <w:tab/>
        </w:r>
      </w:ins>
      <w:r w:rsidR="000E3F5B">
        <w:rPr>
          <w:szCs w:val="24"/>
        </w:rPr>
        <w:tab/>
      </w:r>
      <w:r w:rsidR="000E3F5B">
        <w:rPr>
          <w:szCs w:val="24"/>
        </w:rPr>
        <w:tab/>
      </w:r>
      <w:r w:rsidR="000E3F5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5422A0">
        <w:rPr>
          <w:szCs w:val="24"/>
        </w:rPr>
        <w:t xml:space="preserve">V </w:t>
      </w:r>
      <w:r>
        <w:rPr>
          <w:szCs w:val="24"/>
        </w:rPr>
        <w:t>Brně</w:t>
      </w:r>
      <w:r w:rsidRPr="005422A0">
        <w:rPr>
          <w:szCs w:val="24"/>
        </w:rPr>
        <w:t xml:space="preserve"> dne</w:t>
      </w:r>
      <w:r w:rsidR="00BE732E">
        <w:rPr>
          <w:szCs w:val="24"/>
        </w:rPr>
        <w:t xml:space="preserve"> </w:t>
      </w:r>
      <w:del w:id="7" w:author="Hiersch Jan" w:date="2017-01-09T10:38:00Z">
        <w:r w:rsidR="003233D9" w:rsidDel="00171696">
          <w:rPr>
            <w:szCs w:val="24"/>
          </w:rPr>
          <w:delText>0</w:delText>
        </w:r>
        <w:r w:rsidR="00BE732E" w:rsidDel="00171696">
          <w:rPr>
            <w:szCs w:val="24"/>
          </w:rPr>
          <w:delText>1. 1</w:delText>
        </w:r>
        <w:r w:rsidR="003233D9" w:rsidDel="00171696">
          <w:rPr>
            <w:szCs w:val="24"/>
          </w:rPr>
          <w:delText>1</w:delText>
        </w:r>
        <w:r w:rsidR="008A0055" w:rsidDel="00171696">
          <w:rPr>
            <w:szCs w:val="24"/>
          </w:rPr>
          <w:delText xml:space="preserve">. </w:delText>
        </w:r>
        <w:r w:rsidDel="00171696">
          <w:rPr>
            <w:szCs w:val="24"/>
          </w:rPr>
          <w:delText>201</w:delText>
        </w:r>
        <w:r w:rsidR="00882B09" w:rsidDel="00171696">
          <w:rPr>
            <w:szCs w:val="24"/>
          </w:rPr>
          <w:delText>6</w:delText>
        </w:r>
      </w:del>
    </w:p>
    <w:p w:rsidR="00882B09" w:rsidRDefault="00882B09" w:rsidP="008C4496">
      <w:pPr>
        <w:rPr>
          <w:snapToGrid w:val="0"/>
          <w:color w:val="000000"/>
          <w:sz w:val="24"/>
          <w:szCs w:val="24"/>
        </w:rPr>
      </w:pPr>
    </w:p>
    <w:p w:rsidR="00882B09" w:rsidRDefault="00882B09" w:rsidP="008C4496">
      <w:pPr>
        <w:rPr>
          <w:snapToGrid w:val="0"/>
          <w:color w:val="000000"/>
          <w:sz w:val="24"/>
          <w:szCs w:val="24"/>
        </w:rPr>
      </w:pPr>
    </w:p>
    <w:p w:rsidR="008C4496" w:rsidRDefault="008C4496" w:rsidP="008C4496">
      <w:pPr>
        <w:rPr>
          <w:snapToGrid w:val="0"/>
          <w:color w:val="000000"/>
          <w:sz w:val="24"/>
          <w:szCs w:val="24"/>
        </w:rPr>
      </w:pPr>
    </w:p>
    <w:p w:rsidR="008C4496" w:rsidRPr="005422A0" w:rsidRDefault="008C4496" w:rsidP="008C4496">
      <w:pPr>
        <w:rPr>
          <w:snapToGrid w:val="0"/>
          <w:color w:val="000000"/>
          <w:sz w:val="24"/>
          <w:szCs w:val="24"/>
        </w:rPr>
      </w:pPr>
    </w:p>
    <w:p w:rsidR="008C4496" w:rsidRPr="006E1950" w:rsidRDefault="008C4496" w:rsidP="008C4496">
      <w:pPr>
        <w:rPr>
          <w:snapToGrid w:val="0"/>
          <w:color w:val="000000"/>
          <w:sz w:val="24"/>
          <w:szCs w:val="24"/>
        </w:rPr>
      </w:pPr>
      <w:r w:rsidRPr="006E1950">
        <w:rPr>
          <w:snapToGrid w:val="0"/>
          <w:color w:val="000000"/>
          <w:sz w:val="24"/>
          <w:szCs w:val="24"/>
        </w:rPr>
        <w:t xml:space="preserve">…………………...................................                   </w:t>
      </w:r>
      <w:r w:rsidRPr="006E1950"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</w:t>
      </w:r>
      <w:r w:rsidRPr="006E1950">
        <w:rPr>
          <w:snapToGrid w:val="0"/>
          <w:color w:val="000000"/>
          <w:sz w:val="24"/>
          <w:szCs w:val="24"/>
        </w:rPr>
        <w:t>..........................……………….............</w:t>
      </w:r>
    </w:p>
    <w:p w:rsidR="00F754A4" w:rsidRDefault="008C4496" w:rsidP="008C4496">
      <w:pPr>
        <w:spacing w:line="240" w:lineRule="atLeas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  <w:t xml:space="preserve">      </w:t>
      </w:r>
      <w:r w:rsidRPr="006E1950">
        <w:rPr>
          <w:snapToGrid w:val="0"/>
          <w:color w:val="000000"/>
          <w:sz w:val="24"/>
          <w:szCs w:val="24"/>
        </w:rPr>
        <w:t>Libor Zábranský</w:t>
      </w:r>
      <w:r w:rsidRPr="006E1950">
        <w:rPr>
          <w:snapToGrid w:val="0"/>
          <w:color w:val="000000"/>
          <w:sz w:val="24"/>
          <w:szCs w:val="24"/>
        </w:rPr>
        <w:tab/>
      </w:r>
      <w:r w:rsidRPr="006E1950">
        <w:rPr>
          <w:snapToGrid w:val="0"/>
          <w:color w:val="000000"/>
          <w:sz w:val="24"/>
          <w:szCs w:val="24"/>
        </w:rPr>
        <w:tab/>
      </w:r>
      <w:r w:rsidRPr="006E1950">
        <w:rPr>
          <w:snapToGrid w:val="0"/>
          <w:color w:val="000000"/>
          <w:sz w:val="24"/>
          <w:szCs w:val="24"/>
        </w:rPr>
        <w:tab/>
      </w:r>
      <w:r w:rsidRPr="006E1950">
        <w:rPr>
          <w:snapToGrid w:val="0"/>
          <w:color w:val="000000"/>
          <w:sz w:val="24"/>
          <w:szCs w:val="24"/>
        </w:rPr>
        <w:tab/>
      </w:r>
      <w:r w:rsidR="009D6775">
        <w:rPr>
          <w:snapToGrid w:val="0"/>
          <w:color w:val="000000"/>
          <w:sz w:val="24"/>
          <w:szCs w:val="24"/>
        </w:rPr>
        <w:tab/>
        <w:t xml:space="preserve"> </w:t>
      </w:r>
      <w:r w:rsidR="00AC6491">
        <w:rPr>
          <w:snapToGrid w:val="0"/>
          <w:color w:val="000000"/>
          <w:sz w:val="24"/>
          <w:szCs w:val="24"/>
        </w:rPr>
        <w:t>MVDr. Martin Hovorka, Ph.D.</w:t>
      </w:r>
    </w:p>
    <w:p w:rsidR="008C4496" w:rsidRDefault="008C4496" w:rsidP="008C4496">
      <w:pPr>
        <w:spacing w:line="240" w:lineRule="atLeas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místopředseda pře</w:t>
      </w:r>
      <w:r w:rsidR="000E3F5B">
        <w:rPr>
          <w:snapToGrid w:val="0"/>
          <w:color w:val="000000"/>
          <w:sz w:val="24"/>
          <w:szCs w:val="24"/>
        </w:rPr>
        <w:t>dstavenstva</w:t>
      </w:r>
      <w:r w:rsidR="000E3F5B">
        <w:rPr>
          <w:snapToGrid w:val="0"/>
          <w:color w:val="000000"/>
          <w:sz w:val="24"/>
          <w:szCs w:val="24"/>
        </w:rPr>
        <w:tab/>
      </w:r>
      <w:r w:rsidR="000E3F5B">
        <w:rPr>
          <w:snapToGrid w:val="0"/>
          <w:color w:val="000000"/>
          <w:sz w:val="24"/>
          <w:szCs w:val="24"/>
        </w:rPr>
        <w:tab/>
      </w:r>
      <w:r w:rsidR="000E3F5B">
        <w:rPr>
          <w:snapToGrid w:val="0"/>
          <w:color w:val="000000"/>
          <w:sz w:val="24"/>
          <w:szCs w:val="24"/>
        </w:rPr>
        <w:tab/>
      </w:r>
      <w:r w:rsidR="000E3F5B">
        <w:rPr>
          <w:snapToGrid w:val="0"/>
          <w:color w:val="000000"/>
          <w:sz w:val="24"/>
          <w:szCs w:val="24"/>
        </w:rPr>
        <w:tab/>
      </w:r>
      <w:r w:rsidR="00F754A4">
        <w:rPr>
          <w:snapToGrid w:val="0"/>
          <w:color w:val="000000"/>
          <w:sz w:val="24"/>
          <w:szCs w:val="24"/>
        </w:rPr>
        <w:tab/>
        <w:t xml:space="preserve">     ředitel</w:t>
      </w:r>
    </w:p>
    <w:p w:rsidR="009D6775" w:rsidRDefault="009D6775" w:rsidP="009D6775">
      <w:pPr>
        <w:spacing w:line="240" w:lineRule="atLeas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KOMETA GROUP,a.s.                                      </w:t>
      </w:r>
      <w:r w:rsidR="00AC6491">
        <w:rPr>
          <w:snapToGrid w:val="0"/>
          <w:color w:val="000000"/>
          <w:sz w:val="24"/>
          <w:szCs w:val="24"/>
        </w:rPr>
        <w:t xml:space="preserve">Zoo Brno a stanice zájmových </w:t>
      </w:r>
      <w:r>
        <w:rPr>
          <w:snapToGrid w:val="0"/>
          <w:color w:val="000000"/>
          <w:sz w:val="24"/>
          <w:szCs w:val="24"/>
        </w:rPr>
        <w:t>činností,</w:t>
      </w:r>
    </w:p>
    <w:p w:rsidR="008C4496" w:rsidRDefault="009D6775" w:rsidP="00882B09">
      <w:pPr>
        <w:spacing w:line="240" w:lineRule="atLeast"/>
        <w:ind w:left="6372" w:hanging="708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</w:t>
      </w:r>
      <w:r w:rsidR="00AC6491">
        <w:rPr>
          <w:snapToGrid w:val="0"/>
          <w:color w:val="000000"/>
          <w:sz w:val="24"/>
          <w:szCs w:val="24"/>
        </w:rPr>
        <w:t>příspěvková organizace</w:t>
      </w:r>
      <w:r w:rsidR="00A26B89">
        <w:rPr>
          <w:snapToGrid w:val="0"/>
          <w:color w:val="000000"/>
          <w:sz w:val="24"/>
          <w:szCs w:val="24"/>
        </w:rPr>
        <w:t xml:space="preserve"> </w:t>
      </w:r>
    </w:p>
    <w:p w:rsidR="00AE6E62" w:rsidRDefault="00AE6E62"/>
    <w:sectPr w:rsidR="00AE6E62" w:rsidSect="00882B09">
      <w:pgSz w:w="11906" w:h="16838"/>
      <w:pgMar w:top="851" w:right="1418" w:bottom="567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5C" w:rsidRDefault="00A8775C" w:rsidP="00EE6E85">
      <w:r>
        <w:separator/>
      </w:r>
    </w:p>
  </w:endnote>
  <w:endnote w:type="continuationSeparator" w:id="0">
    <w:p w:rsidR="00A8775C" w:rsidRDefault="00A8775C" w:rsidP="00E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Officina Sans CE">
    <w:altName w:val="Century Gothic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5C" w:rsidRDefault="00A8775C" w:rsidP="00EE6E85">
      <w:r>
        <w:separator/>
      </w:r>
    </w:p>
  </w:footnote>
  <w:footnote w:type="continuationSeparator" w:id="0">
    <w:p w:rsidR="00A8775C" w:rsidRDefault="00A8775C" w:rsidP="00EE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1F0"/>
    <w:multiLevelType w:val="singleLevel"/>
    <w:tmpl w:val="5652E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45713E3"/>
    <w:multiLevelType w:val="hybridMultilevel"/>
    <w:tmpl w:val="B3E035D8"/>
    <w:lvl w:ilvl="0" w:tplc="1DEEB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2B7"/>
    <w:multiLevelType w:val="hybridMultilevel"/>
    <w:tmpl w:val="13889006"/>
    <w:lvl w:ilvl="0" w:tplc="CCCEA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646D0"/>
    <w:multiLevelType w:val="hybridMultilevel"/>
    <w:tmpl w:val="967EF3F2"/>
    <w:lvl w:ilvl="0" w:tplc="4600C3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83BE9"/>
    <w:multiLevelType w:val="singleLevel"/>
    <w:tmpl w:val="618A4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D876149"/>
    <w:multiLevelType w:val="hybridMultilevel"/>
    <w:tmpl w:val="0A1C236A"/>
    <w:lvl w:ilvl="0" w:tplc="618A4F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89B7C0B"/>
    <w:multiLevelType w:val="hybridMultilevel"/>
    <w:tmpl w:val="D9DED612"/>
    <w:lvl w:ilvl="0" w:tplc="27B80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BDF"/>
    <w:multiLevelType w:val="singleLevel"/>
    <w:tmpl w:val="618A4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ersch Jan">
    <w15:presenceInfo w15:providerId="AD" w15:userId="S-1-5-21-3335621352-769802450-1892582551-1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ocumentProtection w:edit="trackedChanges" w:enforcement="1" w:cryptProviderType="rsaAES" w:cryptAlgorithmClass="hash" w:cryptAlgorithmType="typeAny" w:cryptAlgorithmSid="14" w:cryptSpinCount="100000" w:hash="e3qvv5jq2Bp8BDPHI9kX6j4VyyhTFksRySX6edqLRZX18gqUI+q26swbMZ7rW80AiOtQuUDYbSbglJntfPTeOA==" w:salt="fzgcr0XER0QwzyrjvghO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6"/>
    <w:rsid w:val="00087C54"/>
    <w:rsid w:val="000E3F5B"/>
    <w:rsid w:val="000E4271"/>
    <w:rsid w:val="00171696"/>
    <w:rsid w:val="00241667"/>
    <w:rsid w:val="00244D77"/>
    <w:rsid w:val="00255073"/>
    <w:rsid w:val="002C01A9"/>
    <w:rsid w:val="003233D9"/>
    <w:rsid w:val="00334D58"/>
    <w:rsid w:val="00393A2F"/>
    <w:rsid w:val="005120D1"/>
    <w:rsid w:val="00597C43"/>
    <w:rsid w:val="006273F6"/>
    <w:rsid w:val="006F062D"/>
    <w:rsid w:val="00724A18"/>
    <w:rsid w:val="00726691"/>
    <w:rsid w:val="00774E76"/>
    <w:rsid w:val="00875716"/>
    <w:rsid w:val="00882B09"/>
    <w:rsid w:val="008A0055"/>
    <w:rsid w:val="008C4496"/>
    <w:rsid w:val="009D6775"/>
    <w:rsid w:val="009E696F"/>
    <w:rsid w:val="00A26B89"/>
    <w:rsid w:val="00A63A91"/>
    <w:rsid w:val="00A8775C"/>
    <w:rsid w:val="00AC6491"/>
    <w:rsid w:val="00AE6E62"/>
    <w:rsid w:val="00B2693A"/>
    <w:rsid w:val="00B27788"/>
    <w:rsid w:val="00B9507D"/>
    <w:rsid w:val="00BC459D"/>
    <w:rsid w:val="00BE732E"/>
    <w:rsid w:val="00C20E0F"/>
    <w:rsid w:val="00C76DEA"/>
    <w:rsid w:val="00CD3D16"/>
    <w:rsid w:val="00CE3E69"/>
    <w:rsid w:val="00E64977"/>
    <w:rsid w:val="00E9535D"/>
    <w:rsid w:val="00EE5B5D"/>
    <w:rsid w:val="00EE6E85"/>
    <w:rsid w:val="00F45736"/>
    <w:rsid w:val="00F754A4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A86906-A794-4DF5-934F-DDEF0E7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4496"/>
    <w:pPr>
      <w:keepNext/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"/>
    <w:next w:val="Normln"/>
    <w:link w:val="Nadpis2Char"/>
    <w:qFormat/>
    <w:rsid w:val="008C4496"/>
    <w:pPr>
      <w:keepNext/>
      <w:spacing w:line="240" w:lineRule="atLeast"/>
      <w:outlineLvl w:val="1"/>
    </w:pPr>
    <w:rPr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4496"/>
    <w:rPr>
      <w:rFonts w:ascii="Times New Roman" w:eastAsia="Times New Roman" w:hAnsi="Times New Roman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449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C4496"/>
    <w:pPr>
      <w:jc w:val="both"/>
    </w:pPr>
    <w:rPr>
      <w:rFonts w:ascii="ITC Officina Sans CE" w:hAnsi="ITC Officina Sans CE"/>
      <w:sz w:val="24"/>
    </w:rPr>
  </w:style>
  <w:style w:type="character" w:customStyle="1" w:styleId="ZkladntextChar">
    <w:name w:val="Základní text Char"/>
    <w:basedOn w:val="Standardnpsmoodstavce"/>
    <w:link w:val="Zkladntext"/>
    <w:rsid w:val="008C4496"/>
    <w:rPr>
      <w:rFonts w:ascii="ITC Officina Sans CE" w:eastAsia="Times New Roman" w:hAnsi="ITC Officina Sans CE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rsid w:val="008C4496"/>
  </w:style>
  <w:style w:type="character" w:styleId="Odkaznakoment">
    <w:name w:val="annotation reference"/>
    <w:uiPriority w:val="99"/>
    <w:rsid w:val="008C4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4496"/>
    <w:pPr>
      <w:suppressAutoHyphens/>
      <w:overflowPunct w:val="0"/>
      <w:autoSpaceDE w:val="0"/>
      <w:textAlignment w:val="baseline"/>
    </w:pPr>
    <w:rPr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44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4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E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6B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6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E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E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-kom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C6C74B63</Template>
  <TotalTime>727</TotalTime>
  <Pages>3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Hiersch Jan</cp:lastModifiedBy>
  <cp:revision>7</cp:revision>
  <cp:lastPrinted>2015-11-18T16:13:00Z</cp:lastPrinted>
  <dcterms:created xsi:type="dcterms:W3CDTF">2016-11-11T18:34:00Z</dcterms:created>
  <dcterms:modified xsi:type="dcterms:W3CDTF">2017-01-09T09:42:00Z</dcterms:modified>
</cp:coreProperties>
</file>