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Default="00092C5E" w:rsidP="00092C5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092C5E" w:rsidRDefault="00092C5E" w:rsidP="00092C5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092C5E" w:rsidRPr="0051258A" w:rsidRDefault="00092C5E" w:rsidP="00092C5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092C5E" w:rsidRPr="00A1425D"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4141C">
        <w:rPr>
          <w:rFonts w:ascii="Calibri" w:hAnsi="Calibri"/>
          <w:b/>
          <w:noProof/>
          <w:color w:val="auto"/>
          <w:szCs w:val="22"/>
        </w:rPr>
        <w:t>Mateřská škola Olomouc, Blanická 16</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4141C">
        <w:rPr>
          <w:rFonts w:ascii="Calibri" w:hAnsi="Calibri"/>
          <w:noProof/>
          <w:color w:val="auto"/>
          <w:szCs w:val="22"/>
        </w:rPr>
        <w:t>Blanická 471, 77900 Olomouc</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4141C">
        <w:rPr>
          <w:rFonts w:ascii="Calibri" w:hAnsi="Calibri"/>
          <w:noProof/>
          <w:color w:val="auto"/>
          <w:szCs w:val="22"/>
        </w:rPr>
        <w:t>66181500</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4141C">
        <w:rPr>
          <w:rFonts w:ascii="Calibri" w:hAnsi="Calibri"/>
          <w:noProof/>
          <w:color w:val="auto"/>
          <w:szCs w:val="22"/>
        </w:rPr>
        <w:t>Mgr. Jana Malá</w:t>
      </w:r>
      <w:r>
        <w:rPr>
          <w:rFonts w:ascii="Calibri" w:hAnsi="Calibri"/>
          <w:color w:val="auto"/>
          <w:szCs w:val="22"/>
        </w:rPr>
        <w:t xml:space="preserve">, </w:t>
      </w:r>
      <w:r w:rsidRPr="0074141C">
        <w:rPr>
          <w:rFonts w:ascii="Calibri" w:hAnsi="Calibri"/>
          <w:noProof/>
          <w:color w:val="auto"/>
          <w:szCs w:val="22"/>
        </w:rPr>
        <w:t>ředitelka</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4141C">
        <w:rPr>
          <w:rFonts w:ascii="Calibri" w:hAnsi="Calibri"/>
          <w:noProof/>
          <w:color w:val="auto"/>
          <w:szCs w:val="22"/>
        </w:rPr>
        <w:t>Mgr. Jana Malá</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092C5E" w:rsidRPr="00883AB2"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092C5E" w:rsidRPr="00451C15" w:rsidRDefault="00092C5E" w:rsidP="00092C5E">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092C5E" w:rsidRPr="00451C15" w:rsidRDefault="00092C5E" w:rsidP="00092C5E">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092C5E" w:rsidRPr="0051258A" w:rsidRDefault="00092C5E" w:rsidP="00092C5E">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092C5E" w:rsidRPr="00451C15" w:rsidRDefault="00092C5E" w:rsidP="00092C5E">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092C5E" w:rsidRPr="00451C15" w:rsidRDefault="00092C5E" w:rsidP="00092C5E">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092C5E" w:rsidRPr="00451C15" w:rsidRDefault="00092C5E" w:rsidP="00092C5E">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092C5E" w:rsidRPr="002576E6" w:rsidRDefault="00092C5E" w:rsidP="00092C5E">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092C5E" w:rsidRPr="0051258A" w:rsidRDefault="00092C5E" w:rsidP="00092C5E">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092C5E" w:rsidRPr="0051258A"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092C5E" w:rsidRPr="00451C15" w:rsidRDefault="00092C5E" w:rsidP="00092C5E">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092C5E" w:rsidRPr="00451C15" w:rsidRDefault="00092C5E" w:rsidP="00092C5E">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092C5E" w:rsidRPr="00451C15" w:rsidRDefault="00092C5E" w:rsidP="00092C5E">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092C5E" w:rsidRPr="00B91B19" w:rsidRDefault="00092C5E" w:rsidP="00092C5E">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092C5E" w:rsidRPr="00451C15" w:rsidRDefault="00092C5E" w:rsidP="00092C5E">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092C5E" w:rsidRPr="0051258A" w:rsidRDefault="00092C5E" w:rsidP="00092C5E">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092C5E" w:rsidRPr="0051258A" w:rsidRDefault="00092C5E" w:rsidP="00092C5E">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092C5E" w:rsidRDefault="00092C5E" w:rsidP="00092C5E">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tblPr>
      <w:tblGrid>
        <w:gridCol w:w="3616"/>
        <w:gridCol w:w="2314"/>
        <w:gridCol w:w="1785"/>
        <w:gridCol w:w="1783"/>
      </w:tblGrid>
      <w:tr w:rsidR="00092C5E" w:rsidRPr="0039477C" w:rsidTr="00B71AC1">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092C5E" w:rsidRPr="0039477C" w:rsidRDefault="00092C5E" w:rsidP="00B71AC1">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092C5E"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092C5E" w:rsidRPr="0039477C" w:rsidRDefault="00092C5E" w:rsidP="00B71AC1">
            <w:pPr>
              <w:spacing w:after="0" w:line="240" w:lineRule="auto"/>
              <w:jc w:val="center"/>
              <w:rPr>
                <w:rFonts w:ascii="Calibri" w:eastAsia="Times New Roman" w:hAnsi="Calibri"/>
                <w:color w:val="auto"/>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jc w:val="center"/>
              <w:rPr>
                <w:rFonts w:ascii="Calibri" w:eastAsia="Times New Roman" w:hAnsi="Calibri"/>
                <w:color w:val="auto"/>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jc w:val="center"/>
              <w:rPr>
                <w:rFonts w:ascii="Calibri" w:eastAsia="Times New Roman" w:hAnsi="Calibri"/>
                <w:color w:val="auto"/>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092C5E" w:rsidRPr="005A2B0B" w:rsidRDefault="00092C5E" w:rsidP="00B71AC1">
            <w:pPr>
              <w:spacing w:after="0" w:line="240" w:lineRule="auto"/>
              <w:jc w:val="center"/>
              <w:rPr>
                <w:rFonts w:ascii="Calibri" w:eastAsia="Times New Roman" w:hAnsi="Calibri"/>
                <w:color w:val="auto"/>
              </w:rPr>
            </w:pPr>
            <w:r w:rsidRPr="005A2B0B">
              <w:rPr>
                <w:rFonts w:ascii="Calibri" w:eastAsia="Times New Roman" w:hAnsi="Calibri"/>
                <w:color w:val="auto"/>
                <w:szCs w:val="22"/>
              </w:rPr>
              <w:t>NT (Kč/MWh)</w:t>
            </w:r>
          </w:p>
        </w:tc>
      </w:tr>
      <w:tr w:rsidR="00092C5E"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092C5E" w:rsidRPr="005A2B0B" w:rsidRDefault="00092C5E" w:rsidP="00B71AC1">
            <w:pPr>
              <w:spacing w:after="0" w:line="240" w:lineRule="auto"/>
              <w:jc w:val="center"/>
              <w:rPr>
                <w:rFonts w:ascii="Calibri" w:eastAsia="Times New Roman" w:hAnsi="Calibri"/>
                <w:b/>
                <w:bCs/>
                <w:color w:val="auto"/>
              </w:rPr>
            </w:pPr>
            <w:r w:rsidRPr="005A2B0B">
              <w:rPr>
                <w:rFonts w:ascii="Calibri" w:eastAsia="Times New Roman" w:hAnsi="Calibri"/>
                <w:b/>
                <w:bCs/>
                <w:color w:val="auto"/>
                <w:szCs w:val="22"/>
              </w:rPr>
              <w:t>-</w:t>
            </w:r>
          </w:p>
        </w:tc>
      </w:tr>
      <w:tr w:rsidR="00092C5E"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092C5E" w:rsidRPr="005A2B0B"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661</w:t>
            </w:r>
          </w:p>
        </w:tc>
      </w:tr>
      <w:tr w:rsidR="00092C5E"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092C5E" w:rsidRPr="005A2B0B"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661</w:t>
            </w:r>
          </w:p>
        </w:tc>
      </w:tr>
      <w:tr w:rsidR="00092C5E"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092C5E" w:rsidRPr="005A2B0B"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661</w:t>
            </w:r>
          </w:p>
        </w:tc>
      </w:tr>
      <w:tr w:rsidR="00092C5E"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092C5E" w:rsidRPr="005A2B0B"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661</w:t>
            </w:r>
          </w:p>
        </w:tc>
      </w:tr>
      <w:tr w:rsidR="00092C5E"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092C5E" w:rsidRPr="005A2B0B" w:rsidRDefault="00092C5E" w:rsidP="00B71AC1">
            <w:pPr>
              <w:spacing w:after="0" w:line="240" w:lineRule="auto"/>
              <w:jc w:val="center"/>
              <w:rPr>
                <w:rFonts w:ascii="Calibri" w:eastAsia="Times New Roman" w:hAnsi="Calibri"/>
                <w:b/>
                <w:bCs/>
                <w:color w:val="auto"/>
              </w:rPr>
            </w:pPr>
            <w:r w:rsidRPr="005A2B0B">
              <w:rPr>
                <w:rFonts w:ascii="Calibri" w:eastAsia="Times New Roman" w:hAnsi="Calibri"/>
                <w:b/>
                <w:bCs/>
                <w:color w:val="auto"/>
                <w:szCs w:val="22"/>
              </w:rPr>
              <w:t>-</w:t>
            </w:r>
          </w:p>
        </w:tc>
      </w:tr>
      <w:tr w:rsidR="00092C5E" w:rsidRPr="0039477C"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092C5E" w:rsidRPr="0039477C" w:rsidRDefault="00092C5E" w:rsidP="00B71AC1">
            <w:pPr>
              <w:spacing w:after="0" w:line="240" w:lineRule="auto"/>
              <w:rPr>
                <w:rFonts w:ascii="Calibri" w:eastAsia="Times New Roman" w:hAnsi="Calibri"/>
                <w:b/>
                <w:color w:val="auto"/>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092C5E" w:rsidRPr="0039477C" w:rsidRDefault="00092C5E" w:rsidP="00B71AC1">
            <w:pPr>
              <w:spacing w:after="0" w:line="240" w:lineRule="auto"/>
              <w:jc w:val="center"/>
              <w:rPr>
                <w:rFonts w:ascii="Calibri" w:eastAsia="Times New Roman" w:hAnsi="Calibri"/>
                <w:b/>
                <w:bCs/>
                <w:color w:val="auto"/>
              </w:rPr>
            </w:pPr>
            <w:r>
              <w:rPr>
                <w:rFonts w:ascii="Calibri" w:eastAsia="Times New Roman" w:hAnsi="Calibri"/>
                <w:b/>
                <w:bCs/>
                <w:color w:val="auto"/>
                <w:szCs w:val="22"/>
              </w:rPr>
              <w:t>-</w:t>
            </w:r>
          </w:p>
        </w:tc>
      </w:tr>
    </w:tbl>
    <w:p w:rsidR="00092C5E" w:rsidRDefault="00092C5E" w:rsidP="00092C5E">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Default="00092C5E" w:rsidP="00092C5E">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092C5E" w:rsidRPr="0051258A" w:rsidRDefault="00092C5E" w:rsidP="00092C5E">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Pr="00451C15" w:rsidRDefault="00092C5E" w:rsidP="00092C5E">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092C5E" w:rsidRPr="00185C5E" w:rsidRDefault="00092C5E" w:rsidP="00092C5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092C5E" w:rsidRPr="00305A94" w:rsidRDefault="00092C5E" w:rsidP="00092C5E">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092C5E" w:rsidRPr="0051258A" w:rsidRDefault="00092C5E" w:rsidP="00092C5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092C5E" w:rsidRDefault="00092C5E" w:rsidP="00092C5E">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092C5E" w:rsidRDefault="00092C5E" w:rsidP="00092C5E">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092C5E" w:rsidRDefault="00092C5E" w:rsidP="00092C5E">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092C5E" w:rsidRPr="008E77FC" w:rsidRDefault="00092C5E" w:rsidP="00092C5E">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092C5E" w:rsidRPr="0051258A" w:rsidRDefault="00092C5E" w:rsidP="00092C5E">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092C5E" w:rsidRDefault="00092C5E" w:rsidP="00092C5E">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8"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092C5E" w:rsidRPr="00451C15" w:rsidRDefault="00092C5E" w:rsidP="00092C5E">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092C5E" w:rsidRPr="00B41881" w:rsidRDefault="00092C5E" w:rsidP="00092C5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092C5E" w:rsidRPr="00256AB0" w:rsidRDefault="00092C5E" w:rsidP="00092C5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092C5E" w:rsidRPr="00451C15" w:rsidRDefault="00092C5E" w:rsidP="00092C5E">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092C5E" w:rsidRPr="00451C15" w:rsidRDefault="00092C5E" w:rsidP="00092C5E">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092C5E" w:rsidRPr="00B41881" w:rsidRDefault="00092C5E" w:rsidP="00092C5E">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092C5E" w:rsidRDefault="00092C5E" w:rsidP="00092C5E">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092C5E" w:rsidRPr="00451C15" w:rsidRDefault="00092C5E" w:rsidP="00092C5E">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092C5E" w:rsidRPr="0051258A" w:rsidRDefault="00092C5E" w:rsidP="00092C5E">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092C5E" w:rsidRPr="00FB7A21"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092C5E" w:rsidRPr="00451C15"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092C5E" w:rsidRPr="00451C15" w:rsidRDefault="00092C5E" w:rsidP="00092C5E">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092C5E" w:rsidRDefault="00092C5E" w:rsidP="00092C5E">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092C5E" w:rsidRDefault="00092C5E" w:rsidP="00092C5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092C5E" w:rsidRDefault="00092C5E" w:rsidP="00092C5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092C5E" w:rsidRDefault="00092C5E" w:rsidP="00092C5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092C5E" w:rsidRPr="00451C15" w:rsidRDefault="00092C5E" w:rsidP="00092C5E">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092C5E" w:rsidRPr="000274FB" w:rsidRDefault="00092C5E" w:rsidP="00092C5E">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tímto výslovně prohlašuje, že porozuměl tomu, že dle čl. XI. obchodních podmínek obchodníka ze dne 22.11.2013 je zákazník oprávněn odstoupit od smlouvy rovněž v těchto případech:</w:t>
      </w:r>
    </w:p>
    <w:p w:rsidR="00092C5E" w:rsidRPr="00B10EC7" w:rsidRDefault="00092C5E" w:rsidP="00092C5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092C5E" w:rsidRDefault="00092C5E" w:rsidP="00092C5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092C5E" w:rsidRDefault="00092C5E" w:rsidP="00092C5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9"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092C5E" w:rsidRDefault="00092C5E" w:rsidP="00092C5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092C5E" w:rsidRDefault="00092C5E" w:rsidP="00092C5E">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092C5E" w:rsidRDefault="00092C5E" w:rsidP="00092C5E">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092C5E" w:rsidRDefault="00092C5E" w:rsidP="00092C5E">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092C5E" w:rsidRPr="000274FB" w:rsidRDefault="00092C5E" w:rsidP="00092C5E">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092C5E" w:rsidRDefault="00092C5E" w:rsidP="00092C5E">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092C5E" w:rsidRPr="0051258A"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092C5E" w:rsidRPr="0043199C" w:rsidRDefault="00092C5E" w:rsidP="00092C5E">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092C5E" w:rsidRPr="00451C15" w:rsidRDefault="00092C5E" w:rsidP="00092C5E">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092C5E" w:rsidRPr="00451C15" w:rsidRDefault="00092C5E" w:rsidP="00092C5E">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092C5E" w:rsidRPr="00451C15" w:rsidRDefault="00092C5E" w:rsidP="00092C5E">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092C5E" w:rsidRPr="00451C15" w:rsidRDefault="00092C5E" w:rsidP="00092C5E">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092C5E" w:rsidRDefault="00092C5E" w:rsidP="00092C5E">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092C5E" w:rsidRPr="00F824CC" w:rsidRDefault="00092C5E" w:rsidP="00092C5E">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4141C">
        <w:rPr>
          <w:rFonts w:ascii="Calibri" w:hAnsi="Calibri"/>
          <w:noProof/>
          <w:color w:val="auto"/>
          <w:szCs w:val="22"/>
        </w:rPr>
        <w:t>jana.mala_skolka@tiscali.cz</w:t>
      </w:r>
      <w:r>
        <w:rPr>
          <w:color w:val="auto"/>
        </w:rPr>
        <w:t>.</w:t>
      </w:r>
    </w:p>
    <w:p w:rsidR="00092C5E" w:rsidRPr="00CB033D" w:rsidRDefault="00092C5E" w:rsidP="00092C5E">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092C5E" w:rsidRDefault="00092C5E" w:rsidP="00092C5E">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lastRenderedPageBreak/>
        <w:t>Smluvní strany prohlašují, že souhlasí s případným zveřejněním obsahu této smlouvy v souladu se zákonem č. 106/1999 Sb., o svobodném přístupu k informacím, ve znění pozdějších předpisů.</w:t>
      </w:r>
    </w:p>
    <w:p w:rsidR="00092C5E" w:rsidRPr="0051258A" w:rsidRDefault="00092C5E" w:rsidP="00092C5E">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092C5E" w:rsidRPr="0051258A"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092C5E"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092C5E" w:rsidRPr="009A131C" w:rsidRDefault="00092C5E" w:rsidP="00092C5E">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092C5E" w:rsidRPr="0051258A" w:rsidRDefault="00092C5E" w:rsidP="00092C5E">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092C5E"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Pr="0051258A"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Pr="0051258A"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092C5E"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Pr="0051258A"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Pr="0051258A"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Pr="0051258A"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Pr="0051258A"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092C5E" w:rsidRPr="0051258A" w:rsidRDefault="00092C5E" w:rsidP="00092C5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092C5E" w:rsidRPr="00111D66"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092C5E" w:rsidRDefault="00092C5E" w:rsidP="00092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092C5E" w:rsidSect="00092C5E">
          <w:headerReference w:type="default" r:id="rId10"/>
          <w:footerReference w:type="default" r:id="rId11"/>
          <w:headerReference w:type="first" r:id="rId12"/>
          <w:footerReference w:type="first" r:id="rId13"/>
          <w:type w:val="continuous"/>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8F1015" w:rsidRDefault="008F1015" w:rsidP="008F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8F1015" w:rsidRDefault="008F1015" w:rsidP="008F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8F1015" w:rsidSect="008F1015">
          <w:headerReference w:type="default" r:id="rId14"/>
          <w:footerReference w:type="default" r:id="rId15"/>
          <w:headerReference w:type="first" r:id="rId16"/>
          <w:footerReference w:type="first" r:id="rId17"/>
          <w:type w:val="continuous"/>
          <w:pgSz w:w="11906" w:h="16838" w:code="9"/>
          <w:pgMar w:top="2155" w:right="851" w:bottom="1418" w:left="1871" w:header="709" w:footer="709" w:gutter="0"/>
          <w:pgNumType w:start="1"/>
          <w:cols w:space="708"/>
          <w:titlePg/>
          <w:docGrid w:linePitch="360"/>
        </w:sectPr>
      </w:pPr>
    </w:p>
    <w:p w:rsidR="008F1015" w:rsidRPr="005B5E78" w:rsidRDefault="00501FC1" w:rsidP="008F1015">
      <w:pPr>
        <w:spacing w:before="64" w:after="0" w:line="240" w:lineRule="auto"/>
        <w:ind w:left="103"/>
        <w:rPr>
          <w:rFonts w:ascii="Tahoma" w:eastAsia="Tahoma" w:hAnsi="Tahoma" w:cs="Tahoma"/>
          <w:sz w:val="26"/>
          <w:szCs w:val="26"/>
          <w:lang w:val="en-US"/>
        </w:rPr>
      </w:pPr>
      <w:r w:rsidRPr="00501FC1">
        <w:rPr>
          <w:rFonts w:eastAsia="Times New Roman"/>
          <w:noProof/>
          <w:sz w:val="20"/>
          <w:szCs w:val="20"/>
          <w:lang w:eastAsia="cs-CZ"/>
        </w:rPr>
        <w:lastRenderedPageBreak/>
        <w:pict>
          <v:group id="Skupina 18" o:spid="_x0000_s1026" style="position:absolute;left:0;text-align:left;margin-left:513.8pt;margin-top:14.2pt;width:26.7pt;height:21.7pt;z-index:-251656192;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w:r>
      <w:r w:rsidR="008F1015" w:rsidRPr="005B5E78">
        <w:rPr>
          <w:rFonts w:ascii="Tahoma" w:eastAsia="Tahoma" w:hAnsi="Tahoma" w:cs="Tahoma"/>
          <w:b/>
          <w:color w:val="27427B"/>
          <w:w w:val="90"/>
          <w:sz w:val="26"/>
          <w:szCs w:val="26"/>
          <w:lang w:val="en-US"/>
        </w:rPr>
        <w:t>Obchodní</w:t>
      </w:r>
      <w:r w:rsidR="008F1015" w:rsidRPr="005B5E78">
        <w:rPr>
          <w:rFonts w:ascii="Tahoma" w:eastAsia="Tahoma" w:hAnsi="Tahoma" w:cs="Tahoma"/>
          <w:b/>
          <w:color w:val="27427B"/>
          <w:spacing w:val="1"/>
          <w:w w:val="90"/>
          <w:sz w:val="26"/>
          <w:szCs w:val="26"/>
          <w:lang w:val="en-US"/>
        </w:rPr>
        <w:t xml:space="preserve"> </w:t>
      </w:r>
      <w:r w:rsidR="008F1015" w:rsidRPr="005B5E78">
        <w:rPr>
          <w:rFonts w:ascii="Tahoma" w:eastAsia="Tahoma" w:hAnsi="Tahoma" w:cs="Tahoma"/>
          <w:b/>
          <w:color w:val="27427B"/>
          <w:w w:val="90"/>
          <w:sz w:val="26"/>
          <w:szCs w:val="26"/>
          <w:lang w:val="en-US"/>
        </w:rPr>
        <w:t>podmínky</w:t>
      </w:r>
      <w:r w:rsidR="008F1015" w:rsidRPr="005B5E78">
        <w:rPr>
          <w:rFonts w:ascii="Tahoma" w:eastAsia="Tahoma" w:hAnsi="Tahoma" w:cs="Tahoma"/>
          <w:b/>
          <w:color w:val="27427B"/>
          <w:spacing w:val="1"/>
          <w:w w:val="90"/>
          <w:sz w:val="26"/>
          <w:szCs w:val="26"/>
          <w:lang w:val="en-US"/>
        </w:rPr>
        <w:t xml:space="preserve"> </w:t>
      </w:r>
      <w:r w:rsidR="008F1015" w:rsidRPr="005B5E78">
        <w:rPr>
          <w:rFonts w:ascii="Tahoma" w:eastAsia="Tahoma" w:hAnsi="Tahoma" w:cs="Tahoma"/>
          <w:b/>
          <w:color w:val="27427B"/>
          <w:w w:val="90"/>
          <w:sz w:val="26"/>
          <w:szCs w:val="26"/>
          <w:lang w:val="en-US"/>
        </w:rPr>
        <w:t>sdružených</w:t>
      </w:r>
      <w:r w:rsidR="008F1015" w:rsidRPr="005B5E78">
        <w:rPr>
          <w:rFonts w:ascii="Tahoma" w:eastAsia="Tahoma" w:hAnsi="Tahoma" w:cs="Tahoma"/>
          <w:b/>
          <w:color w:val="27427B"/>
          <w:spacing w:val="1"/>
          <w:w w:val="90"/>
          <w:sz w:val="26"/>
          <w:szCs w:val="26"/>
          <w:lang w:val="en-US"/>
        </w:rPr>
        <w:t xml:space="preserve"> </w:t>
      </w:r>
      <w:r w:rsidR="008F1015" w:rsidRPr="005B5E78">
        <w:rPr>
          <w:rFonts w:ascii="Tahoma" w:eastAsia="Tahoma" w:hAnsi="Tahoma" w:cs="Tahoma"/>
          <w:b/>
          <w:color w:val="27427B"/>
          <w:w w:val="90"/>
          <w:sz w:val="26"/>
          <w:szCs w:val="26"/>
          <w:lang w:val="en-US"/>
        </w:rPr>
        <w:t>služeb</w:t>
      </w:r>
      <w:r w:rsidR="008F1015" w:rsidRPr="005B5E78">
        <w:rPr>
          <w:rFonts w:ascii="Tahoma" w:eastAsia="Tahoma" w:hAnsi="Tahoma" w:cs="Tahoma"/>
          <w:b/>
          <w:color w:val="27427B"/>
          <w:spacing w:val="1"/>
          <w:w w:val="90"/>
          <w:sz w:val="26"/>
          <w:szCs w:val="26"/>
          <w:lang w:val="en-US"/>
        </w:rPr>
        <w:t xml:space="preserve"> </w:t>
      </w:r>
      <w:r w:rsidR="008F1015" w:rsidRPr="005B5E78">
        <w:rPr>
          <w:rFonts w:ascii="Tahoma" w:eastAsia="Tahoma" w:hAnsi="Tahoma" w:cs="Tahoma"/>
          <w:b/>
          <w:color w:val="27427B"/>
          <w:w w:val="90"/>
          <w:sz w:val="26"/>
          <w:szCs w:val="26"/>
          <w:lang w:val="en-US"/>
        </w:rPr>
        <w:t>dodávky</w:t>
      </w:r>
      <w:r w:rsidR="008F1015" w:rsidRPr="005B5E78">
        <w:rPr>
          <w:rFonts w:ascii="Tahoma" w:eastAsia="Tahoma" w:hAnsi="Tahoma" w:cs="Tahoma"/>
          <w:b/>
          <w:color w:val="27427B"/>
          <w:spacing w:val="1"/>
          <w:w w:val="90"/>
          <w:sz w:val="26"/>
          <w:szCs w:val="26"/>
          <w:lang w:val="en-US"/>
        </w:rPr>
        <w:t xml:space="preserve"> </w:t>
      </w:r>
      <w:r w:rsidR="008F1015" w:rsidRPr="005B5E78">
        <w:rPr>
          <w:rFonts w:ascii="Tahoma" w:eastAsia="Tahoma" w:hAnsi="Tahoma" w:cs="Tahoma"/>
          <w:b/>
          <w:color w:val="27427B"/>
          <w:w w:val="90"/>
          <w:sz w:val="26"/>
          <w:szCs w:val="26"/>
          <w:lang w:val="en-US"/>
        </w:rPr>
        <w:t>elektřiny</w:t>
      </w:r>
      <w:r w:rsidR="008F1015" w:rsidRPr="005B5E78">
        <w:rPr>
          <w:rFonts w:ascii="Tahoma" w:eastAsia="Tahoma" w:hAnsi="Tahoma" w:cs="Tahoma"/>
          <w:b/>
          <w:color w:val="27427B"/>
          <w:spacing w:val="1"/>
          <w:w w:val="90"/>
          <w:sz w:val="26"/>
          <w:szCs w:val="26"/>
          <w:lang w:val="en-US"/>
        </w:rPr>
        <w:t xml:space="preserve"> </w:t>
      </w:r>
      <w:r w:rsidR="008F1015" w:rsidRPr="005B5E78">
        <w:rPr>
          <w:rFonts w:ascii="Tahoma" w:eastAsia="Tahoma" w:hAnsi="Tahoma" w:cs="Tahoma"/>
          <w:b/>
          <w:color w:val="27427B"/>
          <w:sz w:val="26"/>
          <w:szCs w:val="26"/>
          <w:lang w:val="en-US"/>
        </w:rPr>
        <w:t>společnosti</w:t>
      </w:r>
    </w:p>
    <w:p w:rsidR="008F1015" w:rsidRPr="005B5E78" w:rsidRDefault="008F1015" w:rsidP="008F1015">
      <w:pPr>
        <w:spacing w:after="0" w:line="300" w:lineRule="exact"/>
        <w:ind w:left="103"/>
        <w:rPr>
          <w:rFonts w:ascii="Tahoma" w:eastAsia="Tahoma" w:hAnsi="Tahoma" w:cs="Tahoma"/>
          <w:sz w:val="26"/>
          <w:szCs w:val="26"/>
          <w:lang w:val="en-US"/>
        </w:rPr>
        <w:sectPr w:rsidR="008F1015" w:rsidRPr="005B5E78">
          <w:headerReference w:type="default" r:id="rId18"/>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8F1015" w:rsidRPr="005B5E78" w:rsidRDefault="008F1015" w:rsidP="008F1015">
      <w:pPr>
        <w:spacing w:before="6" w:after="0" w:line="140" w:lineRule="exact"/>
        <w:rPr>
          <w:rFonts w:eastAsia="Times New Roman"/>
          <w:sz w:val="14"/>
          <w:szCs w:val="14"/>
          <w:lang w:val="en-US"/>
        </w:rPr>
      </w:pPr>
    </w:p>
    <w:p w:rsidR="008F1015" w:rsidRPr="005B5E78" w:rsidRDefault="008F1015" w:rsidP="008F1015">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8F1015" w:rsidRPr="005B5E78" w:rsidRDefault="008F1015" w:rsidP="008F1015">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8F1015" w:rsidRPr="005B5E78" w:rsidRDefault="008F1015" w:rsidP="008F1015">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8F1015" w:rsidRPr="005B5E78" w:rsidRDefault="008F1015" w:rsidP="008F1015">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8F1015" w:rsidRPr="005B5E78" w:rsidRDefault="008F1015" w:rsidP="008F1015">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8F1015" w:rsidRPr="005B5E78" w:rsidRDefault="008F1015" w:rsidP="008F1015">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8F1015" w:rsidRPr="005B5E78" w:rsidRDefault="008F1015" w:rsidP="008F1015">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8F1015" w:rsidRPr="005B5E78" w:rsidRDefault="008F1015" w:rsidP="008F1015">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8F1015" w:rsidRPr="005B5E78" w:rsidRDefault="008F1015" w:rsidP="008F1015">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8F1015" w:rsidRPr="005B5E78" w:rsidRDefault="008F1015" w:rsidP="008F1015">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8F1015" w:rsidRPr="005B5E78" w:rsidRDefault="008F1015" w:rsidP="008F1015">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8F1015" w:rsidRPr="005B5E78" w:rsidRDefault="008F1015" w:rsidP="008F1015">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8F1015" w:rsidRPr="005B5E78" w:rsidRDefault="008F1015" w:rsidP="008F1015">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8F1015" w:rsidRPr="005B5E78" w:rsidRDefault="008F1015" w:rsidP="008F1015">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8F1015" w:rsidRPr="005B5E78" w:rsidRDefault="008F1015" w:rsidP="008F1015">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8F1015" w:rsidRPr="005B5E78" w:rsidRDefault="008F1015" w:rsidP="008F1015">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8F1015" w:rsidRPr="005B5E78" w:rsidRDefault="008F1015" w:rsidP="008F1015">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8F1015" w:rsidRPr="005B5E78" w:rsidRDefault="008F1015" w:rsidP="008F1015">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8F1015" w:rsidRPr="005B5E78" w:rsidRDefault="008F1015" w:rsidP="008F1015">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8F1015" w:rsidRPr="005B5E78" w:rsidRDefault="008F1015" w:rsidP="008F1015">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8F1015" w:rsidRPr="005B5E78" w:rsidRDefault="008F1015" w:rsidP="008F1015">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8F1015" w:rsidRPr="005B5E78" w:rsidRDefault="008F1015" w:rsidP="008F1015">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8F1015" w:rsidRPr="005B5E78" w:rsidRDefault="008F1015" w:rsidP="008F1015">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lastRenderedPageBreak/>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8F1015" w:rsidRPr="005B5E78" w:rsidRDefault="008F1015" w:rsidP="008F1015">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8F1015" w:rsidRPr="005B5E78" w:rsidRDefault="008F1015" w:rsidP="008F1015">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8F1015" w:rsidRPr="005B5E78" w:rsidRDefault="008F1015" w:rsidP="008F1015">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8F1015" w:rsidRPr="005B5E78" w:rsidRDefault="008F1015" w:rsidP="008F1015">
      <w:pPr>
        <w:spacing w:after="0" w:line="200" w:lineRule="exact"/>
        <w:rPr>
          <w:rFonts w:eastAsia="Times New Roman"/>
          <w:sz w:val="20"/>
          <w:szCs w:val="20"/>
          <w:lang w:val="en-US"/>
        </w:rPr>
      </w:pPr>
    </w:p>
    <w:p w:rsidR="008F1015" w:rsidRPr="005B5E78" w:rsidRDefault="00501FC1" w:rsidP="008F1015">
      <w:pPr>
        <w:spacing w:after="0" w:line="140" w:lineRule="exact"/>
        <w:ind w:right="76"/>
        <w:jc w:val="both"/>
        <w:rPr>
          <w:rFonts w:ascii="Tahoma" w:eastAsia="Tahoma" w:hAnsi="Tahoma" w:cs="Tahoma"/>
          <w:sz w:val="15"/>
          <w:szCs w:val="15"/>
          <w:lang w:val="en-US"/>
        </w:rPr>
      </w:pPr>
      <w:r w:rsidRPr="00501FC1">
        <w:rPr>
          <w:rFonts w:eastAsia="Times New Roman"/>
          <w:noProof/>
          <w:sz w:val="20"/>
          <w:szCs w:val="20"/>
          <w:lang w:eastAsia="cs-CZ"/>
        </w:rPr>
        <w:pict>
          <v:group id="Skupina 4" o:spid="_x0000_s1044" style="position:absolute;left:0;text-align:left;margin-left:544.35pt;margin-top:16.15pt;width:31.6pt;height:17.7pt;z-index:-251657216;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4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46"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45"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w:r>
      <w:r w:rsidR="008F1015" w:rsidRPr="005B5E78">
        <w:rPr>
          <w:rFonts w:ascii="Tahoma" w:eastAsia="Tahoma" w:hAnsi="Tahoma" w:cs="Tahoma"/>
          <w:color w:val="27427B"/>
          <w:spacing w:val="1"/>
          <w:w w:val="81"/>
          <w:sz w:val="15"/>
          <w:szCs w:val="15"/>
          <w:lang w:val="en-US"/>
        </w:rPr>
        <w:t>ti</w:t>
      </w:r>
      <w:r w:rsidR="008F1015" w:rsidRPr="005B5E78">
        <w:rPr>
          <w:rFonts w:ascii="Tahoma" w:eastAsia="Tahoma" w:hAnsi="Tahoma" w:cs="Tahoma"/>
          <w:color w:val="27427B"/>
          <w:w w:val="81"/>
          <w:sz w:val="15"/>
          <w:szCs w:val="15"/>
          <w:lang w:val="en-US"/>
        </w:rPr>
        <w:t>t ov</w:t>
      </w:r>
      <w:r w:rsidR="008F1015" w:rsidRPr="005B5E78">
        <w:rPr>
          <w:rFonts w:ascii="Tahoma" w:eastAsia="Tahoma" w:hAnsi="Tahoma" w:cs="Tahoma"/>
          <w:color w:val="27427B"/>
          <w:spacing w:val="1"/>
          <w:w w:val="81"/>
          <w:sz w:val="15"/>
          <w:szCs w:val="15"/>
          <w:lang w:val="en-US"/>
        </w:rPr>
        <w:t>ě</w:t>
      </w:r>
      <w:r w:rsidR="008F1015" w:rsidRPr="005B5E78">
        <w:rPr>
          <w:rFonts w:ascii="Tahoma" w:eastAsia="Tahoma" w:hAnsi="Tahoma" w:cs="Tahoma"/>
          <w:color w:val="27427B"/>
          <w:spacing w:val="2"/>
          <w:w w:val="81"/>
          <w:sz w:val="15"/>
          <w:szCs w:val="15"/>
          <w:lang w:val="en-US"/>
        </w:rPr>
        <w:t>ře</w:t>
      </w:r>
      <w:r w:rsidR="008F1015" w:rsidRPr="005B5E78">
        <w:rPr>
          <w:rFonts w:ascii="Tahoma" w:eastAsia="Tahoma" w:hAnsi="Tahoma" w:cs="Tahoma"/>
          <w:color w:val="27427B"/>
          <w:w w:val="81"/>
          <w:sz w:val="15"/>
          <w:szCs w:val="15"/>
          <w:lang w:val="en-US"/>
        </w:rPr>
        <w:t xml:space="preserve">ní </w:t>
      </w:r>
      <w:r w:rsidR="008F1015" w:rsidRPr="005B5E78">
        <w:rPr>
          <w:rFonts w:ascii="Tahoma" w:eastAsia="Tahoma" w:hAnsi="Tahoma" w:cs="Tahoma"/>
          <w:color w:val="27427B"/>
          <w:spacing w:val="2"/>
          <w:w w:val="81"/>
          <w:sz w:val="15"/>
          <w:szCs w:val="15"/>
          <w:lang w:val="en-US"/>
        </w:rPr>
        <w:t>s</w:t>
      </w:r>
      <w:r w:rsidR="008F1015" w:rsidRPr="005B5E78">
        <w:rPr>
          <w:rFonts w:ascii="Tahoma" w:eastAsia="Tahoma" w:hAnsi="Tahoma" w:cs="Tahoma"/>
          <w:color w:val="27427B"/>
          <w:spacing w:val="1"/>
          <w:w w:val="81"/>
          <w:sz w:val="15"/>
          <w:szCs w:val="15"/>
          <w:lang w:val="en-US"/>
        </w:rPr>
        <w:t>pr</w:t>
      </w:r>
      <w:r w:rsidR="008F1015" w:rsidRPr="005B5E78">
        <w:rPr>
          <w:rFonts w:ascii="Tahoma" w:eastAsia="Tahoma" w:hAnsi="Tahoma" w:cs="Tahoma"/>
          <w:color w:val="27427B"/>
          <w:spacing w:val="-1"/>
          <w:w w:val="81"/>
          <w:sz w:val="15"/>
          <w:szCs w:val="15"/>
          <w:lang w:val="en-US"/>
        </w:rPr>
        <w:t>á</w:t>
      </w:r>
      <w:r w:rsidR="008F1015" w:rsidRPr="005B5E78">
        <w:rPr>
          <w:rFonts w:ascii="Tahoma" w:eastAsia="Tahoma" w:hAnsi="Tahoma" w:cs="Tahoma"/>
          <w:color w:val="27427B"/>
          <w:spacing w:val="1"/>
          <w:w w:val="81"/>
          <w:sz w:val="15"/>
          <w:szCs w:val="15"/>
          <w:lang w:val="en-US"/>
        </w:rPr>
        <w:t>vn</w:t>
      </w:r>
      <w:r w:rsidR="008F1015" w:rsidRPr="005B5E78">
        <w:rPr>
          <w:rFonts w:ascii="Tahoma" w:eastAsia="Tahoma" w:hAnsi="Tahoma" w:cs="Tahoma"/>
          <w:color w:val="27427B"/>
          <w:spacing w:val="2"/>
          <w:w w:val="81"/>
          <w:sz w:val="15"/>
          <w:szCs w:val="15"/>
          <w:lang w:val="en-US"/>
        </w:rPr>
        <w:t>os</w:t>
      </w:r>
      <w:r w:rsidR="008F1015" w:rsidRPr="005B5E78">
        <w:rPr>
          <w:rFonts w:ascii="Tahoma" w:eastAsia="Tahoma" w:hAnsi="Tahoma" w:cs="Tahoma"/>
          <w:color w:val="27427B"/>
          <w:spacing w:val="1"/>
          <w:w w:val="81"/>
          <w:sz w:val="15"/>
          <w:szCs w:val="15"/>
          <w:lang w:val="en-US"/>
        </w:rPr>
        <w:t>t</w:t>
      </w:r>
      <w:r w:rsidR="008F1015" w:rsidRPr="005B5E78">
        <w:rPr>
          <w:rFonts w:ascii="Tahoma" w:eastAsia="Tahoma" w:hAnsi="Tahoma" w:cs="Tahoma"/>
          <w:color w:val="27427B"/>
          <w:w w:val="81"/>
          <w:sz w:val="15"/>
          <w:szCs w:val="15"/>
          <w:lang w:val="en-US"/>
        </w:rPr>
        <w:t>i</w:t>
      </w:r>
      <w:r w:rsidR="008F1015" w:rsidRPr="005B5E78">
        <w:rPr>
          <w:rFonts w:ascii="Tahoma" w:eastAsia="Tahoma" w:hAnsi="Tahoma" w:cs="Tahoma"/>
          <w:color w:val="27427B"/>
          <w:spacing w:val="1"/>
          <w:w w:val="81"/>
          <w:sz w:val="15"/>
          <w:szCs w:val="15"/>
          <w:lang w:val="en-US"/>
        </w:rPr>
        <w:t xml:space="preserve"> </w:t>
      </w:r>
      <w:r w:rsidR="008F1015" w:rsidRPr="005B5E78">
        <w:rPr>
          <w:rFonts w:ascii="Tahoma" w:eastAsia="Tahoma" w:hAnsi="Tahoma" w:cs="Tahoma"/>
          <w:color w:val="27427B"/>
          <w:spacing w:val="2"/>
          <w:w w:val="81"/>
          <w:sz w:val="15"/>
          <w:szCs w:val="15"/>
          <w:lang w:val="en-US"/>
        </w:rPr>
        <w:t>m</w:t>
      </w:r>
      <w:r w:rsidR="008F1015" w:rsidRPr="005B5E78">
        <w:rPr>
          <w:rFonts w:ascii="Tahoma" w:eastAsia="Tahoma" w:hAnsi="Tahoma" w:cs="Tahoma"/>
          <w:color w:val="27427B"/>
          <w:spacing w:val="1"/>
          <w:w w:val="81"/>
          <w:sz w:val="15"/>
          <w:szCs w:val="15"/>
          <w:lang w:val="en-US"/>
        </w:rPr>
        <w:t>ě</w:t>
      </w:r>
      <w:r w:rsidR="008F1015" w:rsidRPr="005B5E78">
        <w:rPr>
          <w:rFonts w:ascii="Tahoma" w:eastAsia="Tahoma" w:hAnsi="Tahoma" w:cs="Tahoma"/>
          <w:color w:val="27427B"/>
          <w:spacing w:val="2"/>
          <w:w w:val="81"/>
          <w:sz w:val="15"/>
          <w:szCs w:val="15"/>
          <w:lang w:val="en-US"/>
        </w:rPr>
        <w:t>ře</w:t>
      </w:r>
      <w:r w:rsidR="008F1015" w:rsidRPr="005B5E78">
        <w:rPr>
          <w:rFonts w:ascii="Tahoma" w:eastAsia="Tahoma" w:hAnsi="Tahoma" w:cs="Tahoma"/>
          <w:color w:val="27427B"/>
          <w:w w:val="81"/>
          <w:sz w:val="15"/>
          <w:szCs w:val="15"/>
          <w:lang w:val="en-US"/>
        </w:rPr>
        <w:t>n</w:t>
      </w:r>
      <w:r w:rsidR="008F1015" w:rsidRPr="005B5E78">
        <w:rPr>
          <w:rFonts w:ascii="Tahoma" w:eastAsia="Tahoma" w:hAnsi="Tahoma" w:cs="Tahoma"/>
          <w:color w:val="27427B"/>
          <w:spacing w:val="-1"/>
          <w:w w:val="81"/>
          <w:sz w:val="15"/>
          <w:szCs w:val="15"/>
          <w:lang w:val="en-US"/>
        </w:rPr>
        <w:t>í</w:t>
      </w:r>
      <w:r w:rsidR="008F1015" w:rsidRPr="005B5E78">
        <w:rPr>
          <w:rFonts w:ascii="Tahoma" w:eastAsia="Tahoma" w:hAnsi="Tahoma" w:cs="Tahoma"/>
          <w:color w:val="27427B"/>
          <w:w w:val="81"/>
          <w:sz w:val="15"/>
          <w:szCs w:val="15"/>
          <w:lang w:val="en-US"/>
        </w:rPr>
        <w:t>.</w:t>
      </w:r>
      <w:r w:rsidR="008F1015" w:rsidRPr="005B5E78">
        <w:rPr>
          <w:rFonts w:ascii="Tahoma" w:eastAsia="Tahoma" w:hAnsi="Tahoma" w:cs="Tahoma"/>
          <w:color w:val="27427B"/>
          <w:spacing w:val="1"/>
          <w:w w:val="81"/>
          <w:sz w:val="15"/>
          <w:szCs w:val="15"/>
          <w:lang w:val="en-US"/>
        </w:rPr>
        <w:t xml:space="preserve"> Pí</w:t>
      </w:r>
      <w:r w:rsidR="008F1015" w:rsidRPr="005B5E78">
        <w:rPr>
          <w:rFonts w:ascii="Tahoma" w:eastAsia="Tahoma" w:hAnsi="Tahoma" w:cs="Tahoma"/>
          <w:color w:val="27427B"/>
          <w:spacing w:val="2"/>
          <w:w w:val="81"/>
          <w:sz w:val="15"/>
          <w:szCs w:val="15"/>
          <w:lang w:val="en-US"/>
        </w:rPr>
        <w:t>se</w:t>
      </w:r>
      <w:r w:rsidR="008F1015" w:rsidRPr="005B5E78">
        <w:rPr>
          <w:rFonts w:ascii="Tahoma" w:eastAsia="Tahoma" w:hAnsi="Tahoma" w:cs="Tahoma"/>
          <w:color w:val="27427B"/>
          <w:spacing w:val="1"/>
          <w:w w:val="81"/>
          <w:sz w:val="15"/>
          <w:szCs w:val="15"/>
          <w:lang w:val="en-US"/>
        </w:rPr>
        <w:t>mno</w:t>
      </w:r>
      <w:r w:rsidR="008F1015" w:rsidRPr="005B5E78">
        <w:rPr>
          <w:rFonts w:ascii="Tahoma" w:eastAsia="Tahoma" w:hAnsi="Tahoma" w:cs="Tahoma"/>
          <w:color w:val="27427B"/>
          <w:w w:val="81"/>
          <w:sz w:val="15"/>
          <w:szCs w:val="15"/>
          <w:lang w:val="en-US"/>
        </w:rPr>
        <w:t>u</w:t>
      </w:r>
      <w:r w:rsidR="008F1015" w:rsidRPr="005B5E78">
        <w:rPr>
          <w:rFonts w:ascii="Tahoma" w:eastAsia="Tahoma" w:hAnsi="Tahoma" w:cs="Tahoma"/>
          <w:color w:val="27427B"/>
          <w:spacing w:val="2"/>
          <w:w w:val="81"/>
          <w:sz w:val="15"/>
          <w:szCs w:val="15"/>
          <w:lang w:val="en-US"/>
        </w:rPr>
        <w:t xml:space="preserve"> ž</w:t>
      </w:r>
      <w:r w:rsidR="008F1015" w:rsidRPr="005B5E78">
        <w:rPr>
          <w:rFonts w:ascii="Tahoma" w:eastAsia="Tahoma" w:hAnsi="Tahoma" w:cs="Tahoma"/>
          <w:color w:val="27427B"/>
          <w:spacing w:val="1"/>
          <w:w w:val="81"/>
          <w:sz w:val="15"/>
          <w:szCs w:val="15"/>
          <w:lang w:val="en-US"/>
        </w:rPr>
        <w:t>ád</w:t>
      </w:r>
      <w:r w:rsidR="008F1015" w:rsidRPr="005B5E78">
        <w:rPr>
          <w:rFonts w:ascii="Tahoma" w:eastAsia="Tahoma" w:hAnsi="Tahoma" w:cs="Tahoma"/>
          <w:color w:val="27427B"/>
          <w:spacing w:val="2"/>
          <w:w w:val="81"/>
          <w:sz w:val="15"/>
          <w:szCs w:val="15"/>
          <w:lang w:val="en-US"/>
        </w:rPr>
        <w:t>os</w:t>
      </w:r>
      <w:r w:rsidR="008F1015" w:rsidRPr="005B5E78">
        <w:rPr>
          <w:rFonts w:ascii="Tahoma" w:eastAsia="Tahoma" w:hAnsi="Tahoma" w:cs="Tahoma"/>
          <w:color w:val="27427B"/>
          <w:w w:val="81"/>
          <w:sz w:val="15"/>
          <w:szCs w:val="15"/>
          <w:lang w:val="en-US"/>
        </w:rPr>
        <w:t>t</w:t>
      </w:r>
      <w:r w:rsidR="008F1015" w:rsidRPr="005B5E78">
        <w:rPr>
          <w:rFonts w:ascii="Tahoma" w:eastAsia="Tahoma" w:hAnsi="Tahoma" w:cs="Tahoma"/>
          <w:color w:val="27427B"/>
          <w:spacing w:val="2"/>
          <w:w w:val="81"/>
          <w:sz w:val="15"/>
          <w:szCs w:val="15"/>
          <w:lang w:val="en-US"/>
        </w:rPr>
        <w:t xml:space="preserve"> po</w:t>
      </w:r>
      <w:r w:rsidR="008F1015" w:rsidRPr="005B5E78">
        <w:rPr>
          <w:rFonts w:ascii="Tahoma" w:eastAsia="Tahoma" w:hAnsi="Tahoma" w:cs="Tahoma"/>
          <w:color w:val="27427B"/>
          <w:spacing w:val="1"/>
          <w:w w:val="81"/>
          <w:sz w:val="15"/>
          <w:szCs w:val="15"/>
          <w:lang w:val="en-US"/>
        </w:rPr>
        <w:t>d</w:t>
      </w:r>
      <w:r w:rsidR="008F1015" w:rsidRPr="005B5E78">
        <w:rPr>
          <w:rFonts w:ascii="Tahoma" w:eastAsia="Tahoma" w:hAnsi="Tahoma" w:cs="Tahoma"/>
          <w:color w:val="27427B"/>
          <w:w w:val="81"/>
          <w:sz w:val="15"/>
          <w:szCs w:val="15"/>
          <w:lang w:val="en-US"/>
        </w:rPr>
        <w:t>á</w:t>
      </w:r>
      <w:r w:rsidR="008F1015" w:rsidRPr="005B5E78">
        <w:rPr>
          <w:rFonts w:ascii="Tahoma" w:eastAsia="Tahoma" w:hAnsi="Tahoma" w:cs="Tahoma"/>
          <w:color w:val="27427B"/>
          <w:spacing w:val="1"/>
          <w:w w:val="81"/>
          <w:sz w:val="15"/>
          <w:szCs w:val="15"/>
          <w:lang w:val="en-US"/>
        </w:rPr>
        <w:t xml:space="preserve"> </w:t>
      </w:r>
      <w:r w:rsidR="008F1015" w:rsidRPr="005B5E78">
        <w:rPr>
          <w:rFonts w:ascii="Tahoma" w:eastAsia="Tahoma" w:hAnsi="Tahoma" w:cs="Tahoma"/>
          <w:color w:val="27427B"/>
          <w:spacing w:val="2"/>
          <w:w w:val="81"/>
          <w:sz w:val="15"/>
          <w:szCs w:val="15"/>
          <w:lang w:val="en-US"/>
        </w:rPr>
        <w:t>Z</w:t>
      </w:r>
      <w:r w:rsidR="008F1015" w:rsidRPr="005B5E78">
        <w:rPr>
          <w:rFonts w:ascii="Tahoma" w:eastAsia="Tahoma" w:hAnsi="Tahoma" w:cs="Tahoma"/>
          <w:color w:val="27427B"/>
          <w:spacing w:val="1"/>
          <w:w w:val="81"/>
          <w:sz w:val="15"/>
          <w:szCs w:val="15"/>
          <w:lang w:val="en-US"/>
        </w:rPr>
        <w:t>á</w:t>
      </w:r>
      <w:r w:rsidR="008F1015" w:rsidRPr="005B5E78">
        <w:rPr>
          <w:rFonts w:ascii="Tahoma" w:eastAsia="Tahoma" w:hAnsi="Tahoma" w:cs="Tahoma"/>
          <w:color w:val="27427B"/>
          <w:spacing w:val="2"/>
          <w:w w:val="81"/>
          <w:sz w:val="15"/>
          <w:szCs w:val="15"/>
          <w:lang w:val="en-US"/>
        </w:rPr>
        <w:t>k</w:t>
      </w:r>
      <w:r w:rsidR="008F1015" w:rsidRPr="005B5E78">
        <w:rPr>
          <w:rFonts w:ascii="Tahoma" w:eastAsia="Tahoma" w:hAnsi="Tahoma" w:cs="Tahoma"/>
          <w:color w:val="27427B"/>
          <w:w w:val="81"/>
          <w:sz w:val="15"/>
          <w:szCs w:val="15"/>
          <w:lang w:val="en-US"/>
        </w:rPr>
        <w:t>azn</w:t>
      </w:r>
      <w:r w:rsidR="008F1015" w:rsidRPr="005B5E78">
        <w:rPr>
          <w:rFonts w:ascii="Tahoma" w:eastAsia="Tahoma" w:hAnsi="Tahoma" w:cs="Tahoma"/>
          <w:color w:val="27427B"/>
          <w:spacing w:val="1"/>
          <w:w w:val="81"/>
          <w:sz w:val="15"/>
          <w:szCs w:val="15"/>
          <w:lang w:val="en-US"/>
        </w:rPr>
        <w:t>í</w:t>
      </w:r>
      <w:r w:rsidR="008F1015" w:rsidRPr="005B5E78">
        <w:rPr>
          <w:rFonts w:ascii="Tahoma" w:eastAsia="Tahoma" w:hAnsi="Tahoma" w:cs="Tahoma"/>
          <w:color w:val="27427B"/>
          <w:w w:val="81"/>
          <w:sz w:val="15"/>
          <w:szCs w:val="15"/>
          <w:lang w:val="en-US"/>
        </w:rPr>
        <w:t>k</w:t>
      </w:r>
      <w:r w:rsidR="008F1015" w:rsidRPr="005B5E78">
        <w:rPr>
          <w:rFonts w:ascii="Tahoma" w:eastAsia="Tahoma" w:hAnsi="Tahoma" w:cs="Tahoma"/>
          <w:color w:val="27427B"/>
          <w:spacing w:val="1"/>
          <w:w w:val="81"/>
          <w:sz w:val="15"/>
          <w:szCs w:val="15"/>
          <w:lang w:val="en-US"/>
        </w:rPr>
        <w:t xml:space="preserve"> p</w:t>
      </w:r>
      <w:r w:rsidR="008F1015" w:rsidRPr="005B5E78">
        <w:rPr>
          <w:rFonts w:ascii="Tahoma" w:eastAsia="Tahoma" w:hAnsi="Tahoma" w:cs="Tahoma"/>
          <w:color w:val="27427B"/>
          <w:spacing w:val="2"/>
          <w:w w:val="81"/>
          <w:sz w:val="15"/>
          <w:szCs w:val="15"/>
          <w:lang w:val="en-US"/>
        </w:rPr>
        <w:t>rostře</w:t>
      </w:r>
      <w:r w:rsidR="008F1015" w:rsidRPr="005B5E78">
        <w:rPr>
          <w:rFonts w:ascii="Tahoma" w:eastAsia="Tahoma" w:hAnsi="Tahoma" w:cs="Tahoma"/>
          <w:color w:val="27427B"/>
          <w:w w:val="81"/>
          <w:sz w:val="15"/>
          <w:szCs w:val="15"/>
          <w:lang w:val="en-US"/>
        </w:rPr>
        <w:t>dn</w:t>
      </w:r>
      <w:r w:rsidR="008F1015" w:rsidRPr="005B5E78">
        <w:rPr>
          <w:rFonts w:ascii="Tahoma" w:eastAsia="Tahoma" w:hAnsi="Tahoma" w:cs="Tahoma"/>
          <w:color w:val="27427B"/>
          <w:spacing w:val="1"/>
          <w:w w:val="81"/>
          <w:sz w:val="15"/>
          <w:szCs w:val="15"/>
          <w:lang w:val="en-US"/>
        </w:rPr>
        <w:t>i</w:t>
      </w:r>
      <w:r w:rsidR="008F1015" w:rsidRPr="005B5E78">
        <w:rPr>
          <w:rFonts w:ascii="Tahoma" w:eastAsia="Tahoma" w:hAnsi="Tahoma" w:cs="Tahoma"/>
          <w:color w:val="27427B"/>
          <w:spacing w:val="3"/>
          <w:w w:val="81"/>
          <w:sz w:val="15"/>
          <w:szCs w:val="15"/>
          <w:lang w:val="en-US"/>
        </w:rPr>
        <w:t>c</w:t>
      </w:r>
      <w:r w:rsidR="008F1015" w:rsidRPr="005B5E78">
        <w:rPr>
          <w:rFonts w:ascii="Tahoma" w:eastAsia="Tahoma" w:hAnsi="Tahoma" w:cs="Tahoma"/>
          <w:color w:val="27427B"/>
          <w:spacing w:val="4"/>
          <w:w w:val="81"/>
          <w:sz w:val="15"/>
          <w:szCs w:val="15"/>
          <w:lang w:val="en-US"/>
        </w:rPr>
        <w:t>t</w:t>
      </w:r>
      <w:r w:rsidR="008F1015" w:rsidRPr="005B5E78">
        <w:rPr>
          <w:rFonts w:ascii="Tahoma" w:eastAsia="Tahoma" w:hAnsi="Tahoma" w:cs="Tahoma"/>
          <w:color w:val="27427B"/>
          <w:spacing w:val="1"/>
          <w:w w:val="81"/>
          <w:sz w:val="15"/>
          <w:szCs w:val="15"/>
          <w:lang w:val="en-US"/>
        </w:rPr>
        <w:t>v</w:t>
      </w:r>
      <w:r w:rsidR="008F1015" w:rsidRPr="005B5E78">
        <w:rPr>
          <w:rFonts w:ascii="Tahoma" w:eastAsia="Tahoma" w:hAnsi="Tahoma" w:cs="Tahoma"/>
          <w:color w:val="27427B"/>
          <w:w w:val="81"/>
          <w:sz w:val="15"/>
          <w:szCs w:val="15"/>
          <w:lang w:val="en-US"/>
        </w:rPr>
        <w:t>ím</w:t>
      </w:r>
      <w:r w:rsidR="008F1015" w:rsidRPr="005B5E78">
        <w:rPr>
          <w:rFonts w:ascii="Tahoma" w:eastAsia="Tahoma" w:hAnsi="Tahoma" w:cs="Tahoma"/>
          <w:color w:val="27427B"/>
          <w:spacing w:val="5"/>
          <w:w w:val="81"/>
          <w:sz w:val="15"/>
          <w:szCs w:val="15"/>
          <w:lang w:val="en-US"/>
        </w:rPr>
        <w:t xml:space="preserve"> </w:t>
      </w:r>
      <w:r w:rsidR="008F1015" w:rsidRPr="005B5E78">
        <w:rPr>
          <w:rFonts w:ascii="Tahoma" w:eastAsia="Tahoma" w:hAnsi="Tahoma" w:cs="Tahoma"/>
          <w:color w:val="27427B"/>
          <w:spacing w:val="2"/>
          <w:w w:val="81"/>
          <w:sz w:val="15"/>
          <w:szCs w:val="15"/>
          <w:lang w:val="en-US"/>
        </w:rPr>
        <w:t>A</w:t>
      </w:r>
      <w:r w:rsidR="008F1015" w:rsidRPr="005B5E78">
        <w:rPr>
          <w:rFonts w:ascii="Tahoma" w:eastAsia="Tahoma" w:hAnsi="Tahoma" w:cs="Tahoma"/>
          <w:color w:val="27427B"/>
          <w:spacing w:val="1"/>
          <w:w w:val="81"/>
          <w:sz w:val="15"/>
          <w:szCs w:val="15"/>
          <w:lang w:val="en-US"/>
        </w:rPr>
        <w:t>m</w:t>
      </w:r>
      <w:r w:rsidR="008F1015" w:rsidRPr="005B5E78">
        <w:rPr>
          <w:rFonts w:ascii="Tahoma" w:eastAsia="Tahoma" w:hAnsi="Tahoma" w:cs="Tahoma"/>
          <w:color w:val="27427B"/>
          <w:spacing w:val="2"/>
          <w:w w:val="81"/>
          <w:sz w:val="15"/>
          <w:szCs w:val="15"/>
          <w:lang w:val="en-US"/>
        </w:rPr>
        <w:t>pe</w:t>
      </w:r>
      <w:r w:rsidR="008F1015" w:rsidRPr="005B5E78">
        <w:rPr>
          <w:rFonts w:ascii="Tahoma" w:eastAsia="Tahoma" w:hAnsi="Tahoma" w:cs="Tahoma"/>
          <w:color w:val="27427B"/>
          <w:w w:val="81"/>
          <w:sz w:val="15"/>
          <w:szCs w:val="15"/>
          <w:lang w:val="en-US"/>
        </w:rPr>
        <w:t>r</w:t>
      </w:r>
      <w:r w:rsidR="008F1015" w:rsidRPr="005B5E78">
        <w:rPr>
          <w:rFonts w:ascii="Tahoma" w:eastAsia="Tahoma" w:hAnsi="Tahoma" w:cs="Tahoma"/>
          <w:color w:val="27427B"/>
          <w:spacing w:val="1"/>
          <w:w w:val="81"/>
          <w:sz w:val="15"/>
          <w:szCs w:val="15"/>
          <w:lang w:val="en-US"/>
        </w:rPr>
        <w:t xml:space="preserve"> Mar</w:t>
      </w:r>
      <w:r w:rsidR="008F1015" w:rsidRPr="005B5E78">
        <w:rPr>
          <w:rFonts w:ascii="Tahoma" w:eastAsia="Tahoma" w:hAnsi="Tahoma" w:cs="Tahoma"/>
          <w:color w:val="27427B"/>
          <w:spacing w:val="-1"/>
          <w:w w:val="81"/>
          <w:sz w:val="15"/>
          <w:szCs w:val="15"/>
          <w:lang w:val="en-US"/>
        </w:rPr>
        <w:t>k</w:t>
      </w:r>
      <w:r w:rsidR="008F1015" w:rsidRPr="005B5E78">
        <w:rPr>
          <w:rFonts w:ascii="Tahoma" w:eastAsia="Tahoma" w:hAnsi="Tahoma" w:cs="Tahoma"/>
          <w:color w:val="27427B"/>
          <w:spacing w:val="2"/>
          <w:w w:val="81"/>
          <w:sz w:val="15"/>
          <w:szCs w:val="15"/>
          <w:lang w:val="en-US"/>
        </w:rPr>
        <w:t>e</w:t>
      </w:r>
      <w:r w:rsidR="008F1015" w:rsidRPr="005B5E78">
        <w:rPr>
          <w:rFonts w:ascii="Tahoma" w:eastAsia="Tahoma" w:hAnsi="Tahoma" w:cs="Tahoma"/>
          <w:color w:val="27427B"/>
          <w:spacing w:val="1"/>
          <w:w w:val="81"/>
          <w:sz w:val="15"/>
          <w:szCs w:val="15"/>
          <w:lang w:val="en-US"/>
        </w:rPr>
        <w:t>t</w:t>
      </w:r>
      <w:r w:rsidR="008F1015" w:rsidRPr="005B5E78">
        <w:rPr>
          <w:rFonts w:ascii="Tahoma" w:eastAsia="Tahoma" w:hAnsi="Tahoma" w:cs="Tahoma"/>
          <w:color w:val="27427B"/>
          <w:w w:val="81"/>
          <w:sz w:val="15"/>
          <w:szCs w:val="15"/>
          <w:lang w:val="en-US"/>
        </w:rPr>
        <w:t>,</w:t>
      </w:r>
      <w:r w:rsidR="008F1015" w:rsidRPr="005B5E78">
        <w:rPr>
          <w:rFonts w:ascii="Tahoma" w:eastAsia="Tahoma" w:hAnsi="Tahoma" w:cs="Tahoma"/>
          <w:color w:val="27427B"/>
          <w:spacing w:val="1"/>
          <w:w w:val="81"/>
          <w:sz w:val="15"/>
          <w:szCs w:val="15"/>
          <w:lang w:val="en-US"/>
        </w:rPr>
        <w:t xml:space="preserve"> </w:t>
      </w:r>
      <w:r w:rsidR="008F1015" w:rsidRPr="005B5E78">
        <w:rPr>
          <w:rFonts w:ascii="Tahoma" w:eastAsia="Tahoma" w:hAnsi="Tahoma" w:cs="Tahoma"/>
          <w:color w:val="27427B"/>
          <w:spacing w:val="4"/>
          <w:w w:val="81"/>
          <w:sz w:val="15"/>
          <w:szCs w:val="15"/>
          <w:lang w:val="en-US"/>
        </w:rPr>
        <w:t>k</w:t>
      </w:r>
      <w:r w:rsidR="008F1015" w:rsidRPr="005B5E78">
        <w:rPr>
          <w:rFonts w:ascii="Tahoma" w:eastAsia="Tahoma" w:hAnsi="Tahoma" w:cs="Tahoma"/>
          <w:color w:val="27427B"/>
          <w:spacing w:val="1"/>
          <w:w w:val="81"/>
          <w:sz w:val="15"/>
          <w:szCs w:val="15"/>
          <w:lang w:val="en-US"/>
        </w:rPr>
        <w:t>t</w:t>
      </w:r>
      <w:r w:rsidR="008F1015" w:rsidRPr="005B5E78">
        <w:rPr>
          <w:rFonts w:ascii="Tahoma" w:eastAsia="Tahoma" w:hAnsi="Tahoma" w:cs="Tahoma"/>
          <w:color w:val="27427B"/>
          <w:spacing w:val="2"/>
          <w:w w:val="81"/>
          <w:sz w:val="15"/>
          <w:szCs w:val="15"/>
          <w:lang w:val="en-US"/>
        </w:rPr>
        <w:t>e</w:t>
      </w:r>
      <w:r w:rsidR="008F1015" w:rsidRPr="005B5E78">
        <w:rPr>
          <w:rFonts w:ascii="Tahoma" w:eastAsia="Tahoma" w:hAnsi="Tahoma" w:cs="Tahoma"/>
          <w:color w:val="27427B"/>
          <w:spacing w:val="5"/>
          <w:w w:val="81"/>
          <w:sz w:val="15"/>
          <w:szCs w:val="15"/>
          <w:lang w:val="en-US"/>
        </w:rPr>
        <w:t>r</w:t>
      </w:r>
      <w:r w:rsidR="008F1015" w:rsidRPr="005B5E78">
        <w:rPr>
          <w:rFonts w:ascii="Tahoma" w:eastAsia="Tahoma" w:hAnsi="Tahoma" w:cs="Tahoma"/>
          <w:color w:val="27427B"/>
          <w:w w:val="81"/>
          <w:sz w:val="15"/>
          <w:szCs w:val="15"/>
          <w:lang w:val="en-US"/>
        </w:rPr>
        <w:t>ý z</w:t>
      </w:r>
      <w:r w:rsidR="008F1015" w:rsidRPr="005B5E78">
        <w:rPr>
          <w:rFonts w:ascii="Tahoma" w:eastAsia="Tahoma" w:hAnsi="Tahoma" w:cs="Tahoma"/>
          <w:color w:val="27427B"/>
          <w:spacing w:val="1"/>
          <w:w w:val="81"/>
          <w:sz w:val="15"/>
          <w:szCs w:val="15"/>
          <w:lang w:val="en-US"/>
        </w:rPr>
        <w:t>p</w:t>
      </w:r>
      <w:r w:rsidR="008F1015" w:rsidRPr="005B5E78">
        <w:rPr>
          <w:rFonts w:ascii="Tahoma" w:eastAsia="Tahoma" w:hAnsi="Tahoma" w:cs="Tahoma"/>
          <w:color w:val="27427B"/>
          <w:spacing w:val="2"/>
          <w:w w:val="81"/>
          <w:sz w:val="15"/>
          <w:szCs w:val="15"/>
          <w:lang w:val="en-US"/>
        </w:rPr>
        <w:t>rostře</w:t>
      </w:r>
      <w:r w:rsidR="008F1015" w:rsidRPr="005B5E78">
        <w:rPr>
          <w:rFonts w:ascii="Tahoma" w:eastAsia="Tahoma" w:hAnsi="Tahoma" w:cs="Tahoma"/>
          <w:color w:val="27427B"/>
          <w:w w:val="81"/>
          <w:sz w:val="15"/>
          <w:szCs w:val="15"/>
          <w:lang w:val="en-US"/>
        </w:rPr>
        <w:t>d</w:t>
      </w:r>
      <w:r w:rsidR="008F1015" w:rsidRPr="005B5E78">
        <w:rPr>
          <w:rFonts w:ascii="Tahoma" w:eastAsia="Tahoma" w:hAnsi="Tahoma" w:cs="Tahoma"/>
          <w:color w:val="27427B"/>
          <w:spacing w:val="1"/>
          <w:w w:val="81"/>
          <w:sz w:val="15"/>
          <w:szCs w:val="15"/>
          <w:lang w:val="en-US"/>
        </w:rPr>
        <w:t>k</w:t>
      </w:r>
      <w:r w:rsidR="008F1015" w:rsidRPr="005B5E78">
        <w:rPr>
          <w:rFonts w:ascii="Tahoma" w:eastAsia="Tahoma" w:hAnsi="Tahoma" w:cs="Tahoma"/>
          <w:color w:val="27427B"/>
          <w:w w:val="81"/>
          <w:sz w:val="15"/>
          <w:szCs w:val="15"/>
          <w:lang w:val="en-US"/>
        </w:rPr>
        <w:t>u</w:t>
      </w:r>
      <w:r w:rsidR="008F1015" w:rsidRPr="005B5E78">
        <w:rPr>
          <w:rFonts w:ascii="Tahoma" w:eastAsia="Tahoma" w:hAnsi="Tahoma" w:cs="Tahoma"/>
          <w:color w:val="27427B"/>
          <w:spacing w:val="1"/>
          <w:w w:val="81"/>
          <w:sz w:val="15"/>
          <w:szCs w:val="15"/>
          <w:lang w:val="en-US"/>
        </w:rPr>
        <w:t>j</w:t>
      </w:r>
      <w:r w:rsidR="008F1015" w:rsidRPr="005B5E78">
        <w:rPr>
          <w:rFonts w:ascii="Tahoma" w:eastAsia="Tahoma" w:hAnsi="Tahoma" w:cs="Tahoma"/>
          <w:color w:val="27427B"/>
          <w:w w:val="81"/>
          <w:sz w:val="15"/>
          <w:szCs w:val="15"/>
          <w:lang w:val="en-US"/>
        </w:rPr>
        <w:t>e</w:t>
      </w:r>
      <w:r w:rsidR="008F1015" w:rsidRPr="005B5E78">
        <w:rPr>
          <w:rFonts w:ascii="Tahoma" w:eastAsia="Tahoma" w:hAnsi="Tahoma" w:cs="Tahoma"/>
          <w:color w:val="27427B"/>
          <w:spacing w:val="3"/>
          <w:w w:val="81"/>
          <w:sz w:val="15"/>
          <w:szCs w:val="15"/>
          <w:lang w:val="en-US"/>
        </w:rPr>
        <w:t xml:space="preserve"> </w:t>
      </w:r>
      <w:r w:rsidR="008F1015" w:rsidRPr="005B5E78">
        <w:rPr>
          <w:rFonts w:ascii="Tahoma" w:eastAsia="Tahoma" w:hAnsi="Tahoma" w:cs="Tahoma"/>
          <w:color w:val="27427B"/>
          <w:spacing w:val="4"/>
          <w:w w:val="81"/>
          <w:sz w:val="15"/>
          <w:szCs w:val="15"/>
          <w:lang w:val="en-US"/>
        </w:rPr>
        <w:t>v</w:t>
      </w:r>
      <w:r w:rsidR="008F1015" w:rsidRPr="005B5E78">
        <w:rPr>
          <w:rFonts w:ascii="Tahoma" w:eastAsia="Tahoma" w:hAnsi="Tahoma" w:cs="Tahoma"/>
          <w:color w:val="27427B"/>
          <w:spacing w:val="2"/>
          <w:w w:val="81"/>
          <w:sz w:val="15"/>
          <w:szCs w:val="15"/>
          <w:lang w:val="en-US"/>
        </w:rPr>
        <w:t>y</w:t>
      </w:r>
      <w:r w:rsidR="008F1015" w:rsidRPr="005B5E78">
        <w:rPr>
          <w:rFonts w:ascii="Tahoma" w:eastAsia="Tahoma" w:hAnsi="Tahoma" w:cs="Tahoma"/>
          <w:color w:val="27427B"/>
          <w:spacing w:val="1"/>
          <w:w w:val="81"/>
          <w:sz w:val="15"/>
          <w:szCs w:val="15"/>
          <w:lang w:val="en-US"/>
        </w:rPr>
        <w:t>ř</w:t>
      </w:r>
      <w:r w:rsidR="008F1015" w:rsidRPr="005B5E78">
        <w:rPr>
          <w:rFonts w:ascii="Tahoma" w:eastAsia="Tahoma" w:hAnsi="Tahoma" w:cs="Tahoma"/>
          <w:color w:val="27427B"/>
          <w:w w:val="81"/>
          <w:sz w:val="15"/>
          <w:szCs w:val="15"/>
          <w:lang w:val="en-US"/>
        </w:rPr>
        <w:t>íz</w:t>
      </w:r>
      <w:r w:rsidR="008F1015" w:rsidRPr="005B5E78">
        <w:rPr>
          <w:rFonts w:ascii="Tahoma" w:eastAsia="Tahoma" w:hAnsi="Tahoma" w:cs="Tahoma"/>
          <w:color w:val="27427B"/>
          <w:spacing w:val="2"/>
          <w:w w:val="81"/>
          <w:sz w:val="15"/>
          <w:szCs w:val="15"/>
          <w:lang w:val="en-US"/>
        </w:rPr>
        <w:t>e</w:t>
      </w:r>
      <w:r w:rsidR="008F1015" w:rsidRPr="005B5E78">
        <w:rPr>
          <w:rFonts w:ascii="Tahoma" w:eastAsia="Tahoma" w:hAnsi="Tahoma" w:cs="Tahoma"/>
          <w:color w:val="27427B"/>
          <w:w w:val="81"/>
          <w:sz w:val="15"/>
          <w:szCs w:val="15"/>
          <w:lang w:val="en-US"/>
        </w:rPr>
        <w:t>ní</w:t>
      </w:r>
      <w:r w:rsidR="008F1015" w:rsidRPr="005B5E78">
        <w:rPr>
          <w:rFonts w:ascii="Tahoma" w:eastAsia="Tahoma" w:hAnsi="Tahoma" w:cs="Tahoma"/>
          <w:color w:val="27427B"/>
          <w:spacing w:val="2"/>
          <w:w w:val="81"/>
          <w:sz w:val="15"/>
          <w:szCs w:val="15"/>
          <w:lang w:val="en-US"/>
        </w:rPr>
        <w:t xml:space="preserve"> ž</w:t>
      </w:r>
      <w:r w:rsidR="008F1015" w:rsidRPr="005B5E78">
        <w:rPr>
          <w:rFonts w:ascii="Tahoma" w:eastAsia="Tahoma" w:hAnsi="Tahoma" w:cs="Tahoma"/>
          <w:color w:val="27427B"/>
          <w:spacing w:val="1"/>
          <w:w w:val="81"/>
          <w:sz w:val="15"/>
          <w:szCs w:val="15"/>
          <w:lang w:val="en-US"/>
        </w:rPr>
        <w:t>ád</w:t>
      </w:r>
      <w:r w:rsidR="008F1015" w:rsidRPr="005B5E78">
        <w:rPr>
          <w:rFonts w:ascii="Tahoma" w:eastAsia="Tahoma" w:hAnsi="Tahoma" w:cs="Tahoma"/>
          <w:color w:val="27427B"/>
          <w:spacing w:val="2"/>
          <w:w w:val="81"/>
          <w:sz w:val="15"/>
          <w:szCs w:val="15"/>
          <w:lang w:val="en-US"/>
        </w:rPr>
        <w:t>os</w:t>
      </w:r>
      <w:r w:rsidR="008F1015" w:rsidRPr="005B5E78">
        <w:rPr>
          <w:rFonts w:ascii="Tahoma" w:eastAsia="Tahoma" w:hAnsi="Tahoma" w:cs="Tahoma"/>
          <w:color w:val="27427B"/>
          <w:spacing w:val="1"/>
          <w:w w:val="81"/>
          <w:sz w:val="15"/>
          <w:szCs w:val="15"/>
          <w:lang w:val="en-US"/>
        </w:rPr>
        <w:t>t</w:t>
      </w:r>
      <w:r w:rsidR="008F1015" w:rsidRPr="005B5E78">
        <w:rPr>
          <w:rFonts w:ascii="Tahoma" w:eastAsia="Tahoma" w:hAnsi="Tahoma" w:cs="Tahoma"/>
          <w:color w:val="27427B"/>
          <w:w w:val="81"/>
          <w:sz w:val="15"/>
          <w:szCs w:val="15"/>
          <w:lang w:val="en-US"/>
        </w:rPr>
        <w:t>i</w:t>
      </w:r>
      <w:r w:rsidR="008F1015" w:rsidRPr="005B5E78">
        <w:rPr>
          <w:rFonts w:ascii="Tahoma" w:eastAsia="Tahoma" w:hAnsi="Tahoma" w:cs="Tahoma"/>
          <w:color w:val="27427B"/>
          <w:spacing w:val="2"/>
          <w:w w:val="81"/>
          <w:sz w:val="15"/>
          <w:szCs w:val="15"/>
          <w:lang w:val="en-US"/>
        </w:rPr>
        <w:t xml:space="preserve"> </w:t>
      </w:r>
      <w:r w:rsidR="008F1015" w:rsidRPr="005B5E78">
        <w:rPr>
          <w:rFonts w:ascii="Tahoma" w:eastAsia="Tahoma" w:hAnsi="Tahoma" w:cs="Tahoma"/>
          <w:color w:val="27427B"/>
          <w:spacing w:val="1"/>
          <w:w w:val="81"/>
          <w:sz w:val="15"/>
          <w:szCs w:val="15"/>
          <w:lang w:val="en-US"/>
        </w:rPr>
        <w:t>pří</w:t>
      </w:r>
      <w:r w:rsidR="008F1015" w:rsidRPr="005B5E78">
        <w:rPr>
          <w:rFonts w:ascii="Tahoma" w:eastAsia="Tahoma" w:hAnsi="Tahoma" w:cs="Tahoma"/>
          <w:color w:val="27427B"/>
          <w:spacing w:val="2"/>
          <w:w w:val="81"/>
          <w:sz w:val="15"/>
          <w:szCs w:val="15"/>
          <w:lang w:val="en-US"/>
        </w:rPr>
        <w:t>s</w:t>
      </w:r>
      <w:r w:rsidR="008F1015" w:rsidRPr="005B5E78">
        <w:rPr>
          <w:rFonts w:ascii="Tahoma" w:eastAsia="Tahoma" w:hAnsi="Tahoma" w:cs="Tahoma"/>
          <w:color w:val="27427B"/>
          <w:w w:val="81"/>
          <w:sz w:val="15"/>
          <w:szCs w:val="15"/>
          <w:lang w:val="en-US"/>
        </w:rPr>
        <w:t>l</w:t>
      </w:r>
      <w:r w:rsidR="008F1015" w:rsidRPr="005B5E78">
        <w:rPr>
          <w:rFonts w:ascii="Tahoma" w:eastAsia="Tahoma" w:hAnsi="Tahoma" w:cs="Tahoma"/>
          <w:color w:val="27427B"/>
          <w:spacing w:val="2"/>
          <w:w w:val="81"/>
          <w:sz w:val="15"/>
          <w:szCs w:val="15"/>
          <w:lang w:val="en-US"/>
        </w:rPr>
        <w:t>uš</w:t>
      </w:r>
      <w:r w:rsidR="008F1015" w:rsidRPr="005B5E78">
        <w:rPr>
          <w:rFonts w:ascii="Tahoma" w:eastAsia="Tahoma" w:hAnsi="Tahoma" w:cs="Tahoma"/>
          <w:color w:val="27427B"/>
          <w:spacing w:val="-1"/>
          <w:w w:val="81"/>
          <w:sz w:val="15"/>
          <w:szCs w:val="15"/>
          <w:lang w:val="en-US"/>
        </w:rPr>
        <w:t>n</w:t>
      </w:r>
      <w:r w:rsidR="008F1015" w:rsidRPr="005B5E78">
        <w:rPr>
          <w:rFonts w:ascii="Tahoma" w:eastAsia="Tahoma" w:hAnsi="Tahoma" w:cs="Tahoma"/>
          <w:color w:val="27427B"/>
          <w:spacing w:val="1"/>
          <w:w w:val="81"/>
          <w:sz w:val="15"/>
          <w:szCs w:val="15"/>
          <w:lang w:val="en-US"/>
        </w:rPr>
        <w:t>ý</w:t>
      </w:r>
      <w:r w:rsidR="008F1015" w:rsidRPr="005B5E78">
        <w:rPr>
          <w:rFonts w:ascii="Tahoma" w:eastAsia="Tahoma" w:hAnsi="Tahoma" w:cs="Tahoma"/>
          <w:color w:val="27427B"/>
          <w:w w:val="81"/>
          <w:sz w:val="15"/>
          <w:szCs w:val="15"/>
          <w:lang w:val="en-US"/>
        </w:rPr>
        <w:t>m</w:t>
      </w:r>
      <w:r w:rsidR="008F1015" w:rsidRPr="005B5E78">
        <w:rPr>
          <w:rFonts w:ascii="Tahoma" w:eastAsia="Tahoma" w:hAnsi="Tahoma" w:cs="Tahoma"/>
          <w:color w:val="27427B"/>
          <w:spacing w:val="2"/>
          <w:w w:val="81"/>
          <w:sz w:val="15"/>
          <w:szCs w:val="15"/>
          <w:lang w:val="en-US"/>
        </w:rPr>
        <w:t xml:space="preserve"> </w:t>
      </w:r>
      <w:r w:rsidR="008F1015" w:rsidRPr="005B5E78">
        <w:rPr>
          <w:rFonts w:ascii="Tahoma" w:eastAsia="Tahoma" w:hAnsi="Tahoma" w:cs="Tahoma"/>
          <w:color w:val="27427B"/>
          <w:spacing w:val="1"/>
          <w:w w:val="81"/>
          <w:sz w:val="15"/>
          <w:szCs w:val="15"/>
          <w:lang w:val="en-US"/>
        </w:rPr>
        <w:t>PDS</w:t>
      </w:r>
      <w:r w:rsidR="008F1015" w:rsidRPr="005B5E78">
        <w:rPr>
          <w:rFonts w:ascii="Tahoma" w:eastAsia="Tahoma" w:hAnsi="Tahoma" w:cs="Tahoma"/>
          <w:color w:val="27427B"/>
          <w:w w:val="81"/>
          <w:sz w:val="15"/>
          <w:szCs w:val="15"/>
          <w:lang w:val="en-US"/>
        </w:rPr>
        <w:t xml:space="preserve">. </w:t>
      </w:r>
      <w:r w:rsidR="008F1015" w:rsidRPr="005B5E78">
        <w:rPr>
          <w:rFonts w:ascii="Tahoma" w:eastAsia="Tahoma" w:hAnsi="Tahoma" w:cs="Tahoma"/>
          <w:color w:val="27427B"/>
          <w:spacing w:val="1"/>
          <w:w w:val="81"/>
          <w:sz w:val="15"/>
          <w:szCs w:val="15"/>
          <w:lang w:val="en-US"/>
        </w:rPr>
        <w:t>J</w:t>
      </w:r>
      <w:r w:rsidR="008F1015" w:rsidRPr="005B5E78">
        <w:rPr>
          <w:rFonts w:ascii="Tahoma" w:eastAsia="Tahoma" w:hAnsi="Tahoma" w:cs="Tahoma"/>
          <w:color w:val="27427B"/>
          <w:spacing w:val="2"/>
          <w:w w:val="81"/>
          <w:sz w:val="15"/>
          <w:szCs w:val="15"/>
          <w:lang w:val="en-US"/>
        </w:rPr>
        <w:t>e</w:t>
      </w:r>
      <w:r w:rsidR="008F1015" w:rsidRPr="005B5E78">
        <w:rPr>
          <w:rFonts w:ascii="Tahoma" w:eastAsia="Tahoma" w:hAnsi="Tahoma" w:cs="Tahoma"/>
          <w:color w:val="27427B"/>
          <w:spacing w:val="1"/>
          <w:w w:val="81"/>
          <w:sz w:val="15"/>
          <w:szCs w:val="15"/>
          <w:lang w:val="en-US"/>
        </w:rPr>
        <w:t>-</w:t>
      </w:r>
      <w:r w:rsidR="008F1015" w:rsidRPr="005B5E78">
        <w:rPr>
          <w:rFonts w:ascii="Tahoma" w:eastAsia="Tahoma" w:hAnsi="Tahoma" w:cs="Tahoma"/>
          <w:color w:val="27427B"/>
          <w:w w:val="81"/>
          <w:sz w:val="15"/>
          <w:szCs w:val="15"/>
          <w:lang w:val="en-US"/>
        </w:rPr>
        <w:t>li</w:t>
      </w:r>
      <w:r w:rsidR="008F1015" w:rsidRPr="005B5E78">
        <w:rPr>
          <w:rFonts w:ascii="Tahoma" w:eastAsia="Tahoma" w:hAnsi="Tahoma" w:cs="Tahoma"/>
          <w:color w:val="27427B"/>
          <w:spacing w:val="1"/>
          <w:w w:val="81"/>
          <w:sz w:val="15"/>
          <w:szCs w:val="15"/>
          <w:lang w:val="en-US"/>
        </w:rPr>
        <w:t xml:space="preserve"> n</w:t>
      </w:r>
      <w:r w:rsidR="008F1015" w:rsidRPr="005B5E78">
        <w:rPr>
          <w:rFonts w:ascii="Tahoma" w:eastAsia="Tahoma" w:hAnsi="Tahoma" w:cs="Tahoma"/>
          <w:color w:val="27427B"/>
          <w:w w:val="81"/>
          <w:sz w:val="15"/>
          <w:szCs w:val="15"/>
          <w:lang w:val="en-US"/>
        </w:rPr>
        <w:t xml:space="preserve">a </w:t>
      </w:r>
      <w:r w:rsidR="008F1015" w:rsidRPr="005B5E78">
        <w:rPr>
          <w:rFonts w:ascii="Tahoma" w:eastAsia="Tahoma" w:hAnsi="Tahoma" w:cs="Tahoma"/>
          <w:color w:val="27427B"/>
          <w:spacing w:val="1"/>
          <w:w w:val="81"/>
          <w:sz w:val="15"/>
          <w:szCs w:val="15"/>
          <w:lang w:val="en-US"/>
        </w:rPr>
        <w:t>měři</w:t>
      </w:r>
      <w:r w:rsidR="008F1015" w:rsidRPr="005B5E78">
        <w:rPr>
          <w:rFonts w:ascii="Tahoma" w:eastAsia="Tahoma" w:hAnsi="Tahoma" w:cs="Tahoma"/>
          <w:color w:val="27427B"/>
          <w:spacing w:val="2"/>
          <w:w w:val="81"/>
          <w:sz w:val="15"/>
          <w:szCs w:val="15"/>
          <w:lang w:val="en-US"/>
        </w:rPr>
        <w:t>c</w:t>
      </w:r>
      <w:r w:rsidR="008F1015" w:rsidRPr="005B5E78">
        <w:rPr>
          <w:rFonts w:ascii="Tahoma" w:eastAsia="Tahoma" w:hAnsi="Tahoma" w:cs="Tahoma"/>
          <w:color w:val="27427B"/>
          <w:w w:val="81"/>
          <w:sz w:val="15"/>
          <w:szCs w:val="15"/>
          <w:lang w:val="en-US"/>
        </w:rPr>
        <w:t>ím</w:t>
      </w:r>
      <w:r w:rsidR="008F1015" w:rsidRPr="005B5E78">
        <w:rPr>
          <w:rFonts w:ascii="Tahoma" w:eastAsia="Tahoma" w:hAnsi="Tahoma" w:cs="Tahoma"/>
          <w:color w:val="27427B"/>
          <w:spacing w:val="1"/>
          <w:w w:val="81"/>
          <w:sz w:val="15"/>
          <w:szCs w:val="15"/>
          <w:lang w:val="en-US"/>
        </w:rPr>
        <w:t xml:space="preserve"> </w:t>
      </w:r>
      <w:r w:rsidR="008F1015" w:rsidRPr="005B5E78">
        <w:rPr>
          <w:rFonts w:ascii="Tahoma" w:eastAsia="Tahoma" w:hAnsi="Tahoma" w:cs="Tahoma"/>
          <w:color w:val="27427B"/>
          <w:spacing w:val="2"/>
          <w:w w:val="81"/>
          <w:sz w:val="15"/>
          <w:szCs w:val="15"/>
          <w:lang w:val="en-US"/>
        </w:rPr>
        <w:t>z</w:t>
      </w:r>
      <w:r w:rsidR="008F1015" w:rsidRPr="005B5E78">
        <w:rPr>
          <w:rFonts w:ascii="Tahoma" w:eastAsia="Tahoma" w:hAnsi="Tahoma" w:cs="Tahoma"/>
          <w:color w:val="27427B"/>
          <w:spacing w:val="1"/>
          <w:w w:val="81"/>
          <w:sz w:val="15"/>
          <w:szCs w:val="15"/>
          <w:lang w:val="en-US"/>
        </w:rPr>
        <w:t>ař</w:t>
      </w:r>
      <w:r w:rsidR="008F1015" w:rsidRPr="005B5E78">
        <w:rPr>
          <w:rFonts w:ascii="Tahoma" w:eastAsia="Tahoma" w:hAnsi="Tahoma" w:cs="Tahoma"/>
          <w:color w:val="27427B"/>
          <w:w w:val="81"/>
          <w:sz w:val="15"/>
          <w:szCs w:val="15"/>
          <w:lang w:val="en-US"/>
        </w:rPr>
        <w:t>íz</w:t>
      </w:r>
      <w:r w:rsidR="008F1015" w:rsidRPr="005B5E78">
        <w:rPr>
          <w:rFonts w:ascii="Tahoma" w:eastAsia="Tahoma" w:hAnsi="Tahoma" w:cs="Tahoma"/>
          <w:color w:val="27427B"/>
          <w:spacing w:val="2"/>
          <w:w w:val="81"/>
          <w:sz w:val="15"/>
          <w:szCs w:val="15"/>
          <w:lang w:val="en-US"/>
        </w:rPr>
        <w:t>e</w:t>
      </w:r>
      <w:r w:rsidR="008F1015" w:rsidRPr="005B5E78">
        <w:rPr>
          <w:rFonts w:ascii="Tahoma" w:eastAsia="Tahoma" w:hAnsi="Tahoma" w:cs="Tahoma"/>
          <w:color w:val="27427B"/>
          <w:w w:val="81"/>
          <w:sz w:val="15"/>
          <w:szCs w:val="15"/>
          <w:lang w:val="en-US"/>
        </w:rPr>
        <w:t>ní</w:t>
      </w:r>
      <w:r w:rsidR="008F1015" w:rsidRPr="005B5E78">
        <w:rPr>
          <w:rFonts w:ascii="Tahoma" w:eastAsia="Tahoma" w:hAnsi="Tahoma" w:cs="Tahoma"/>
          <w:color w:val="27427B"/>
          <w:spacing w:val="1"/>
          <w:w w:val="81"/>
          <w:sz w:val="15"/>
          <w:szCs w:val="15"/>
          <w:lang w:val="en-US"/>
        </w:rPr>
        <w:t xml:space="preserve"> </w:t>
      </w:r>
      <w:r w:rsidR="008F1015" w:rsidRPr="005B5E78">
        <w:rPr>
          <w:rFonts w:ascii="Tahoma" w:eastAsia="Tahoma" w:hAnsi="Tahoma" w:cs="Tahoma"/>
          <w:color w:val="27427B"/>
          <w:spacing w:val="2"/>
          <w:w w:val="81"/>
          <w:sz w:val="15"/>
          <w:szCs w:val="15"/>
          <w:lang w:val="en-US"/>
        </w:rPr>
        <w:t>z</w:t>
      </w:r>
      <w:r w:rsidR="008F1015" w:rsidRPr="005B5E78">
        <w:rPr>
          <w:rFonts w:ascii="Tahoma" w:eastAsia="Tahoma" w:hAnsi="Tahoma" w:cs="Tahoma"/>
          <w:color w:val="27427B"/>
          <w:w w:val="81"/>
          <w:sz w:val="15"/>
          <w:szCs w:val="15"/>
          <w:lang w:val="en-US"/>
        </w:rPr>
        <w:t>j</w:t>
      </w:r>
      <w:r w:rsidR="008F1015" w:rsidRPr="005B5E78">
        <w:rPr>
          <w:rFonts w:ascii="Tahoma" w:eastAsia="Tahoma" w:hAnsi="Tahoma" w:cs="Tahoma"/>
          <w:color w:val="27427B"/>
          <w:spacing w:val="2"/>
          <w:w w:val="81"/>
          <w:sz w:val="15"/>
          <w:szCs w:val="15"/>
          <w:lang w:val="en-US"/>
        </w:rPr>
        <w:t>iště</w:t>
      </w:r>
      <w:r w:rsidR="008F1015" w:rsidRPr="005B5E78">
        <w:rPr>
          <w:rFonts w:ascii="Tahoma" w:eastAsia="Tahoma" w:hAnsi="Tahoma" w:cs="Tahoma"/>
          <w:color w:val="27427B"/>
          <w:spacing w:val="1"/>
          <w:w w:val="81"/>
          <w:sz w:val="15"/>
          <w:szCs w:val="15"/>
          <w:lang w:val="en-US"/>
        </w:rPr>
        <w:t>n</w:t>
      </w:r>
      <w:r w:rsidR="008F1015" w:rsidRPr="005B5E78">
        <w:rPr>
          <w:rFonts w:ascii="Tahoma" w:eastAsia="Tahoma" w:hAnsi="Tahoma" w:cs="Tahoma"/>
          <w:color w:val="27427B"/>
          <w:w w:val="81"/>
          <w:sz w:val="15"/>
          <w:szCs w:val="15"/>
          <w:lang w:val="en-US"/>
        </w:rPr>
        <w:t>a</w:t>
      </w:r>
      <w:r w:rsidR="008F1015" w:rsidRPr="005B5E78">
        <w:rPr>
          <w:rFonts w:ascii="Tahoma" w:eastAsia="Tahoma" w:hAnsi="Tahoma" w:cs="Tahoma"/>
          <w:color w:val="27427B"/>
          <w:spacing w:val="2"/>
          <w:w w:val="81"/>
          <w:sz w:val="15"/>
          <w:szCs w:val="15"/>
          <w:lang w:val="en-US"/>
        </w:rPr>
        <w:t xml:space="preserve"> z</w:t>
      </w:r>
      <w:r w:rsidR="008F1015" w:rsidRPr="005B5E78">
        <w:rPr>
          <w:rFonts w:ascii="Tahoma" w:eastAsia="Tahoma" w:hAnsi="Tahoma" w:cs="Tahoma"/>
          <w:color w:val="27427B"/>
          <w:spacing w:val="-1"/>
          <w:w w:val="81"/>
          <w:sz w:val="15"/>
          <w:szCs w:val="15"/>
          <w:lang w:val="en-US"/>
        </w:rPr>
        <w:t>á</w:t>
      </w:r>
      <w:r w:rsidR="008F1015" w:rsidRPr="005B5E78">
        <w:rPr>
          <w:rFonts w:ascii="Tahoma" w:eastAsia="Tahoma" w:hAnsi="Tahoma" w:cs="Tahoma"/>
          <w:color w:val="27427B"/>
          <w:spacing w:val="1"/>
          <w:w w:val="81"/>
          <w:sz w:val="15"/>
          <w:szCs w:val="15"/>
          <w:lang w:val="en-US"/>
        </w:rPr>
        <w:t>vad</w:t>
      </w:r>
      <w:r w:rsidR="008F1015" w:rsidRPr="005B5E78">
        <w:rPr>
          <w:rFonts w:ascii="Tahoma" w:eastAsia="Tahoma" w:hAnsi="Tahoma" w:cs="Tahoma"/>
          <w:color w:val="27427B"/>
          <w:spacing w:val="-1"/>
          <w:w w:val="81"/>
          <w:sz w:val="15"/>
          <w:szCs w:val="15"/>
          <w:lang w:val="en-US"/>
        </w:rPr>
        <w:t>a</w:t>
      </w:r>
      <w:r w:rsidR="008F1015" w:rsidRPr="005B5E78">
        <w:rPr>
          <w:rFonts w:ascii="Tahoma" w:eastAsia="Tahoma" w:hAnsi="Tahoma" w:cs="Tahoma"/>
          <w:color w:val="27427B"/>
          <w:w w:val="81"/>
          <w:sz w:val="15"/>
          <w:szCs w:val="15"/>
          <w:lang w:val="en-US"/>
        </w:rPr>
        <w:t xml:space="preserve">, </w:t>
      </w:r>
      <w:r w:rsidR="008F1015" w:rsidRPr="005B5E78">
        <w:rPr>
          <w:rFonts w:ascii="Tahoma" w:eastAsia="Tahoma" w:hAnsi="Tahoma" w:cs="Tahoma"/>
          <w:color w:val="27427B"/>
          <w:spacing w:val="1"/>
          <w:w w:val="81"/>
          <w:sz w:val="15"/>
          <w:szCs w:val="15"/>
          <w:lang w:val="en-US"/>
        </w:rPr>
        <w:t>hra</w:t>
      </w:r>
      <w:r w:rsidR="008F1015" w:rsidRPr="005B5E78">
        <w:rPr>
          <w:rFonts w:ascii="Tahoma" w:eastAsia="Tahoma" w:hAnsi="Tahoma" w:cs="Tahoma"/>
          <w:color w:val="27427B"/>
          <w:w w:val="81"/>
          <w:sz w:val="15"/>
          <w:szCs w:val="15"/>
          <w:lang w:val="en-US"/>
        </w:rPr>
        <w:t xml:space="preserve">dí </w:t>
      </w:r>
      <w:r w:rsidR="008F1015" w:rsidRPr="005B5E78">
        <w:rPr>
          <w:rFonts w:ascii="Tahoma" w:eastAsia="Tahoma" w:hAnsi="Tahoma" w:cs="Tahoma"/>
          <w:color w:val="27427B"/>
          <w:spacing w:val="1"/>
          <w:w w:val="81"/>
          <w:sz w:val="15"/>
          <w:szCs w:val="15"/>
          <w:lang w:val="en-US"/>
        </w:rPr>
        <w:t>ná</w:t>
      </w:r>
      <w:r w:rsidR="008F1015" w:rsidRPr="005B5E78">
        <w:rPr>
          <w:rFonts w:ascii="Tahoma" w:eastAsia="Tahoma" w:hAnsi="Tahoma" w:cs="Tahoma"/>
          <w:color w:val="27427B"/>
          <w:spacing w:val="3"/>
          <w:w w:val="81"/>
          <w:sz w:val="15"/>
          <w:szCs w:val="15"/>
          <w:lang w:val="en-US"/>
        </w:rPr>
        <w:t>k</w:t>
      </w:r>
      <w:r w:rsidR="008F1015" w:rsidRPr="005B5E78">
        <w:rPr>
          <w:rFonts w:ascii="Tahoma" w:eastAsia="Tahoma" w:hAnsi="Tahoma" w:cs="Tahoma"/>
          <w:color w:val="27427B"/>
          <w:spacing w:val="1"/>
          <w:w w:val="81"/>
          <w:sz w:val="15"/>
          <w:szCs w:val="15"/>
          <w:lang w:val="en-US"/>
        </w:rPr>
        <w:t>lad</w:t>
      </w:r>
      <w:r w:rsidR="008F1015" w:rsidRPr="005B5E78">
        <w:rPr>
          <w:rFonts w:ascii="Tahoma" w:eastAsia="Tahoma" w:hAnsi="Tahoma" w:cs="Tahoma"/>
          <w:color w:val="27427B"/>
          <w:w w:val="81"/>
          <w:sz w:val="15"/>
          <w:szCs w:val="15"/>
          <w:lang w:val="en-US"/>
        </w:rPr>
        <w:t xml:space="preserve">y </w:t>
      </w:r>
      <w:r w:rsidR="008F1015" w:rsidRPr="005B5E78">
        <w:rPr>
          <w:rFonts w:ascii="Tahoma" w:eastAsia="Tahoma" w:hAnsi="Tahoma" w:cs="Tahoma"/>
          <w:color w:val="27427B"/>
          <w:spacing w:val="2"/>
          <w:w w:val="81"/>
          <w:sz w:val="15"/>
          <w:szCs w:val="15"/>
          <w:lang w:val="en-US"/>
        </w:rPr>
        <w:t>sp</w:t>
      </w:r>
      <w:r w:rsidR="008F1015" w:rsidRPr="005B5E78">
        <w:rPr>
          <w:rFonts w:ascii="Tahoma" w:eastAsia="Tahoma" w:hAnsi="Tahoma" w:cs="Tahoma"/>
          <w:color w:val="27427B"/>
          <w:w w:val="81"/>
          <w:sz w:val="15"/>
          <w:szCs w:val="15"/>
          <w:lang w:val="en-US"/>
        </w:rPr>
        <w:t>o</w:t>
      </w:r>
      <w:r w:rsidR="008F1015" w:rsidRPr="005B5E78">
        <w:rPr>
          <w:rFonts w:ascii="Tahoma" w:eastAsia="Tahoma" w:hAnsi="Tahoma" w:cs="Tahoma"/>
          <w:color w:val="27427B"/>
          <w:spacing w:val="1"/>
          <w:w w:val="81"/>
          <w:sz w:val="15"/>
          <w:szCs w:val="15"/>
          <w:lang w:val="en-US"/>
        </w:rPr>
        <w:t>j</w:t>
      </w:r>
      <w:r w:rsidR="008F1015" w:rsidRPr="005B5E78">
        <w:rPr>
          <w:rFonts w:ascii="Tahoma" w:eastAsia="Tahoma" w:hAnsi="Tahoma" w:cs="Tahoma"/>
          <w:color w:val="27427B"/>
          <w:spacing w:val="2"/>
          <w:w w:val="81"/>
          <w:sz w:val="15"/>
          <w:szCs w:val="15"/>
          <w:lang w:val="en-US"/>
        </w:rPr>
        <w:t>e</w:t>
      </w:r>
      <w:r w:rsidR="008F1015" w:rsidRPr="005B5E78">
        <w:rPr>
          <w:rFonts w:ascii="Tahoma" w:eastAsia="Tahoma" w:hAnsi="Tahoma" w:cs="Tahoma"/>
          <w:color w:val="27427B"/>
          <w:spacing w:val="1"/>
          <w:w w:val="81"/>
          <w:sz w:val="15"/>
          <w:szCs w:val="15"/>
          <w:lang w:val="en-US"/>
        </w:rPr>
        <w:t>n</w:t>
      </w:r>
      <w:r w:rsidR="008F1015" w:rsidRPr="005B5E78">
        <w:rPr>
          <w:rFonts w:ascii="Tahoma" w:eastAsia="Tahoma" w:hAnsi="Tahoma" w:cs="Tahoma"/>
          <w:color w:val="27427B"/>
          <w:w w:val="81"/>
          <w:sz w:val="15"/>
          <w:szCs w:val="15"/>
          <w:lang w:val="en-US"/>
        </w:rPr>
        <w:t>é</w:t>
      </w:r>
      <w:r w:rsidR="008F1015" w:rsidRPr="005B5E78">
        <w:rPr>
          <w:rFonts w:ascii="Tahoma" w:eastAsia="Tahoma" w:hAnsi="Tahoma" w:cs="Tahoma"/>
          <w:color w:val="27427B"/>
          <w:spacing w:val="-6"/>
          <w:w w:val="81"/>
          <w:sz w:val="15"/>
          <w:szCs w:val="15"/>
          <w:lang w:val="en-US"/>
        </w:rPr>
        <w:t xml:space="preserve"> </w:t>
      </w:r>
      <w:r w:rsidR="008F1015" w:rsidRPr="005B5E78">
        <w:rPr>
          <w:rFonts w:ascii="Tahoma" w:eastAsia="Tahoma" w:hAnsi="Tahoma" w:cs="Tahoma"/>
          <w:color w:val="27427B"/>
          <w:w w:val="81"/>
          <w:sz w:val="15"/>
          <w:szCs w:val="15"/>
          <w:lang w:val="en-US"/>
        </w:rPr>
        <w:t>s</w:t>
      </w:r>
      <w:r w:rsidR="008F1015" w:rsidRPr="005B5E78">
        <w:rPr>
          <w:rFonts w:ascii="Tahoma" w:eastAsia="Tahoma" w:hAnsi="Tahoma" w:cs="Tahoma"/>
          <w:color w:val="27427B"/>
          <w:spacing w:val="-7"/>
          <w:w w:val="81"/>
          <w:sz w:val="15"/>
          <w:szCs w:val="15"/>
          <w:lang w:val="en-US"/>
        </w:rPr>
        <w:t xml:space="preserve"> </w:t>
      </w:r>
      <w:r w:rsidR="008F1015" w:rsidRPr="005B5E78">
        <w:rPr>
          <w:rFonts w:ascii="Tahoma" w:eastAsia="Tahoma" w:hAnsi="Tahoma" w:cs="Tahoma"/>
          <w:color w:val="27427B"/>
          <w:spacing w:val="1"/>
          <w:w w:val="81"/>
          <w:sz w:val="15"/>
          <w:szCs w:val="15"/>
          <w:lang w:val="en-US"/>
        </w:rPr>
        <w:t>j</w:t>
      </w:r>
      <w:r w:rsidR="008F1015" w:rsidRPr="005B5E78">
        <w:rPr>
          <w:rFonts w:ascii="Tahoma" w:eastAsia="Tahoma" w:hAnsi="Tahoma" w:cs="Tahoma"/>
          <w:color w:val="27427B"/>
          <w:spacing w:val="2"/>
          <w:w w:val="81"/>
          <w:sz w:val="15"/>
          <w:szCs w:val="15"/>
          <w:lang w:val="en-US"/>
        </w:rPr>
        <w:t>e</w:t>
      </w:r>
      <w:r w:rsidR="008F1015" w:rsidRPr="005B5E78">
        <w:rPr>
          <w:rFonts w:ascii="Tahoma" w:eastAsia="Tahoma" w:hAnsi="Tahoma" w:cs="Tahoma"/>
          <w:color w:val="27427B"/>
          <w:spacing w:val="1"/>
          <w:w w:val="81"/>
          <w:sz w:val="15"/>
          <w:szCs w:val="15"/>
          <w:lang w:val="en-US"/>
        </w:rPr>
        <w:t>h</w:t>
      </w:r>
      <w:r w:rsidR="008F1015" w:rsidRPr="005B5E78">
        <w:rPr>
          <w:rFonts w:ascii="Tahoma" w:eastAsia="Tahoma" w:hAnsi="Tahoma" w:cs="Tahoma"/>
          <w:color w:val="27427B"/>
          <w:w w:val="81"/>
          <w:sz w:val="15"/>
          <w:szCs w:val="15"/>
          <w:lang w:val="en-US"/>
        </w:rPr>
        <w:t>o</w:t>
      </w:r>
      <w:r w:rsidR="008F1015" w:rsidRPr="005B5E78">
        <w:rPr>
          <w:rFonts w:ascii="Tahoma" w:eastAsia="Tahoma" w:hAnsi="Tahoma" w:cs="Tahoma"/>
          <w:color w:val="27427B"/>
          <w:spacing w:val="-6"/>
          <w:w w:val="81"/>
          <w:sz w:val="15"/>
          <w:szCs w:val="15"/>
          <w:lang w:val="en-US"/>
        </w:rPr>
        <w:t xml:space="preserve"> </w:t>
      </w:r>
      <w:r w:rsidR="008F1015" w:rsidRPr="005B5E78">
        <w:rPr>
          <w:rFonts w:ascii="Tahoma" w:eastAsia="Tahoma" w:hAnsi="Tahoma" w:cs="Tahoma"/>
          <w:color w:val="27427B"/>
          <w:spacing w:val="1"/>
          <w:w w:val="81"/>
          <w:sz w:val="15"/>
          <w:szCs w:val="15"/>
          <w:lang w:val="en-US"/>
        </w:rPr>
        <w:t>p</w:t>
      </w:r>
      <w:r w:rsidR="008F1015" w:rsidRPr="005B5E78">
        <w:rPr>
          <w:rFonts w:ascii="Tahoma" w:eastAsia="Tahoma" w:hAnsi="Tahoma" w:cs="Tahoma"/>
          <w:color w:val="27427B"/>
          <w:spacing w:val="2"/>
          <w:w w:val="81"/>
          <w:sz w:val="15"/>
          <w:szCs w:val="15"/>
          <w:lang w:val="en-US"/>
        </w:rPr>
        <w:t>ře</w:t>
      </w:r>
      <w:r w:rsidR="008F1015" w:rsidRPr="005B5E78">
        <w:rPr>
          <w:rFonts w:ascii="Tahoma" w:eastAsia="Tahoma" w:hAnsi="Tahoma" w:cs="Tahoma"/>
          <w:color w:val="27427B"/>
          <w:w w:val="81"/>
          <w:sz w:val="15"/>
          <w:szCs w:val="15"/>
          <w:lang w:val="en-US"/>
        </w:rPr>
        <w:t>z</w:t>
      </w:r>
      <w:r w:rsidR="008F1015" w:rsidRPr="005B5E78">
        <w:rPr>
          <w:rFonts w:ascii="Tahoma" w:eastAsia="Tahoma" w:hAnsi="Tahoma" w:cs="Tahoma"/>
          <w:color w:val="27427B"/>
          <w:spacing w:val="-1"/>
          <w:w w:val="81"/>
          <w:sz w:val="15"/>
          <w:szCs w:val="15"/>
          <w:lang w:val="en-US"/>
        </w:rPr>
        <w:t>k</w:t>
      </w:r>
      <w:r w:rsidR="008F1015" w:rsidRPr="005B5E78">
        <w:rPr>
          <w:rFonts w:ascii="Tahoma" w:eastAsia="Tahoma" w:hAnsi="Tahoma" w:cs="Tahoma"/>
          <w:color w:val="27427B"/>
          <w:spacing w:val="1"/>
          <w:w w:val="81"/>
          <w:sz w:val="15"/>
          <w:szCs w:val="15"/>
          <w:lang w:val="en-US"/>
        </w:rPr>
        <w:t>o</w:t>
      </w:r>
      <w:r w:rsidR="008F1015" w:rsidRPr="005B5E78">
        <w:rPr>
          <w:rFonts w:ascii="Tahoma" w:eastAsia="Tahoma" w:hAnsi="Tahoma" w:cs="Tahoma"/>
          <w:color w:val="27427B"/>
          <w:spacing w:val="2"/>
          <w:w w:val="81"/>
          <w:sz w:val="15"/>
          <w:szCs w:val="15"/>
          <w:lang w:val="en-US"/>
        </w:rPr>
        <w:t>uše</w:t>
      </w:r>
      <w:r w:rsidR="008F1015" w:rsidRPr="005B5E78">
        <w:rPr>
          <w:rFonts w:ascii="Tahoma" w:eastAsia="Tahoma" w:hAnsi="Tahoma" w:cs="Tahoma"/>
          <w:color w:val="27427B"/>
          <w:w w:val="81"/>
          <w:sz w:val="15"/>
          <w:szCs w:val="15"/>
          <w:lang w:val="en-US"/>
        </w:rPr>
        <w:t>ním</w:t>
      </w:r>
      <w:r w:rsidR="008F1015" w:rsidRPr="005B5E78">
        <w:rPr>
          <w:rFonts w:ascii="Tahoma" w:eastAsia="Tahoma" w:hAnsi="Tahoma" w:cs="Tahoma"/>
          <w:color w:val="27427B"/>
          <w:spacing w:val="-5"/>
          <w:w w:val="81"/>
          <w:sz w:val="15"/>
          <w:szCs w:val="15"/>
          <w:lang w:val="en-US"/>
        </w:rPr>
        <w:t xml:space="preserve"> </w:t>
      </w:r>
      <w:r w:rsidR="008F1015" w:rsidRPr="005B5E78">
        <w:rPr>
          <w:rFonts w:ascii="Tahoma" w:eastAsia="Tahoma" w:hAnsi="Tahoma" w:cs="Tahoma"/>
          <w:color w:val="27427B"/>
          <w:w w:val="81"/>
          <w:sz w:val="15"/>
          <w:szCs w:val="15"/>
          <w:lang w:val="en-US"/>
        </w:rPr>
        <w:t>a</w:t>
      </w:r>
      <w:r w:rsidR="008F1015" w:rsidRPr="005B5E78">
        <w:rPr>
          <w:rFonts w:ascii="Tahoma" w:eastAsia="Tahoma" w:hAnsi="Tahoma" w:cs="Tahoma"/>
          <w:color w:val="27427B"/>
          <w:spacing w:val="-7"/>
          <w:w w:val="81"/>
          <w:sz w:val="15"/>
          <w:szCs w:val="15"/>
          <w:lang w:val="en-US"/>
        </w:rPr>
        <w:t xml:space="preserve"> </w:t>
      </w:r>
      <w:r w:rsidR="008F1015" w:rsidRPr="005B5E78">
        <w:rPr>
          <w:rFonts w:ascii="Tahoma" w:eastAsia="Tahoma" w:hAnsi="Tahoma" w:cs="Tahoma"/>
          <w:color w:val="27427B"/>
          <w:w w:val="81"/>
          <w:sz w:val="15"/>
          <w:szCs w:val="15"/>
          <w:lang w:val="en-US"/>
        </w:rPr>
        <w:t>ov</w:t>
      </w:r>
      <w:r w:rsidR="008F1015" w:rsidRPr="005B5E78">
        <w:rPr>
          <w:rFonts w:ascii="Tahoma" w:eastAsia="Tahoma" w:hAnsi="Tahoma" w:cs="Tahoma"/>
          <w:color w:val="27427B"/>
          <w:spacing w:val="1"/>
          <w:w w:val="81"/>
          <w:sz w:val="15"/>
          <w:szCs w:val="15"/>
          <w:lang w:val="en-US"/>
        </w:rPr>
        <w:t>ě</w:t>
      </w:r>
      <w:r w:rsidR="008F1015" w:rsidRPr="005B5E78">
        <w:rPr>
          <w:rFonts w:ascii="Tahoma" w:eastAsia="Tahoma" w:hAnsi="Tahoma" w:cs="Tahoma"/>
          <w:color w:val="27427B"/>
          <w:spacing w:val="2"/>
          <w:w w:val="81"/>
          <w:sz w:val="15"/>
          <w:szCs w:val="15"/>
          <w:lang w:val="en-US"/>
        </w:rPr>
        <w:t>ře</w:t>
      </w:r>
      <w:r w:rsidR="008F1015" w:rsidRPr="005B5E78">
        <w:rPr>
          <w:rFonts w:ascii="Tahoma" w:eastAsia="Tahoma" w:hAnsi="Tahoma" w:cs="Tahoma"/>
          <w:color w:val="27427B"/>
          <w:w w:val="81"/>
          <w:sz w:val="15"/>
          <w:szCs w:val="15"/>
          <w:lang w:val="en-US"/>
        </w:rPr>
        <w:t>ním</w:t>
      </w:r>
      <w:r w:rsidR="008F1015" w:rsidRPr="005B5E78">
        <w:rPr>
          <w:rFonts w:ascii="Tahoma" w:eastAsia="Tahoma" w:hAnsi="Tahoma" w:cs="Tahoma"/>
          <w:color w:val="27427B"/>
          <w:spacing w:val="-6"/>
          <w:w w:val="81"/>
          <w:sz w:val="15"/>
          <w:szCs w:val="15"/>
          <w:lang w:val="en-US"/>
        </w:rPr>
        <w:t xml:space="preserve"> </w:t>
      </w:r>
      <w:r w:rsidR="008F1015" w:rsidRPr="005B5E78">
        <w:rPr>
          <w:rFonts w:ascii="Tahoma" w:eastAsia="Tahoma" w:hAnsi="Tahoma" w:cs="Tahoma"/>
          <w:color w:val="27427B"/>
          <w:spacing w:val="2"/>
          <w:w w:val="81"/>
          <w:sz w:val="15"/>
          <w:szCs w:val="15"/>
          <w:lang w:val="en-US"/>
        </w:rPr>
        <w:t>s</w:t>
      </w:r>
      <w:r w:rsidR="008F1015" w:rsidRPr="005B5E78">
        <w:rPr>
          <w:rFonts w:ascii="Tahoma" w:eastAsia="Tahoma" w:hAnsi="Tahoma" w:cs="Tahoma"/>
          <w:color w:val="27427B"/>
          <w:spacing w:val="1"/>
          <w:w w:val="81"/>
          <w:sz w:val="15"/>
          <w:szCs w:val="15"/>
          <w:lang w:val="en-US"/>
        </w:rPr>
        <w:t>pr</w:t>
      </w:r>
      <w:r w:rsidR="008F1015" w:rsidRPr="005B5E78">
        <w:rPr>
          <w:rFonts w:ascii="Tahoma" w:eastAsia="Tahoma" w:hAnsi="Tahoma" w:cs="Tahoma"/>
          <w:color w:val="27427B"/>
          <w:spacing w:val="-1"/>
          <w:w w:val="81"/>
          <w:sz w:val="15"/>
          <w:szCs w:val="15"/>
          <w:lang w:val="en-US"/>
        </w:rPr>
        <w:t>á</w:t>
      </w:r>
      <w:r w:rsidR="008F1015" w:rsidRPr="005B5E78">
        <w:rPr>
          <w:rFonts w:ascii="Tahoma" w:eastAsia="Tahoma" w:hAnsi="Tahoma" w:cs="Tahoma"/>
          <w:color w:val="27427B"/>
          <w:spacing w:val="1"/>
          <w:w w:val="81"/>
          <w:sz w:val="15"/>
          <w:szCs w:val="15"/>
          <w:lang w:val="en-US"/>
        </w:rPr>
        <w:t>vn</w:t>
      </w:r>
      <w:r w:rsidR="008F1015" w:rsidRPr="005B5E78">
        <w:rPr>
          <w:rFonts w:ascii="Tahoma" w:eastAsia="Tahoma" w:hAnsi="Tahoma" w:cs="Tahoma"/>
          <w:color w:val="27427B"/>
          <w:spacing w:val="2"/>
          <w:w w:val="81"/>
          <w:sz w:val="15"/>
          <w:szCs w:val="15"/>
          <w:lang w:val="en-US"/>
        </w:rPr>
        <w:t>os</w:t>
      </w:r>
      <w:r w:rsidR="008F1015" w:rsidRPr="005B5E78">
        <w:rPr>
          <w:rFonts w:ascii="Tahoma" w:eastAsia="Tahoma" w:hAnsi="Tahoma" w:cs="Tahoma"/>
          <w:color w:val="27427B"/>
          <w:spacing w:val="1"/>
          <w:w w:val="81"/>
          <w:sz w:val="15"/>
          <w:szCs w:val="15"/>
          <w:lang w:val="en-US"/>
        </w:rPr>
        <w:t>t</w:t>
      </w:r>
      <w:r w:rsidR="008F1015" w:rsidRPr="005B5E78">
        <w:rPr>
          <w:rFonts w:ascii="Tahoma" w:eastAsia="Tahoma" w:hAnsi="Tahoma" w:cs="Tahoma"/>
          <w:color w:val="27427B"/>
          <w:w w:val="81"/>
          <w:sz w:val="15"/>
          <w:szCs w:val="15"/>
          <w:lang w:val="en-US"/>
        </w:rPr>
        <w:t>i</w:t>
      </w:r>
      <w:r w:rsidR="008F1015" w:rsidRPr="005B5E78">
        <w:rPr>
          <w:rFonts w:ascii="Tahoma" w:eastAsia="Tahoma" w:hAnsi="Tahoma" w:cs="Tahoma"/>
          <w:color w:val="27427B"/>
          <w:spacing w:val="-5"/>
          <w:w w:val="81"/>
          <w:sz w:val="15"/>
          <w:szCs w:val="15"/>
          <w:lang w:val="en-US"/>
        </w:rPr>
        <w:t xml:space="preserve"> </w:t>
      </w:r>
      <w:r w:rsidR="008F1015" w:rsidRPr="005B5E78">
        <w:rPr>
          <w:rFonts w:ascii="Tahoma" w:eastAsia="Tahoma" w:hAnsi="Tahoma" w:cs="Tahoma"/>
          <w:color w:val="27427B"/>
          <w:spacing w:val="2"/>
          <w:w w:val="81"/>
          <w:sz w:val="15"/>
          <w:szCs w:val="15"/>
          <w:lang w:val="en-US"/>
        </w:rPr>
        <w:t>m</w:t>
      </w:r>
      <w:r w:rsidR="008F1015" w:rsidRPr="005B5E78">
        <w:rPr>
          <w:rFonts w:ascii="Tahoma" w:eastAsia="Tahoma" w:hAnsi="Tahoma" w:cs="Tahoma"/>
          <w:color w:val="27427B"/>
          <w:spacing w:val="1"/>
          <w:w w:val="81"/>
          <w:sz w:val="15"/>
          <w:szCs w:val="15"/>
          <w:lang w:val="en-US"/>
        </w:rPr>
        <w:t>ě</w:t>
      </w:r>
      <w:r w:rsidR="008F1015" w:rsidRPr="005B5E78">
        <w:rPr>
          <w:rFonts w:ascii="Tahoma" w:eastAsia="Tahoma" w:hAnsi="Tahoma" w:cs="Tahoma"/>
          <w:color w:val="27427B"/>
          <w:spacing w:val="2"/>
          <w:w w:val="81"/>
          <w:sz w:val="15"/>
          <w:szCs w:val="15"/>
          <w:lang w:val="en-US"/>
        </w:rPr>
        <w:t>ře</w:t>
      </w:r>
      <w:r w:rsidR="008F1015" w:rsidRPr="005B5E78">
        <w:rPr>
          <w:rFonts w:ascii="Tahoma" w:eastAsia="Tahoma" w:hAnsi="Tahoma" w:cs="Tahoma"/>
          <w:color w:val="27427B"/>
          <w:w w:val="81"/>
          <w:sz w:val="15"/>
          <w:szCs w:val="15"/>
          <w:lang w:val="en-US"/>
        </w:rPr>
        <w:t>ní</w:t>
      </w:r>
      <w:r w:rsidR="008F1015" w:rsidRPr="005B5E78">
        <w:rPr>
          <w:rFonts w:ascii="Tahoma" w:eastAsia="Tahoma" w:hAnsi="Tahoma" w:cs="Tahoma"/>
          <w:color w:val="27427B"/>
          <w:spacing w:val="-6"/>
          <w:w w:val="81"/>
          <w:sz w:val="15"/>
          <w:szCs w:val="15"/>
          <w:lang w:val="en-US"/>
        </w:rPr>
        <w:t xml:space="preserve"> </w:t>
      </w:r>
      <w:r w:rsidR="008F1015" w:rsidRPr="005B5E78">
        <w:rPr>
          <w:rFonts w:ascii="Tahoma" w:eastAsia="Tahoma" w:hAnsi="Tahoma" w:cs="Tahoma"/>
          <w:color w:val="27427B"/>
          <w:spacing w:val="1"/>
          <w:w w:val="81"/>
          <w:sz w:val="15"/>
          <w:szCs w:val="15"/>
          <w:lang w:val="en-US"/>
        </w:rPr>
        <w:t>pří</w:t>
      </w:r>
      <w:r w:rsidR="008F1015" w:rsidRPr="005B5E78">
        <w:rPr>
          <w:rFonts w:ascii="Tahoma" w:eastAsia="Tahoma" w:hAnsi="Tahoma" w:cs="Tahoma"/>
          <w:color w:val="27427B"/>
          <w:spacing w:val="2"/>
          <w:w w:val="81"/>
          <w:sz w:val="15"/>
          <w:szCs w:val="15"/>
          <w:lang w:val="en-US"/>
        </w:rPr>
        <w:t>s</w:t>
      </w:r>
      <w:r w:rsidR="008F1015" w:rsidRPr="005B5E78">
        <w:rPr>
          <w:rFonts w:ascii="Tahoma" w:eastAsia="Tahoma" w:hAnsi="Tahoma" w:cs="Tahoma"/>
          <w:color w:val="27427B"/>
          <w:w w:val="81"/>
          <w:sz w:val="15"/>
          <w:szCs w:val="15"/>
          <w:lang w:val="en-US"/>
        </w:rPr>
        <w:t>l</w:t>
      </w:r>
      <w:r w:rsidR="008F1015" w:rsidRPr="005B5E78">
        <w:rPr>
          <w:rFonts w:ascii="Tahoma" w:eastAsia="Tahoma" w:hAnsi="Tahoma" w:cs="Tahoma"/>
          <w:color w:val="27427B"/>
          <w:spacing w:val="2"/>
          <w:w w:val="81"/>
          <w:sz w:val="15"/>
          <w:szCs w:val="15"/>
          <w:lang w:val="en-US"/>
        </w:rPr>
        <w:t>uš</w:t>
      </w:r>
      <w:r w:rsidR="008F1015" w:rsidRPr="005B5E78">
        <w:rPr>
          <w:rFonts w:ascii="Tahoma" w:eastAsia="Tahoma" w:hAnsi="Tahoma" w:cs="Tahoma"/>
          <w:color w:val="27427B"/>
          <w:spacing w:val="-1"/>
          <w:w w:val="81"/>
          <w:sz w:val="15"/>
          <w:szCs w:val="15"/>
          <w:lang w:val="en-US"/>
        </w:rPr>
        <w:t>n</w:t>
      </w:r>
      <w:r w:rsidR="008F1015" w:rsidRPr="005B5E78">
        <w:rPr>
          <w:rFonts w:ascii="Tahoma" w:eastAsia="Tahoma" w:hAnsi="Tahoma" w:cs="Tahoma"/>
          <w:color w:val="27427B"/>
          <w:w w:val="81"/>
          <w:sz w:val="15"/>
          <w:szCs w:val="15"/>
          <w:lang w:val="en-US"/>
        </w:rPr>
        <w:t>ý</w:t>
      </w:r>
      <w:r w:rsidR="008F1015" w:rsidRPr="005B5E78">
        <w:rPr>
          <w:rFonts w:ascii="Tahoma" w:eastAsia="Tahoma" w:hAnsi="Tahoma" w:cs="Tahoma"/>
          <w:color w:val="27427B"/>
          <w:spacing w:val="-6"/>
          <w:w w:val="81"/>
          <w:sz w:val="15"/>
          <w:szCs w:val="15"/>
          <w:lang w:val="en-US"/>
        </w:rPr>
        <w:t xml:space="preserve"> </w:t>
      </w:r>
      <w:r w:rsidR="008F1015" w:rsidRPr="005B5E78">
        <w:rPr>
          <w:rFonts w:ascii="Tahoma" w:eastAsia="Tahoma" w:hAnsi="Tahoma" w:cs="Tahoma"/>
          <w:color w:val="27427B"/>
          <w:spacing w:val="1"/>
          <w:w w:val="81"/>
          <w:sz w:val="15"/>
          <w:szCs w:val="15"/>
          <w:lang w:val="en-US"/>
        </w:rPr>
        <w:t>PDS</w:t>
      </w:r>
      <w:r w:rsidR="008F1015" w:rsidRPr="005B5E78">
        <w:rPr>
          <w:rFonts w:ascii="Tahoma" w:eastAsia="Tahoma" w:hAnsi="Tahoma" w:cs="Tahoma"/>
          <w:color w:val="27427B"/>
          <w:w w:val="81"/>
          <w:sz w:val="15"/>
          <w:szCs w:val="15"/>
          <w:lang w:val="en-US"/>
        </w:rPr>
        <w:t>.</w:t>
      </w:r>
      <w:r w:rsidR="008F1015" w:rsidRPr="005B5E78">
        <w:rPr>
          <w:rFonts w:ascii="Tahoma" w:eastAsia="Tahoma" w:hAnsi="Tahoma" w:cs="Tahoma"/>
          <w:color w:val="27427B"/>
          <w:spacing w:val="-7"/>
          <w:w w:val="81"/>
          <w:sz w:val="15"/>
          <w:szCs w:val="15"/>
          <w:lang w:val="en-US"/>
        </w:rPr>
        <w:t xml:space="preserve"> </w:t>
      </w:r>
      <w:r w:rsidR="008F1015" w:rsidRPr="005B5E78">
        <w:rPr>
          <w:rFonts w:ascii="Tahoma" w:eastAsia="Tahoma" w:hAnsi="Tahoma" w:cs="Tahoma"/>
          <w:color w:val="27427B"/>
          <w:spacing w:val="2"/>
          <w:w w:val="81"/>
          <w:sz w:val="15"/>
          <w:szCs w:val="15"/>
          <w:lang w:val="en-US"/>
        </w:rPr>
        <w:t>Ne</w:t>
      </w:r>
      <w:r w:rsidR="008F1015" w:rsidRPr="005B5E78">
        <w:rPr>
          <w:rFonts w:ascii="Tahoma" w:eastAsia="Tahoma" w:hAnsi="Tahoma" w:cs="Tahoma"/>
          <w:color w:val="27427B"/>
          <w:w w:val="81"/>
          <w:sz w:val="15"/>
          <w:szCs w:val="15"/>
          <w:lang w:val="en-US"/>
        </w:rPr>
        <w:t>ní</w:t>
      </w:r>
      <w:r w:rsidR="008F1015" w:rsidRPr="005B5E78">
        <w:rPr>
          <w:rFonts w:ascii="Tahoma" w:eastAsia="Tahoma" w:hAnsi="Tahoma" w:cs="Tahoma"/>
          <w:color w:val="27427B"/>
          <w:spacing w:val="1"/>
          <w:w w:val="81"/>
          <w:sz w:val="15"/>
          <w:szCs w:val="15"/>
          <w:lang w:val="en-US"/>
        </w:rPr>
        <w:t>-</w:t>
      </w:r>
      <w:r w:rsidR="008F1015" w:rsidRPr="005B5E78">
        <w:rPr>
          <w:rFonts w:ascii="Tahoma" w:eastAsia="Tahoma" w:hAnsi="Tahoma" w:cs="Tahoma"/>
          <w:color w:val="27427B"/>
          <w:w w:val="81"/>
          <w:sz w:val="15"/>
          <w:szCs w:val="15"/>
          <w:lang w:val="en-US"/>
        </w:rPr>
        <w:t>li</w:t>
      </w:r>
      <w:r w:rsidR="008F1015" w:rsidRPr="005B5E78">
        <w:rPr>
          <w:rFonts w:ascii="Tahoma" w:eastAsia="Tahoma" w:hAnsi="Tahoma" w:cs="Tahoma"/>
          <w:color w:val="27427B"/>
          <w:spacing w:val="-6"/>
          <w:w w:val="81"/>
          <w:sz w:val="15"/>
          <w:szCs w:val="15"/>
          <w:lang w:val="en-US"/>
        </w:rPr>
        <w:t xml:space="preserve"> </w:t>
      </w:r>
      <w:r w:rsidR="008F1015" w:rsidRPr="005B5E78">
        <w:rPr>
          <w:rFonts w:ascii="Tahoma" w:eastAsia="Tahoma" w:hAnsi="Tahoma" w:cs="Tahoma"/>
          <w:color w:val="27427B"/>
          <w:spacing w:val="2"/>
          <w:w w:val="81"/>
          <w:sz w:val="15"/>
          <w:szCs w:val="15"/>
          <w:lang w:val="en-US"/>
        </w:rPr>
        <w:t>z</w:t>
      </w:r>
      <w:r w:rsidR="008F1015" w:rsidRPr="005B5E78">
        <w:rPr>
          <w:rFonts w:ascii="Tahoma" w:eastAsia="Tahoma" w:hAnsi="Tahoma" w:cs="Tahoma"/>
          <w:color w:val="27427B"/>
          <w:spacing w:val="-1"/>
          <w:w w:val="81"/>
          <w:sz w:val="15"/>
          <w:szCs w:val="15"/>
          <w:lang w:val="en-US"/>
        </w:rPr>
        <w:t>á</w:t>
      </w:r>
      <w:r w:rsidR="008F1015" w:rsidRPr="005B5E78">
        <w:rPr>
          <w:rFonts w:ascii="Tahoma" w:eastAsia="Tahoma" w:hAnsi="Tahoma" w:cs="Tahoma"/>
          <w:color w:val="27427B"/>
          <w:spacing w:val="1"/>
          <w:w w:val="81"/>
          <w:sz w:val="15"/>
          <w:szCs w:val="15"/>
          <w:lang w:val="en-US"/>
        </w:rPr>
        <w:t>vad</w:t>
      </w:r>
      <w:r w:rsidR="008F1015" w:rsidRPr="005B5E78">
        <w:rPr>
          <w:rFonts w:ascii="Tahoma" w:eastAsia="Tahoma" w:hAnsi="Tahoma" w:cs="Tahoma"/>
          <w:color w:val="27427B"/>
          <w:w w:val="81"/>
          <w:sz w:val="15"/>
          <w:szCs w:val="15"/>
          <w:lang w:val="en-US"/>
        </w:rPr>
        <w:t>a</w:t>
      </w:r>
      <w:r w:rsidR="008F1015" w:rsidRPr="005B5E78">
        <w:rPr>
          <w:rFonts w:ascii="Tahoma" w:eastAsia="Tahoma" w:hAnsi="Tahoma" w:cs="Tahoma"/>
          <w:color w:val="27427B"/>
          <w:spacing w:val="-6"/>
          <w:w w:val="81"/>
          <w:sz w:val="15"/>
          <w:szCs w:val="15"/>
          <w:lang w:val="en-US"/>
        </w:rPr>
        <w:t xml:space="preserve"> </w:t>
      </w:r>
      <w:r w:rsidR="008F1015" w:rsidRPr="005B5E78">
        <w:rPr>
          <w:rFonts w:ascii="Tahoma" w:eastAsia="Tahoma" w:hAnsi="Tahoma" w:cs="Tahoma"/>
          <w:color w:val="27427B"/>
          <w:spacing w:val="2"/>
          <w:w w:val="81"/>
          <w:sz w:val="15"/>
          <w:szCs w:val="15"/>
          <w:lang w:val="en-US"/>
        </w:rPr>
        <w:t>z</w:t>
      </w:r>
      <w:r w:rsidR="008F1015" w:rsidRPr="005B5E78">
        <w:rPr>
          <w:rFonts w:ascii="Tahoma" w:eastAsia="Tahoma" w:hAnsi="Tahoma" w:cs="Tahoma"/>
          <w:color w:val="27427B"/>
          <w:w w:val="81"/>
          <w:sz w:val="15"/>
          <w:szCs w:val="15"/>
          <w:lang w:val="en-US"/>
        </w:rPr>
        <w:t>j</w:t>
      </w:r>
      <w:r w:rsidR="008F1015" w:rsidRPr="005B5E78">
        <w:rPr>
          <w:rFonts w:ascii="Tahoma" w:eastAsia="Tahoma" w:hAnsi="Tahoma" w:cs="Tahoma"/>
          <w:color w:val="27427B"/>
          <w:spacing w:val="2"/>
          <w:w w:val="81"/>
          <w:sz w:val="15"/>
          <w:szCs w:val="15"/>
          <w:lang w:val="en-US"/>
        </w:rPr>
        <w:t>iště</w:t>
      </w:r>
      <w:r w:rsidR="008F1015" w:rsidRPr="005B5E78">
        <w:rPr>
          <w:rFonts w:ascii="Tahoma" w:eastAsia="Tahoma" w:hAnsi="Tahoma" w:cs="Tahoma"/>
          <w:color w:val="27427B"/>
          <w:spacing w:val="1"/>
          <w:w w:val="81"/>
          <w:sz w:val="15"/>
          <w:szCs w:val="15"/>
          <w:lang w:val="en-US"/>
        </w:rPr>
        <w:t>n</w:t>
      </w:r>
      <w:r w:rsidR="008F1015" w:rsidRPr="005B5E78">
        <w:rPr>
          <w:rFonts w:ascii="Tahoma" w:eastAsia="Tahoma" w:hAnsi="Tahoma" w:cs="Tahoma"/>
          <w:color w:val="27427B"/>
          <w:spacing w:val="-1"/>
          <w:w w:val="81"/>
          <w:sz w:val="15"/>
          <w:szCs w:val="15"/>
          <w:lang w:val="en-US"/>
        </w:rPr>
        <w:t>a</w:t>
      </w:r>
      <w:r w:rsidR="008F1015" w:rsidRPr="005B5E78">
        <w:rPr>
          <w:rFonts w:ascii="Tahoma" w:eastAsia="Tahoma" w:hAnsi="Tahoma" w:cs="Tahoma"/>
          <w:color w:val="27427B"/>
          <w:w w:val="81"/>
          <w:sz w:val="15"/>
          <w:szCs w:val="15"/>
          <w:lang w:val="en-US"/>
        </w:rPr>
        <w:t>,</w:t>
      </w:r>
      <w:r w:rsidR="008F1015" w:rsidRPr="005B5E78">
        <w:rPr>
          <w:rFonts w:ascii="Tahoma" w:eastAsia="Tahoma" w:hAnsi="Tahoma" w:cs="Tahoma"/>
          <w:color w:val="27427B"/>
          <w:spacing w:val="-5"/>
          <w:w w:val="81"/>
          <w:sz w:val="15"/>
          <w:szCs w:val="15"/>
          <w:lang w:val="en-US"/>
        </w:rPr>
        <w:t xml:space="preserve"> </w:t>
      </w:r>
      <w:r w:rsidR="008F1015" w:rsidRPr="005B5E78">
        <w:rPr>
          <w:rFonts w:ascii="Tahoma" w:eastAsia="Tahoma" w:hAnsi="Tahoma" w:cs="Tahoma"/>
          <w:color w:val="27427B"/>
          <w:spacing w:val="1"/>
          <w:w w:val="81"/>
          <w:sz w:val="15"/>
          <w:szCs w:val="15"/>
          <w:lang w:val="en-US"/>
        </w:rPr>
        <w:t>hra</w:t>
      </w:r>
      <w:r w:rsidR="008F1015" w:rsidRPr="005B5E78">
        <w:rPr>
          <w:rFonts w:ascii="Tahoma" w:eastAsia="Tahoma" w:hAnsi="Tahoma" w:cs="Tahoma"/>
          <w:color w:val="27427B"/>
          <w:w w:val="81"/>
          <w:sz w:val="15"/>
          <w:szCs w:val="15"/>
          <w:lang w:val="en-US"/>
        </w:rPr>
        <w:t xml:space="preserve">dí </w:t>
      </w:r>
      <w:r w:rsidR="008F1015" w:rsidRPr="005B5E78">
        <w:rPr>
          <w:rFonts w:ascii="Tahoma" w:eastAsia="Tahoma" w:hAnsi="Tahoma" w:cs="Tahoma"/>
          <w:color w:val="27427B"/>
          <w:spacing w:val="4"/>
          <w:w w:val="81"/>
          <w:sz w:val="15"/>
          <w:szCs w:val="15"/>
          <w:lang w:val="en-US"/>
        </w:rPr>
        <w:t>t</w:t>
      </w:r>
      <w:r w:rsidR="008F1015" w:rsidRPr="005B5E78">
        <w:rPr>
          <w:rFonts w:ascii="Tahoma" w:eastAsia="Tahoma" w:hAnsi="Tahoma" w:cs="Tahoma"/>
          <w:color w:val="27427B"/>
          <w:spacing w:val="3"/>
          <w:w w:val="81"/>
          <w:sz w:val="15"/>
          <w:szCs w:val="15"/>
          <w:lang w:val="en-US"/>
        </w:rPr>
        <w:t>y</w:t>
      </w:r>
      <w:r w:rsidR="008F1015" w:rsidRPr="005B5E78">
        <w:rPr>
          <w:rFonts w:ascii="Tahoma" w:eastAsia="Tahoma" w:hAnsi="Tahoma" w:cs="Tahoma"/>
          <w:color w:val="27427B"/>
          <w:spacing w:val="1"/>
          <w:w w:val="81"/>
          <w:sz w:val="15"/>
          <w:szCs w:val="15"/>
          <w:lang w:val="en-US"/>
        </w:rPr>
        <w:t>t</w:t>
      </w:r>
      <w:r w:rsidR="008F1015" w:rsidRPr="005B5E78">
        <w:rPr>
          <w:rFonts w:ascii="Tahoma" w:eastAsia="Tahoma" w:hAnsi="Tahoma" w:cs="Tahoma"/>
          <w:color w:val="27427B"/>
          <w:w w:val="81"/>
          <w:sz w:val="15"/>
          <w:szCs w:val="15"/>
          <w:lang w:val="en-US"/>
        </w:rPr>
        <w:t>o</w:t>
      </w:r>
      <w:r w:rsidR="008F1015" w:rsidRPr="005B5E78">
        <w:rPr>
          <w:rFonts w:ascii="Tahoma" w:eastAsia="Tahoma" w:hAnsi="Tahoma" w:cs="Tahoma"/>
          <w:color w:val="27427B"/>
          <w:spacing w:val="2"/>
          <w:w w:val="81"/>
          <w:sz w:val="15"/>
          <w:szCs w:val="15"/>
          <w:lang w:val="en-US"/>
        </w:rPr>
        <w:t xml:space="preserve"> </w:t>
      </w:r>
      <w:r w:rsidR="008F1015" w:rsidRPr="005B5E78">
        <w:rPr>
          <w:rFonts w:ascii="Tahoma" w:eastAsia="Tahoma" w:hAnsi="Tahoma" w:cs="Tahoma"/>
          <w:color w:val="27427B"/>
          <w:spacing w:val="1"/>
          <w:w w:val="81"/>
          <w:sz w:val="15"/>
          <w:szCs w:val="15"/>
          <w:lang w:val="en-US"/>
        </w:rPr>
        <w:t>ná</w:t>
      </w:r>
      <w:r w:rsidR="008F1015" w:rsidRPr="005B5E78">
        <w:rPr>
          <w:rFonts w:ascii="Tahoma" w:eastAsia="Tahoma" w:hAnsi="Tahoma" w:cs="Tahoma"/>
          <w:color w:val="27427B"/>
          <w:spacing w:val="2"/>
          <w:w w:val="81"/>
          <w:sz w:val="15"/>
          <w:szCs w:val="15"/>
          <w:lang w:val="en-US"/>
        </w:rPr>
        <w:t>k</w:t>
      </w:r>
      <w:r w:rsidR="008F1015" w:rsidRPr="005B5E78">
        <w:rPr>
          <w:rFonts w:ascii="Tahoma" w:eastAsia="Tahoma" w:hAnsi="Tahoma" w:cs="Tahoma"/>
          <w:color w:val="27427B"/>
          <w:spacing w:val="1"/>
          <w:w w:val="81"/>
          <w:sz w:val="15"/>
          <w:szCs w:val="15"/>
          <w:lang w:val="en-US"/>
        </w:rPr>
        <w:t>lad</w:t>
      </w:r>
      <w:r w:rsidR="008F1015" w:rsidRPr="005B5E78">
        <w:rPr>
          <w:rFonts w:ascii="Tahoma" w:eastAsia="Tahoma" w:hAnsi="Tahoma" w:cs="Tahoma"/>
          <w:color w:val="27427B"/>
          <w:w w:val="81"/>
          <w:sz w:val="15"/>
          <w:szCs w:val="15"/>
          <w:lang w:val="en-US"/>
        </w:rPr>
        <w:t>y</w:t>
      </w:r>
      <w:r w:rsidR="008F1015" w:rsidRPr="005B5E78">
        <w:rPr>
          <w:rFonts w:ascii="Tahoma" w:eastAsia="Tahoma" w:hAnsi="Tahoma" w:cs="Tahoma"/>
          <w:color w:val="27427B"/>
          <w:spacing w:val="1"/>
          <w:w w:val="81"/>
          <w:sz w:val="15"/>
          <w:szCs w:val="15"/>
          <w:lang w:val="en-US"/>
        </w:rPr>
        <w:t xml:space="preserve"> </w:t>
      </w:r>
      <w:r w:rsidR="008F1015" w:rsidRPr="005B5E78">
        <w:rPr>
          <w:rFonts w:ascii="Tahoma" w:eastAsia="Tahoma" w:hAnsi="Tahoma" w:cs="Tahoma"/>
          <w:color w:val="27427B"/>
          <w:spacing w:val="2"/>
          <w:w w:val="81"/>
          <w:sz w:val="15"/>
          <w:szCs w:val="15"/>
          <w:lang w:val="en-US"/>
        </w:rPr>
        <w:t>Z</w:t>
      </w:r>
      <w:r w:rsidR="008F1015" w:rsidRPr="005B5E78">
        <w:rPr>
          <w:rFonts w:ascii="Tahoma" w:eastAsia="Tahoma" w:hAnsi="Tahoma" w:cs="Tahoma"/>
          <w:color w:val="27427B"/>
          <w:spacing w:val="1"/>
          <w:w w:val="81"/>
          <w:sz w:val="15"/>
          <w:szCs w:val="15"/>
          <w:lang w:val="en-US"/>
        </w:rPr>
        <w:t>á</w:t>
      </w:r>
      <w:r w:rsidR="008F1015" w:rsidRPr="005B5E78">
        <w:rPr>
          <w:rFonts w:ascii="Tahoma" w:eastAsia="Tahoma" w:hAnsi="Tahoma" w:cs="Tahoma"/>
          <w:color w:val="27427B"/>
          <w:spacing w:val="2"/>
          <w:w w:val="81"/>
          <w:sz w:val="15"/>
          <w:szCs w:val="15"/>
          <w:lang w:val="en-US"/>
        </w:rPr>
        <w:t>k</w:t>
      </w:r>
      <w:r w:rsidR="008F1015" w:rsidRPr="005B5E78">
        <w:rPr>
          <w:rFonts w:ascii="Tahoma" w:eastAsia="Tahoma" w:hAnsi="Tahoma" w:cs="Tahoma"/>
          <w:color w:val="27427B"/>
          <w:w w:val="81"/>
          <w:sz w:val="15"/>
          <w:szCs w:val="15"/>
          <w:lang w:val="en-US"/>
        </w:rPr>
        <w:t>azn</w:t>
      </w:r>
      <w:r w:rsidR="008F1015" w:rsidRPr="005B5E78">
        <w:rPr>
          <w:rFonts w:ascii="Tahoma" w:eastAsia="Tahoma" w:hAnsi="Tahoma" w:cs="Tahoma"/>
          <w:color w:val="27427B"/>
          <w:spacing w:val="1"/>
          <w:w w:val="81"/>
          <w:sz w:val="15"/>
          <w:szCs w:val="15"/>
          <w:lang w:val="en-US"/>
        </w:rPr>
        <w:t>í</w:t>
      </w:r>
      <w:r w:rsidR="008F1015" w:rsidRPr="005B5E78">
        <w:rPr>
          <w:rFonts w:ascii="Tahoma" w:eastAsia="Tahoma" w:hAnsi="Tahoma" w:cs="Tahoma"/>
          <w:color w:val="27427B"/>
          <w:spacing w:val="2"/>
          <w:w w:val="81"/>
          <w:sz w:val="15"/>
          <w:szCs w:val="15"/>
          <w:lang w:val="en-US"/>
        </w:rPr>
        <w:t>k</w:t>
      </w:r>
      <w:r w:rsidR="008F1015"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8F1015" w:rsidRPr="005B5E78" w:rsidRDefault="008F1015" w:rsidP="008F1015">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8F1015" w:rsidRPr="005B5E78" w:rsidRDefault="008F1015" w:rsidP="008F1015">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8F1015" w:rsidRPr="005B5E78" w:rsidRDefault="008F1015" w:rsidP="008F1015">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8F1015" w:rsidRPr="005B5E78" w:rsidRDefault="008F1015" w:rsidP="008F1015">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8F1015" w:rsidRPr="005B5E78" w:rsidRDefault="008F1015" w:rsidP="008F1015">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19">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8F1015" w:rsidRPr="005B5E78" w:rsidRDefault="008F1015" w:rsidP="008F1015">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F1015" w:rsidRPr="005B5E78" w:rsidRDefault="008F1015" w:rsidP="008F1015">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8F1015" w:rsidRPr="005B5E78" w:rsidRDefault="008F1015" w:rsidP="008F1015">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8F1015" w:rsidRPr="005B5E78" w:rsidRDefault="008F1015" w:rsidP="008F1015">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F1015" w:rsidRPr="005B5E78" w:rsidRDefault="008F1015" w:rsidP="008F1015">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8F1015" w:rsidRPr="005B5E78" w:rsidRDefault="008F1015" w:rsidP="008F1015">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8F1015" w:rsidRPr="005B5E78" w:rsidRDefault="008F1015" w:rsidP="008F1015">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8F1015" w:rsidRPr="005B5E78" w:rsidRDefault="008F1015" w:rsidP="008F1015">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8F1015" w:rsidRPr="005B5E78" w:rsidRDefault="008F1015" w:rsidP="008F1015">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lastRenderedPageBreak/>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8F1015" w:rsidRPr="005B5E78" w:rsidRDefault="008F1015" w:rsidP="008F1015">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F1015" w:rsidRPr="005B5E78" w:rsidRDefault="008F1015" w:rsidP="008F1015">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lastRenderedPageBreak/>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8F1015"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uděluje souhlas se zpracováním osobních údajů na dobu neurčitou. Udělení souhlasu je dobrovolné. Udělený souhlas je Zákazník oprávněn kdykoliv odvolat písemným sdělením doručeným do </w:t>
      </w:r>
      <w:r w:rsidRPr="00576F3C">
        <w:rPr>
          <w:rFonts w:ascii="Tahoma" w:eastAsia="Tahoma" w:hAnsi="Tahoma" w:cs="Tahoma"/>
          <w:color w:val="27427B"/>
          <w:w w:val="81"/>
          <w:sz w:val="15"/>
          <w:szCs w:val="15"/>
          <w:lang w:val="en-US"/>
        </w:rPr>
        <w:lastRenderedPageBreak/>
        <w:t>Amper Market. I po odvolání souhlasu je Amper Market oprávněn zpracovávat poskytnuté údaje za účelem plnění Smlouvy v rozsahu k tomu nezbytném.</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8F1015" w:rsidRPr="00576F3C" w:rsidRDefault="008F1015" w:rsidP="008F1015">
      <w:pPr>
        <w:spacing w:before="10" w:after="0" w:line="205" w:lineRule="auto"/>
        <w:ind w:right="76"/>
        <w:jc w:val="both"/>
        <w:rPr>
          <w:rFonts w:ascii="Tahoma" w:eastAsia="Tahoma" w:hAnsi="Tahoma" w:cs="Tahoma"/>
          <w:color w:val="27427B"/>
          <w:w w:val="81"/>
          <w:sz w:val="15"/>
          <w:szCs w:val="15"/>
          <w:lang w:val="en-US"/>
        </w:rPr>
      </w:pPr>
    </w:p>
    <w:p w:rsidR="008F1015" w:rsidRDefault="008F1015" w:rsidP="008F1015">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8F1015" w:rsidRDefault="008F1015" w:rsidP="008F1015">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8F1015" w:rsidRDefault="008F1015" w:rsidP="008F1015">
      <w:pPr>
        <w:spacing w:before="10" w:after="0" w:line="205" w:lineRule="auto"/>
        <w:ind w:right="76"/>
        <w:jc w:val="both"/>
        <w:rPr>
          <w:rFonts w:ascii="Tahoma" w:eastAsia="Tahoma" w:hAnsi="Tahoma" w:cs="Tahoma"/>
          <w:color w:val="27427B"/>
          <w:w w:val="81"/>
          <w:sz w:val="15"/>
          <w:szCs w:val="15"/>
          <w:lang w:val="en-US"/>
        </w:rPr>
      </w:pPr>
    </w:p>
    <w:p w:rsidR="008F1015" w:rsidRPr="005B5E78" w:rsidRDefault="008F1015" w:rsidP="008F1015">
      <w:pPr>
        <w:spacing w:before="10" w:after="0" w:line="205" w:lineRule="auto"/>
        <w:ind w:right="76"/>
        <w:jc w:val="both"/>
        <w:rPr>
          <w:rFonts w:ascii="Tahoma" w:eastAsia="Tahoma" w:hAnsi="Tahoma" w:cs="Tahoma"/>
          <w:sz w:val="15"/>
          <w:szCs w:val="15"/>
          <w:lang w:val="en-US"/>
        </w:rPr>
        <w:sectPr w:rsidR="008F1015" w:rsidRPr="005B5E78">
          <w:type w:val="continuous"/>
          <w:pgSz w:w="11920" w:h="16840"/>
          <w:pgMar w:top="140" w:right="180" w:bottom="0" w:left="180" w:header="708" w:footer="708" w:gutter="0"/>
          <w:cols w:num="2" w:space="708" w:equalWidth="0">
            <w:col w:w="5661" w:space="226"/>
            <w:col w:w="5673"/>
          </w:cols>
        </w:sectPr>
      </w:pPr>
      <w:bookmarkStart w:id="1" w:name="_GoBack"/>
      <w:bookmarkEnd w:id="1"/>
    </w:p>
    <w:p w:rsidR="008F1015" w:rsidRDefault="008F1015" w:rsidP="008F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8F1015" w:rsidRDefault="008F1015" w:rsidP="008F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8F1015" w:rsidRDefault="008F1015" w:rsidP="008F101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Arial" w:hAnsi="Arial" w:cs="Arial"/>
          <w:color w:val="auto"/>
          <w:szCs w:val="22"/>
        </w:rPr>
      </w:pPr>
      <w:r w:rsidRPr="00D510E8">
        <w:rPr>
          <w:rFonts w:ascii="Arial" w:hAnsi="Arial" w:cs="Arial"/>
          <w:color w:val="auto"/>
          <w:szCs w:val="22"/>
        </w:rPr>
        <w:object w:dxaOrig="16904" w:dyaOrig="6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270.75pt" o:ole="">
            <v:imagedata r:id="rId21" o:title=""/>
          </v:shape>
          <o:OLEObject Type="Embed" ProgID="Excel.Sheet.12" ShapeID="_x0000_i1025" DrawAspect="Content" ObjectID="_1542788173" r:id="rId22"/>
        </w:object>
      </w:r>
    </w:p>
    <w:p w:rsidR="008F1015" w:rsidRDefault="008F1015" w:rsidP="008F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8F1015" w:rsidRDefault="008F1015" w:rsidP="008F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8F1015" w:rsidRPr="00111D66" w:rsidRDefault="008F1015" w:rsidP="008F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hanging="221"/>
        <w:jc w:val="both"/>
        <w:rPr>
          <w:rFonts w:ascii="Calibri" w:hAnsi="Calibri"/>
          <w:color w:val="auto"/>
          <w:szCs w:val="22"/>
        </w:rPr>
      </w:pPr>
    </w:p>
    <w:p w:rsidR="00A22BB5" w:rsidRPr="00092C5E" w:rsidRDefault="00A22BB5" w:rsidP="00092C5E"/>
    <w:sectPr w:rsidR="00A22BB5" w:rsidRPr="00092C5E" w:rsidSect="00576F3C">
      <w:headerReference w:type="default" r:id="rId23"/>
      <w:pgSz w:w="16840" w:h="11920" w:orient="landscape"/>
      <w:pgMar w:top="180" w:right="160" w:bottom="180" w:left="0" w:header="708" w:footer="708" w:gutter="0"/>
      <w:cols w:space="226"/>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0B" w:rsidRDefault="003B130B" w:rsidP="00CA7FC0">
      <w:pPr>
        <w:spacing w:line="240" w:lineRule="auto"/>
      </w:pPr>
      <w:r>
        <w:separator/>
      </w:r>
    </w:p>
  </w:endnote>
  <w:endnote w:type="continuationSeparator" w:id="0">
    <w:p w:rsidR="003B130B" w:rsidRDefault="003B130B" w:rsidP="00CA7F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336033"/>
      <w:docPartObj>
        <w:docPartGallery w:val="Page Numbers (Bottom of Page)"/>
        <w:docPartUnique/>
      </w:docPartObj>
    </w:sdtPr>
    <w:sdtContent>
      <w:p w:rsidR="00092C5E" w:rsidRDefault="00501FC1">
        <w:pPr>
          <w:pStyle w:val="Zpat"/>
        </w:pPr>
        <w:r>
          <w:fldChar w:fldCharType="begin"/>
        </w:r>
        <w:r w:rsidR="00092C5E">
          <w:instrText>PAGE   \* MERGEFORMAT</w:instrText>
        </w:r>
        <w:r>
          <w:fldChar w:fldCharType="separate"/>
        </w:r>
        <w:r w:rsidR="00423BC8">
          <w:rPr>
            <w:noProof/>
          </w:rPr>
          <w:t>2</w:t>
        </w:r>
        <w:r>
          <w:fldChar w:fldCharType="end"/>
        </w:r>
      </w:p>
    </w:sdtContent>
  </w:sdt>
  <w:p w:rsidR="00092C5E" w:rsidRDefault="00092C5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5E" w:rsidRDefault="00092C5E">
    <w:pPr>
      <w:pStyle w:val="Zpat"/>
    </w:pPr>
    <w:r>
      <w:rPr>
        <w:noProof/>
        <w:lang w:eastAsia="cs-CZ"/>
      </w:rPr>
      <w:drawing>
        <wp:anchor distT="0" distB="0" distL="114300" distR="114300" simplePos="0" relativeHeight="251654144" behindDoc="1" locked="1" layoutInCell="1" allowOverlap="1">
          <wp:simplePos x="0" y="0"/>
          <wp:positionH relativeFrom="page">
            <wp:posOffset>1207135</wp:posOffset>
          </wp:positionH>
          <wp:positionV relativeFrom="page">
            <wp:posOffset>9853930</wp:posOffset>
          </wp:positionV>
          <wp:extent cx="5793105" cy="360680"/>
          <wp:effectExtent l="0" t="0" r="0" b="0"/>
          <wp:wrapNone/>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93105" cy="360680"/>
                  </a:xfrm>
                  <a:prstGeom prst="rect">
                    <a:avLst/>
                  </a:prstGeom>
                </pic:spPr>
              </pic:pic>
            </a:graphicData>
          </a:graphic>
        </wp:anchor>
      </w:drawing>
    </w: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444701"/>
      <w:docPartObj>
        <w:docPartGallery w:val="Page Numbers (Bottom of Page)"/>
        <w:docPartUnique/>
      </w:docPartObj>
    </w:sdtPr>
    <w:sdtContent>
      <w:p w:rsidR="008F1015" w:rsidRDefault="00501FC1">
        <w:pPr>
          <w:pStyle w:val="Zpat"/>
        </w:pPr>
        <w:r>
          <w:fldChar w:fldCharType="begin"/>
        </w:r>
        <w:r w:rsidR="008F1015">
          <w:instrText>PAGE   \* MERGEFORMAT</w:instrText>
        </w:r>
        <w:r>
          <w:fldChar w:fldCharType="separate"/>
        </w:r>
        <w:r w:rsidR="006C58D0">
          <w:rPr>
            <w:noProof/>
          </w:rPr>
          <w:t>5</w:t>
        </w:r>
        <w:r>
          <w:fldChar w:fldCharType="end"/>
        </w:r>
      </w:p>
    </w:sdtContent>
  </w:sdt>
  <w:p w:rsidR="008F1015" w:rsidRDefault="008F1015">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15" w:rsidRDefault="008F1015">
    <w:pPr>
      <w:pStyle w:val="Zpat"/>
    </w:pPr>
    <w:r>
      <w:rPr>
        <w:noProof/>
        <w:lang w:eastAsia="cs-CZ"/>
      </w:rPr>
      <w:drawing>
        <wp:anchor distT="0" distB="0" distL="114300" distR="114300" simplePos="0" relativeHeight="251656704" behindDoc="1" locked="1" layoutInCell="1" allowOverlap="1">
          <wp:simplePos x="0" y="0"/>
          <wp:positionH relativeFrom="page">
            <wp:posOffset>1207135</wp:posOffset>
          </wp:positionH>
          <wp:positionV relativeFrom="page">
            <wp:posOffset>9853930</wp:posOffset>
          </wp:positionV>
          <wp:extent cx="5793105" cy="360680"/>
          <wp:effectExtent l="0" t="0" r="0"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93105" cy="360680"/>
                  </a:xfrm>
                  <a:prstGeom prst="rect">
                    <a:avLst/>
                  </a:prstGeom>
                </pic:spPr>
              </pic:pic>
            </a:graphicData>
          </a:graphic>
        </wp:anchor>
      </w:drawing>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0B" w:rsidRDefault="003B130B" w:rsidP="00CA7FC0">
      <w:pPr>
        <w:spacing w:line="240" w:lineRule="auto"/>
      </w:pPr>
      <w:r>
        <w:separator/>
      </w:r>
    </w:p>
  </w:footnote>
  <w:footnote w:type="continuationSeparator" w:id="0">
    <w:p w:rsidR="003B130B" w:rsidRDefault="003B130B" w:rsidP="00CA7F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5E" w:rsidRDefault="00092C5E">
    <w:pPr>
      <w:pStyle w:val="Zhlav"/>
    </w:pPr>
    <w:r>
      <w:rPr>
        <w:noProof/>
        <w:lang w:eastAsia="cs-CZ"/>
      </w:rPr>
      <w:drawing>
        <wp:anchor distT="0" distB="0" distL="114300" distR="114300" simplePos="0" relativeHeight="251656192" behindDoc="1" locked="1" layoutInCell="1" allowOverlap="1">
          <wp:simplePos x="0" y="0"/>
          <wp:positionH relativeFrom="page">
            <wp:posOffset>323850</wp:posOffset>
          </wp:positionH>
          <wp:positionV relativeFrom="page">
            <wp:posOffset>5039995</wp:posOffset>
          </wp:positionV>
          <wp:extent cx="770255" cy="4838065"/>
          <wp:effectExtent l="0" t="0" r="0" b="635"/>
          <wp:wrapNone/>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0255" cy="4838065"/>
                  </a:xfrm>
                  <a:prstGeom prst="rect">
                    <a:avLst/>
                  </a:prstGeom>
                </pic:spPr>
              </pic:pic>
            </a:graphicData>
          </a:graphic>
        </wp:anchor>
      </w:drawing>
    </w:r>
    <w:r>
      <w:rPr>
        <w:noProof/>
        <w:lang w:eastAsia="cs-CZ"/>
      </w:rPr>
      <w:drawing>
        <wp:anchor distT="0" distB="0" distL="114300" distR="114300" simplePos="0" relativeHeight="251653120" behindDoc="0" locked="1" layoutInCell="1" allowOverlap="1">
          <wp:simplePos x="0" y="0"/>
          <wp:positionH relativeFrom="page">
            <wp:posOffset>467995</wp:posOffset>
          </wp:positionH>
          <wp:positionV relativeFrom="page">
            <wp:posOffset>360045</wp:posOffset>
          </wp:positionV>
          <wp:extent cx="2484000" cy="486000"/>
          <wp:effectExtent l="0" t="0" r="0" b="9525"/>
          <wp:wrapNone/>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86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5E" w:rsidRDefault="00092C5E">
    <w:pPr>
      <w:pStyle w:val="Zhlav"/>
    </w:pPr>
    <w:r>
      <w:rPr>
        <w:noProof/>
        <w:lang w:eastAsia="cs-CZ"/>
      </w:rPr>
      <w:drawing>
        <wp:anchor distT="0" distB="0" distL="114300" distR="114300" simplePos="0" relativeHeight="251655168" behindDoc="1" locked="1" layoutInCell="1" allowOverlap="1">
          <wp:simplePos x="0" y="0"/>
          <wp:positionH relativeFrom="page">
            <wp:posOffset>273685</wp:posOffset>
          </wp:positionH>
          <wp:positionV relativeFrom="page">
            <wp:posOffset>5100955</wp:posOffset>
          </wp:positionV>
          <wp:extent cx="629285" cy="5057775"/>
          <wp:effectExtent l="0" t="0" r="0" b="9525"/>
          <wp:wrapNone/>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9285" cy="5057775"/>
                  </a:xfrm>
                  <a:prstGeom prst="rect">
                    <a:avLst/>
                  </a:prstGeom>
                </pic:spPr>
              </pic:pic>
            </a:graphicData>
          </a:graphic>
        </wp:anchor>
      </w:drawing>
    </w:r>
    <w:r>
      <w:rPr>
        <w:noProof/>
        <w:lang w:eastAsia="cs-CZ"/>
      </w:rPr>
      <w:drawing>
        <wp:anchor distT="0" distB="0" distL="114300" distR="114300" simplePos="0" relativeHeight="251652096" behindDoc="0" locked="1" layoutInCell="1" allowOverlap="1">
          <wp:simplePos x="0" y="0"/>
          <wp:positionH relativeFrom="page">
            <wp:posOffset>467995</wp:posOffset>
          </wp:positionH>
          <wp:positionV relativeFrom="page">
            <wp:posOffset>360045</wp:posOffset>
          </wp:positionV>
          <wp:extent cx="2484000" cy="486000"/>
          <wp:effectExtent l="0" t="0" r="0" b="9525"/>
          <wp:wrapNone/>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860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15" w:rsidRDefault="008F1015">
    <w:pPr>
      <w:pStyle w:val="Zhlav"/>
    </w:pPr>
    <w:r>
      <w:rPr>
        <w:noProof/>
        <w:lang w:eastAsia="cs-CZ"/>
      </w:rPr>
      <w:drawing>
        <wp:anchor distT="0" distB="0" distL="114300" distR="114300" simplePos="0" relativeHeight="251660800" behindDoc="1" locked="1" layoutInCell="1" allowOverlap="1">
          <wp:simplePos x="0" y="0"/>
          <wp:positionH relativeFrom="page">
            <wp:posOffset>323850</wp:posOffset>
          </wp:positionH>
          <wp:positionV relativeFrom="page">
            <wp:posOffset>5039995</wp:posOffset>
          </wp:positionV>
          <wp:extent cx="770255" cy="483806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0255" cy="4838065"/>
                  </a:xfrm>
                  <a:prstGeom prst="rect">
                    <a:avLst/>
                  </a:prstGeom>
                </pic:spPr>
              </pic:pic>
            </a:graphicData>
          </a:graphic>
        </wp:anchor>
      </w:drawing>
    </w:r>
    <w:r>
      <w:rPr>
        <w:noProof/>
        <w:lang w:eastAsia="cs-CZ"/>
      </w:rPr>
      <w:drawing>
        <wp:anchor distT="0" distB="0" distL="114300" distR="114300" simplePos="0" relativeHeight="251654656" behindDoc="0" locked="1" layoutInCell="1" allowOverlap="1">
          <wp:simplePos x="0" y="0"/>
          <wp:positionH relativeFrom="page">
            <wp:posOffset>467995</wp:posOffset>
          </wp:positionH>
          <wp:positionV relativeFrom="page">
            <wp:posOffset>360045</wp:posOffset>
          </wp:positionV>
          <wp:extent cx="2484000" cy="486000"/>
          <wp:effectExtent l="0" t="0" r="0" b="952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8600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15" w:rsidRDefault="008F1015">
    <w:pPr>
      <w:pStyle w:val="Zhlav"/>
    </w:pPr>
    <w:r>
      <w:rPr>
        <w:noProof/>
        <w:lang w:eastAsia="cs-CZ"/>
      </w:rPr>
      <w:drawing>
        <wp:anchor distT="0" distB="0" distL="114300" distR="114300" simplePos="0" relativeHeight="251658752" behindDoc="1" locked="1" layoutInCell="1" allowOverlap="1">
          <wp:simplePos x="0" y="0"/>
          <wp:positionH relativeFrom="page">
            <wp:posOffset>273685</wp:posOffset>
          </wp:positionH>
          <wp:positionV relativeFrom="page">
            <wp:posOffset>5100955</wp:posOffset>
          </wp:positionV>
          <wp:extent cx="629285" cy="5057775"/>
          <wp:effectExtent l="0" t="0" r="0" b="952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9285" cy="5057775"/>
                  </a:xfrm>
                  <a:prstGeom prst="rect">
                    <a:avLst/>
                  </a:prstGeom>
                </pic:spPr>
              </pic:pic>
            </a:graphicData>
          </a:graphic>
        </wp:anchor>
      </w:drawing>
    </w:r>
    <w:r>
      <w:rPr>
        <w:noProof/>
        <w:lang w:eastAsia="cs-CZ"/>
      </w:rPr>
      <w:drawing>
        <wp:anchor distT="0" distB="0" distL="114300" distR="114300" simplePos="0" relativeHeight="251652608" behindDoc="0" locked="1" layoutInCell="1" allowOverlap="1">
          <wp:simplePos x="0" y="0"/>
          <wp:positionH relativeFrom="page">
            <wp:posOffset>467995</wp:posOffset>
          </wp:positionH>
          <wp:positionV relativeFrom="page">
            <wp:posOffset>360045</wp:posOffset>
          </wp:positionV>
          <wp:extent cx="2484000" cy="486000"/>
          <wp:effectExtent l="0" t="0" r="0" b="952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8600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15" w:rsidRDefault="008F1015">
    <w:pPr>
      <w:pStyle w:val="Zhlav"/>
    </w:pPr>
    <w:r>
      <w:rPr>
        <w:noProof/>
        <w:lang w:eastAsia="cs-CZ"/>
      </w:rPr>
      <w:drawing>
        <wp:anchor distT="0" distB="0" distL="114300" distR="114300" simplePos="0" relativeHeight="251662848" behindDoc="1" locked="1" layoutInCell="1" allowOverlap="1">
          <wp:simplePos x="0" y="0"/>
          <wp:positionH relativeFrom="page">
            <wp:posOffset>323850</wp:posOffset>
          </wp:positionH>
          <wp:positionV relativeFrom="page">
            <wp:posOffset>5039995</wp:posOffset>
          </wp:positionV>
          <wp:extent cx="770255" cy="4838065"/>
          <wp:effectExtent l="0" t="0" r="0" b="635"/>
          <wp:wrapNone/>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0255" cy="4838065"/>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3C" w:rsidRDefault="00440725">
    <w:pPr>
      <w:pStyle w:val="Zhlav"/>
    </w:pPr>
    <w:r>
      <w:rPr>
        <w:noProof/>
        <w:lang w:eastAsia="cs-CZ"/>
      </w:rPr>
      <w:drawing>
        <wp:anchor distT="0" distB="0" distL="114300" distR="114300" simplePos="0" relativeHeight="251658240" behindDoc="1" locked="1" layoutInCell="1" allowOverlap="1">
          <wp:simplePos x="0" y="0"/>
          <wp:positionH relativeFrom="page">
            <wp:posOffset>323850</wp:posOffset>
          </wp:positionH>
          <wp:positionV relativeFrom="page">
            <wp:posOffset>5039995</wp:posOffset>
          </wp:positionV>
          <wp:extent cx="770255" cy="4838065"/>
          <wp:effectExtent l="0" t="0" r="0" b="63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0255" cy="48380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920C1"/>
    <w:rsid w:val="000009B5"/>
    <w:rsid w:val="00000D4D"/>
    <w:rsid w:val="00001FF1"/>
    <w:rsid w:val="0000406D"/>
    <w:rsid w:val="00004668"/>
    <w:rsid w:val="000133FA"/>
    <w:rsid w:val="00022C97"/>
    <w:rsid w:val="00024652"/>
    <w:rsid w:val="000274FB"/>
    <w:rsid w:val="00033A4C"/>
    <w:rsid w:val="00057341"/>
    <w:rsid w:val="000621A3"/>
    <w:rsid w:val="000821C5"/>
    <w:rsid w:val="00086527"/>
    <w:rsid w:val="00092C5E"/>
    <w:rsid w:val="000A5E6B"/>
    <w:rsid w:val="000B1F67"/>
    <w:rsid w:val="000B7AEA"/>
    <w:rsid w:val="000D5740"/>
    <w:rsid w:val="000E394F"/>
    <w:rsid w:val="000E50AE"/>
    <w:rsid w:val="000E70BC"/>
    <w:rsid w:val="00100C11"/>
    <w:rsid w:val="0010367E"/>
    <w:rsid w:val="00110447"/>
    <w:rsid w:val="001119C4"/>
    <w:rsid w:val="00111D66"/>
    <w:rsid w:val="00114FB4"/>
    <w:rsid w:val="00116A72"/>
    <w:rsid w:val="00117F8F"/>
    <w:rsid w:val="00134E7B"/>
    <w:rsid w:val="00141953"/>
    <w:rsid w:val="00143192"/>
    <w:rsid w:val="00145502"/>
    <w:rsid w:val="0016196A"/>
    <w:rsid w:val="00170AFF"/>
    <w:rsid w:val="0017227F"/>
    <w:rsid w:val="001736D0"/>
    <w:rsid w:val="001761C4"/>
    <w:rsid w:val="0018120C"/>
    <w:rsid w:val="00185C5E"/>
    <w:rsid w:val="00191381"/>
    <w:rsid w:val="001B385D"/>
    <w:rsid w:val="001B4208"/>
    <w:rsid w:val="002023FA"/>
    <w:rsid w:val="0020617A"/>
    <w:rsid w:val="00211FB1"/>
    <w:rsid w:val="00212361"/>
    <w:rsid w:val="00215CC0"/>
    <w:rsid w:val="00236C94"/>
    <w:rsid w:val="00256AB0"/>
    <w:rsid w:val="002576E6"/>
    <w:rsid w:val="00263D6C"/>
    <w:rsid w:val="0026480F"/>
    <w:rsid w:val="002D1B3F"/>
    <w:rsid w:val="002E1BE4"/>
    <w:rsid w:val="002F371F"/>
    <w:rsid w:val="00300360"/>
    <w:rsid w:val="00301B96"/>
    <w:rsid w:val="00305A94"/>
    <w:rsid w:val="00317D28"/>
    <w:rsid w:val="00325EDA"/>
    <w:rsid w:val="003325F7"/>
    <w:rsid w:val="00346885"/>
    <w:rsid w:val="00370C1D"/>
    <w:rsid w:val="00375278"/>
    <w:rsid w:val="003815F1"/>
    <w:rsid w:val="003879B0"/>
    <w:rsid w:val="00387B8F"/>
    <w:rsid w:val="00393702"/>
    <w:rsid w:val="00396276"/>
    <w:rsid w:val="003A4C64"/>
    <w:rsid w:val="003B130B"/>
    <w:rsid w:val="003B2707"/>
    <w:rsid w:val="003B6C2E"/>
    <w:rsid w:val="003B7B4F"/>
    <w:rsid w:val="003C43D9"/>
    <w:rsid w:val="003C4BFF"/>
    <w:rsid w:val="003C58B6"/>
    <w:rsid w:val="00402A5D"/>
    <w:rsid w:val="00411C93"/>
    <w:rsid w:val="00423BC8"/>
    <w:rsid w:val="0043199C"/>
    <w:rsid w:val="0043344B"/>
    <w:rsid w:val="004364DC"/>
    <w:rsid w:val="00440725"/>
    <w:rsid w:val="004507C7"/>
    <w:rsid w:val="0045108F"/>
    <w:rsid w:val="00451C15"/>
    <w:rsid w:val="00452146"/>
    <w:rsid w:val="004525CA"/>
    <w:rsid w:val="00455BFA"/>
    <w:rsid w:val="00461D7E"/>
    <w:rsid w:val="004812A1"/>
    <w:rsid w:val="00484588"/>
    <w:rsid w:val="00485F8C"/>
    <w:rsid w:val="004920C1"/>
    <w:rsid w:val="004A2C3D"/>
    <w:rsid w:val="004A6651"/>
    <w:rsid w:val="004B03ED"/>
    <w:rsid w:val="004B7A4F"/>
    <w:rsid w:val="004C113B"/>
    <w:rsid w:val="004C445B"/>
    <w:rsid w:val="004E1535"/>
    <w:rsid w:val="004E5AA1"/>
    <w:rsid w:val="004F2948"/>
    <w:rsid w:val="00501FC1"/>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43D0F"/>
    <w:rsid w:val="006548C6"/>
    <w:rsid w:val="00655B7C"/>
    <w:rsid w:val="0067503C"/>
    <w:rsid w:val="00680657"/>
    <w:rsid w:val="006870F5"/>
    <w:rsid w:val="006921CB"/>
    <w:rsid w:val="006941E8"/>
    <w:rsid w:val="00696342"/>
    <w:rsid w:val="006965EC"/>
    <w:rsid w:val="006B635F"/>
    <w:rsid w:val="006C129D"/>
    <w:rsid w:val="006C17D2"/>
    <w:rsid w:val="006C4970"/>
    <w:rsid w:val="006C58D0"/>
    <w:rsid w:val="006D48CA"/>
    <w:rsid w:val="0071671D"/>
    <w:rsid w:val="00751460"/>
    <w:rsid w:val="00756C50"/>
    <w:rsid w:val="007634B3"/>
    <w:rsid w:val="00773956"/>
    <w:rsid w:val="00777FA1"/>
    <w:rsid w:val="0079073E"/>
    <w:rsid w:val="0079608D"/>
    <w:rsid w:val="007A674F"/>
    <w:rsid w:val="007A7862"/>
    <w:rsid w:val="007C13B4"/>
    <w:rsid w:val="007D53A6"/>
    <w:rsid w:val="007F064D"/>
    <w:rsid w:val="007F0767"/>
    <w:rsid w:val="0080181E"/>
    <w:rsid w:val="00802979"/>
    <w:rsid w:val="00813295"/>
    <w:rsid w:val="00832845"/>
    <w:rsid w:val="00833BE7"/>
    <w:rsid w:val="008408F3"/>
    <w:rsid w:val="00844EEA"/>
    <w:rsid w:val="00852AB3"/>
    <w:rsid w:val="008554EF"/>
    <w:rsid w:val="00864F7A"/>
    <w:rsid w:val="00865BBD"/>
    <w:rsid w:val="00880FA3"/>
    <w:rsid w:val="00883AB2"/>
    <w:rsid w:val="008932DE"/>
    <w:rsid w:val="008A1498"/>
    <w:rsid w:val="008A39B2"/>
    <w:rsid w:val="008A6939"/>
    <w:rsid w:val="008B2714"/>
    <w:rsid w:val="008C1A63"/>
    <w:rsid w:val="008D1B0D"/>
    <w:rsid w:val="008E77FC"/>
    <w:rsid w:val="008F1015"/>
    <w:rsid w:val="008F474B"/>
    <w:rsid w:val="009009F6"/>
    <w:rsid w:val="00903321"/>
    <w:rsid w:val="009121DC"/>
    <w:rsid w:val="00915CDB"/>
    <w:rsid w:val="009230E4"/>
    <w:rsid w:val="00927369"/>
    <w:rsid w:val="00955D06"/>
    <w:rsid w:val="009700F4"/>
    <w:rsid w:val="00981936"/>
    <w:rsid w:val="00992FF6"/>
    <w:rsid w:val="00994767"/>
    <w:rsid w:val="00997770"/>
    <w:rsid w:val="009A131C"/>
    <w:rsid w:val="009B502D"/>
    <w:rsid w:val="009C1644"/>
    <w:rsid w:val="009D1315"/>
    <w:rsid w:val="009E280E"/>
    <w:rsid w:val="009E7AE9"/>
    <w:rsid w:val="009F76B9"/>
    <w:rsid w:val="00A061DE"/>
    <w:rsid w:val="00A1425D"/>
    <w:rsid w:val="00A22BB5"/>
    <w:rsid w:val="00A26374"/>
    <w:rsid w:val="00A518C4"/>
    <w:rsid w:val="00A57D9B"/>
    <w:rsid w:val="00A6173C"/>
    <w:rsid w:val="00A87105"/>
    <w:rsid w:val="00A909A6"/>
    <w:rsid w:val="00A972A5"/>
    <w:rsid w:val="00AA0D59"/>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3757"/>
    <w:rsid w:val="00BD7D56"/>
    <w:rsid w:val="00BE3933"/>
    <w:rsid w:val="00C12FFF"/>
    <w:rsid w:val="00C37CF1"/>
    <w:rsid w:val="00C83CCD"/>
    <w:rsid w:val="00C9097E"/>
    <w:rsid w:val="00CA2BCA"/>
    <w:rsid w:val="00CA39CA"/>
    <w:rsid w:val="00CA54A8"/>
    <w:rsid w:val="00CA750B"/>
    <w:rsid w:val="00CA7FC0"/>
    <w:rsid w:val="00CB033D"/>
    <w:rsid w:val="00CB5035"/>
    <w:rsid w:val="00CD103B"/>
    <w:rsid w:val="00CF3848"/>
    <w:rsid w:val="00D06965"/>
    <w:rsid w:val="00D102FB"/>
    <w:rsid w:val="00D120D4"/>
    <w:rsid w:val="00D2385C"/>
    <w:rsid w:val="00D239BB"/>
    <w:rsid w:val="00D30C99"/>
    <w:rsid w:val="00D33D3C"/>
    <w:rsid w:val="00D41134"/>
    <w:rsid w:val="00D4301D"/>
    <w:rsid w:val="00D44E54"/>
    <w:rsid w:val="00D510E8"/>
    <w:rsid w:val="00D541BA"/>
    <w:rsid w:val="00D56933"/>
    <w:rsid w:val="00D62A61"/>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47CB6"/>
    <w:rsid w:val="00E53595"/>
    <w:rsid w:val="00E74B0F"/>
    <w:rsid w:val="00E77907"/>
    <w:rsid w:val="00E80A2C"/>
    <w:rsid w:val="00E810D3"/>
    <w:rsid w:val="00EA116E"/>
    <w:rsid w:val="00EB7AFB"/>
    <w:rsid w:val="00EC342B"/>
    <w:rsid w:val="00EE4A6C"/>
    <w:rsid w:val="00F176F7"/>
    <w:rsid w:val="00F23DD2"/>
    <w:rsid w:val="00F37EED"/>
    <w:rsid w:val="00F418DC"/>
    <w:rsid w:val="00F428C6"/>
    <w:rsid w:val="00F53276"/>
    <w:rsid w:val="00F54CDF"/>
    <w:rsid w:val="00F63CB2"/>
    <w:rsid w:val="00F72898"/>
    <w:rsid w:val="00F73B34"/>
    <w:rsid w:val="00F81D59"/>
    <w:rsid w:val="00F85D2A"/>
    <w:rsid w:val="00F9273D"/>
    <w:rsid w:val="00F9382F"/>
    <w:rsid w:val="00FA13EC"/>
    <w:rsid w:val="00FA4DFB"/>
    <w:rsid w:val="00FA6437"/>
    <w:rsid w:val="00FB36AE"/>
    <w:rsid w:val="00FB6FA4"/>
    <w:rsid w:val="00FB74FB"/>
    <w:rsid w:val="00FB7A21"/>
    <w:rsid w:val="00FC4006"/>
    <w:rsid w:val="00FC4110"/>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8F1015"/>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8F1015"/>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8F1015"/>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8F1015"/>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8F1015"/>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8F1015"/>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8F1015"/>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vrendokumentu">
    <w:name w:val="Document Map"/>
    <w:basedOn w:val="Normln"/>
    <w:link w:val="RozvrendokumentuChar"/>
    <w:uiPriority w:val="99"/>
    <w:semiHidden/>
    <w:unhideWhenUsed/>
    <w:rsid w:val="008B2714"/>
    <w:pPr>
      <w:spacing w:line="240" w:lineRule="auto"/>
    </w:pPr>
    <w:rPr>
      <w:rFonts w:ascii="Lucida Grande CE" w:hAnsi="Lucida Grande CE" w:cs="Lucida Grande CE"/>
      <w:sz w:val="24"/>
    </w:rPr>
  </w:style>
  <w:style w:type="character" w:customStyle="1" w:styleId="RozvrendokumentuChar">
    <w:name w:val="Rozvržení dokumentu Char"/>
    <w:basedOn w:val="Standardnpsmoodstavce"/>
    <w:link w:val="Rozvr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8F1015"/>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8F1015"/>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8F1015"/>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8F1015"/>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8F1015"/>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8F1015"/>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8F1015"/>
    <w:rPr>
      <w:rFonts w:ascii="Cambria" w:eastAsia="Times New Roman" w:hAnsi="Cambria" w:cs="Times New Roman"/>
    </w:rPr>
  </w:style>
  <w:style w:type="paragraph" w:customStyle="1" w:styleId="Nadpis11">
    <w:name w:val="Nadpis 11"/>
    <w:basedOn w:val="Normln"/>
    <w:next w:val="Normln"/>
    <w:uiPriority w:val="9"/>
    <w:qFormat/>
    <w:rsid w:val="008F1015"/>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8F1015"/>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8F1015"/>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8F1015"/>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8F1015"/>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8F1015"/>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8F1015"/>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8F1015"/>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8F1015"/>
  </w:style>
  <w:style w:type="character" w:customStyle="1" w:styleId="Nadpis1Char1">
    <w:name w:val="Nadpis 1 Char1"/>
    <w:basedOn w:val="Standardnpsmoodstavce"/>
    <w:uiPriority w:val="9"/>
    <w:rsid w:val="008F1015"/>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8F1015"/>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8F1015"/>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8F1015"/>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8F1015"/>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8F101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8F1015"/>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8F101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reklamace@ampermark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ampermarket" TargetMode="Externa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header" Target="header3.xml"/><Relationship Id="rId22" Type="http://schemas.openxmlformats.org/officeDocument/2006/relationships/package" Target="embeddings/List_aplikace_Microsoft_Office_Excel1.xlsx"/></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BA25-5ABB-46C5-8BDD-D26BD8ED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13</TotalTime>
  <Pages>12</Pages>
  <Words>7713</Words>
  <Characters>45512</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Materska skola Blanicka</Company>
  <LinksUpToDate>false</LinksUpToDate>
  <CharactersWithSpaces>53119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Jana Malá</cp:lastModifiedBy>
  <cp:revision>3</cp:revision>
  <cp:lastPrinted>2016-11-02T12:27:00Z</cp:lastPrinted>
  <dcterms:created xsi:type="dcterms:W3CDTF">2016-12-09T10:28:00Z</dcterms:created>
  <dcterms:modified xsi:type="dcterms:W3CDTF">2016-12-09T10:30:00Z</dcterms:modified>
</cp:coreProperties>
</file>