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FEC4" w14:textId="385C8D90" w:rsidR="00DA1429" w:rsidRDefault="00DA1429" w:rsidP="00DA1429">
      <w:pPr>
        <w:rPr>
          <w:sz w:val="40"/>
          <w:szCs w:val="20"/>
        </w:rPr>
      </w:pPr>
      <w:r>
        <w:rPr>
          <w:sz w:val="40"/>
          <w:szCs w:val="20"/>
        </w:rPr>
        <w:t>Příloha č.1 Smlouvy o dílo</w:t>
      </w:r>
    </w:p>
    <w:p w14:paraId="566553C6" w14:textId="77777777" w:rsidR="00DA1429" w:rsidRDefault="00DA1429" w:rsidP="00DA1429">
      <w:pPr>
        <w:rPr>
          <w:sz w:val="40"/>
          <w:szCs w:val="20"/>
        </w:rPr>
      </w:pPr>
    </w:p>
    <w:p w14:paraId="1AB1AA2C" w14:textId="77777777" w:rsidR="00DA1429" w:rsidRDefault="00DA1429" w:rsidP="00DA1429">
      <w:pPr>
        <w:rPr>
          <w:sz w:val="40"/>
          <w:szCs w:val="20"/>
        </w:rPr>
      </w:pPr>
    </w:p>
    <w:p w14:paraId="1CFBE43C" w14:textId="0F5A6A6E" w:rsidR="008066EA" w:rsidRPr="00DA1429" w:rsidRDefault="005B5F15" w:rsidP="00DA1429">
      <w:pPr>
        <w:rPr>
          <w:sz w:val="40"/>
          <w:szCs w:val="20"/>
        </w:rPr>
      </w:pPr>
      <w:r w:rsidRPr="00307A2B">
        <w:rPr>
          <w:sz w:val="40"/>
          <w:szCs w:val="20"/>
        </w:rPr>
        <w:t>Zadání</w:t>
      </w:r>
      <w:r w:rsidR="00DA1429">
        <w:rPr>
          <w:sz w:val="40"/>
          <w:szCs w:val="20"/>
        </w:rPr>
        <w:t xml:space="preserve"> „</w:t>
      </w:r>
      <w:r w:rsidRPr="00307A2B">
        <w:rPr>
          <w:sz w:val="40"/>
          <w:szCs w:val="20"/>
        </w:rPr>
        <w:t>Plán</w:t>
      </w:r>
      <w:r w:rsidR="00DA1429">
        <w:rPr>
          <w:sz w:val="40"/>
          <w:szCs w:val="20"/>
        </w:rPr>
        <w:t>u</w:t>
      </w:r>
      <w:r w:rsidRPr="00307A2B">
        <w:rPr>
          <w:sz w:val="40"/>
          <w:szCs w:val="20"/>
        </w:rPr>
        <w:t xml:space="preserve"> </w:t>
      </w:r>
      <w:r w:rsidR="00D049BE" w:rsidRPr="00307A2B">
        <w:rPr>
          <w:sz w:val="40"/>
          <w:szCs w:val="20"/>
        </w:rPr>
        <w:t>udržitelné městské</w:t>
      </w:r>
      <w:r w:rsidRPr="00307A2B">
        <w:rPr>
          <w:sz w:val="40"/>
          <w:szCs w:val="20"/>
        </w:rPr>
        <w:t xml:space="preserve"> mobility města</w:t>
      </w:r>
      <w:r w:rsidR="00184F33" w:rsidRPr="00307A2B">
        <w:rPr>
          <w:sz w:val="40"/>
          <w:szCs w:val="20"/>
        </w:rPr>
        <w:br/>
      </w:r>
      <w:r w:rsidR="00E13988">
        <w:rPr>
          <w:sz w:val="40"/>
          <w:szCs w:val="20"/>
        </w:rPr>
        <w:t>Hranic</w:t>
      </w:r>
      <w:r w:rsidR="00BF6994">
        <w:rPr>
          <w:sz w:val="40"/>
          <w:szCs w:val="20"/>
        </w:rPr>
        <w:t xml:space="preserve"> </w:t>
      </w:r>
      <w:r w:rsidR="00DA1429">
        <w:rPr>
          <w:sz w:val="40"/>
          <w:szCs w:val="20"/>
        </w:rPr>
        <w:t xml:space="preserve">- </w:t>
      </w:r>
      <w:r w:rsidR="00DB7DF6" w:rsidRPr="00DA1429">
        <w:rPr>
          <w:rFonts w:cstheme="minorHAnsi"/>
          <w:sz w:val="40"/>
          <w:szCs w:val="20"/>
        </w:rPr>
        <w:t>návrhová část – 2. etapa</w:t>
      </w:r>
      <w:r w:rsidR="00DA1429">
        <w:rPr>
          <w:rFonts w:cstheme="minorHAnsi"/>
          <w:sz w:val="40"/>
          <w:szCs w:val="20"/>
        </w:rPr>
        <w:t>“</w:t>
      </w:r>
      <w:r w:rsidR="00DB7DF6" w:rsidRPr="00DA1429">
        <w:rPr>
          <w:sz w:val="40"/>
          <w:szCs w:val="20"/>
        </w:rPr>
        <w:t xml:space="preserve"> </w:t>
      </w:r>
    </w:p>
    <w:p w14:paraId="271ACD0D" w14:textId="77777777" w:rsidR="00DB7DF6" w:rsidRDefault="00DB7DF6" w:rsidP="00FD3C20">
      <w:pPr>
        <w:ind w:left="708"/>
        <w:rPr>
          <w:sz w:val="40"/>
          <w:szCs w:val="20"/>
        </w:rPr>
      </w:pPr>
    </w:p>
    <w:p w14:paraId="500249F0" w14:textId="77777777" w:rsidR="00184F33" w:rsidRPr="00307A2B" w:rsidRDefault="00184F33">
      <w:pPr>
        <w:spacing w:before="0"/>
        <w:rPr>
          <w:szCs w:val="20"/>
        </w:rPr>
      </w:pPr>
      <w:r w:rsidRPr="00307A2B">
        <w:rPr>
          <w:szCs w:val="20"/>
        </w:rPr>
        <w:br w:type="page"/>
      </w:r>
    </w:p>
    <w:p w14:paraId="53268EE9" w14:textId="0870FBE6" w:rsidR="005B5F15" w:rsidRPr="00307A2B" w:rsidRDefault="00184F33" w:rsidP="003846B4">
      <w:pPr>
        <w:pStyle w:val="Nadpis1"/>
      </w:pPr>
      <w:bookmarkStart w:id="0" w:name="_Toc503993044"/>
      <w:bookmarkStart w:id="1" w:name="_Toc4587403"/>
      <w:r w:rsidRPr="00307A2B">
        <w:rPr>
          <w:caps w:val="0"/>
        </w:rPr>
        <w:lastRenderedPageBreak/>
        <w:t>DRUH DOKUMENTACE, DŮVODY POŘÍZENÍ</w:t>
      </w:r>
      <w:bookmarkEnd w:id="0"/>
      <w:bookmarkEnd w:id="1"/>
    </w:p>
    <w:p w14:paraId="094552FF" w14:textId="33F2966D" w:rsidR="007B5721" w:rsidRPr="00307A2B" w:rsidRDefault="007B5721" w:rsidP="00450B09">
      <w:r w:rsidRPr="00307A2B">
        <w:t xml:space="preserve">Plán udržitelné městské mobility pro město </w:t>
      </w:r>
      <w:r w:rsidR="00AE360D">
        <w:t>Hranice</w:t>
      </w:r>
      <w:r w:rsidRPr="00307A2B">
        <w:t xml:space="preserve"> (dále také jen </w:t>
      </w:r>
      <w:r w:rsidR="005944C9">
        <w:t>PUMM</w:t>
      </w:r>
      <w:r w:rsidR="007717FD">
        <w:t>)</w:t>
      </w:r>
      <w:r w:rsidRPr="00307A2B">
        <w:t xml:space="preserve"> je strategickým dokumentem, jehož cílem je vytvořit podmínky pro uspokojení potřeb mobility lidí i podniků ve městě a jeho okolí a přispět ke zlepšení kvality života.</w:t>
      </w:r>
      <w:r w:rsidR="00D049BE" w:rsidRPr="00307A2B">
        <w:t xml:space="preserve"> </w:t>
      </w:r>
      <w:r w:rsidRPr="00307A2B">
        <w:t>Plán udržitelné městské mobility (</w:t>
      </w:r>
      <w:r w:rsidR="005944C9">
        <w:t>PUMM</w:t>
      </w:r>
      <w:r w:rsidRPr="00307A2B">
        <w:t xml:space="preserve">) bude vycházet z existujících postupů plánování a patřičnou pozornost musí věnovat integraci a evaluaci opatření a participaci občanů i odborné veřejnosti při hledání optimálních řešení. Plán udržitelné městské mobility bude zpracován v souladu </w:t>
      </w:r>
      <w:r w:rsidRPr="00AE360D">
        <w:t xml:space="preserve"> </w:t>
      </w:r>
      <w:r w:rsidR="00842A0D">
        <w:t>s aktuálním strategickým plánem města</w:t>
      </w:r>
      <w:r w:rsidR="00AE360D">
        <w:t xml:space="preserve">. Současně může zpracovatel v rámci zpracování </w:t>
      </w:r>
      <w:proofErr w:type="spellStart"/>
      <w:r w:rsidR="005944C9">
        <w:t>PUMM</w:t>
      </w:r>
      <w:r w:rsidR="00E77532">
        <w:t>u</w:t>
      </w:r>
      <w:proofErr w:type="spellEnd"/>
      <w:r w:rsidR="00AE360D">
        <w:t xml:space="preserve"> </w:t>
      </w:r>
      <w:r w:rsidRPr="00307A2B">
        <w:t xml:space="preserve">navrhnout řádně zdůvodněnou změnu Územního plánu města </w:t>
      </w:r>
      <w:r w:rsidR="00AE360D">
        <w:t>Hranice</w:t>
      </w:r>
      <w:r w:rsidRPr="00307A2B">
        <w:t>.</w:t>
      </w:r>
    </w:p>
    <w:p w14:paraId="438DA5A7" w14:textId="3F6ED061" w:rsidR="007B5721" w:rsidRPr="00307A2B" w:rsidRDefault="007B5721" w:rsidP="00450B09">
      <w:pPr>
        <w:rPr>
          <w:rFonts w:cs="Arial"/>
          <w:szCs w:val="20"/>
        </w:rPr>
      </w:pPr>
      <w:r w:rsidRPr="00307A2B">
        <w:rPr>
          <w:rFonts w:cs="Arial"/>
          <w:szCs w:val="20"/>
        </w:rPr>
        <w:t>Cílem tohoto dokumentu je za pomoci občanů, místních, regionálních a státních orgánů hledat a najít možnosti udržitelné městské dopravní obsluhy území.</w:t>
      </w:r>
      <w:r w:rsidR="00D049BE" w:rsidRPr="00307A2B">
        <w:rPr>
          <w:rFonts w:cs="Arial"/>
          <w:szCs w:val="20"/>
        </w:rPr>
        <w:t xml:space="preserve"> </w:t>
      </w:r>
      <w:r w:rsidRPr="00307A2B">
        <w:rPr>
          <w:rFonts w:cs="Arial"/>
          <w:szCs w:val="20"/>
        </w:rPr>
        <w:t>Opatření definované v Plánu udržitelné městské mobility pokryjí všechny druhy dopravy v celé městské aglomeraci, dopravu veřejnou i soukromou, osobní i nákladní, motorizovanou i pěší a statickou.</w:t>
      </w:r>
      <w:r w:rsidR="00D049BE" w:rsidRPr="00307A2B">
        <w:rPr>
          <w:rFonts w:cs="Arial"/>
          <w:szCs w:val="20"/>
        </w:rPr>
        <w:t xml:space="preserve"> </w:t>
      </w:r>
      <w:r w:rsidRPr="00307A2B">
        <w:rPr>
          <w:rFonts w:cs="Arial"/>
          <w:szCs w:val="20"/>
        </w:rPr>
        <w:t>Vytvořením Plánu udržitelné městské mobility pro město se předpokládá, že tento</w:t>
      </w:r>
      <w:r w:rsidR="00D049BE" w:rsidRPr="00307A2B">
        <w:rPr>
          <w:rFonts w:cs="Arial"/>
          <w:szCs w:val="20"/>
        </w:rPr>
        <w:t xml:space="preserve"> </w:t>
      </w:r>
      <w:r w:rsidRPr="00307A2B">
        <w:rPr>
          <w:rFonts w:cs="Arial"/>
          <w:szCs w:val="20"/>
        </w:rPr>
        <w:t>dokument bude komplexně řešit dopravní dostupnost, která bude k dispozici všem, zlepší účinnost a</w:t>
      </w:r>
      <w:r w:rsidR="00974165">
        <w:rPr>
          <w:rFonts w:cs="Arial"/>
          <w:szCs w:val="20"/>
        </w:rPr>
        <w:t> </w:t>
      </w:r>
      <w:r w:rsidRPr="00307A2B">
        <w:rPr>
          <w:rFonts w:cs="Arial"/>
          <w:szCs w:val="20"/>
        </w:rPr>
        <w:t>hospodárnost systému, zvýší bezpečnost v dopravě a sníží se negativní vlivy dopravy na životní prostředí. A</w:t>
      </w:r>
      <w:r w:rsidR="00974165">
        <w:rPr>
          <w:rFonts w:cs="Arial"/>
          <w:szCs w:val="20"/>
        </w:rPr>
        <w:t> </w:t>
      </w:r>
      <w:r w:rsidRPr="00307A2B">
        <w:rPr>
          <w:rFonts w:cs="Arial"/>
          <w:szCs w:val="20"/>
        </w:rPr>
        <w:t>zvýší tak atraktivnost a kvalitu městského prostředí.</w:t>
      </w:r>
    </w:p>
    <w:p w14:paraId="2C18C72B" w14:textId="77777777" w:rsidR="007B5721" w:rsidRPr="00307A2B" w:rsidRDefault="007B5721" w:rsidP="00450B09">
      <w:pPr>
        <w:rPr>
          <w:rFonts w:cs="Arial"/>
          <w:szCs w:val="20"/>
        </w:rPr>
      </w:pPr>
      <w:r w:rsidRPr="00307A2B">
        <w:rPr>
          <w:rFonts w:cs="Arial"/>
          <w:szCs w:val="20"/>
        </w:rPr>
        <w:t>Dokument bude stavět na již existujících aktivitách v plánování a rozvoji města, bude s nimi pracovat tak, aby směřoval ke zlepšení kvality života ve městě. I když nemusí vždy ukládat konkrétně připravená řešení, musí vycházet z místních podmínek a požadavků. Pro jeho kvalitní zpracování je tedy důležité mít jasně specifikované vstupní podmínky, v širším kontextu územním, ale i sociálně environmentálním.</w:t>
      </w:r>
    </w:p>
    <w:p w14:paraId="4D9D8BBF" w14:textId="4EB1A799" w:rsidR="007B5721" w:rsidRPr="00307A2B" w:rsidRDefault="007B5721" w:rsidP="00450B09">
      <w:pPr>
        <w:rPr>
          <w:rFonts w:cs="Arial"/>
          <w:szCs w:val="20"/>
        </w:rPr>
      </w:pPr>
      <w:r w:rsidRPr="00307A2B">
        <w:rPr>
          <w:rFonts w:cs="Arial"/>
          <w:szCs w:val="20"/>
        </w:rPr>
        <w:t xml:space="preserve">Zpracovaný dokument tedy bude koncepční studií všech subsystémů dopravy ve městě </w:t>
      </w:r>
      <w:r w:rsidR="007A46B8">
        <w:rPr>
          <w:rFonts w:cs="Arial"/>
          <w:szCs w:val="20"/>
        </w:rPr>
        <w:t xml:space="preserve">Hranice </w:t>
      </w:r>
      <w:r w:rsidRPr="00307A2B">
        <w:rPr>
          <w:rFonts w:cs="Arial"/>
          <w:szCs w:val="20"/>
        </w:rPr>
        <w:t xml:space="preserve">se zohledněním celé jeho spádové oblasti. Bude závazným podkladem pro plánování dopravní obslužnosti na území města </w:t>
      </w:r>
      <w:r w:rsidR="007A46B8">
        <w:rPr>
          <w:rFonts w:cs="Arial"/>
          <w:szCs w:val="20"/>
        </w:rPr>
        <w:t>Hranic</w:t>
      </w:r>
      <w:r w:rsidR="00325731" w:rsidRPr="00307A2B">
        <w:rPr>
          <w:rFonts w:cs="Arial"/>
          <w:szCs w:val="20"/>
        </w:rPr>
        <w:t>.</w:t>
      </w:r>
    </w:p>
    <w:p w14:paraId="051E4DF1" w14:textId="4EDF4636" w:rsidR="004C3559" w:rsidRPr="00033374" w:rsidRDefault="007B5721" w:rsidP="00450B09">
      <w:r w:rsidRPr="00307A2B">
        <w:rPr>
          <w:rFonts w:cs="Arial"/>
          <w:szCs w:val="20"/>
        </w:rPr>
        <w:t>Dokument bude využívat již zpracované koncepční materiály jednotlivých dopravních subsystémů, další koncepční dokumenty</w:t>
      </w:r>
      <w:r w:rsidR="00A13848" w:rsidRPr="00307A2B">
        <w:rPr>
          <w:rFonts w:cs="Arial"/>
          <w:szCs w:val="20"/>
        </w:rPr>
        <w:t xml:space="preserve"> a přihlédne k již zpracovaným </w:t>
      </w:r>
      <w:r w:rsidR="00247A35" w:rsidRPr="00307A2B">
        <w:rPr>
          <w:rFonts w:cs="Arial"/>
          <w:szCs w:val="20"/>
        </w:rPr>
        <w:t xml:space="preserve">nebo zadaným </w:t>
      </w:r>
      <w:r w:rsidR="00A13848" w:rsidRPr="00307A2B">
        <w:rPr>
          <w:rFonts w:cs="Arial"/>
          <w:szCs w:val="20"/>
        </w:rPr>
        <w:t>projektům</w:t>
      </w:r>
      <w:r w:rsidR="00CA0DF0">
        <w:rPr>
          <w:rFonts w:cs="Arial"/>
          <w:szCs w:val="20"/>
        </w:rPr>
        <w:t xml:space="preserve"> – viz článek 9 tohoto Zadání.</w:t>
      </w:r>
    </w:p>
    <w:p w14:paraId="0C8A5716" w14:textId="62178C0D" w:rsidR="007B5721" w:rsidRPr="00307A2B" w:rsidRDefault="007B5721" w:rsidP="00450B09">
      <w:pPr>
        <w:rPr>
          <w:rFonts w:cs="Arial"/>
          <w:szCs w:val="20"/>
        </w:rPr>
      </w:pPr>
      <w:r w:rsidRPr="00307A2B">
        <w:rPr>
          <w:rFonts w:cs="Arial"/>
          <w:szCs w:val="20"/>
        </w:rPr>
        <w:t>Tato dokumentace bude syntetickým materiálem, který propojí všechny druhy doprav a navrhne co nejúčinnější a ekonomické pokrytí území města dopravní obsluhou.</w:t>
      </w:r>
      <w:r w:rsidR="00D049BE" w:rsidRPr="00307A2B">
        <w:rPr>
          <w:rFonts w:cs="Arial"/>
          <w:szCs w:val="20"/>
        </w:rPr>
        <w:t xml:space="preserve"> </w:t>
      </w:r>
      <w:r w:rsidRPr="00307A2B">
        <w:rPr>
          <w:rFonts w:cs="Arial"/>
          <w:szCs w:val="20"/>
        </w:rPr>
        <w:t xml:space="preserve">Na základě projednaného dokumentu vznikne následně „Akční plán městské mobility pro </w:t>
      </w:r>
      <w:r w:rsidR="007A46B8">
        <w:rPr>
          <w:rFonts w:cs="Arial"/>
          <w:szCs w:val="20"/>
        </w:rPr>
        <w:t>město Hranice</w:t>
      </w:r>
      <w:r w:rsidRPr="00307A2B">
        <w:rPr>
          <w:rFonts w:cs="Arial"/>
          <w:szCs w:val="20"/>
        </w:rPr>
        <w:t>“ – což bude návrh optimálních úprav systému dopravní obsluhy města</w:t>
      </w:r>
      <w:r w:rsidR="00D049BE" w:rsidRPr="00307A2B">
        <w:rPr>
          <w:rFonts w:cs="Arial"/>
          <w:szCs w:val="20"/>
        </w:rPr>
        <w:t xml:space="preserve"> </w:t>
      </w:r>
      <w:r w:rsidRPr="00307A2B">
        <w:rPr>
          <w:rFonts w:cs="Arial"/>
          <w:szCs w:val="20"/>
        </w:rPr>
        <w:t>s harmonogramem úprav opatření a staveb.</w:t>
      </w:r>
    </w:p>
    <w:p w14:paraId="323B978C" w14:textId="10778708" w:rsidR="007B5721" w:rsidRPr="00307A2B" w:rsidRDefault="00A13848" w:rsidP="00450B09">
      <w:pPr>
        <w:rPr>
          <w:rFonts w:cs="Arial"/>
          <w:szCs w:val="20"/>
        </w:rPr>
      </w:pPr>
      <w:r w:rsidRPr="00307A2B">
        <w:rPr>
          <w:rFonts w:cs="Arial"/>
          <w:szCs w:val="20"/>
        </w:rPr>
        <w:t xml:space="preserve">Na začátku zpracování návrhové části budou připraveny minimálně tři scénáře (vize) </w:t>
      </w:r>
      <w:r w:rsidR="00024818">
        <w:rPr>
          <w:rFonts w:cs="Arial"/>
          <w:szCs w:val="20"/>
        </w:rPr>
        <w:t xml:space="preserve">pro </w:t>
      </w:r>
      <w:r w:rsidR="007B5721" w:rsidRPr="00307A2B">
        <w:rPr>
          <w:rFonts w:cs="Arial"/>
          <w:szCs w:val="20"/>
        </w:rPr>
        <w:t>návrhové období do roku 203</w:t>
      </w:r>
      <w:r w:rsidR="006D08C4" w:rsidRPr="00307A2B">
        <w:rPr>
          <w:rFonts w:cs="Arial"/>
          <w:szCs w:val="20"/>
        </w:rPr>
        <w:t>5</w:t>
      </w:r>
      <w:r w:rsidR="007B5721" w:rsidRPr="00307A2B">
        <w:rPr>
          <w:rFonts w:cs="Arial"/>
          <w:szCs w:val="20"/>
        </w:rPr>
        <w:t xml:space="preserve"> (</w:t>
      </w:r>
      <w:r w:rsidR="00024818">
        <w:rPr>
          <w:rFonts w:cs="Arial"/>
          <w:szCs w:val="20"/>
        </w:rPr>
        <w:t xml:space="preserve">v </w:t>
      </w:r>
      <w:r w:rsidR="007B5721" w:rsidRPr="00307A2B">
        <w:rPr>
          <w:rFonts w:cs="Arial"/>
          <w:szCs w:val="20"/>
        </w:rPr>
        <w:t>nulovém a alternativních návrzích).</w:t>
      </w:r>
      <w:r w:rsidRPr="00307A2B">
        <w:rPr>
          <w:rFonts w:cs="Arial"/>
          <w:szCs w:val="20"/>
        </w:rPr>
        <w:t xml:space="preserve"> Po schválení jednoho ze scénářů zastupitelstvem města bude </w:t>
      </w:r>
      <w:r w:rsidR="005944C9">
        <w:rPr>
          <w:rFonts w:cs="Arial"/>
          <w:szCs w:val="20"/>
        </w:rPr>
        <w:t>PUMM</w:t>
      </w:r>
      <w:r w:rsidRPr="00307A2B">
        <w:rPr>
          <w:rFonts w:cs="Arial"/>
          <w:szCs w:val="20"/>
        </w:rPr>
        <w:t xml:space="preserve"> </w:t>
      </w:r>
      <w:r w:rsidR="007A46B8">
        <w:rPr>
          <w:rFonts w:cs="Arial"/>
          <w:szCs w:val="20"/>
        </w:rPr>
        <w:t xml:space="preserve">dále </w:t>
      </w:r>
      <w:r w:rsidRPr="00307A2B">
        <w:rPr>
          <w:rFonts w:cs="Arial"/>
          <w:szCs w:val="20"/>
        </w:rPr>
        <w:t>rozpracován.</w:t>
      </w:r>
    </w:p>
    <w:p w14:paraId="3331A44F" w14:textId="53F885F9" w:rsidR="007B5721" w:rsidRPr="00307A2B" w:rsidRDefault="007B5721" w:rsidP="00450B09">
      <w:pPr>
        <w:rPr>
          <w:rFonts w:cs="Arial"/>
          <w:szCs w:val="20"/>
        </w:rPr>
      </w:pPr>
      <w:r w:rsidRPr="00307A2B">
        <w:rPr>
          <w:rFonts w:cs="Arial"/>
          <w:szCs w:val="20"/>
        </w:rPr>
        <w:t xml:space="preserve">Důvodem pro pořízení tohoto dokumentu je zejména potřeba analyzovat stav a navrhnout odpovídající rozvoj dopravních systémů města </w:t>
      </w:r>
      <w:r w:rsidR="007A46B8">
        <w:rPr>
          <w:rFonts w:cs="Arial"/>
          <w:szCs w:val="20"/>
        </w:rPr>
        <w:t>Hranice</w:t>
      </w:r>
      <w:r w:rsidR="006D08C4" w:rsidRPr="00307A2B">
        <w:rPr>
          <w:rFonts w:cs="Arial"/>
          <w:szCs w:val="20"/>
        </w:rPr>
        <w:t xml:space="preserve"> </w:t>
      </w:r>
      <w:r w:rsidRPr="00307A2B">
        <w:rPr>
          <w:rFonts w:cs="Arial"/>
          <w:szCs w:val="20"/>
        </w:rPr>
        <w:t>v podrobnosti, v jaké by to v rámci územního plánu nebylo možné, která je však pro územní plán města</w:t>
      </w:r>
      <w:r w:rsidR="006D08C4" w:rsidRPr="00307A2B">
        <w:rPr>
          <w:rFonts w:cs="Arial"/>
          <w:szCs w:val="20"/>
        </w:rPr>
        <w:t xml:space="preserve"> </w:t>
      </w:r>
      <w:r w:rsidR="007A46B8">
        <w:rPr>
          <w:rFonts w:cs="Arial"/>
          <w:szCs w:val="20"/>
        </w:rPr>
        <w:t>Hranice</w:t>
      </w:r>
      <w:r w:rsidRPr="00307A2B">
        <w:rPr>
          <w:rFonts w:cs="Arial"/>
          <w:szCs w:val="20"/>
        </w:rPr>
        <w:t xml:space="preserve"> a navazující</w:t>
      </w:r>
      <w:r w:rsidR="006D08C4" w:rsidRPr="00307A2B">
        <w:rPr>
          <w:rFonts w:cs="Arial"/>
          <w:szCs w:val="20"/>
        </w:rPr>
        <w:t xml:space="preserve"> </w:t>
      </w:r>
      <w:r w:rsidRPr="00307A2B">
        <w:rPr>
          <w:rFonts w:cs="Arial"/>
          <w:szCs w:val="20"/>
        </w:rPr>
        <w:t>dokumentace potřebná.</w:t>
      </w:r>
    </w:p>
    <w:p w14:paraId="12794B5C" w14:textId="77777777" w:rsidR="007B5721" w:rsidRPr="00307A2B" w:rsidRDefault="007B5721" w:rsidP="00450B09">
      <w:pPr>
        <w:rPr>
          <w:rFonts w:cs="Arial"/>
          <w:szCs w:val="20"/>
        </w:rPr>
      </w:pPr>
      <w:r w:rsidRPr="00307A2B">
        <w:rPr>
          <w:rFonts w:cs="Arial"/>
          <w:szCs w:val="20"/>
        </w:rPr>
        <w:t>Plán udržitelné městské mobility:</w:t>
      </w:r>
    </w:p>
    <w:p w14:paraId="524CC809" w14:textId="3095B765" w:rsidR="007B5721" w:rsidRPr="00974165" w:rsidRDefault="007B5721" w:rsidP="00974165">
      <w:pPr>
        <w:pStyle w:val="odrky"/>
      </w:pPr>
      <w:r w:rsidRPr="00974165">
        <w:t xml:space="preserve">bude souhrnem všech druhů </w:t>
      </w:r>
      <w:r w:rsidR="006D08C4" w:rsidRPr="00974165">
        <w:t xml:space="preserve">existujících </w:t>
      </w:r>
      <w:r w:rsidRPr="00974165">
        <w:t xml:space="preserve">doprav na území města </w:t>
      </w:r>
      <w:r w:rsidR="007A46B8">
        <w:t>Hranice</w:t>
      </w:r>
      <w:r w:rsidRPr="00974165">
        <w:t xml:space="preserve"> a bude reagovat na vnější dopravní síť</w:t>
      </w:r>
    </w:p>
    <w:p w14:paraId="6B65E034" w14:textId="1A1D13AF" w:rsidR="007A46B8" w:rsidRDefault="007A46B8" w:rsidP="00974165">
      <w:pPr>
        <w:pStyle w:val="odrky"/>
      </w:pPr>
      <w:r>
        <w:t>V maximální míře bude prosazovat vymístění zbytné dopravy na nadřazenou dopravní síť (stávající i v současné době projekčně připravovanou)</w:t>
      </w:r>
    </w:p>
    <w:p w14:paraId="66A2E346" w14:textId="1FB12F07" w:rsidR="007B5721" w:rsidRPr="00307A2B" w:rsidRDefault="007B5721" w:rsidP="00974165">
      <w:pPr>
        <w:pStyle w:val="odrky"/>
      </w:pPr>
      <w:r w:rsidRPr="00307A2B">
        <w:t xml:space="preserve">navrhne taková opatření na síti pro všechny druhy doprav tak, aby byla zajištěna funkčnost rozvoje města </w:t>
      </w:r>
      <w:r w:rsidR="007A46B8">
        <w:t xml:space="preserve">Hranice </w:t>
      </w:r>
      <w:r w:rsidRPr="00307A2B">
        <w:t>a aby byl zabezpečen chod všech jeho funkcí s tím, že prioritou je bezpečnost provozu, ochrana životního prostředí a ochrana urbánního prostředí</w:t>
      </w:r>
    </w:p>
    <w:p w14:paraId="11F5E4C0" w14:textId="21D70CB4" w:rsidR="007B5721" w:rsidRPr="00307A2B" w:rsidRDefault="007B5721" w:rsidP="00974165">
      <w:pPr>
        <w:pStyle w:val="odrky"/>
      </w:pPr>
      <w:r w:rsidRPr="00307A2B">
        <w:t>navrhne taková opatření, která budou založena na celkové potřebě, ale zároveň budou „opřena“ o reálný ekonomický základ všech možných investorů</w:t>
      </w:r>
      <w:r w:rsidR="00024818">
        <w:t>,</w:t>
      </w:r>
      <w:r w:rsidRPr="00307A2B">
        <w:t xml:space="preserve"> </w:t>
      </w:r>
      <w:proofErr w:type="gramStart"/>
      <w:r w:rsidRPr="00307A2B">
        <w:t>tzn.</w:t>
      </w:r>
      <w:proofErr w:type="gramEnd"/>
      <w:r w:rsidRPr="00307A2B">
        <w:t xml:space="preserve"> opatření </w:t>
      </w:r>
      <w:proofErr w:type="gramStart"/>
      <w:r w:rsidRPr="00307A2B">
        <w:t>budou</w:t>
      </w:r>
      <w:proofErr w:type="gramEnd"/>
      <w:r w:rsidRPr="00307A2B">
        <w:t xml:space="preserve"> finančně realizovatelná</w:t>
      </w:r>
    </w:p>
    <w:p w14:paraId="215557F1" w14:textId="77777777" w:rsidR="007B5721" w:rsidRPr="00307A2B" w:rsidRDefault="007B5721" w:rsidP="00974165">
      <w:pPr>
        <w:pStyle w:val="odrky"/>
      </w:pPr>
      <w:r w:rsidRPr="00307A2B">
        <w:t>materiál bude základním prvkem plánování investic do dopravní a technické infrastruktury</w:t>
      </w:r>
    </w:p>
    <w:p w14:paraId="621B893F" w14:textId="77777777" w:rsidR="007B5721" w:rsidRPr="00307A2B" w:rsidRDefault="007B5721" w:rsidP="00974165">
      <w:pPr>
        <w:pStyle w:val="odrky"/>
      </w:pPr>
      <w:r w:rsidRPr="00307A2B">
        <w:t>zohlední nové trendy v chování obyvatel</w:t>
      </w:r>
    </w:p>
    <w:p w14:paraId="579BDABA" w14:textId="77777777" w:rsidR="007B5721" w:rsidRPr="00307A2B" w:rsidRDefault="007B5721" w:rsidP="00450B09">
      <w:r w:rsidRPr="00307A2B">
        <w:t>Dokument bude navazovat a dále rozvíjet celorepublikové i v rámci EU platné dokumenty z oblasti dopravy a to především:</w:t>
      </w:r>
    </w:p>
    <w:p w14:paraId="1122FED2" w14:textId="77777777" w:rsidR="007B5721" w:rsidRPr="00307A2B" w:rsidRDefault="007B5721" w:rsidP="00974165">
      <w:pPr>
        <w:pStyle w:val="odrky"/>
      </w:pPr>
      <w:r w:rsidRPr="00307A2B">
        <w:t>Politika územního rozvoje České republiky</w:t>
      </w:r>
    </w:p>
    <w:p w14:paraId="06966B53" w14:textId="5483E757" w:rsidR="007B5721" w:rsidRPr="00307A2B" w:rsidRDefault="007B5721" w:rsidP="00974165">
      <w:pPr>
        <w:pStyle w:val="odrky"/>
      </w:pPr>
      <w:r w:rsidRPr="00307A2B">
        <w:t xml:space="preserve">Dopravní politika ČR </w:t>
      </w:r>
      <w:r w:rsidR="00D00B6F">
        <w:t>pro období</w:t>
      </w:r>
      <w:r w:rsidRPr="00307A2B">
        <w:t xml:space="preserve"> 2014 – 2020</w:t>
      </w:r>
      <w:r w:rsidR="00D00B6F">
        <w:t xml:space="preserve"> s výhledem do roku 2050</w:t>
      </w:r>
    </w:p>
    <w:p w14:paraId="53A008FF" w14:textId="77777777" w:rsidR="007B5721" w:rsidRPr="00307A2B" w:rsidRDefault="007B5721" w:rsidP="00974165">
      <w:pPr>
        <w:pStyle w:val="odrky"/>
      </w:pPr>
      <w:r w:rsidRPr="00307A2B">
        <w:lastRenderedPageBreak/>
        <w:t>Bílá kniha – Cesta k jednotnému evropskému dopravnímu prostoru – ke konkurenceschopnému a efektivnímu dopravnímu systému</w:t>
      </w:r>
    </w:p>
    <w:p w14:paraId="3D86012B" w14:textId="77777777" w:rsidR="007B5721" w:rsidRPr="00307A2B" w:rsidRDefault="007B5721" w:rsidP="00974165">
      <w:pPr>
        <w:pStyle w:val="odrky"/>
      </w:pPr>
      <w:r w:rsidRPr="00307A2B">
        <w:t>Strategie Evropa 2020 a Národní program reforem, evropská politika soudržnosti – hlavní požadavky na dopravu</w:t>
      </w:r>
    </w:p>
    <w:p w14:paraId="58E7A2FD" w14:textId="6313126A" w:rsidR="007B5721" w:rsidRPr="00307A2B" w:rsidRDefault="001A0851" w:rsidP="00974165">
      <w:pPr>
        <w:pStyle w:val="odrky"/>
      </w:pPr>
      <w:r>
        <w:t xml:space="preserve">Revize a aktualizace </w:t>
      </w:r>
      <w:r w:rsidR="007B5721" w:rsidRPr="00307A2B">
        <w:t>Národní strategie bezpečnosti silničního provozu 2011-2020</w:t>
      </w:r>
      <w:r>
        <w:t xml:space="preserve"> s platností od roku 2017</w:t>
      </w:r>
    </w:p>
    <w:p w14:paraId="4964B1FB" w14:textId="4CC97456" w:rsidR="007B5721" w:rsidRDefault="007B5721" w:rsidP="00974165">
      <w:pPr>
        <w:pStyle w:val="odrky"/>
      </w:pPr>
      <w:r w:rsidRPr="00307A2B">
        <w:t>Národní strategie rozvoje cyklistické dopravy České republiky pro léta 2013-2020</w:t>
      </w:r>
    </w:p>
    <w:p w14:paraId="6780DAEF" w14:textId="68B5DF53" w:rsidR="00A54907" w:rsidRPr="00307A2B" w:rsidRDefault="00A54907" w:rsidP="00A54907">
      <w:pPr>
        <w:pStyle w:val="odrky"/>
      </w:pPr>
      <w:r>
        <w:t>Národní akční plán čisté mobility 2015</w:t>
      </w:r>
    </w:p>
    <w:p w14:paraId="370CBD81" w14:textId="77777777" w:rsidR="00A13848" w:rsidRPr="00307A2B" w:rsidRDefault="00A13848" w:rsidP="00974165">
      <w:pPr>
        <w:pStyle w:val="odrky"/>
      </w:pPr>
      <w:r w:rsidRPr="00307A2B">
        <w:t>Česká republika 2030</w:t>
      </w:r>
    </w:p>
    <w:p w14:paraId="12CCC472" w14:textId="2C89A553" w:rsidR="00A54907" w:rsidRPr="00307A2B" w:rsidRDefault="001D4875" w:rsidP="00A54907">
      <w:pPr>
        <w:pStyle w:val="odrky"/>
      </w:pPr>
      <w:r w:rsidRPr="00307A2B">
        <w:t>Zásady urbánní politiky 2017</w:t>
      </w:r>
    </w:p>
    <w:p w14:paraId="601EE718" w14:textId="77777777" w:rsidR="000148BB" w:rsidRPr="00307A2B" w:rsidRDefault="000148BB" w:rsidP="003846B4">
      <w:pPr>
        <w:pStyle w:val="Nadpis1"/>
      </w:pPr>
      <w:bookmarkStart w:id="2" w:name="_Toc503993045"/>
      <w:bookmarkStart w:id="3" w:name="_Toc4587404"/>
      <w:r w:rsidRPr="00307A2B">
        <w:t>VYMEZENÍ ŘEŠENÉHO ÚZEMÍ</w:t>
      </w:r>
      <w:bookmarkEnd w:id="2"/>
      <w:bookmarkEnd w:id="3"/>
    </w:p>
    <w:p w14:paraId="1C947E3B" w14:textId="4F3C311C" w:rsidR="000148BB" w:rsidRPr="00307A2B" w:rsidRDefault="000148BB" w:rsidP="00450B09">
      <w:r w:rsidRPr="00307A2B">
        <w:t xml:space="preserve">Řešeným územím Plánu udržitelné městské mobility pro město </w:t>
      </w:r>
      <w:r w:rsidR="007A46B8">
        <w:t>Hranice</w:t>
      </w:r>
      <w:r w:rsidRPr="00307A2B">
        <w:t xml:space="preserve"> je území</w:t>
      </w:r>
      <w:r w:rsidR="006D08C4" w:rsidRPr="00307A2B">
        <w:t xml:space="preserve"> města </w:t>
      </w:r>
      <w:r w:rsidR="007A46B8">
        <w:t>Hranice</w:t>
      </w:r>
      <w:r w:rsidR="00CD66B0">
        <w:t xml:space="preserve"> </w:t>
      </w:r>
      <w:r w:rsidR="00CD66B0" w:rsidRPr="00CD66B0">
        <w:rPr>
          <w:szCs w:val="20"/>
        </w:rPr>
        <w:t>a</w:t>
      </w:r>
      <w:r w:rsidR="00CD66B0" w:rsidRPr="00CD66B0">
        <w:rPr>
          <w:rFonts w:ascii="Calibri" w:hAnsi="Calibri" w:cs="Calibri"/>
          <w:color w:val="222222"/>
          <w:szCs w:val="20"/>
          <w:shd w:val="clear" w:color="auto" w:fill="FFFFFF"/>
        </w:rPr>
        <w:t xml:space="preserve"> jeho </w:t>
      </w:r>
      <w:proofErr w:type="spellStart"/>
      <w:r w:rsidR="00CD66B0" w:rsidRPr="00CD66B0">
        <w:rPr>
          <w:rFonts w:ascii="Calibri" w:hAnsi="Calibri" w:cs="Calibri"/>
          <w:color w:val="222222"/>
          <w:szCs w:val="20"/>
          <w:shd w:val="clear" w:color="auto" w:fill="FFFFFF"/>
        </w:rPr>
        <w:t>dojížďková</w:t>
      </w:r>
      <w:proofErr w:type="spellEnd"/>
      <w:r w:rsidR="00CD66B0" w:rsidRPr="00CD66B0">
        <w:rPr>
          <w:rFonts w:ascii="Calibri" w:hAnsi="Calibri" w:cs="Calibri"/>
          <w:color w:val="222222"/>
          <w:szCs w:val="20"/>
          <w:shd w:val="clear" w:color="auto" w:fill="FFFFFF"/>
        </w:rPr>
        <w:t xml:space="preserve"> oblast</w:t>
      </w:r>
      <w:r w:rsidRPr="00307A2B">
        <w:t>. V dokumentaci musí být v potřebné míře zobrazeny a vyhodnoceny vazby na regionální zázemí města (okolní obce a města).</w:t>
      </w:r>
    </w:p>
    <w:p w14:paraId="07BB503D" w14:textId="77777777" w:rsidR="000148BB" w:rsidRPr="00307A2B" w:rsidRDefault="000148BB" w:rsidP="003846B4">
      <w:pPr>
        <w:pStyle w:val="Nadpis1"/>
      </w:pPr>
      <w:bookmarkStart w:id="4" w:name="_Toc503993046"/>
      <w:bookmarkStart w:id="5" w:name="_Toc4587405"/>
      <w:r w:rsidRPr="00307A2B">
        <w:t>VÝCHOZÍ PODMÍNKY ŘEŠENÍ</w:t>
      </w:r>
      <w:bookmarkEnd w:id="4"/>
      <w:bookmarkEnd w:id="5"/>
    </w:p>
    <w:p w14:paraId="3801ED7B" w14:textId="77777777" w:rsidR="000148BB" w:rsidRPr="00307A2B" w:rsidRDefault="001D4875" w:rsidP="00450B09">
      <w:r w:rsidRPr="00307A2B">
        <w:t>Z</w:t>
      </w:r>
      <w:r w:rsidR="000148BB" w:rsidRPr="00307A2B">
        <w:t>pracovatel navrhne řešení na základě následujících podkladů a výchozích podmínek uvedených v</w:t>
      </w:r>
      <w:r w:rsidRPr="00307A2B">
        <w:t> </w:t>
      </w:r>
      <w:r w:rsidR="000148BB" w:rsidRPr="00307A2B">
        <w:t>dokumentech:</w:t>
      </w:r>
    </w:p>
    <w:p w14:paraId="3D005FCD" w14:textId="40E25F76" w:rsidR="000148BB" w:rsidRPr="00450B09" w:rsidRDefault="000148BB" w:rsidP="00974165">
      <w:pPr>
        <w:pStyle w:val="odrky"/>
      </w:pPr>
      <w:r w:rsidRPr="00450B09">
        <w:t xml:space="preserve">Územní plán města </w:t>
      </w:r>
      <w:r w:rsidR="007A46B8">
        <w:t>Hranice</w:t>
      </w:r>
      <w:r w:rsidRPr="00450B09">
        <w:t xml:space="preserve"> v </w:t>
      </w:r>
      <w:r w:rsidR="001D4875" w:rsidRPr="00450B09">
        <w:t>aktuálním právním stavu</w:t>
      </w:r>
    </w:p>
    <w:p w14:paraId="52680653" w14:textId="41104B07" w:rsidR="000148BB" w:rsidRPr="00450B09" w:rsidRDefault="00F26911" w:rsidP="00974165">
      <w:pPr>
        <w:pStyle w:val="odrky"/>
      </w:pPr>
      <w:r>
        <w:t>Zásady územního rozvoje Olomouckého kraje</w:t>
      </w:r>
      <w:r w:rsidR="000148BB" w:rsidRPr="00450B09">
        <w:t xml:space="preserve"> – </w:t>
      </w:r>
      <w:r>
        <w:t xml:space="preserve">v </w:t>
      </w:r>
      <w:r w:rsidR="001D4875" w:rsidRPr="00450B09">
        <w:t>aktuálním právním stavu</w:t>
      </w:r>
    </w:p>
    <w:p w14:paraId="7BC78999" w14:textId="77777777" w:rsidR="000148BB" w:rsidRPr="00307A2B" w:rsidRDefault="000148BB" w:rsidP="003846B4">
      <w:pPr>
        <w:pStyle w:val="Nadpis1"/>
      </w:pPr>
      <w:bookmarkStart w:id="6" w:name="_Toc503993047"/>
      <w:bookmarkStart w:id="7" w:name="_Toc4587406"/>
      <w:r w:rsidRPr="00307A2B">
        <w:t>CÍLE POŘIZOVANÉ DOKUMENTACE</w:t>
      </w:r>
      <w:bookmarkEnd w:id="6"/>
      <w:bookmarkEnd w:id="7"/>
    </w:p>
    <w:p w14:paraId="30F69E8E" w14:textId="7643DF92" w:rsidR="000148BB" w:rsidRPr="00307A2B" w:rsidRDefault="00F26911" w:rsidP="00450B09">
      <w:r>
        <w:t>H</w:t>
      </w:r>
      <w:r w:rsidR="000148BB" w:rsidRPr="00307A2B">
        <w:t>lavním cílem pořizované dokumentace</w:t>
      </w:r>
      <w:r>
        <w:t xml:space="preserve"> je</w:t>
      </w:r>
      <w:r w:rsidR="000148BB" w:rsidRPr="00307A2B">
        <w:t>:</w:t>
      </w:r>
    </w:p>
    <w:p w14:paraId="002D7DB0" w14:textId="77777777" w:rsidR="007C3996" w:rsidRPr="00450B09" w:rsidRDefault="007C3996" w:rsidP="00974165">
      <w:pPr>
        <w:pStyle w:val="odrky"/>
      </w:pPr>
      <w:r w:rsidRPr="00450B09">
        <w:t>Zajištění dopravní koncepce města</w:t>
      </w:r>
    </w:p>
    <w:p w14:paraId="6C3B8314" w14:textId="6783C0E4" w:rsidR="007C3996" w:rsidRPr="00450B09" w:rsidRDefault="00033374" w:rsidP="00974165">
      <w:pPr>
        <w:pStyle w:val="odrky"/>
      </w:pPr>
      <w:r w:rsidRPr="00450B09">
        <w:t>Snížení</w:t>
      </w:r>
      <w:r w:rsidR="007C3996" w:rsidRPr="00450B09">
        <w:t xml:space="preserve"> negativních vlivů dopravy</w:t>
      </w:r>
    </w:p>
    <w:p w14:paraId="1A5D06CA" w14:textId="77777777" w:rsidR="00F26911" w:rsidRDefault="00F26911" w:rsidP="00F26911">
      <w:pPr>
        <w:pStyle w:val="odrky"/>
      </w:pPr>
      <w:r>
        <w:t>Odstranění tranzitní dopravy z širšího centra města</w:t>
      </w:r>
    </w:p>
    <w:p w14:paraId="7DDA35B1" w14:textId="77777777" w:rsidR="00F26911" w:rsidRPr="00450B09" w:rsidRDefault="00F26911" w:rsidP="00F26911">
      <w:pPr>
        <w:pStyle w:val="odrky"/>
      </w:pPr>
      <w:r>
        <w:t>Snížení bariérového efektu průtahu I/47</w:t>
      </w:r>
    </w:p>
    <w:p w14:paraId="422094AC" w14:textId="77777777" w:rsidR="007C3996" w:rsidRPr="00450B09" w:rsidRDefault="007C3996" w:rsidP="00974165">
      <w:pPr>
        <w:pStyle w:val="odrky"/>
      </w:pPr>
      <w:r w:rsidRPr="00450B09">
        <w:t>Zajištění vhodného dopravního napojení rozvojových lokalit</w:t>
      </w:r>
    </w:p>
    <w:p w14:paraId="76F45CD4" w14:textId="641FD69F" w:rsidR="007C3996" w:rsidRPr="00450B09" w:rsidRDefault="007C3996" w:rsidP="00974165">
      <w:pPr>
        <w:pStyle w:val="odrky"/>
      </w:pPr>
      <w:r w:rsidRPr="00450B09">
        <w:t>Zlepšení dopravní obsluhy</w:t>
      </w:r>
      <w:r w:rsidR="00033374" w:rsidRPr="00450B09">
        <w:t xml:space="preserve"> </w:t>
      </w:r>
      <w:r w:rsidRPr="00450B09">
        <w:t>města</w:t>
      </w:r>
    </w:p>
    <w:p w14:paraId="179A22C2" w14:textId="7656AFB4" w:rsidR="007C3996" w:rsidRPr="00450B09" w:rsidRDefault="00033374" w:rsidP="00974165">
      <w:pPr>
        <w:pStyle w:val="odrky"/>
      </w:pPr>
      <w:r w:rsidRPr="00450B09">
        <w:t>Stanovení základních parametrů koncepce parkování</w:t>
      </w:r>
    </w:p>
    <w:p w14:paraId="0F343C21" w14:textId="63298757" w:rsidR="009C267C" w:rsidRDefault="007C3996" w:rsidP="00974165">
      <w:pPr>
        <w:pStyle w:val="odrky"/>
      </w:pPr>
      <w:r w:rsidRPr="00450B09">
        <w:t xml:space="preserve">Zajištění bezpečných koridorů pro nemotorovou dopravu a rozvoj veřejné dopravy v rámci IDS </w:t>
      </w:r>
      <w:r w:rsidR="00A020E8">
        <w:t>Olomouckého</w:t>
      </w:r>
      <w:r w:rsidRPr="00450B09">
        <w:t xml:space="preserve"> kraje</w:t>
      </w:r>
    </w:p>
    <w:p w14:paraId="61F374AF" w14:textId="07D55430" w:rsidR="000148BB" w:rsidRPr="00307A2B" w:rsidRDefault="000148BB" w:rsidP="003846B4">
      <w:pPr>
        <w:pStyle w:val="Nadpis1"/>
      </w:pPr>
      <w:bookmarkStart w:id="8" w:name="_Toc503993048"/>
      <w:bookmarkStart w:id="9" w:name="_Toc4587407"/>
      <w:r w:rsidRPr="00307A2B">
        <w:t>ČLENĚNÍ PROJEKTU DO</w:t>
      </w:r>
      <w:r w:rsidR="008722F4">
        <w:t> </w:t>
      </w:r>
      <w:r w:rsidR="001365D4" w:rsidRPr="00307A2B">
        <w:t>Č</w:t>
      </w:r>
      <w:r w:rsidRPr="00307A2B">
        <w:t>ÁSTÍ</w:t>
      </w:r>
      <w:bookmarkEnd w:id="8"/>
      <w:bookmarkEnd w:id="9"/>
    </w:p>
    <w:p w14:paraId="53D04E57" w14:textId="554D165E" w:rsidR="000148BB" w:rsidRDefault="000148BB" w:rsidP="00450B09">
      <w:r w:rsidRPr="00307A2B">
        <w:t xml:space="preserve">Plán udržitelné městské mobility pro město </w:t>
      </w:r>
      <w:r w:rsidR="00F26911">
        <w:t>Hranice</w:t>
      </w:r>
      <w:r w:rsidRPr="00307A2B">
        <w:t xml:space="preserve"> bude členěn do následujících částí:</w:t>
      </w:r>
    </w:p>
    <w:p w14:paraId="095FEC6B" w14:textId="4F7C5398" w:rsidR="00522208" w:rsidRPr="00307A2B" w:rsidRDefault="00522208" w:rsidP="00450B09">
      <w:r>
        <w:t xml:space="preserve">       </w:t>
      </w:r>
      <w:proofErr w:type="gramStart"/>
      <w:r>
        <w:t>1.ETAPA</w:t>
      </w:r>
      <w:proofErr w:type="gramEnd"/>
    </w:p>
    <w:p w14:paraId="795A479A" w14:textId="75FDCC27" w:rsidR="000148BB" w:rsidRPr="00307A2B" w:rsidRDefault="001D4875" w:rsidP="00974165">
      <w:pPr>
        <w:pStyle w:val="odrky"/>
        <w:numPr>
          <w:ilvl w:val="0"/>
          <w:numId w:val="19"/>
        </w:numPr>
      </w:pPr>
      <w:r w:rsidRPr="00307A2B">
        <w:t>Analytická část</w:t>
      </w:r>
      <w:r w:rsidR="00F86298">
        <w:t xml:space="preserve"> – zadavatel Hranická rozvojová agentura</w:t>
      </w:r>
    </w:p>
    <w:p w14:paraId="263BBA5C" w14:textId="35571BD8" w:rsidR="00D043FD" w:rsidRDefault="00D043FD" w:rsidP="00D043FD">
      <w:pPr>
        <w:pStyle w:val="odrky"/>
        <w:numPr>
          <w:ilvl w:val="0"/>
          <w:numId w:val="19"/>
        </w:numPr>
      </w:pPr>
      <w:r w:rsidRPr="00307A2B">
        <w:t xml:space="preserve">Multimodální </w:t>
      </w:r>
      <w:r w:rsidR="00474C94">
        <w:t xml:space="preserve">dopravní </w:t>
      </w:r>
      <w:r w:rsidRPr="00307A2B">
        <w:t>model</w:t>
      </w:r>
      <w:r w:rsidR="00F86298">
        <w:t xml:space="preserve"> – zadavatel Hranická rozvojová agentura</w:t>
      </w:r>
    </w:p>
    <w:p w14:paraId="6027A767" w14:textId="229321DE" w:rsidR="00522208" w:rsidRPr="00307A2B" w:rsidRDefault="000A7609" w:rsidP="005F6A5D">
      <w:pPr>
        <w:pStyle w:val="odrky"/>
        <w:numPr>
          <w:ilvl w:val="0"/>
          <w:numId w:val="0"/>
        </w:numPr>
        <w:tabs>
          <w:tab w:val="left" w:pos="0"/>
          <w:tab w:val="left" w:pos="284"/>
        </w:tabs>
      </w:pPr>
      <w:r>
        <w:t xml:space="preserve">       </w:t>
      </w:r>
      <w:proofErr w:type="gramStart"/>
      <w:r w:rsidR="00522208">
        <w:t>2.ETAPA</w:t>
      </w:r>
      <w:proofErr w:type="gramEnd"/>
    </w:p>
    <w:p w14:paraId="3F79EC00" w14:textId="61AB32BC" w:rsidR="005A3909" w:rsidRDefault="001D4875" w:rsidP="00974165">
      <w:pPr>
        <w:pStyle w:val="odrky"/>
        <w:numPr>
          <w:ilvl w:val="0"/>
          <w:numId w:val="19"/>
        </w:numPr>
      </w:pPr>
      <w:r w:rsidRPr="00307A2B">
        <w:t>Návrhová část</w:t>
      </w:r>
      <w:r w:rsidR="00BB2487">
        <w:t xml:space="preserve"> </w:t>
      </w:r>
      <w:r w:rsidR="00F86298">
        <w:t xml:space="preserve">– zadavatel </w:t>
      </w:r>
      <w:r w:rsidR="005F6A5D">
        <w:t>město Hranice</w:t>
      </w:r>
    </w:p>
    <w:p w14:paraId="26CCD8DC" w14:textId="77777777" w:rsidR="005A3909" w:rsidRDefault="005A3909" w:rsidP="005F6A5D">
      <w:pPr>
        <w:pStyle w:val="odrky"/>
        <w:numPr>
          <w:ilvl w:val="0"/>
          <w:numId w:val="0"/>
        </w:numPr>
        <w:ind w:left="1069"/>
      </w:pPr>
    </w:p>
    <w:p w14:paraId="1779E3A5" w14:textId="784C7E87" w:rsidR="001D4875" w:rsidRDefault="00BB2487" w:rsidP="00474C94">
      <w:pPr>
        <w:pStyle w:val="odrky"/>
        <w:numPr>
          <w:ilvl w:val="0"/>
          <w:numId w:val="0"/>
        </w:numPr>
      </w:pPr>
      <w:r>
        <w:t xml:space="preserve">Návrhová část </w:t>
      </w:r>
      <w:r w:rsidR="005944C9">
        <w:t>bezodkladně navazuje</w:t>
      </w:r>
      <w:r>
        <w:t xml:space="preserve"> na výstupy zpracované </w:t>
      </w:r>
      <w:r w:rsidR="005944C9">
        <w:t xml:space="preserve">v </w:t>
      </w:r>
      <w:r>
        <w:t xml:space="preserve">analytické část </w:t>
      </w:r>
      <w:r w:rsidR="005944C9">
        <w:t>PUMM</w:t>
      </w:r>
      <w:r>
        <w:t xml:space="preserve"> a multimodálního model</w:t>
      </w:r>
      <w:r w:rsidR="005A3909">
        <w:t>u.</w:t>
      </w:r>
    </w:p>
    <w:p w14:paraId="3B89D50A" w14:textId="48D0907E" w:rsidR="005A3909" w:rsidRDefault="005A3909" w:rsidP="00474C94">
      <w:pPr>
        <w:pStyle w:val="odrky"/>
        <w:numPr>
          <w:ilvl w:val="0"/>
          <w:numId w:val="0"/>
        </w:numPr>
        <w:rPr>
          <w:ins w:id="10" w:author="Hynčicová Pavla" w:date="2019-05-07T08:26:00Z"/>
        </w:rPr>
      </w:pPr>
    </w:p>
    <w:p w14:paraId="044419C7" w14:textId="00B21BB4" w:rsidR="00F81739" w:rsidRDefault="00F81739" w:rsidP="00474C94">
      <w:pPr>
        <w:pStyle w:val="odrky"/>
        <w:numPr>
          <w:ilvl w:val="0"/>
          <w:numId w:val="0"/>
        </w:numPr>
        <w:rPr>
          <w:ins w:id="11" w:author="Hynčicová Pavla" w:date="2019-05-07T08:26:00Z"/>
        </w:rPr>
      </w:pPr>
    </w:p>
    <w:p w14:paraId="4BDD85FB" w14:textId="77777777" w:rsidR="00F81739" w:rsidRDefault="00F81739" w:rsidP="00474C94">
      <w:pPr>
        <w:pStyle w:val="odrky"/>
        <w:numPr>
          <w:ilvl w:val="0"/>
          <w:numId w:val="0"/>
        </w:numPr>
      </w:pPr>
    </w:p>
    <w:p w14:paraId="5513DA01" w14:textId="1DB67A30" w:rsidR="003D3332" w:rsidRDefault="003D3332" w:rsidP="00717841">
      <w:pPr>
        <w:rPr>
          <w:b/>
        </w:rPr>
      </w:pPr>
    </w:p>
    <w:p w14:paraId="7C7A4419" w14:textId="632D9494" w:rsidR="00F86298" w:rsidRPr="00967431" w:rsidRDefault="00522208" w:rsidP="00717841">
      <w:pPr>
        <w:rPr>
          <w:b/>
          <w:sz w:val="28"/>
          <w:szCs w:val="28"/>
        </w:rPr>
      </w:pPr>
      <w:r w:rsidRPr="00967431">
        <w:rPr>
          <w:b/>
          <w:sz w:val="28"/>
          <w:szCs w:val="28"/>
        </w:rPr>
        <w:t>2. ETAPA</w:t>
      </w:r>
      <w:r w:rsidR="003B6994">
        <w:rPr>
          <w:b/>
          <w:sz w:val="28"/>
          <w:szCs w:val="28"/>
        </w:rPr>
        <w:t xml:space="preserve"> – zadavatel město Hranice</w:t>
      </w:r>
    </w:p>
    <w:p w14:paraId="11CC9FA1" w14:textId="5ACF79F4" w:rsidR="003D3332" w:rsidRPr="00307A2B" w:rsidRDefault="003D3332" w:rsidP="004E7BBE">
      <w:pPr>
        <w:pStyle w:val="Nadpis1"/>
        <w:ind w:right="708"/>
      </w:pPr>
      <w:bookmarkStart w:id="12" w:name="_Toc4587413"/>
      <w:r w:rsidRPr="00307A2B">
        <w:t>NÁVRHOVÁ ČÁST</w:t>
      </w:r>
      <w:r w:rsidR="00F86298">
        <w:t xml:space="preserve"> – </w:t>
      </w:r>
      <w:r w:rsidR="004E7BBE">
        <w:t xml:space="preserve">která navazuje na analytickou část a dopravní model - </w:t>
      </w:r>
      <w:r w:rsidR="00F86298">
        <w:t>zadavatel Město Hranice</w:t>
      </w:r>
      <w:bookmarkEnd w:id="12"/>
    </w:p>
    <w:p w14:paraId="721494B7" w14:textId="0798BB52" w:rsidR="003D3332" w:rsidRDefault="003D3332" w:rsidP="003D3332">
      <w:r w:rsidRPr="00307A2B">
        <w:t>Návrhová část bude zpracována pro návrhový horizont roku 2035 s důrazem na období do r. 2030.</w:t>
      </w:r>
    </w:p>
    <w:p w14:paraId="0956FE67" w14:textId="199735D4" w:rsidR="005924A4" w:rsidRPr="00307A2B" w:rsidRDefault="005924A4" w:rsidP="003D3332">
      <w:r>
        <w:t xml:space="preserve">PUMM bude řešit v návrhové části </w:t>
      </w:r>
      <w:r w:rsidR="00BA5BB1">
        <w:t>také</w:t>
      </w:r>
      <w:r>
        <w:t xml:space="preserve"> </w:t>
      </w:r>
      <w:r w:rsidR="00474C94">
        <w:t>„Náměty k prověření (řešení)“</w:t>
      </w:r>
      <w:r>
        <w:t xml:space="preserve">, které jsou stanoveny v příloze </w:t>
      </w:r>
      <w:proofErr w:type="gramStart"/>
      <w:r>
        <w:t>č</w:t>
      </w:r>
      <w:r w:rsidR="00681BA2">
        <w:t xml:space="preserve">.1 </w:t>
      </w:r>
      <w:r>
        <w:t xml:space="preserve"> této</w:t>
      </w:r>
      <w:proofErr w:type="gramEnd"/>
      <w:r>
        <w:t xml:space="preserve"> zadávací dokumentace</w:t>
      </w:r>
    </w:p>
    <w:p w14:paraId="1A9A1749" w14:textId="3B9AC86D" w:rsidR="003D3332" w:rsidRPr="00307A2B" w:rsidRDefault="003D3332" w:rsidP="003D3332">
      <w:pPr>
        <w:rPr>
          <w:rFonts w:cs="Arial"/>
        </w:rPr>
      </w:pPr>
      <w:r w:rsidRPr="00307A2B">
        <w:rPr>
          <w:rFonts w:cs="Arial"/>
        </w:rPr>
        <w:t xml:space="preserve">Na začátku zpracování návrhové části budou připraveny minimálně tři scénáře (vize) pro návrhové období do roku 2035 (nulový a alternativní). Po schválení jednoho ze scénářů zastupitelstvem města bude návrhová část </w:t>
      </w:r>
      <w:r w:rsidR="005944C9">
        <w:rPr>
          <w:rFonts w:cs="Arial"/>
        </w:rPr>
        <w:t>PUMM</w:t>
      </w:r>
      <w:r w:rsidRPr="00307A2B">
        <w:rPr>
          <w:rFonts w:cs="Arial"/>
        </w:rPr>
        <w:t xml:space="preserve"> dále rozpracována.</w:t>
      </w:r>
    </w:p>
    <w:p w14:paraId="247C0717" w14:textId="77777777" w:rsidR="003D3332" w:rsidRPr="00307A2B" w:rsidRDefault="003D3332" w:rsidP="003D3332">
      <w:r w:rsidRPr="00307A2B">
        <w:t xml:space="preserve">Úkolem zpracovatele je vycházet z právního stavu Územního plánu města </w:t>
      </w:r>
      <w:r>
        <w:t>Hranice</w:t>
      </w:r>
      <w:r w:rsidRPr="00307A2B">
        <w:t xml:space="preserve"> a ostatních územně plánovacích dokumentací </w:t>
      </w:r>
      <w:r>
        <w:t>O</w:t>
      </w:r>
      <w:r w:rsidRPr="00307A2B">
        <w:t xml:space="preserve">K a ČR. Pokud zpracovatel v odůvodněných případech navrhne řešení odchylná od aktuálního Územního plánu města </w:t>
      </w:r>
      <w:r>
        <w:t xml:space="preserve">Hranice </w:t>
      </w:r>
      <w:r w:rsidRPr="00307A2B">
        <w:t xml:space="preserve"> i ZÚR </w:t>
      </w:r>
      <w:r>
        <w:t>OK</w:t>
      </w:r>
      <w:r w:rsidRPr="00307A2B">
        <w:t>, musí být tato řešení porovnána s řešením podle územního plánu, odůvodněna a musí být zdůrazněno, že se jedná o podnět, který je třeba zařadit do procesu tvorby územního plánu nebo jeho změn.</w:t>
      </w:r>
    </w:p>
    <w:p w14:paraId="4528C057" w14:textId="77777777" w:rsidR="003D3332" w:rsidRPr="00307A2B" w:rsidRDefault="003D3332" w:rsidP="003D3332">
      <w:r w:rsidRPr="00307A2B">
        <w:t xml:space="preserve">Ve vztahu k regionu budou využity základní rozvojové dokumenty </w:t>
      </w:r>
      <w:r>
        <w:t>Olomouckého</w:t>
      </w:r>
      <w:r w:rsidRPr="00307A2B">
        <w:t xml:space="preserve"> kraje v aktuálním stavu (</w:t>
      </w:r>
      <w:r>
        <w:t>zejména z</w:t>
      </w:r>
      <w:r w:rsidRPr="00307A2B">
        <w:t xml:space="preserve">ásady územního rozvoje </w:t>
      </w:r>
      <w:r>
        <w:t>O</w:t>
      </w:r>
      <w:r w:rsidRPr="00307A2B">
        <w:t>ZLK) a ve spolupráci s </w:t>
      </w:r>
      <w:proofErr w:type="spellStart"/>
      <w:r w:rsidRPr="00307A2B">
        <w:t>K</w:t>
      </w:r>
      <w:r>
        <w:t>IDSOKem</w:t>
      </w:r>
      <w:proofErr w:type="spellEnd"/>
      <w:r w:rsidRPr="00307A2B">
        <w:t xml:space="preserve"> budou uplatněny principy plánovaného IDS. Bude vyhodnocen a optimalizován průmět regionálních vazeb na území města </w:t>
      </w:r>
      <w:r>
        <w:t>Hranice</w:t>
      </w:r>
      <w:r w:rsidRPr="00307A2B">
        <w:t>. Budou zohledněny regionální železniční a autobusové linky, stejně jako automobilové i cyklistické trasy propojující město s regionem, sloužící pro přenos regionálních vztahů.</w:t>
      </w:r>
    </w:p>
    <w:p w14:paraId="4767B248" w14:textId="77777777" w:rsidR="003D3332" w:rsidRPr="00307A2B" w:rsidRDefault="003D3332" w:rsidP="003D3332">
      <w:r w:rsidRPr="00307A2B">
        <w:t>S ohledem na stav území a předpokládaný rozvoj podle aktuálního stavu dokumentace územního plánu města zpracovatel navrhne odpovídající rozvoj sítě všech druhů doprav, jejich provázanost a vzájemnou koordinaci.</w:t>
      </w:r>
    </w:p>
    <w:p w14:paraId="702F447A" w14:textId="3C07C142" w:rsidR="003D3332" w:rsidRPr="00307A2B" w:rsidRDefault="003D3332" w:rsidP="003D3332">
      <w:r w:rsidRPr="00307A2B">
        <w:t>V návrhu uvažovaný rozvoj jednotlivých subsystémů bude vyhodnocen i s negativními vlivy z dopravy, zejména vlivy hluku a emisí.</w:t>
      </w:r>
    </w:p>
    <w:p w14:paraId="6062F1BB" w14:textId="2D2FF42D" w:rsidR="003D3332" w:rsidRPr="00307A2B" w:rsidRDefault="003D3332" w:rsidP="003D3332">
      <w:r w:rsidRPr="00307A2B">
        <w:t>V návrhové části dokumentace bude</w:t>
      </w:r>
      <w:r w:rsidR="00681BA2">
        <w:t xml:space="preserve"> </w:t>
      </w:r>
      <w:r w:rsidRPr="00307A2B">
        <w:t>vyčíslen</w:t>
      </w:r>
      <w:r w:rsidR="00681BA2">
        <w:t xml:space="preserve">a </w:t>
      </w:r>
      <w:r w:rsidRPr="00307A2B">
        <w:t>investiční náročnost navrhovaných úprav jednotlivých dopravních staveb a úprav.</w:t>
      </w:r>
    </w:p>
    <w:p w14:paraId="4EE0850C" w14:textId="77777777" w:rsidR="003D3332" w:rsidRPr="00307A2B" w:rsidRDefault="003D3332" w:rsidP="003D3332">
      <w:r w:rsidRPr="00307A2B">
        <w:t>Zpracovatel navrhne pro návrhový horizont Plánu udržitelné městské mobility (rok 2035) kompletní systém obsluhy území všemi subsystémy s kapacitním posouzením a vyhodnocením kritických míst. V návrhu bude vycházet ze zpracovaných dokumentací jednotlivých subsystémů a navrhne vytvoření komplexního multimodálního systému s vzájemnou provázaností. V dlouhodobém horizontu by tak měl být dopravní systém přívětivější k životnímu prostředí, ekonomičtější pro obyvatele i provozovatele dopravních systémů při zachování či zlepšení dopravní obslužnosti.</w:t>
      </w:r>
    </w:p>
    <w:p w14:paraId="165D0FB4" w14:textId="77777777" w:rsidR="003D3332" w:rsidRPr="00307A2B" w:rsidRDefault="003D3332" w:rsidP="003D3332">
      <w:r w:rsidRPr="00307A2B">
        <w:t xml:space="preserve">Budoucí etapový a návrhový systém bude ověřen na dopravním modelu a podle pracovních výsledků případně upraven. Model bude pracovat s kapacitou jednotlivých dopravních koridorů a uzlů s návrhem její reálné optimalizace. </w:t>
      </w:r>
    </w:p>
    <w:p w14:paraId="0B3026EA" w14:textId="77777777" w:rsidR="003D3332" w:rsidRPr="00307A2B" w:rsidRDefault="003D3332" w:rsidP="003D3332">
      <w:r w:rsidRPr="00307A2B">
        <w:t>Bude proveden návrh optimalizace tras jednotlivých systémů, uzlových bodů a vzájemné spolupůsobení jednotlivých druhů mobility. Bude zohledněna preference nemotorové dopravy s její provázaností na lokální obsluhu území a optimální vzdálenosti. Budou navrženy úpravy zvyšující bezpečnost obyvatel při zachování životaschopného organismu města.</w:t>
      </w:r>
    </w:p>
    <w:p w14:paraId="51518D2A" w14:textId="77777777" w:rsidR="003D3332" w:rsidRPr="00307A2B" w:rsidRDefault="003D3332" w:rsidP="003D3332">
      <w:r w:rsidRPr="00307A2B">
        <w:t xml:space="preserve">V návrhové části zpracovatel </w:t>
      </w:r>
      <w:r w:rsidRPr="00307A2B">
        <w:rPr>
          <w:b/>
        </w:rPr>
        <w:t>na základě předchozí analýzy</w:t>
      </w:r>
      <w:r w:rsidRPr="00307A2B">
        <w:t xml:space="preserve"> a navrženého rozvoje sítě navrhne rozmístění a nutnou výstavbu nebo úpravy technického zázemí dopravních systémů, parkovací kapacity.</w:t>
      </w:r>
    </w:p>
    <w:p w14:paraId="40A159E7" w14:textId="77777777" w:rsidR="003D3332" w:rsidRPr="00307A2B" w:rsidRDefault="003D3332" w:rsidP="003D3332">
      <w:r w:rsidRPr="00307A2B">
        <w:t>Návrhová část bude obsahovat přehledně zpracovaný a z hlediska efektivity zdůvodněný návrh etapizace rozvoje jednotlivých systémů od současného stavu k návrhovému horizontu (rok 2035, včetně postupného uplatňování organizačních a preferenčních opatření neinvestiční nebo investičně méně náročné povahy.</w:t>
      </w:r>
    </w:p>
    <w:p w14:paraId="0902BE00" w14:textId="77777777" w:rsidR="003D3332" w:rsidRPr="00307A2B" w:rsidRDefault="003D3332" w:rsidP="003D3332">
      <w:r w:rsidRPr="00307A2B">
        <w:t xml:space="preserve">V závěru návrhové části bude na základě předchozích kapitol přehledně zpracován </w:t>
      </w:r>
      <w:r w:rsidRPr="00307A2B">
        <w:rPr>
          <w:b/>
          <w:bCs/>
        </w:rPr>
        <w:t xml:space="preserve">„Akční plán udržitelné městské mobility města </w:t>
      </w:r>
      <w:r>
        <w:rPr>
          <w:b/>
          <w:bCs/>
        </w:rPr>
        <w:t>Hranice</w:t>
      </w:r>
      <w:r w:rsidRPr="00307A2B">
        <w:rPr>
          <w:b/>
          <w:bCs/>
        </w:rPr>
        <w:t xml:space="preserve"> seznam projektů“ </w:t>
      </w:r>
      <w:r w:rsidRPr="00307A2B">
        <w:t xml:space="preserve">s uvedením jednotlivých investičních aktivit v pořadí podle </w:t>
      </w:r>
      <w:r w:rsidRPr="00307A2B">
        <w:lastRenderedPageBreak/>
        <w:t>doporučené priority, hlavní charakteristiky s případným územním průmětem (délka, plocha), stavem připravenosti, předpokládaným harmonogramem a odhadem investičních nákladů.</w:t>
      </w:r>
    </w:p>
    <w:p w14:paraId="493FB9A0" w14:textId="0C117434" w:rsidR="003D3332" w:rsidRDefault="003D3332" w:rsidP="003D3332">
      <w:pPr>
        <w:rPr>
          <w:rFonts w:cs="Arial"/>
        </w:rPr>
      </w:pPr>
      <w:r w:rsidRPr="00307A2B">
        <w:rPr>
          <w:rFonts w:cs="Arial"/>
        </w:rPr>
        <w:t>Akční plán bude také zahrnovat návrh měřitelných indikátorů a návrh procesu jejich sledování, aby bylo možno vyhodnocovat, jak je naplňována schválená vize.</w:t>
      </w:r>
    </w:p>
    <w:p w14:paraId="14A3B686" w14:textId="31E3482F" w:rsidR="0095617F" w:rsidRDefault="0095617F" w:rsidP="003D3332">
      <w:pPr>
        <w:rPr>
          <w:rFonts w:cs="Arial"/>
        </w:rPr>
      </w:pPr>
    </w:p>
    <w:p w14:paraId="3B02AC58" w14:textId="3A7E4DA4" w:rsidR="0095617F" w:rsidRPr="00307A2B" w:rsidRDefault="0095617F" w:rsidP="00967431">
      <w:pPr>
        <w:pStyle w:val="Nadpis1"/>
        <w:ind w:left="426" w:right="567"/>
      </w:pPr>
      <w:bookmarkStart w:id="13" w:name="_Toc4587414"/>
      <w:r w:rsidRPr="00307A2B">
        <w:t>POSTUP ZPRACOVÁNÍ A</w:t>
      </w:r>
      <w:r>
        <w:t> </w:t>
      </w:r>
      <w:r w:rsidRPr="00307A2B">
        <w:t>ZPŮSOB PROJEDNÁNÍ</w:t>
      </w:r>
      <w:r w:rsidR="00F86298">
        <w:t xml:space="preserve"> </w:t>
      </w:r>
      <w:r w:rsidR="00522208">
        <w:t xml:space="preserve">- </w:t>
      </w:r>
      <w:r w:rsidR="00F86298">
        <w:t>pro zadavatele město hranice</w:t>
      </w:r>
      <w:bookmarkEnd w:id="13"/>
    </w:p>
    <w:p w14:paraId="775502A5" w14:textId="77777777" w:rsidR="0095617F" w:rsidRPr="00307A2B" w:rsidRDefault="0095617F" w:rsidP="003D3332">
      <w:pPr>
        <w:rPr>
          <w:rFonts w:cs="Arial"/>
        </w:rPr>
      </w:pPr>
    </w:p>
    <w:p w14:paraId="7DB8279E" w14:textId="77777777" w:rsidR="0095617F" w:rsidRPr="00307A2B" w:rsidRDefault="0095617F" w:rsidP="0095617F">
      <w:pPr>
        <w:pStyle w:val="odrky"/>
        <w:numPr>
          <w:ilvl w:val="0"/>
          <w:numId w:val="0"/>
        </w:numPr>
      </w:pPr>
      <w:r>
        <w:t>Fáze 2:</w:t>
      </w:r>
    </w:p>
    <w:p w14:paraId="1CD4E651" w14:textId="77777777" w:rsidR="0095617F" w:rsidRPr="00307A2B" w:rsidRDefault="0095617F" w:rsidP="0095617F">
      <w:pPr>
        <w:pStyle w:val="odrky"/>
      </w:pPr>
      <w:r w:rsidRPr="00307A2B">
        <w:t>zpracování scénářů, projednání scénářů s veřejností</w:t>
      </w:r>
    </w:p>
    <w:p w14:paraId="2E94661A" w14:textId="77777777" w:rsidR="0095617F" w:rsidRPr="00307A2B" w:rsidRDefault="0095617F" w:rsidP="0095617F">
      <w:pPr>
        <w:pStyle w:val="odrky"/>
      </w:pPr>
      <w:r w:rsidRPr="00307A2B">
        <w:t>seminář pro zastupitele k návrhovým scénářům</w:t>
      </w:r>
    </w:p>
    <w:p w14:paraId="0E1DC186" w14:textId="77777777" w:rsidR="0095617F" w:rsidRPr="00307A2B" w:rsidRDefault="0095617F" w:rsidP="0095617F">
      <w:pPr>
        <w:pStyle w:val="odrky"/>
      </w:pPr>
      <w:r w:rsidRPr="00307A2B">
        <w:t>výběr varianty scénáře k rozpracování (Rada města, Zastupitelstvo města)</w:t>
      </w:r>
    </w:p>
    <w:p w14:paraId="2695EF7F" w14:textId="77777777" w:rsidR="0095617F" w:rsidRPr="00307A2B" w:rsidRDefault="0095617F" w:rsidP="0095617F">
      <w:pPr>
        <w:pStyle w:val="odrky"/>
      </w:pPr>
      <w:r w:rsidRPr="00307A2B">
        <w:t>vypracování konceptu návrhové části včetně konceptu akčního plánu (seznam projektů)</w:t>
      </w:r>
    </w:p>
    <w:p w14:paraId="6111AF5B" w14:textId="77777777" w:rsidR="0095617F" w:rsidRPr="00307A2B" w:rsidRDefault="0095617F" w:rsidP="0095617F">
      <w:pPr>
        <w:pStyle w:val="odrky"/>
      </w:pPr>
      <w:r w:rsidRPr="00307A2B">
        <w:t>projednání konceptu návrhové části s výrobním výborem a pracovními skupinami</w:t>
      </w:r>
    </w:p>
    <w:p w14:paraId="7E811630" w14:textId="77777777" w:rsidR="0095617F" w:rsidRPr="00307A2B" w:rsidRDefault="0095617F" w:rsidP="0095617F">
      <w:pPr>
        <w:pStyle w:val="odrky"/>
      </w:pPr>
      <w:r w:rsidRPr="00307A2B">
        <w:t>prezentace konceptu návrhové části vč. konceptu akčního plánu veřejnosti</w:t>
      </w:r>
    </w:p>
    <w:p w14:paraId="393D315D" w14:textId="77777777" w:rsidR="0095617F" w:rsidRPr="00307A2B" w:rsidRDefault="0095617F" w:rsidP="0095617F">
      <w:pPr>
        <w:pStyle w:val="odrky"/>
      </w:pPr>
      <w:r w:rsidRPr="00307A2B">
        <w:t>podání žádosti o Posouzení vlivů koncepce na životní prostředí (SEA)</w:t>
      </w:r>
    </w:p>
    <w:p w14:paraId="7B9B956C" w14:textId="77777777" w:rsidR="0095617F" w:rsidRDefault="0095617F" w:rsidP="0095617F">
      <w:pPr>
        <w:pStyle w:val="odrky"/>
      </w:pPr>
      <w:r w:rsidRPr="00307A2B">
        <w:t xml:space="preserve">vypracování návrhu akčního plánu udržitelné městské mobility města </w:t>
      </w:r>
      <w:r>
        <w:t>Hranice</w:t>
      </w:r>
    </w:p>
    <w:p w14:paraId="1AC04BDE" w14:textId="77777777" w:rsidR="0095617F" w:rsidRPr="00307A2B" w:rsidRDefault="0095617F" w:rsidP="0095617F">
      <w:pPr>
        <w:pStyle w:val="odrky"/>
      </w:pPr>
      <w:r w:rsidRPr="00307A2B">
        <w:t>seminář pro zastupitele k</w:t>
      </w:r>
      <w:r>
        <w:t> celému návrhu Plánu udržitelné městské mobility</w:t>
      </w:r>
    </w:p>
    <w:p w14:paraId="5E2B5266" w14:textId="77777777" w:rsidR="0095617F" w:rsidRPr="00307A2B" w:rsidRDefault="0095617F" w:rsidP="0095617F">
      <w:pPr>
        <w:pStyle w:val="odrky"/>
      </w:pPr>
      <w:r>
        <w:t>projednání návrhu</w:t>
      </w:r>
      <w:r w:rsidRPr="00307A2B">
        <w:t xml:space="preserve"> Plánu udržitelné městské mobility </w:t>
      </w:r>
      <w:r>
        <w:t>Radou města a Zastupitelstvem města</w:t>
      </w:r>
    </w:p>
    <w:p w14:paraId="3CC31A81" w14:textId="77777777" w:rsidR="0095617F" w:rsidRPr="00307A2B" w:rsidRDefault="0095617F" w:rsidP="0095617F">
      <w:r w:rsidRPr="00307A2B">
        <w:t>Základním vodítkem pro postup zpracování je Metodika pro přípravu plánů udržitelné mobility měst České republiky (CDV, v. v. i., Brno, prosinec 2015).</w:t>
      </w:r>
    </w:p>
    <w:p w14:paraId="23DC959D" w14:textId="77777777" w:rsidR="0095617F" w:rsidRPr="00842A0D" w:rsidRDefault="0095617F" w:rsidP="0095617F">
      <w:pPr>
        <w:rPr>
          <w:rFonts w:cstheme="minorHAnsi"/>
        </w:rPr>
      </w:pPr>
      <w:r w:rsidRPr="00307A2B">
        <w:t>Ve fázích projednání zpracovatel připraví a provede prezentace výstupů z rozpracované dokumentace a zúčastní se všech jednání (výrobní výbory, workshopy, pracovní skupiny, …) podle pokynů pořizovatele.</w:t>
      </w:r>
      <w:r>
        <w:t xml:space="preserve"> Předpokládají se minimálně tyto </w:t>
      </w:r>
      <w:r w:rsidRPr="00474C94">
        <w:t>tři pracovní skupiny: pěší a cyklistická doprava, motorová doprava a veřejná hromadná doprava.</w:t>
      </w:r>
      <w:r w:rsidRPr="00273699">
        <w:t xml:space="preserve"> Zpracovatel je dále zodpovědný</w:t>
      </w:r>
      <w:r>
        <w:t xml:space="preserve"> za rozeslání pozvánek, pořízení zápisů z jednání a jejich </w:t>
      </w:r>
      <w:r w:rsidRPr="00842A0D">
        <w:rPr>
          <w:rFonts w:cstheme="minorHAnsi"/>
        </w:rPr>
        <w:t>odsouhlasení účastníky jednání.</w:t>
      </w:r>
    </w:p>
    <w:p w14:paraId="52F0BD98" w14:textId="79FE7C3C" w:rsidR="00474C94" w:rsidRPr="00842A0D" w:rsidRDefault="00474C94" w:rsidP="004E7BBE">
      <w:pPr>
        <w:rPr>
          <w:rFonts w:cstheme="minorHAnsi"/>
          <w:szCs w:val="20"/>
        </w:rPr>
      </w:pPr>
      <w:r w:rsidRPr="00842A0D">
        <w:rPr>
          <w:rFonts w:cstheme="minorHAnsi"/>
          <w:szCs w:val="20"/>
        </w:rPr>
        <w:t xml:space="preserve">Pravidelné pracovní výbory budou probíhat  min. 1x za měsíc s objednatelem v sídle objednatele. Dále budou probíhat schůzky řídícího výboru v pravidelnosti 1x za dva měsíce v sídle objednatele. </w:t>
      </w:r>
    </w:p>
    <w:p w14:paraId="73B250FA" w14:textId="4F49F8D1" w:rsidR="004E7BBE" w:rsidRDefault="004E7BBE" w:rsidP="004E7BBE">
      <w:r w:rsidRPr="00842A0D">
        <w:rPr>
          <w:rFonts w:cstheme="minorHAnsi"/>
        </w:rPr>
        <w:t xml:space="preserve">Každá schůzka bude svolána s předstihem e-mailovou pozvánkou, organizaci přípravy i vedení schůzky bude zajišťovat </w:t>
      </w:r>
      <w:proofErr w:type="gramStart"/>
      <w:r w:rsidR="00474C94" w:rsidRPr="00842A0D">
        <w:rPr>
          <w:rFonts w:cstheme="minorHAnsi"/>
        </w:rPr>
        <w:t xml:space="preserve">zhotovitel </w:t>
      </w:r>
      <w:r w:rsidRPr="00842A0D">
        <w:rPr>
          <w:rFonts w:cstheme="minorHAnsi"/>
        </w:rPr>
        <w:t>. V případě</w:t>
      </w:r>
      <w:proofErr w:type="gramEnd"/>
      <w:r w:rsidRPr="00842A0D">
        <w:rPr>
          <w:rFonts w:cstheme="minorHAnsi"/>
        </w:rPr>
        <w:t xml:space="preserve"> nutnosti si zadavatel vyhrazuje právo konání mimořádných schůzek</w:t>
      </w:r>
      <w:r>
        <w:t xml:space="preserve">. </w:t>
      </w:r>
    </w:p>
    <w:p w14:paraId="6E58482E" w14:textId="77777777" w:rsidR="004E7BBE" w:rsidRPr="00307A2B" w:rsidRDefault="004E7BBE" w:rsidP="0095617F"/>
    <w:p w14:paraId="0A4A6663" w14:textId="4D4B5387" w:rsidR="0095617F" w:rsidRPr="00307A2B" w:rsidRDefault="0095617F" w:rsidP="0095617F">
      <w:r w:rsidRPr="00307A2B">
        <w:t xml:space="preserve">Informativní seznam orgánů a organizací, které se zúčastní projednání a návrhové části Plánu udržitelné městské mobility města </w:t>
      </w:r>
      <w:r>
        <w:t>Hranice</w:t>
      </w:r>
      <w:r w:rsidRPr="00307A2B">
        <w:t>:</w:t>
      </w:r>
    </w:p>
    <w:p w14:paraId="6346A11B" w14:textId="77777777" w:rsidR="0095617F" w:rsidRPr="003B2B3E" w:rsidRDefault="0095617F" w:rsidP="0095617F">
      <w:pPr>
        <w:pStyle w:val="odrky"/>
        <w:numPr>
          <w:ilvl w:val="0"/>
          <w:numId w:val="0"/>
        </w:numPr>
        <w:ind w:left="567"/>
      </w:pPr>
    </w:p>
    <w:p w14:paraId="279F6B0B" w14:textId="77777777" w:rsidR="0095617F" w:rsidRPr="003B2B3E" w:rsidRDefault="0095617F" w:rsidP="0095617F">
      <w:pPr>
        <w:pStyle w:val="odrky"/>
      </w:pPr>
      <w:r w:rsidRPr="003B2B3E">
        <w:t>Odbor rozvoje města Hranice</w:t>
      </w:r>
    </w:p>
    <w:p w14:paraId="29DA3D7E" w14:textId="77777777" w:rsidR="0095617F" w:rsidRPr="003B2B3E" w:rsidRDefault="0095617F" w:rsidP="0095617F">
      <w:pPr>
        <w:pStyle w:val="odrky"/>
      </w:pPr>
      <w:r w:rsidRPr="003B2B3E">
        <w:t>Odbor správy majetku města Hranice</w:t>
      </w:r>
    </w:p>
    <w:p w14:paraId="3475E2F7" w14:textId="77777777" w:rsidR="0095617F" w:rsidRPr="003B2B3E" w:rsidRDefault="0095617F" w:rsidP="0095617F">
      <w:pPr>
        <w:pStyle w:val="odrky"/>
      </w:pPr>
      <w:r w:rsidRPr="003B2B3E">
        <w:t>Odbor stavební úřad, životního prostředí a dopravy</w:t>
      </w:r>
    </w:p>
    <w:p w14:paraId="2990EF8E" w14:textId="77777777" w:rsidR="0095617F" w:rsidRPr="003B2B3E" w:rsidRDefault="0095617F" w:rsidP="0095617F">
      <w:pPr>
        <w:pStyle w:val="odrky"/>
      </w:pPr>
      <w:r w:rsidRPr="003B2B3E">
        <w:t>Městská policie</w:t>
      </w:r>
    </w:p>
    <w:p w14:paraId="3842DB8D" w14:textId="77777777" w:rsidR="0095617F" w:rsidRPr="003B2B3E" w:rsidRDefault="0095617F" w:rsidP="0095617F">
      <w:pPr>
        <w:pStyle w:val="odrky"/>
      </w:pPr>
      <w:r w:rsidRPr="003B2B3E">
        <w:t>Dopravní policie</w:t>
      </w:r>
    </w:p>
    <w:p w14:paraId="77ED7634" w14:textId="77777777" w:rsidR="0095617F" w:rsidRPr="003B2B3E" w:rsidRDefault="0095617F" w:rsidP="0095617F">
      <w:pPr>
        <w:pStyle w:val="odrky"/>
      </w:pPr>
      <w:r w:rsidRPr="003B2B3E">
        <w:t>Krajský úřad Olomouckého kraje – Odbor dopravy a silničního hospodářství</w:t>
      </w:r>
    </w:p>
    <w:p w14:paraId="6BDC9BC1" w14:textId="77777777" w:rsidR="0095617F" w:rsidRPr="003B2B3E" w:rsidRDefault="0095617F" w:rsidP="0095617F">
      <w:pPr>
        <w:pStyle w:val="odrky"/>
      </w:pPr>
      <w:r w:rsidRPr="003B2B3E">
        <w:t>Krajský úřad Olomouckého kraje – Odbor strategického rozvoje kraje</w:t>
      </w:r>
    </w:p>
    <w:p w14:paraId="0950267D" w14:textId="77777777" w:rsidR="0095617F" w:rsidRPr="003B2B3E" w:rsidRDefault="0095617F" w:rsidP="0095617F">
      <w:pPr>
        <w:pStyle w:val="odrky"/>
      </w:pPr>
      <w:r w:rsidRPr="003B2B3E">
        <w:t>Koordinátor Integrovaného dopravního systému Olomouckého kraje (KIDSOK)</w:t>
      </w:r>
    </w:p>
    <w:p w14:paraId="62E14820" w14:textId="77777777" w:rsidR="0095617F" w:rsidRPr="003B2B3E" w:rsidRDefault="0095617F" w:rsidP="0095617F">
      <w:pPr>
        <w:pStyle w:val="odrky"/>
      </w:pPr>
      <w:r w:rsidRPr="003B2B3E">
        <w:t>Správa železniční dopravní cesty, státní organizace</w:t>
      </w:r>
    </w:p>
    <w:p w14:paraId="7798CEBC" w14:textId="77777777" w:rsidR="0095617F" w:rsidRPr="003B2B3E" w:rsidRDefault="0095617F" w:rsidP="0095617F">
      <w:pPr>
        <w:pStyle w:val="odrky"/>
      </w:pPr>
      <w:r w:rsidRPr="003B2B3E">
        <w:t>Ředitelství silnic a dálnic ČR</w:t>
      </w:r>
    </w:p>
    <w:p w14:paraId="3C3FFDB4" w14:textId="77777777" w:rsidR="0095617F" w:rsidRPr="003B2B3E" w:rsidRDefault="0095617F" w:rsidP="0095617F">
      <w:pPr>
        <w:pStyle w:val="odrky"/>
      </w:pPr>
      <w:r w:rsidRPr="003B2B3E">
        <w:t>Zástupci provozovatelů veřejné hromadné dopravy v území</w:t>
      </w:r>
    </w:p>
    <w:p w14:paraId="7DF4C285" w14:textId="77777777" w:rsidR="0095617F" w:rsidRPr="003B2B3E" w:rsidRDefault="0095617F" w:rsidP="0095617F">
      <w:pPr>
        <w:pStyle w:val="odrky"/>
      </w:pPr>
      <w:r w:rsidRPr="003B2B3E">
        <w:t>Zástupci velkých podniků</w:t>
      </w:r>
    </w:p>
    <w:p w14:paraId="31D76A3E" w14:textId="77777777" w:rsidR="0095617F" w:rsidRPr="003B2B3E" w:rsidRDefault="0095617F" w:rsidP="0095617F">
      <w:pPr>
        <w:pStyle w:val="odrky"/>
      </w:pPr>
      <w:r w:rsidRPr="003B2B3E">
        <w:t>Zástupci neziskových organizací</w:t>
      </w:r>
    </w:p>
    <w:p w14:paraId="3013A52A" w14:textId="77777777" w:rsidR="0095617F" w:rsidRPr="003B2B3E" w:rsidRDefault="0095617F" w:rsidP="0095617F">
      <w:pPr>
        <w:pStyle w:val="odrky"/>
      </w:pPr>
      <w:r w:rsidRPr="003B2B3E">
        <w:t>Zástupci Místních výborů a okolních obcí</w:t>
      </w:r>
    </w:p>
    <w:p w14:paraId="7CB41186" w14:textId="77777777" w:rsidR="0095617F" w:rsidRPr="003B2B3E" w:rsidRDefault="0095617F" w:rsidP="0095617F">
      <w:pPr>
        <w:pStyle w:val="odrky"/>
      </w:pPr>
      <w:r w:rsidRPr="003B2B3E">
        <w:t>Další dle potřeby a dohody se zadavatelem</w:t>
      </w:r>
    </w:p>
    <w:p w14:paraId="231136A5" w14:textId="40AE01BC" w:rsidR="0095617F" w:rsidRPr="00307A2B" w:rsidRDefault="00522208" w:rsidP="0095617F">
      <w:r w:rsidRPr="00474C94">
        <w:lastRenderedPageBreak/>
        <w:t>T</w:t>
      </w:r>
      <w:r w:rsidR="0095617F" w:rsidRPr="00474C94">
        <w:t xml:space="preserve">ermín předložení návrhové části vč. návrhu akčního plánu  k veřejnému projednání je do 160 dnů po ukončení etapy 1 a termín odevzdání konečného znění </w:t>
      </w:r>
      <w:r w:rsidR="00C52500" w:rsidRPr="00474C94">
        <w:t>P</w:t>
      </w:r>
      <w:r w:rsidR="0095617F" w:rsidRPr="00474C94">
        <w:t>UMP, Plánu udržitelné městské mobility</w:t>
      </w:r>
      <w:r w:rsidR="0095617F" w:rsidRPr="00474C94">
        <w:rPr>
          <w:sz w:val="24"/>
          <w:szCs w:val="24"/>
        </w:rPr>
        <w:t xml:space="preserve">, </w:t>
      </w:r>
      <w:r w:rsidR="0095617F" w:rsidRPr="00474C94">
        <w:rPr>
          <w:b/>
          <w:sz w:val="24"/>
          <w:szCs w:val="24"/>
        </w:rPr>
        <w:t>je do 370</w:t>
      </w:r>
      <w:r w:rsidR="0095617F" w:rsidRPr="00474C94">
        <w:rPr>
          <w:b/>
        </w:rPr>
        <w:t xml:space="preserve"> dní</w:t>
      </w:r>
      <w:r w:rsidR="0095617F" w:rsidRPr="00474C94">
        <w:t xml:space="preserve"> od účinnosti smlouvy</w:t>
      </w:r>
      <w:r w:rsidR="0095617F" w:rsidRPr="00273699">
        <w:t>.</w:t>
      </w:r>
    </w:p>
    <w:p w14:paraId="76866B6F" w14:textId="19B4F7FF" w:rsidR="00C52500" w:rsidRDefault="00C52500" w:rsidP="0095617F">
      <w:r>
        <w:t>Zahájení prací na návrhové části bezprostředně (ihned)  navazuje na analytickou část a dopravní model.</w:t>
      </w:r>
    </w:p>
    <w:p w14:paraId="1380C4DD" w14:textId="77777777" w:rsidR="0095617F" w:rsidRPr="00307A2B" w:rsidRDefault="0095617F" w:rsidP="00717841"/>
    <w:p w14:paraId="29DB776F" w14:textId="34F7ECD8" w:rsidR="0095617F" w:rsidRDefault="000A7609" w:rsidP="00F86298">
      <w:pPr>
        <w:pStyle w:val="Nadpis1"/>
        <w:tabs>
          <w:tab w:val="left" w:pos="3402"/>
        </w:tabs>
      </w:pPr>
      <w:bookmarkStart w:id="14" w:name="_Toc4587415"/>
      <w:bookmarkStart w:id="15" w:name="_Toc503993063"/>
      <w:r>
        <w:t xml:space="preserve">POŽADOVANÝ OBSAH </w:t>
      </w:r>
      <w:bookmarkStart w:id="16" w:name="_GoBack"/>
      <w:bookmarkEnd w:id="16"/>
      <w:r w:rsidR="0095617F" w:rsidRPr="00307A2B">
        <w:t xml:space="preserve">DOKUMENTACE </w:t>
      </w:r>
      <w:r w:rsidR="00F86298">
        <w:t>– pro zadavatele město hranice</w:t>
      </w:r>
      <w:bookmarkEnd w:id="14"/>
    </w:p>
    <w:p w14:paraId="6996F86B" w14:textId="182DA339" w:rsidR="000148BB" w:rsidRPr="000A7609" w:rsidRDefault="000148BB" w:rsidP="00F86298">
      <w:pPr>
        <w:pStyle w:val="Nadpis2"/>
        <w:rPr>
          <w:color w:val="auto"/>
        </w:rPr>
      </w:pPr>
      <w:bookmarkStart w:id="17" w:name="_Toc4587416"/>
      <w:r w:rsidRPr="000A7609">
        <w:rPr>
          <w:color w:val="auto"/>
        </w:rPr>
        <w:t xml:space="preserve">OBSAH NÁVRHOVÉ </w:t>
      </w:r>
      <w:r w:rsidR="00344D8C" w:rsidRPr="000A7609">
        <w:rPr>
          <w:color w:val="auto"/>
        </w:rPr>
        <w:t>Č</w:t>
      </w:r>
      <w:r w:rsidRPr="000A7609">
        <w:rPr>
          <w:color w:val="auto"/>
        </w:rPr>
        <w:t>ÁSTI</w:t>
      </w:r>
      <w:bookmarkEnd w:id="15"/>
      <w:bookmarkEnd w:id="17"/>
    </w:p>
    <w:p w14:paraId="5FC50D11" w14:textId="1C5FF209" w:rsidR="000148BB" w:rsidRPr="00307A2B" w:rsidRDefault="000148BB" w:rsidP="009842AB">
      <w:pPr>
        <w:pStyle w:val="Nadpis3"/>
        <w:rPr>
          <w:b w:val="0"/>
          <w:bCs/>
        </w:rPr>
      </w:pPr>
      <w:bookmarkStart w:id="18" w:name="_Toc503993064"/>
      <w:r w:rsidRPr="00307A2B">
        <w:t>Návrh nulového scénáře pro rok 203</w:t>
      </w:r>
      <w:r w:rsidR="00AA6069" w:rsidRPr="00307A2B">
        <w:t>5</w:t>
      </w:r>
      <w:r w:rsidRPr="00307A2B">
        <w:t xml:space="preserve"> s vazbou na sledované indikátory</w:t>
      </w:r>
      <w:bookmarkEnd w:id="18"/>
    </w:p>
    <w:p w14:paraId="25932A1B" w14:textId="4D71E281" w:rsidR="000148BB" w:rsidRPr="00307A2B" w:rsidRDefault="000148BB" w:rsidP="009C096C">
      <w:r w:rsidRPr="00307A2B">
        <w:t>Definování nulového scénáře je důležitým parametrem pro posuzování vhodnosti investic v dopravě. Standardně obsahuje vývoj dopravní situace v řešené oblasti při zachování stávajících charakteristik dopravní infrastruktury a obsahuje prognózu meziročních změn hodnot sledovaných parametrů. V oblasti životního prostředí se jedná o tyto parametry:</w:t>
      </w:r>
    </w:p>
    <w:p w14:paraId="19C31AFD" w14:textId="3CB775A6" w:rsidR="000148BB" w:rsidRPr="009C096C" w:rsidRDefault="000148BB" w:rsidP="00974165">
      <w:pPr>
        <w:pStyle w:val="odrky"/>
      </w:pPr>
      <w:r w:rsidRPr="009C096C">
        <w:t>Intenzita zatížení silniční infrastruktury</w:t>
      </w:r>
    </w:p>
    <w:p w14:paraId="6CEF12D5" w14:textId="34BA4246" w:rsidR="000148BB" w:rsidRPr="009C096C" w:rsidRDefault="000148BB" w:rsidP="00974165">
      <w:pPr>
        <w:pStyle w:val="odrky"/>
      </w:pPr>
      <w:r w:rsidRPr="009C096C">
        <w:t>Hluková zátěž ve sledovaných kritických místech hodnocené infrastruktury</w:t>
      </w:r>
    </w:p>
    <w:p w14:paraId="2AB254B0" w14:textId="0CE73E9C" w:rsidR="000148BB" w:rsidRPr="009C096C" w:rsidRDefault="000148BB" w:rsidP="00974165">
      <w:pPr>
        <w:pStyle w:val="odrky"/>
      </w:pPr>
      <w:r w:rsidRPr="009C096C">
        <w:t>Imisní zátěž ve sledovaných kritických místech hodnocené infrastruktury</w:t>
      </w:r>
    </w:p>
    <w:p w14:paraId="252D49DD" w14:textId="425F97C2" w:rsidR="000148BB" w:rsidRPr="00307A2B" w:rsidRDefault="000148BB" w:rsidP="009C096C">
      <w:r w:rsidRPr="00307A2B">
        <w:t>Prognóza změn ve sledovaných parametrech vlivu na ŽP, uvedená pro nulovou variantu v procentních hodnotách, bude provedena pro období do roku 203</w:t>
      </w:r>
      <w:r w:rsidR="00AA6069" w:rsidRPr="00307A2B">
        <w:t>5</w:t>
      </w:r>
      <w:r w:rsidRPr="00307A2B">
        <w:t>.</w:t>
      </w:r>
    </w:p>
    <w:p w14:paraId="60A3ED5A" w14:textId="343721B0" w:rsidR="000148BB" w:rsidRPr="00307A2B" w:rsidRDefault="000148BB" w:rsidP="009842AB">
      <w:pPr>
        <w:pStyle w:val="Nadpis3"/>
        <w:rPr>
          <w:b w:val="0"/>
          <w:bCs/>
        </w:rPr>
      </w:pPr>
      <w:bookmarkStart w:id="19" w:name="_Toc503993065"/>
      <w:r w:rsidRPr="00307A2B">
        <w:t>Návrh alternativních scénářů pro rok 203</w:t>
      </w:r>
      <w:r w:rsidR="00AA6069" w:rsidRPr="00307A2B">
        <w:t>5</w:t>
      </w:r>
      <w:r w:rsidRPr="00307A2B">
        <w:t xml:space="preserve"> s vazbou na sledované indikátory</w:t>
      </w:r>
      <w:bookmarkEnd w:id="19"/>
    </w:p>
    <w:p w14:paraId="55E0CD91" w14:textId="5928DB75" w:rsidR="00A06418" w:rsidRPr="00307A2B" w:rsidRDefault="00A06418" w:rsidP="009C096C">
      <w:r w:rsidRPr="00307A2B">
        <w:t xml:space="preserve">Zpracovatel navrhne koncepty alternativních scénářů (vizí), kdy po schválení konceptů scénářů zadavatelem rozpracuje do větší podrobnosti nejvýše tři z nich. Zpracovatel </w:t>
      </w:r>
      <w:proofErr w:type="spellStart"/>
      <w:r w:rsidRPr="00307A2B">
        <w:t>odprezentuje</w:t>
      </w:r>
      <w:proofErr w:type="spellEnd"/>
      <w:r w:rsidRPr="00307A2B">
        <w:t xml:space="preserve"> stanovené scénáře veřejnosti a na zvláštním semináři i zastupitelům města.</w:t>
      </w:r>
    </w:p>
    <w:p w14:paraId="26F234D9" w14:textId="766604EA" w:rsidR="00A06418" w:rsidRPr="00307A2B" w:rsidRDefault="009C096C" w:rsidP="009C096C">
      <w:r>
        <w:t xml:space="preserve">Zastupitelstvo města </w:t>
      </w:r>
      <w:r w:rsidR="00A06418" w:rsidRPr="00307A2B">
        <w:t xml:space="preserve">následně určí, který ze scénářů bude rozpracován do návrhové části </w:t>
      </w:r>
      <w:r w:rsidR="005944C9">
        <w:t>PUMM</w:t>
      </w:r>
      <w:r w:rsidR="00A06418" w:rsidRPr="00307A2B">
        <w:t>.</w:t>
      </w:r>
    </w:p>
    <w:p w14:paraId="7FFB5DE2" w14:textId="67039815" w:rsidR="000148BB" w:rsidRPr="00307A2B" w:rsidRDefault="000148BB" w:rsidP="009842AB">
      <w:pPr>
        <w:pStyle w:val="Nadpis3"/>
        <w:rPr>
          <w:b w:val="0"/>
          <w:bCs/>
        </w:rPr>
      </w:pPr>
      <w:bookmarkStart w:id="20" w:name="_Toc503993066"/>
      <w:r w:rsidRPr="00307A2B">
        <w:t>Návrh opatření a stanovení aktivit a priorit v jednotlivých segmentech dopravy pro návrhový scénář pro rok 203</w:t>
      </w:r>
      <w:r w:rsidR="00AA6069" w:rsidRPr="00307A2B">
        <w:t>5</w:t>
      </w:r>
      <w:bookmarkEnd w:id="20"/>
    </w:p>
    <w:p w14:paraId="694D91B9" w14:textId="75791944" w:rsidR="000148BB" w:rsidRPr="009C096C" w:rsidRDefault="000148BB" w:rsidP="00974165">
      <w:pPr>
        <w:pStyle w:val="odrky"/>
      </w:pPr>
      <w:r w:rsidRPr="00307A2B">
        <w:t>Návrh o</w:t>
      </w:r>
      <w:r w:rsidRPr="009C096C">
        <w:t>patření investičního charakteru v oblasti rozvoje dopravní infrastruktury</w:t>
      </w:r>
    </w:p>
    <w:p w14:paraId="224F3E7A" w14:textId="064F8B7C" w:rsidR="000148BB" w:rsidRPr="009C096C" w:rsidRDefault="000148BB" w:rsidP="00974165">
      <w:pPr>
        <w:pStyle w:val="odrky"/>
      </w:pPr>
      <w:r w:rsidRPr="009C096C">
        <w:t>Návrh neinvestičních a finančně méně náročných opatření (dopravně inženýrského a organizačního charakteru včetně využití managementu mobility k</w:t>
      </w:r>
      <w:r w:rsidR="00A06418" w:rsidRPr="009C096C">
        <w:t> </w:t>
      </w:r>
      <w:r w:rsidRPr="009C096C">
        <w:t>prosazení</w:t>
      </w:r>
      <w:r w:rsidR="00A06418" w:rsidRPr="009C096C">
        <w:t xml:space="preserve"> </w:t>
      </w:r>
      <w:r w:rsidRPr="009C096C">
        <w:t>udržitelných forem dopravy v jednotlivých oblastech života ve městě)</w:t>
      </w:r>
    </w:p>
    <w:p w14:paraId="46244D4F" w14:textId="6AD59533" w:rsidR="000148BB" w:rsidRPr="009C096C" w:rsidRDefault="000148BB" w:rsidP="00974165">
      <w:pPr>
        <w:pStyle w:val="odrky"/>
      </w:pPr>
      <w:r w:rsidRPr="009C096C">
        <w:t>Návrh opatření vedoucích ke snižování emisí z dopravy na území města (</w:t>
      </w:r>
      <w:proofErr w:type="spellStart"/>
      <w:r w:rsidRPr="009C096C">
        <w:t>nízkoemisní</w:t>
      </w:r>
      <w:proofErr w:type="spellEnd"/>
      <w:r w:rsidRPr="009C096C">
        <w:t xml:space="preserve"> zóny, mýto, omezení vjezdu, ekologizace </w:t>
      </w:r>
      <w:r w:rsidR="00AA6069" w:rsidRPr="009C096C">
        <w:t>VHD</w:t>
      </w:r>
      <w:r w:rsidRPr="009C096C">
        <w:t>, využití elektromobilů, CNG, emisní</w:t>
      </w:r>
      <w:r w:rsidR="00A06418" w:rsidRPr="009C096C">
        <w:t xml:space="preserve"> </w:t>
      </w:r>
      <w:r w:rsidRPr="009C096C">
        <w:t>třídy EURO, aj.)</w:t>
      </w:r>
    </w:p>
    <w:p w14:paraId="79B6B287" w14:textId="663080BA" w:rsidR="000148BB" w:rsidRPr="009C096C" w:rsidRDefault="000148BB" w:rsidP="00974165">
      <w:pPr>
        <w:pStyle w:val="odrky"/>
      </w:pPr>
      <w:r w:rsidRPr="009C096C">
        <w:t>Vyhodnocení dopadu navržených opatření na sledované indikátory</w:t>
      </w:r>
    </w:p>
    <w:p w14:paraId="70EBD548" w14:textId="1142682E" w:rsidR="000148BB" w:rsidRPr="009C096C" w:rsidRDefault="000148BB" w:rsidP="00974165">
      <w:pPr>
        <w:pStyle w:val="odrky"/>
      </w:pPr>
      <w:r w:rsidRPr="009C096C">
        <w:t>Příklad lokality, kde byla uvažovaná klíčová opatření již implementována</w:t>
      </w:r>
    </w:p>
    <w:p w14:paraId="22622F42" w14:textId="04DEEC6D" w:rsidR="000148BB" w:rsidRPr="009C096C" w:rsidRDefault="000148BB" w:rsidP="00974165">
      <w:pPr>
        <w:pStyle w:val="odrky"/>
      </w:pPr>
      <w:r w:rsidRPr="009C096C">
        <w:t>Návrh souboru opatření (priorit a aktivit) s možností synergického efektu</w:t>
      </w:r>
    </w:p>
    <w:p w14:paraId="2BBBB372" w14:textId="4D2C9351" w:rsidR="000148BB" w:rsidRPr="009C096C" w:rsidRDefault="000148BB" w:rsidP="00974165">
      <w:pPr>
        <w:pStyle w:val="odrky"/>
      </w:pPr>
      <w:r w:rsidRPr="009C096C">
        <w:t>Analýza možnosti synergie identifikovaných priorit a aktivit v rámci souboru opatření na základě hodnocení indikátorů výsledku a dopadu</w:t>
      </w:r>
    </w:p>
    <w:p w14:paraId="5ADFE64B" w14:textId="580861D0" w:rsidR="000148BB" w:rsidRPr="009C096C" w:rsidRDefault="000148BB" w:rsidP="00974165">
      <w:pPr>
        <w:pStyle w:val="odrky"/>
      </w:pPr>
      <w:r w:rsidRPr="009C096C">
        <w:t>Prezentace navrženého dopravního řešení pro vybraný scénář</w:t>
      </w:r>
    </w:p>
    <w:p w14:paraId="5A92A8D5" w14:textId="2F82212B" w:rsidR="000148BB" w:rsidRPr="009C096C" w:rsidRDefault="000148BB" w:rsidP="00974165">
      <w:pPr>
        <w:pStyle w:val="odrky"/>
      </w:pPr>
      <w:r w:rsidRPr="009C096C">
        <w:t xml:space="preserve">Projednání konceptu návrhu opatření – v pracovních skupinách, s politiky, partnery, odborníky, veřejností </w:t>
      </w:r>
    </w:p>
    <w:p w14:paraId="6A0D4F2A" w14:textId="6B476B71" w:rsidR="000148BB" w:rsidRPr="009C096C" w:rsidRDefault="000148BB" w:rsidP="00974165">
      <w:pPr>
        <w:pStyle w:val="odrky"/>
      </w:pPr>
      <w:r w:rsidRPr="009C096C">
        <w:t>Tvorba podkladů pro zpracování prezentačních materiálů</w:t>
      </w:r>
    </w:p>
    <w:p w14:paraId="1BA3001C" w14:textId="44C208D6" w:rsidR="000148BB" w:rsidRPr="00307A2B" w:rsidRDefault="000148BB" w:rsidP="009842AB">
      <w:pPr>
        <w:pStyle w:val="Nadpis3"/>
        <w:rPr>
          <w:b w:val="0"/>
          <w:bCs/>
        </w:rPr>
      </w:pPr>
      <w:bookmarkStart w:id="21" w:name="_Toc503993067"/>
      <w:r w:rsidRPr="00307A2B">
        <w:t xml:space="preserve">Tvorba Akčního plánu udržitelné městské mobility města </w:t>
      </w:r>
      <w:r w:rsidR="00E74925">
        <w:t>Hranice</w:t>
      </w:r>
      <w:r w:rsidRPr="00307A2B">
        <w:t xml:space="preserve"> – seznam projektů</w:t>
      </w:r>
      <w:bookmarkEnd w:id="21"/>
    </w:p>
    <w:p w14:paraId="574803B1" w14:textId="1D6C8EED" w:rsidR="000148BB" w:rsidRPr="00307A2B" w:rsidRDefault="000148BB" w:rsidP="00974165">
      <w:pPr>
        <w:pStyle w:val="odrky"/>
      </w:pPr>
      <w:r w:rsidRPr="00307A2B">
        <w:t>Akční plán bude obsahovat souhrn navržených opatření včetně časového plánu a stanovení finančních nákladů. Pro horizont do roku 203</w:t>
      </w:r>
      <w:r w:rsidR="00AA6069" w:rsidRPr="00307A2B">
        <w:t>5</w:t>
      </w:r>
      <w:r w:rsidRPr="00307A2B">
        <w:t xml:space="preserve"> budou aktivity uvedeny s propočtem nákladů </w:t>
      </w:r>
    </w:p>
    <w:p w14:paraId="00C28F1F" w14:textId="55A2E969" w:rsidR="000148BB" w:rsidRPr="00307A2B" w:rsidRDefault="000148BB" w:rsidP="00974165">
      <w:pPr>
        <w:pStyle w:val="odrky"/>
      </w:pPr>
      <w:r w:rsidRPr="00307A2B">
        <w:t>Seznam jednotlivých investičních aktivit, jejich možné finanční zajištění a vyhodnocení přínosů</w:t>
      </w:r>
    </w:p>
    <w:p w14:paraId="42F9485E" w14:textId="66BD892E" w:rsidR="000148BB" w:rsidRPr="00307A2B" w:rsidRDefault="000148BB" w:rsidP="00974165">
      <w:pPr>
        <w:pStyle w:val="odrky"/>
      </w:pPr>
      <w:r w:rsidRPr="00307A2B">
        <w:t xml:space="preserve">Definování </w:t>
      </w:r>
      <w:r w:rsidR="00A06418" w:rsidRPr="00307A2B">
        <w:t>indikát</w:t>
      </w:r>
      <w:r w:rsidR="00A06CEC" w:rsidRPr="00307A2B">
        <w:t>or</w:t>
      </w:r>
      <w:r w:rsidR="00A06418" w:rsidRPr="00307A2B">
        <w:t xml:space="preserve">ů a jejich </w:t>
      </w:r>
      <w:r w:rsidRPr="00307A2B">
        <w:t>hodnot ukazujících splnění cílů</w:t>
      </w:r>
    </w:p>
    <w:p w14:paraId="705A0926" w14:textId="42653DC0" w:rsidR="000148BB" w:rsidRPr="00307A2B" w:rsidRDefault="000148BB" w:rsidP="009842AB">
      <w:pPr>
        <w:pStyle w:val="Nadpis3"/>
        <w:rPr>
          <w:b w:val="0"/>
          <w:bCs/>
        </w:rPr>
      </w:pPr>
      <w:bookmarkStart w:id="22" w:name="_Toc503993068"/>
      <w:r w:rsidRPr="00307A2B">
        <w:lastRenderedPageBreak/>
        <w:t>Návrh změn procesu plánování mobility na městské úrovni a naplňování plánu mobility Návrh stanovení kompetencí procesu</w:t>
      </w:r>
      <w:bookmarkEnd w:id="22"/>
    </w:p>
    <w:p w14:paraId="491DFBA7" w14:textId="1EB4D9A2" w:rsidR="000148BB" w:rsidRPr="00307A2B" w:rsidRDefault="000148BB" w:rsidP="00974165">
      <w:pPr>
        <w:pStyle w:val="odrky"/>
      </w:pPr>
      <w:r w:rsidRPr="00307A2B">
        <w:t>Návrh, projednání a schválení kompletní hierarchie procesu naplňování Plánu mobility a jeho aktualizací, včetně odpovědností za jednotlivé prvky a dílčí postupy</w:t>
      </w:r>
    </w:p>
    <w:p w14:paraId="67467C89" w14:textId="13575651" w:rsidR="000148BB" w:rsidRPr="00307A2B" w:rsidRDefault="000148BB" w:rsidP="009842AB">
      <w:pPr>
        <w:pStyle w:val="Nadpis3"/>
        <w:rPr>
          <w:b w:val="0"/>
          <w:bCs/>
        </w:rPr>
      </w:pPr>
      <w:bookmarkStart w:id="23" w:name="_Toc503993069"/>
      <w:r w:rsidRPr="00307A2B">
        <w:t>Návrh a zajištění monitoringu pro sledování indikátorů</w:t>
      </w:r>
      <w:bookmarkEnd w:id="23"/>
    </w:p>
    <w:p w14:paraId="1624751B" w14:textId="0EB58A8F" w:rsidR="000148BB" w:rsidRPr="00307A2B" w:rsidRDefault="000148BB" w:rsidP="00974165">
      <w:pPr>
        <w:pStyle w:val="odrky"/>
      </w:pPr>
      <w:r w:rsidRPr="00307A2B">
        <w:t>Stanovení frekvence a podrobnosti (kvalita, metodologie) naplňování sledovaných indikátorů</w:t>
      </w:r>
    </w:p>
    <w:p w14:paraId="0FAD3E6A" w14:textId="13809F7E" w:rsidR="000148BB" w:rsidRPr="00307A2B" w:rsidRDefault="000148BB" w:rsidP="00974165">
      <w:pPr>
        <w:pStyle w:val="odrky"/>
      </w:pPr>
      <w:r w:rsidRPr="00307A2B">
        <w:t>Návrh odpovědnosti za sledování jednotlivých indikátorů</w:t>
      </w:r>
    </w:p>
    <w:p w14:paraId="0440256E" w14:textId="0E7A44FE" w:rsidR="000148BB" w:rsidRPr="00307A2B" w:rsidRDefault="000148BB" w:rsidP="00974165">
      <w:pPr>
        <w:pStyle w:val="odrky"/>
      </w:pPr>
      <w:r w:rsidRPr="00307A2B">
        <w:t>Návrh postupů pro budoucí hodnocení plánu mobility na základě změn indikátorů</w:t>
      </w:r>
    </w:p>
    <w:p w14:paraId="147FAFF6" w14:textId="6EB6D2A6" w:rsidR="000148BB" w:rsidRPr="00307A2B" w:rsidRDefault="000148BB" w:rsidP="009C096C">
      <w:r w:rsidRPr="00307A2B">
        <w:t>Stanovení postupu prezentace změn indikátorů veřejnosti a účastníkům procesu s rozhodovací pravomocí.</w:t>
      </w:r>
    </w:p>
    <w:p w14:paraId="44978BED" w14:textId="210F4E51" w:rsidR="000148BB" w:rsidRPr="009C096C" w:rsidRDefault="00A3580C" w:rsidP="009C096C">
      <w:pPr>
        <w:rPr>
          <w:b/>
        </w:rPr>
      </w:pPr>
      <w:r w:rsidRPr="009C096C">
        <w:rPr>
          <w:b/>
        </w:rPr>
        <w:t>P</w:t>
      </w:r>
      <w:r w:rsidR="000148BB" w:rsidRPr="009C096C">
        <w:rPr>
          <w:b/>
        </w:rPr>
        <w:t>rojednání Plánu udržitelné městské mobility měst</w:t>
      </w:r>
      <w:r w:rsidR="00A06418" w:rsidRPr="009C096C">
        <w:rPr>
          <w:b/>
        </w:rPr>
        <w:t xml:space="preserve">a </w:t>
      </w:r>
      <w:r w:rsidR="00E74925">
        <w:rPr>
          <w:b/>
        </w:rPr>
        <w:t>Hranice</w:t>
      </w:r>
      <w:r w:rsidR="00A06418" w:rsidRPr="009C096C">
        <w:rPr>
          <w:b/>
        </w:rPr>
        <w:t xml:space="preserve"> </w:t>
      </w:r>
      <w:r w:rsidR="000148BB" w:rsidRPr="009C096C">
        <w:rPr>
          <w:b/>
        </w:rPr>
        <w:t>v pracovních skupinách, s politiky, partnery, odborníky, veřejností.</w:t>
      </w:r>
    </w:p>
    <w:p w14:paraId="1AF522C8" w14:textId="7B6696EA" w:rsidR="000148BB" w:rsidRPr="00307A2B" w:rsidRDefault="000148BB" w:rsidP="00344D8C">
      <w:pPr>
        <w:kinsoku w:val="0"/>
        <w:overflowPunct w:val="0"/>
        <w:ind w:right="120"/>
        <w:jc w:val="both"/>
        <w:rPr>
          <w:rFonts w:cs="Arial"/>
          <w:szCs w:val="20"/>
        </w:rPr>
      </w:pPr>
      <w:r w:rsidRPr="00307A2B">
        <w:rPr>
          <w:rFonts w:cs="Arial"/>
          <w:b/>
          <w:bCs/>
          <w:szCs w:val="20"/>
        </w:rPr>
        <w:t>Minimálně požadované okruhy řešení problémů v rámci návrhu opatření:</w:t>
      </w:r>
    </w:p>
    <w:p w14:paraId="566361B5" w14:textId="676FE9B3" w:rsidR="000148BB" w:rsidRPr="00307A2B" w:rsidRDefault="000148BB" w:rsidP="009C096C">
      <w:pPr>
        <w:pStyle w:val="Nadpis3"/>
      </w:pPr>
      <w:r w:rsidRPr="00307A2B">
        <w:t>Automobilová</w:t>
      </w:r>
      <w:r w:rsidR="00A11BB1" w:rsidRPr="00307A2B">
        <w:t xml:space="preserve"> </w:t>
      </w:r>
      <w:r w:rsidRPr="00307A2B">
        <w:t>doprava</w:t>
      </w:r>
    </w:p>
    <w:p w14:paraId="3DA831A6" w14:textId="0B4A0912" w:rsidR="000148BB" w:rsidRPr="00307A2B" w:rsidRDefault="000148BB" w:rsidP="00974165">
      <w:pPr>
        <w:pStyle w:val="odrky"/>
      </w:pPr>
      <w:r w:rsidRPr="00307A2B">
        <w:t>v návaznosti na analytickou část</w:t>
      </w:r>
    </w:p>
    <w:p w14:paraId="3476556F" w14:textId="70D4535B" w:rsidR="000148BB" w:rsidRPr="00307A2B" w:rsidRDefault="000148BB" w:rsidP="00974165">
      <w:pPr>
        <w:pStyle w:val="odrky"/>
      </w:pPr>
      <w:r w:rsidRPr="00307A2B">
        <w:t>posouzení dopravního skeletu vymezeného v Územním plánu města</w:t>
      </w:r>
      <w:r w:rsidR="00A3580C" w:rsidRPr="00307A2B">
        <w:t xml:space="preserve"> </w:t>
      </w:r>
      <w:r w:rsidR="00E74925">
        <w:t>Hranice</w:t>
      </w:r>
      <w:r w:rsidR="00A3580C" w:rsidRPr="00307A2B">
        <w:t xml:space="preserve"> </w:t>
      </w:r>
      <w:r w:rsidRPr="00307A2B">
        <w:t>z</w:t>
      </w:r>
      <w:r w:rsidR="00A06418" w:rsidRPr="00307A2B">
        <w:t> </w:t>
      </w:r>
      <w:r w:rsidRPr="00307A2B">
        <w:t>hlediska efektivnosti, funkčnosti, plynulosti, změn intenzity dopravy, hlukové zátěže, dopravní dostupnosti území</w:t>
      </w:r>
    </w:p>
    <w:p w14:paraId="3AB85F43" w14:textId="288B70C9" w:rsidR="000148BB" w:rsidRPr="00307A2B" w:rsidRDefault="000148BB" w:rsidP="00974165">
      <w:pPr>
        <w:pStyle w:val="odrky"/>
      </w:pPr>
      <w:r w:rsidRPr="00307A2B">
        <w:t>návrh etapizace dostavby silniční sítě a stanovení priorit v její realizaci</w:t>
      </w:r>
    </w:p>
    <w:p w14:paraId="716749C9" w14:textId="5D65EF94" w:rsidR="00A3580C" w:rsidRPr="00307A2B" w:rsidRDefault="000148BB" w:rsidP="00974165">
      <w:pPr>
        <w:pStyle w:val="odrky"/>
      </w:pPr>
      <w:r w:rsidRPr="00307A2B">
        <w:t>návrh, projednání a upřesnění změn zatřídění komunikací do silniční sítě ve správě stát</w:t>
      </w:r>
      <w:r w:rsidR="00A06418" w:rsidRPr="00307A2B">
        <w:t xml:space="preserve">u </w:t>
      </w:r>
      <w:r w:rsidRPr="00307A2B">
        <w:t>(ŘSD ČR a</w:t>
      </w:r>
      <w:r w:rsidR="00A06418" w:rsidRPr="00307A2B">
        <w:t> </w:t>
      </w:r>
      <w:r w:rsidR="00E74925">
        <w:t>Olomouckého</w:t>
      </w:r>
      <w:r w:rsidRPr="00307A2B">
        <w:t xml:space="preserve"> kraje) v souvislosti s dostavbou komunikačního</w:t>
      </w:r>
      <w:r w:rsidR="00A06418" w:rsidRPr="00307A2B">
        <w:t xml:space="preserve"> </w:t>
      </w:r>
      <w:r w:rsidRPr="00307A2B">
        <w:t>systému</w:t>
      </w:r>
    </w:p>
    <w:p w14:paraId="2286A31A" w14:textId="10B10600" w:rsidR="000148BB" w:rsidRPr="00307A2B" w:rsidRDefault="000148BB" w:rsidP="00974165">
      <w:pPr>
        <w:pStyle w:val="odrky"/>
      </w:pPr>
      <w:r w:rsidRPr="00307A2B">
        <w:t>návrh kategorizace a funkčních tříd komunikací</w:t>
      </w:r>
    </w:p>
    <w:p w14:paraId="222BD252" w14:textId="1B742C0F" w:rsidR="000148BB" w:rsidRPr="00307A2B" w:rsidRDefault="000148BB" w:rsidP="00974165">
      <w:pPr>
        <w:pStyle w:val="odrky"/>
      </w:pPr>
      <w:r w:rsidRPr="00307A2B">
        <w:t>variantní návrhy silniční sítě (s maximálním využitím stávající infrastruktury, s návrhem nových komunikací)</w:t>
      </w:r>
    </w:p>
    <w:p w14:paraId="06305E46" w14:textId="6B979B96" w:rsidR="000148BB" w:rsidRPr="00307A2B" w:rsidRDefault="000148BB" w:rsidP="00974165">
      <w:pPr>
        <w:pStyle w:val="odrky"/>
      </w:pPr>
      <w:r w:rsidRPr="00307A2B">
        <w:t>variantní návrhy úprav vedoucích ke zklidnění dopravy na některých páteřních komunikacích, separace veřejné a individuální dopravy, řešení uličního prostoru ve prospěch pěší a cyklistické dopravy</w:t>
      </w:r>
    </w:p>
    <w:p w14:paraId="089D45AD" w14:textId="43D00F2D" w:rsidR="00A3580C" w:rsidRPr="00307A2B" w:rsidRDefault="00A3580C" w:rsidP="00974165">
      <w:pPr>
        <w:pStyle w:val="odrky"/>
      </w:pPr>
      <w:r w:rsidRPr="00307A2B">
        <w:t>návrhy přestavby uzlových bodů</w:t>
      </w:r>
    </w:p>
    <w:p w14:paraId="1486B1B3" w14:textId="66840756" w:rsidR="000148BB" w:rsidRPr="00307A2B" w:rsidRDefault="000148BB" w:rsidP="00974165">
      <w:pPr>
        <w:pStyle w:val="odrky"/>
      </w:pPr>
      <w:r w:rsidRPr="00307A2B">
        <w:t>zajištění kvalitní dostupnosti území</w:t>
      </w:r>
    </w:p>
    <w:p w14:paraId="0E5BEE2E" w14:textId="799ECD82" w:rsidR="000148BB" w:rsidRDefault="000148BB" w:rsidP="00974165">
      <w:pPr>
        <w:pStyle w:val="odrky"/>
      </w:pPr>
      <w:r w:rsidRPr="00307A2B">
        <w:t>řešení krizových situací</w:t>
      </w:r>
    </w:p>
    <w:p w14:paraId="0BEEF105" w14:textId="74178A05" w:rsidR="00E74925" w:rsidRPr="00307A2B" w:rsidRDefault="00E74925" w:rsidP="00974165">
      <w:pPr>
        <w:pStyle w:val="odrky"/>
      </w:pPr>
      <w:r>
        <w:t>Snížení bariérového efektu z průtahu I/47</w:t>
      </w:r>
    </w:p>
    <w:p w14:paraId="50A7AD61" w14:textId="411D09D9" w:rsidR="000148BB" w:rsidRPr="00307A2B" w:rsidRDefault="000148BB" w:rsidP="009C096C">
      <w:pPr>
        <w:pStyle w:val="Nadpis3"/>
      </w:pPr>
      <w:r w:rsidRPr="00307A2B">
        <w:t>Veřejná</w:t>
      </w:r>
      <w:r w:rsidR="00A11BB1" w:rsidRPr="00307A2B">
        <w:t xml:space="preserve"> </w:t>
      </w:r>
      <w:r w:rsidRPr="00307A2B">
        <w:t>doprava</w:t>
      </w:r>
    </w:p>
    <w:p w14:paraId="4BB3413F" w14:textId="7B01666E" w:rsidR="000148BB" w:rsidRPr="00307A2B" w:rsidRDefault="000148BB" w:rsidP="00974165">
      <w:pPr>
        <w:pStyle w:val="odrky"/>
      </w:pPr>
      <w:r w:rsidRPr="00307A2B">
        <w:t>v návaznosti na analytickou část</w:t>
      </w:r>
    </w:p>
    <w:p w14:paraId="36DAF404" w14:textId="6C5E93A5" w:rsidR="000148BB" w:rsidRPr="00307A2B" w:rsidRDefault="000148BB" w:rsidP="00974165">
      <w:pPr>
        <w:pStyle w:val="odrky"/>
      </w:pPr>
      <w:r w:rsidRPr="00307A2B">
        <w:t xml:space="preserve">návrhy opatření pro zvýšení plynulosti a rychlosti </w:t>
      </w:r>
      <w:r w:rsidR="00A06CEC" w:rsidRPr="00307A2B">
        <w:t>VHD</w:t>
      </w:r>
    </w:p>
    <w:p w14:paraId="08D00709" w14:textId="4DA23FEE" w:rsidR="00A11BB1" w:rsidRPr="00307A2B" w:rsidRDefault="000148BB" w:rsidP="00974165">
      <w:pPr>
        <w:pStyle w:val="odrky"/>
      </w:pPr>
      <w:r w:rsidRPr="00307A2B">
        <w:t>návrh měkkých opatření na podporu veřejné dopravy, např. propagační a informační</w:t>
      </w:r>
      <w:r w:rsidR="00055A40" w:rsidRPr="00307A2B">
        <w:t xml:space="preserve"> materiály</w:t>
      </w:r>
    </w:p>
    <w:p w14:paraId="6EA74CF1" w14:textId="340484CA" w:rsidR="00E74925" w:rsidRDefault="00E74925" w:rsidP="00E74925">
      <w:pPr>
        <w:pStyle w:val="odrky"/>
      </w:pPr>
      <w:r>
        <w:t xml:space="preserve">Návrh organizace a integrace systému veřejné dopravy (MHD, příměstská autobusová a železniční doprava) vedoucí ke zvýšení kvality, rychlosti a atraktivity veřejné dopravy a zhodnocení potenciálu </w:t>
      </w:r>
      <w:proofErr w:type="spellStart"/>
      <w:r>
        <w:t>intermodality</w:t>
      </w:r>
      <w:proofErr w:type="spellEnd"/>
      <w:r>
        <w:t xml:space="preserve"> veřejné dopravy s jinými druhy udržitelných způsobů dopravy. </w:t>
      </w:r>
    </w:p>
    <w:p w14:paraId="233FBE53" w14:textId="407AB9A1" w:rsidR="00E74925" w:rsidRDefault="00E74925" w:rsidP="00E74925">
      <w:pPr>
        <w:pStyle w:val="odrky"/>
      </w:pPr>
      <w:r>
        <w:t>Návrh dovybavení zastávek a vozidel moderními informačními systémy (informace o dopravě v reálných časech) pro zvýšení kvality cestování včetně využití mobilních technologií.</w:t>
      </w:r>
    </w:p>
    <w:p w14:paraId="5F754AE5" w14:textId="34A49CC6" w:rsidR="00E74925" w:rsidRDefault="00E74925" w:rsidP="00E74925">
      <w:pPr>
        <w:pStyle w:val="odrky"/>
      </w:pPr>
      <w:r>
        <w:t xml:space="preserve">Návrhy opatření pro zvýšení plynulosti a rychlosti MHD (např. vyhrazené jízdní pruhy, zastávky na jízdním pruhu, přednost v křižovatkách, zálivy, apod.). </w:t>
      </w:r>
    </w:p>
    <w:p w14:paraId="31C71DBE" w14:textId="4A7385ED" w:rsidR="00E74925" w:rsidRDefault="00E74925" w:rsidP="00E74925">
      <w:pPr>
        <w:pStyle w:val="odrky"/>
      </w:pPr>
      <w:r>
        <w:t xml:space="preserve">Návrh strategie ke zlepšení kvality, bezpečnosti, integraci a přístupnosti služeb veřejné dopravy, zahrnující infrastrukturu, služby a </w:t>
      </w:r>
      <w:proofErr w:type="spellStart"/>
      <w:r>
        <w:t>intermodalitu</w:t>
      </w:r>
      <w:proofErr w:type="spellEnd"/>
      <w:r>
        <w:t xml:space="preserve"> (cílem je přispět k lepšímu skloubení různých druhů dopravy a určit opatření směřující zejména k usnadnění plynulé a multimodální mobility a dopravy).</w:t>
      </w:r>
    </w:p>
    <w:p w14:paraId="3ECCC0BD" w14:textId="20FC6FCE" w:rsidR="00E74925" w:rsidRDefault="00E74925" w:rsidP="00E74925">
      <w:pPr>
        <w:pStyle w:val="odrky"/>
      </w:pPr>
      <w:r>
        <w:t>Posouzení možnosti a návrh umístění systému B+R, P+R</w:t>
      </w:r>
    </w:p>
    <w:p w14:paraId="0E1FECA4" w14:textId="77777777" w:rsidR="00E74925" w:rsidRDefault="00E74925" w:rsidP="00E74925">
      <w:pPr>
        <w:pStyle w:val="odrky"/>
        <w:numPr>
          <w:ilvl w:val="0"/>
          <w:numId w:val="0"/>
        </w:numPr>
        <w:ind w:left="567"/>
      </w:pPr>
    </w:p>
    <w:p w14:paraId="24781CCC" w14:textId="6B156C56" w:rsidR="000148BB" w:rsidRPr="00307A2B" w:rsidRDefault="000148BB" w:rsidP="009C096C">
      <w:pPr>
        <w:pStyle w:val="Nadpis3"/>
      </w:pPr>
      <w:r w:rsidRPr="00307A2B">
        <w:t>Pěší</w:t>
      </w:r>
      <w:r w:rsidR="00A11BB1" w:rsidRPr="00307A2B">
        <w:t xml:space="preserve"> </w:t>
      </w:r>
      <w:r w:rsidRPr="00307A2B">
        <w:t>a</w:t>
      </w:r>
      <w:r w:rsidR="00A11BB1" w:rsidRPr="00307A2B">
        <w:t xml:space="preserve"> </w:t>
      </w:r>
      <w:r w:rsidRPr="00307A2B">
        <w:t>cyklistická</w:t>
      </w:r>
      <w:r w:rsidR="00A11BB1" w:rsidRPr="00307A2B">
        <w:t xml:space="preserve"> </w:t>
      </w:r>
      <w:r w:rsidRPr="00307A2B">
        <w:t>doprava</w:t>
      </w:r>
      <w:bookmarkStart w:id="24" w:name="_Toc4059368"/>
      <w:bookmarkEnd w:id="24"/>
    </w:p>
    <w:p w14:paraId="2EF57B07" w14:textId="3F589D1E" w:rsidR="000148BB" w:rsidRPr="00307A2B" w:rsidRDefault="000148BB" w:rsidP="00974165">
      <w:pPr>
        <w:pStyle w:val="odrky"/>
      </w:pPr>
      <w:r w:rsidRPr="00307A2B">
        <w:t>v návaznosti na analytickou část</w:t>
      </w:r>
      <w:bookmarkStart w:id="25" w:name="_Toc4059369"/>
      <w:bookmarkEnd w:id="25"/>
    </w:p>
    <w:p w14:paraId="1A7D88DF" w14:textId="181FB197" w:rsidR="000148BB" w:rsidRPr="00307A2B" w:rsidRDefault="000148BB" w:rsidP="00974165">
      <w:pPr>
        <w:pStyle w:val="odrky"/>
      </w:pPr>
      <w:r w:rsidRPr="00307A2B">
        <w:t>stanovení priorit v rozvoji a podpoře pěší a cyklistické dopravy</w:t>
      </w:r>
      <w:bookmarkStart w:id="26" w:name="_Toc4059370"/>
      <w:bookmarkEnd w:id="26"/>
    </w:p>
    <w:p w14:paraId="5CF897DF" w14:textId="2388BBB3" w:rsidR="000148BB" w:rsidRPr="00307A2B" w:rsidRDefault="000148BB" w:rsidP="00974165">
      <w:pPr>
        <w:pStyle w:val="odrky"/>
      </w:pPr>
      <w:r w:rsidRPr="00307A2B">
        <w:t>prověření navržených základních pěších a cyklistických tras z hlediska dopravní obslužnosti a</w:t>
      </w:r>
      <w:r w:rsidR="00A06CEC" w:rsidRPr="00307A2B">
        <w:t> </w:t>
      </w:r>
      <w:r w:rsidRPr="00307A2B">
        <w:t>rekreačního významu pro návrhové období</w:t>
      </w:r>
      <w:bookmarkStart w:id="27" w:name="_Toc4059371"/>
      <w:bookmarkEnd w:id="27"/>
    </w:p>
    <w:p w14:paraId="47E71D14" w14:textId="727F5C2B" w:rsidR="000148BB" w:rsidRPr="00307A2B" w:rsidRDefault="000148BB" w:rsidP="00974165">
      <w:pPr>
        <w:pStyle w:val="odrky"/>
      </w:pPr>
      <w:r w:rsidRPr="00307A2B">
        <w:t>návrh úprav pěších a cyklistických tras pro zvýšení kvality, bezpečnosti a zajištění bezbariérovosti</w:t>
      </w:r>
      <w:bookmarkStart w:id="28" w:name="_Toc4059372"/>
      <w:bookmarkEnd w:id="28"/>
    </w:p>
    <w:p w14:paraId="085364A8" w14:textId="637DC9F3" w:rsidR="000148BB" w:rsidRPr="00307A2B" w:rsidRDefault="000148BB" w:rsidP="00974165">
      <w:pPr>
        <w:pStyle w:val="odrky"/>
      </w:pPr>
      <w:r w:rsidRPr="00307A2B">
        <w:t>prověření vhodnosti a možnosti podpory pěší a cyklistické dopravy zapojením veřejných finančních prostředků</w:t>
      </w:r>
      <w:bookmarkStart w:id="29" w:name="_Toc4059373"/>
      <w:bookmarkEnd w:id="29"/>
    </w:p>
    <w:p w14:paraId="4D39935B" w14:textId="0B374273" w:rsidR="000148BB" w:rsidRPr="00307A2B" w:rsidRDefault="000148BB" w:rsidP="009C096C">
      <w:pPr>
        <w:pStyle w:val="Nadpis3"/>
      </w:pPr>
      <w:r w:rsidRPr="00307A2B">
        <w:lastRenderedPageBreak/>
        <w:t>Parkovací</w:t>
      </w:r>
      <w:r w:rsidR="00A11BB1" w:rsidRPr="00307A2B">
        <w:t xml:space="preserve"> </w:t>
      </w:r>
      <w:r w:rsidRPr="00307A2B">
        <w:t>politika</w:t>
      </w:r>
      <w:r w:rsidR="00A11BB1" w:rsidRPr="00307A2B">
        <w:t xml:space="preserve"> </w:t>
      </w:r>
      <w:r w:rsidRPr="00307A2B">
        <w:t>(statická</w:t>
      </w:r>
      <w:r w:rsidR="00A11BB1" w:rsidRPr="00307A2B">
        <w:t xml:space="preserve"> </w:t>
      </w:r>
      <w:r w:rsidRPr="00307A2B">
        <w:t>doprava)</w:t>
      </w:r>
      <w:bookmarkStart w:id="30" w:name="_Toc4059374"/>
      <w:bookmarkEnd w:id="30"/>
    </w:p>
    <w:p w14:paraId="34D6E506" w14:textId="3EE09089" w:rsidR="000148BB" w:rsidRPr="00307A2B" w:rsidRDefault="000148BB" w:rsidP="00974165">
      <w:pPr>
        <w:pStyle w:val="odrky"/>
      </w:pPr>
      <w:r w:rsidRPr="00307A2B">
        <w:t>v návaznosti na analytickou část</w:t>
      </w:r>
      <w:bookmarkStart w:id="31" w:name="_Toc4059375"/>
      <w:bookmarkEnd w:id="31"/>
    </w:p>
    <w:p w14:paraId="331CF54A" w14:textId="0290A7C1" w:rsidR="000148BB" w:rsidRPr="00307A2B" w:rsidRDefault="000148BB" w:rsidP="00974165">
      <w:pPr>
        <w:pStyle w:val="odrky"/>
      </w:pPr>
      <w:r w:rsidRPr="00307A2B">
        <w:t xml:space="preserve">stanovení priorit jednotlivých opatření parkování </w:t>
      </w:r>
      <w:bookmarkStart w:id="32" w:name="_Toc4059376"/>
      <w:bookmarkEnd w:id="32"/>
    </w:p>
    <w:p w14:paraId="78FAF71D" w14:textId="27297B13" w:rsidR="000148BB" w:rsidRPr="00307A2B" w:rsidRDefault="000148BB" w:rsidP="00974165">
      <w:pPr>
        <w:pStyle w:val="odrky"/>
      </w:pPr>
      <w:r w:rsidRPr="00307A2B">
        <w:t>návrh oblastí placeného stání včetně návrhu organizace parkovacího systému</w:t>
      </w:r>
      <w:r w:rsidR="00A11BB1" w:rsidRPr="00307A2B">
        <w:t>, případně vytyčení zóny rezidenčního stání</w:t>
      </w:r>
      <w:bookmarkStart w:id="33" w:name="_Toc4059377"/>
      <w:bookmarkEnd w:id="33"/>
    </w:p>
    <w:p w14:paraId="4EE70E91" w14:textId="63941A3A" w:rsidR="000148BB" w:rsidRDefault="000148BB" w:rsidP="00974165">
      <w:pPr>
        <w:pStyle w:val="odrky"/>
      </w:pPr>
      <w:r w:rsidRPr="00307A2B">
        <w:t>posouzení vhodnosti a návrh umístění systému P+R</w:t>
      </w:r>
      <w:bookmarkStart w:id="34" w:name="_Toc4059378"/>
      <w:bookmarkEnd w:id="34"/>
    </w:p>
    <w:p w14:paraId="14E3CA8F" w14:textId="0EC5F02C" w:rsidR="000148BB" w:rsidRPr="00307A2B" w:rsidRDefault="000148BB" w:rsidP="009C096C">
      <w:pPr>
        <w:pStyle w:val="Nadpis3"/>
      </w:pPr>
      <w:r w:rsidRPr="00307A2B">
        <w:t>Management</w:t>
      </w:r>
      <w:r w:rsidR="00A11BB1" w:rsidRPr="00307A2B">
        <w:t xml:space="preserve"> </w:t>
      </w:r>
      <w:r w:rsidRPr="00307A2B">
        <w:t>mobility</w:t>
      </w:r>
      <w:bookmarkStart w:id="35" w:name="_Toc4059379"/>
      <w:bookmarkEnd w:id="35"/>
    </w:p>
    <w:p w14:paraId="01DE7C16" w14:textId="580238B8" w:rsidR="000148BB" w:rsidRPr="00307A2B" w:rsidRDefault="000148BB" w:rsidP="00974165">
      <w:pPr>
        <w:pStyle w:val="odrky"/>
      </w:pPr>
      <w:r w:rsidRPr="00307A2B">
        <w:t>v návaznosti na analytickou část</w:t>
      </w:r>
      <w:bookmarkStart w:id="36" w:name="_Toc4059380"/>
      <w:bookmarkEnd w:id="36"/>
    </w:p>
    <w:p w14:paraId="4F4B0AF1" w14:textId="7DF71F1D" w:rsidR="000148BB" w:rsidRPr="00307A2B" w:rsidRDefault="000148BB" w:rsidP="00974165">
      <w:pPr>
        <w:pStyle w:val="odrky"/>
      </w:pPr>
      <w:r w:rsidRPr="00307A2B">
        <w:t>návrhy tzv. měkkých opatření k ovlivnění poptávky IAD – neinvestiční opatření cílící na změnu dopravního chování obyvatel ve prospěch udržitelné dopravy, např. různé kampaně (ve školách atd.) k alternativním nabídkám dopravy</w:t>
      </w:r>
      <w:bookmarkStart w:id="37" w:name="_Toc4059381"/>
      <w:bookmarkEnd w:id="37"/>
    </w:p>
    <w:p w14:paraId="0CEFAD2D" w14:textId="7F288DA2" w:rsidR="000148BB" w:rsidRPr="00307A2B" w:rsidRDefault="000148BB" w:rsidP="00974165">
      <w:pPr>
        <w:pStyle w:val="odrky"/>
      </w:pPr>
      <w:r w:rsidRPr="00307A2B">
        <w:t>vytipovat velké podniky a podnikatelské zóny, pro které je vhodné připravit samostatné</w:t>
      </w:r>
      <w:r w:rsidR="00055A40" w:rsidRPr="00307A2B">
        <w:t xml:space="preserve"> </w:t>
      </w:r>
      <w:r w:rsidRPr="00307A2B">
        <w:t>plány mobility</w:t>
      </w:r>
      <w:bookmarkStart w:id="38" w:name="_Toc4059382"/>
      <w:bookmarkEnd w:id="38"/>
    </w:p>
    <w:p w14:paraId="03DE7BD3" w14:textId="4E3D679E" w:rsidR="000148BB" w:rsidRDefault="000148BB" w:rsidP="00974165">
      <w:pPr>
        <w:pStyle w:val="odrky"/>
      </w:pPr>
      <w:r w:rsidRPr="00307A2B">
        <w:t>prověření přínosů systém</w:t>
      </w:r>
      <w:r w:rsidR="00E74925">
        <w:t>u</w:t>
      </w:r>
      <w:r w:rsidRPr="00307A2B">
        <w:t xml:space="preserve"> </w:t>
      </w:r>
      <w:proofErr w:type="spellStart"/>
      <w:r w:rsidRPr="00307A2B">
        <w:t>carsharing</w:t>
      </w:r>
      <w:proofErr w:type="spellEnd"/>
      <w:r w:rsidRPr="00307A2B">
        <w:t xml:space="preserve"> s</w:t>
      </w:r>
      <w:r w:rsidR="00A06CEC" w:rsidRPr="00307A2B">
        <w:t> </w:t>
      </w:r>
      <w:r w:rsidRPr="00307A2B">
        <w:t>možností zapojení veřejných finančních prostředků</w:t>
      </w:r>
      <w:bookmarkStart w:id="39" w:name="_Toc4059383"/>
      <w:bookmarkEnd w:id="39"/>
    </w:p>
    <w:p w14:paraId="24BD026D" w14:textId="77777777" w:rsidR="00BA5BB1" w:rsidRPr="00307A2B" w:rsidRDefault="00BA5BB1" w:rsidP="00BA5BB1">
      <w:pPr>
        <w:pStyle w:val="odrky"/>
        <w:numPr>
          <w:ilvl w:val="0"/>
          <w:numId w:val="0"/>
        </w:numPr>
      </w:pPr>
    </w:p>
    <w:p w14:paraId="4948C25F" w14:textId="77777777" w:rsidR="00BA5BB1" w:rsidRDefault="00BA5BB1" w:rsidP="00BA5BB1">
      <w:pPr>
        <w:pStyle w:val="odrky"/>
        <w:numPr>
          <w:ilvl w:val="0"/>
          <w:numId w:val="0"/>
        </w:numPr>
        <w:ind w:left="284"/>
      </w:pPr>
    </w:p>
    <w:p w14:paraId="261E3B7D" w14:textId="170933E9" w:rsidR="00522208" w:rsidRDefault="00522208" w:rsidP="00522208">
      <w:pPr>
        <w:rPr>
          <w:b/>
        </w:rPr>
      </w:pPr>
    </w:p>
    <w:p w14:paraId="09410C85" w14:textId="62A68D36" w:rsidR="000148BB" w:rsidRPr="00307A2B" w:rsidRDefault="000148BB" w:rsidP="00A06CEC">
      <w:pPr>
        <w:rPr>
          <w:b/>
          <w:bCs/>
        </w:rPr>
      </w:pPr>
      <w:r w:rsidRPr="00307A2B">
        <w:t>Výstupem návrhové části bude souhrnná textová část, přehledné grafické a tabelární podklady, mapové přílohy v rozsahu a tematických okruzích definovaných v návrhové části.</w:t>
      </w:r>
      <w:bookmarkStart w:id="40" w:name="_Toc4059384"/>
      <w:bookmarkEnd w:id="40"/>
    </w:p>
    <w:p w14:paraId="0E21AC2B" w14:textId="01E07F08" w:rsidR="000148BB" w:rsidRPr="00307A2B" w:rsidRDefault="000148BB" w:rsidP="00344D8C">
      <w:pPr>
        <w:kinsoku w:val="0"/>
        <w:overflowPunct w:val="0"/>
        <w:spacing w:line="248" w:lineRule="exact"/>
        <w:ind w:right="533"/>
        <w:jc w:val="both"/>
        <w:rPr>
          <w:rFonts w:cs="Arial"/>
          <w:szCs w:val="20"/>
        </w:rPr>
      </w:pPr>
      <w:r w:rsidRPr="00307A2B">
        <w:rPr>
          <w:rFonts w:cs="Arial"/>
          <w:b/>
          <w:bCs/>
          <w:szCs w:val="20"/>
        </w:rPr>
        <w:t>Výstup bude doplněn zápisy z jednání pracovních skupin a dalších projednání, které budou doplněny vyhodnocením podnětů, připomínek a námitek.</w:t>
      </w:r>
      <w:bookmarkStart w:id="41" w:name="_Toc4059385"/>
      <w:bookmarkEnd w:id="41"/>
    </w:p>
    <w:p w14:paraId="3CD6A811" w14:textId="6BAF5F51" w:rsidR="000148BB" w:rsidRPr="00307A2B" w:rsidRDefault="000148BB" w:rsidP="00344D8C">
      <w:pPr>
        <w:kinsoku w:val="0"/>
        <w:overflowPunct w:val="0"/>
        <w:ind w:right="189"/>
        <w:jc w:val="both"/>
        <w:rPr>
          <w:rFonts w:cs="Arial"/>
          <w:szCs w:val="20"/>
        </w:rPr>
      </w:pPr>
      <w:r w:rsidRPr="00307A2B">
        <w:rPr>
          <w:rFonts w:cs="Arial"/>
          <w:b/>
          <w:bCs/>
          <w:szCs w:val="20"/>
        </w:rPr>
        <w:t xml:space="preserve">Charakteristika jednotlivých investičních aktivit dle „Akčního plánu udržitelné městské mobility města </w:t>
      </w:r>
      <w:r w:rsidR="00E74925">
        <w:rPr>
          <w:rFonts w:cs="Arial"/>
          <w:b/>
          <w:bCs/>
          <w:szCs w:val="20"/>
        </w:rPr>
        <w:t xml:space="preserve">Hranice </w:t>
      </w:r>
      <w:r w:rsidRPr="00307A2B">
        <w:rPr>
          <w:rFonts w:cs="Arial"/>
          <w:b/>
          <w:bCs/>
          <w:szCs w:val="20"/>
        </w:rPr>
        <w:t xml:space="preserve"> – seznam projektů“ a doporučení formátu zpracování dalších požadovaných dokumentací (studie proveditelnosti, …) na vybrané investiční akce musí být ve shodě s evropským standardem ve smyslu požadavků rozvojových finančních zdrojů.</w:t>
      </w:r>
      <w:bookmarkStart w:id="42" w:name="_Toc4059386"/>
      <w:bookmarkEnd w:id="42"/>
    </w:p>
    <w:p w14:paraId="4D83F655" w14:textId="0E48F1AB" w:rsidR="000148BB" w:rsidRPr="00307A2B" w:rsidRDefault="000148BB" w:rsidP="00C52500">
      <w:pPr>
        <w:pStyle w:val="Nadpis1"/>
        <w:ind w:right="1134"/>
      </w:pPr>
      <w:bookmarkStart w:id="43" w:name="_Toc503993070"/>
      <w:bookmarkStart w:id="44" w:name="_Toc4587417"/>
      <w:r w:rsidRPr="00307A2B">
        <w:t>TECHNICKÉ POŽADAVKY NA ZPRACOVÁNÍ DOKUMENTACE</w:t>
      </w:r>
      <w:bookmarkEnd w:id="43"/>
      <w:r w:rsidR="00F86298">
        <w:t xml:space="preserve"> – společné pro oba zadavatele</w:t>
      </w:r>
      <w:bookmarkEnd w:id="44"/>
    </w:p>
    <w:p w14:paraId="166D206D" w14:textId="687334EA" w:rsidR="000148BB" w:rsidRPr="00307A2B" w:rsidRDefault="000148BB" w:rsidP="009C096C">
      <w:r w:rsidRPr="00307A2B">
        <w:t>Textová část dokumentace bude doplněna v potřebné míře schématy, kartogramy, grafy a tabulkami. Dokumentace bude ve všech postupných fázích vypracována a předána v</w:t>
      </w:r>
      <w:r w:rsidR="00A06CEC" w:rsidRPr="00307A2B">
        <w:t> </w:t>
      </w:r>
      <w:r w:rsidR="00C52500">
        <w:t>5</w:t>
      </w:r>
      <w:r w:rsidR="00C52500" w:rsidRPr="00307A2B">
        <w:t> </w:t>
      </w:r>
      <w:r w:rsidRPr="00307A2B">
        <w:t>ks vyhotovení + 3</w:t>
      </w:r>
      <w:r w:rsidR="00A06CEC" w:rsidRPr="00307A2B">
        <w:t> </w:t>
      </w:r>
      <w:r w:rsidRPr="00307A2B">
        <w:t xml:space="preserve">ks digitálně na nosiči dat. Prezentace ve fázích projednání a závěrečný čistopis dokumentace budou zpracovatelem rovněž upraveny a předány ve formě vhodné pro webovou prezentaci. </w:t>
      </w:r>
    </w:p>
    <w:p w14:paraId="5433E20D" w14:textId="75DEC288" w:rsidR="000148BB" w:rsidRPr="00307A2B" w:rsidRDefault="000148BB" w:rsidP="009C096C">
      <w:r w:rsidRPr="00307A2B">
        <w:t xml:space="preserve">Textová </w:t>
      </w:r>
      <w:r w:rsidR="00A06CEC" w:rsidRPr="00307A2B">
        <w:t xml:space="preserve">i grafická </w:t>
      </w:r>
      <w:r w:rsidRPr="00307A2B">
        <w:t>část dokumentace bud</w:t>
      </w:r>
      <w:r w:rsidR="00A06CEC" w:rsidRPr="00307A2B">
        <w:t>ou odevzdány</w:t>
      </w:r>
      <w:r w:rsidRPr="00307A2B">
        <w:t xml:space="preserve"> ve formátu PDF</w:t>
      </w:r>
      <w:r w:rsidR="002422E4">
        <w:t xml:space="preserve">, textová část také ve formátu </w:t>
      </w:r>
      <w:r w:rsidR="00A06CEC" w:rsidRPr="00307A2B">
        <w:t>DOC či ODT</w:t>
      </w:r>
      <w:r w:rsidR="002422E4">
        <w:t xml:space="preserve"> pro interní použití úřadu</w:t>
      </w:r>
      <w:r w:rsidRPr="00307A2B">
        <w:t>. Pokud bude některá grafická příloha ve vektorovém formátu, je preferováno odevzdání ve formátu DGN (</w:t>
      </w:r>
      <w:proofErr w:type="spellStart"/>
      <w:r w:rsidRPr="00307A2B">
        <w:t>Microstation</w:t>
      </w:r>
      <w:proofErr w:type="spellEnd"/>
      <w:r w:rsidRPr="00307A2B">
        <w:t>). Ve formátu DGN</w:t>
      </w:r>
      <w:r w:rsidR="00A06CEC" w:rsidRPr="00307A2B">
        <w:t>/DWG</w:t>
      </w:r>
      <w:r w:rsidRPr="00307A2B">
        <w:t xml:space="preserve"> musí být zpracovány všechny soubory potřebné pro seskládání všech výkresů. Popis těchto souborů, včetně obsahu jednotlivých vrstev, musí být v</w:t>
      </w:r>
      <w:r w:rsidR="002422E4">
        <w:t> </w:t>
      </w:r>
      <w:r w:rsidRPr="00307A2B">
        <w:t>samostatném souboru</w:t>
      </w:r>
      <w:r w:rsidR="002422E4">
        <w:t xml:space="preserve">, ideálně </w:t>
      </w:r>
      <w:r w:rsidRPr="00307A2B">
        <w:t>XLSX. Součástí díla jsou i aktivní prázdné soubory DGN (DWG) s připojenými referencemi pro vytvoření všech výkresů. Ke všem předávaným výkresům musí být zhotoveny soubory ve formátu PDF. Na nosiči dat musí být veškeré soubory ve formátu DGN, DWG, XLSX, DOCX a PDF, prezentace ve formátu PPTX. Podklady pro interaktivní mapy.</w:t>
      </w:r>
    </w:p>
    <w:p w14:paraId="2B696817" w14:textId="13507894" w:rsidR="000148BB" w:rsidRPr="00307A2B" w:rsidRDefault="000148BB" w:rsidP="009C096C">
      <w:r w:rsidRPr="00307A2B">
        <w:t xml:space="preserve">Jednotlivá tištěná </w:t>
      </w:r>
      <w:proofErr w:type="spellStart"/>
      <w:r w:rsidRPr="00307A2B">
        <w:t>paré</w:t>
      </w:r>
      <w:proofErr w:type="spellEnd"/>
      <w:r w:rsidRPr="00307A2B">
        <w:t xml:space="preserve"> budou očíslována, dokumentace a všechny přílohy budou označeny číslem smlouvy o</w:t>
      </w:r>
      <w:r w:rsidR="00A06CEC" w:rsidRPr="00307A2B">
        <w:t> </w:t>
      </w:r>
      <w:r w:rsidRPr="00307A2B">
        <w:t>dílo. Další dílčí požadavky mohou vyplynout v průběhu zpracování.</w:t>
      </w:r>
    </w:p>
    <w:p w14:paraId="55AE0F11" w14:textId="2CA60562" w:rsidR="000148BB" w:rsidRDefault="00450B09" w:rsidP="009842AB">
      <w:pPr>
        <w:pStyle w:val="Nadpis1"/>
        <w:rPr>
          <w:caps w:val="0"/>
        </w:rPr>
      </w:pPr>
      <w:bookmarkStart w:id="45" w:name="_Toc503993071"/>
      <w:bookmarkStart w:id="46" w:name="_Toc4587418"/>
      <w:r w:rsidRPr="00307A2B">
        <w:rPr>
          <w:caps w:val="0"/>
        </w:rPr>
        <w:t xml:space="preserve">PODKLADY PŘEDÁVANÉ </w:t>
      </w:r>
      <w:bookmarkEnd w:id="45"/>
      <w:r w:rsidRPr="00307A2B">
        <w:rPr>
          <w:caps w:val="0"/>
        </w:rPr>
        <w:t>ZADAVATELEM</w:t>
      </w:r>
      <w:bookmarkEnd w:id="46"/>
    </w:p>
    <w:p w14:paraId="78294861" w14:textId="62CAB1E3" w:rsidR="00E74925" w:rsidRDefault="00E74925" w:rsidP="00E74925"/>
    <w:p w14:paraId="40187D05" w14:textId="77777777" w:rsidR="003B6994" w:rsidRPr="00474C94" w:rsidRDefault="00E74925">
      <w:pPr>
        <w:pStyle w:val="odrky"/>
      </w:pPr>
      <w:r w:rsidRPr="00474C94">
        <w:t>Nutno doplnit</w:t>
      </w:r>
    </w:p>
    <w:p w14:paraId="3FA35BB9" w14:textId="26C1D12C" w:rsidR="003A268B" w:rsidRPr="00474C94" w:rsidRDefault="003B6994" w:rsidP="00E74925">
      <w:pPr>
        <w:pStyle w:val="odrky"/>
        <w:rPr>
          <w:rFonts w:cstheme="minorHAnsi"/>
        </w:rPr>
      </w:pPr>
      <w:r w:rsidRPr="00474C94">
        <w:rPr>
          <w:rFonts w:cstheme="minorHAnsi"/>
        </w:rPr>
        <w:t>Město Hranice poskytne vybranému uchazeči:</w:t>
      </w:r>
      <w:r w:rsidR="00A22247" w:rsidRPr="00474C94">
        <w:rPr>
          <w:rFonts w:cstheme="minorHAnsi"/>
        </w:rPr>
        <w:t xml:space="preserve"> </w:t>
      </w:r>
    </w:p>
    <w:p w14:paraId="10F1D910" w14:textId="7482487E" w:rsidR="003B6994" w:rsidRPr="00474C94" w:rsidRDefault="003A268B">
      <w:pPr>
        <w:pStyle w:val="odrky"/>
      </w:pPr>
      <w:r w:rsidRPr="00273699">
        <w:t xml:space="preserve">Digitální datové podklady, ty budou upřesněny s vybraným zhotovitelem. Předběžně bude možné </w:t>
      </w:r>
      <w:r w:rsidR="003B6994" w:rsidRPr="00273699">
        <w:t xml:space="preserve">   </w:t>
      </w:r>
    </w:p>
    <w:p w14:paraId="77E7FBB9" w14:textId="4523FCDD" w:rsidR="003B6994" w:rsidRPr="00273699" w:rsidRDefault="003B6994" w:rsidP="003B6994">
      <w:pPr>
        <w:pStyle w:val="odrky"/>
        <w:numPr>
          <w:ilvl w:val="0"/>
          <w:numId w:val="0"/>
        </w:numPr>
        <w:ind w:left="284"/>
        <w:rPr>
          <w:rFonts w:cstheme="minorHAnsi"/>
        </w:rPr>
      </w:pPr>
      <w:r w:rsidRPr="00273699">
        <w:rPr>
          <w:rFonts w:cstheme="minorHAnsi"/>
        </w:rPr>
        <w:t xml:space="preserve">       </w:t>
      </w:r>
      <w:r w:rsidR="003A268B" w:rsidRPr="00273699">
        <w:rPr>
          <w:rFonts w:cstheme="minorHAnsi"/>
        </w:rPr>
        <w:t xml:space="preserve">poskytnout městem Hranice: katastrální mapu, DTMM (částečný informativní polohopis, výškopis </w:t>
      </w:r>
      <w:r w:rsidRPr="00273699">
        <w:rPr>
          <w:rFonts w:cstheme="minorHAnsi"/>
        </w:rPr>
        <w:t xml:space="preserve">    </w:t>
      </w:r>
    </w:p>
    <w:p w14:paraId="0BF7B7C2" w14:textId="2BE1914C" w:rsidR="003B6994" w:rsidRPr="00273699" w:rsidRDefault="003A268B" w:rsidP="00474C94">
      <w:pPr>
        <w:pStyle w:val="Odstavecseseznamem"/>
        <w:numPr>
          <w:ilvl w:val="0"/>
          <w:numId w:val="29"/>
        </w:numPr>
        <w:autoSpaceDE/>
        <w:autoSpaceDN/>
        <w:adjustRightInd/>
        <w:spacing w:before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74C94">
        <w:rPr>
          <w:rFonts w:cstheme="minorHAnsi"/>
          <w:sz w:val="22"/>
          <w:szCs w:val="22"/>
        </w:rPr>
        <w:lastRenderedPageBreak/>
        <w:t xml:space="preserve">v rozsahu zastavěného území města </w:t>
      </w:r>
      <w:proofErr w:type="gramStart"/>
      <w:r w:rsidRPr="00474C94">
        <w:rPr>
          <w:rFonts w:cstheme="minorHAnsi"/>
          <w:sz w:val="22"/>
          <w:szCs w:val="22"/>
        </w:rPr>
        <w:t>Hranic),</w:t>
      </w:r>
      <w:r w:rsidR="003B6994" w:rsidRPr="00474C94">
        <w:rPr>
          <w:rFonts w:asciiTheme="minorHAnsi" w:hAnsiTheme="minorHAnsi" w:cstheme="minorHAnsi"/>
          <w:sz w:val="22"/>
          <w:szCs w:val="22"/>
        </w:rPr>
        <w:t>kompletní</w:t>
      </w:r>
      <w:proofErr w:type="gramEnd"/>
      <w:r w:rsidR="003B6994" w:rsidRPr="00474C94">
        <w:rPr>
          <w:rFonts w:asciiTheme="minorHAnsi" w:hAnsiTheme="minorHAnsi" w:cstheme="minorHAnsi"/>
          <w:sz w:val="22"/>
          <w:szCs w:val="22"/>
        </w:rPr>
        <w:t xml:space="preserve"> jízdní řády všech linek městské</w:t>
      </w:r>
      <w:r w:rsidR="003B6994" w:rsidRPr="00273699">
        <w:rPr>
          <w:rFonts w:asciiTheme="minorHAnsi" w:hAnsiTheme="minorHAnsi" w:cstheme="minorHAnsi"/>
          <w:sz w:val="20"/>
          <w:szCs w:val="20"/>
        </w:rPr>
        <w:t xml:space="preserve"> hromadné dopravy (MHD),</w:t>
      </w:r>
    </w:p>
    <w:p w14:paraId="39513E7B" w14:textId="77777777" w:rsidR="003B6994" w:rsidRPr="00273699" w:rsidRDefault="003B6994" w:rsidP="00474C94">
      <w:pPr>
        <w:pStyle w:val="Odstavecseseznamem"/>
        <w:numPr>
          <w:ilvl w:val="0"/>
          <w:numId w:val="29"/>
        </w:numPr>
        <w:autoSpaceDE/>
        <w:autoSpaceDN/>
        <w:adjustRightInd/>
        <w:spacing w:before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273699">
        <w:rPr>
          <w:rFonts w:asciiTheme="minorHAnsi" w:hAnsiTheme="minorHAnsi" w:cstheme="minorHAnsi"/>
          <w:sz w:val="20"/>
          <w:szCs w:val="20"/>
        </w:rPr>
        <w:t>sčítání cestujících na všech linkách (spojích) MHD,</w:t>
      </w:r>
    </w:p>
    <w:p w14:paraId="7CD6C694" w14:textId="2AA8BC12" w:rsidR="003B6994" w:rsidRPr="00273699" w:rsidRDefault="003B6994" w:rsidP="00474C94">
      <w:pPr>
        <w:pStyle w:val="Odstavecseseznamem"/>
        <w:numPr>
          <w:ilvl w:val="0"/>
          <w:numId w:val="29"/>
        </w:numPr>
        <w:autoSpaceDE/>
        <w:autoSpaceDN/>
        <w:adjustRightInd/>
        <w:spacing w:before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273699">
        <w:rPr>
          <w:rFonts w:asciiTheme="minorHAnsi" w:hAnsiTheme="minorHAnsi" w:cstheme="minorHAnsi"/>
          <w:sz w:val="20"/>
          <w:szCs w:val="20"/>
        </w:rPr>
        <w:t>vyhodnocení provozu MHD za roky 2017 – 2018</w:t>
      </w:r>
    </w:p>
    <w:p w14:paraId="55B83F63" w14:textId="4042F9AA" w:rsidR="003A268B" w:rsidRPr="003B6994" w:rsidRDefault="003A268B" w:rsidP="00474C94">
      <w:pPr>
        <w:pStyle w:val="Odstavecseseznamem"/>
        <w:numPr>
          <w:ilvl w:val="0"/>
          <w:numId w:val="29"/>
        </w:numPr>
        <w:autoSpaceDE/>
        <w:autoSpaceDN/>
        <w:adjustRightInd/>
        <w:spacing w:before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273699">
        <w:rPr>
          <w:rFonts w:asciiTheme="minorHAnsi" w:hAnsiTheme="minorHAnsi" w:cstheme="minorHAnsi"/>
          <w:sz w:val="20"/>
          <w:szCs w:val="20"/>
        </w:rPr>
        <w:t>Studie a projektové dokumentace</w:t>
      </w:r>
      <w:r w:rsidRPr="003B6994">
        <w:rPr>
          <w:rFonts w:asciiTheme="minorHAnsi" w:hAnsiTheme="minorHAnsi" w:cstheme="minorHAnsi"/>
          <w:sz w:val="20"/>
          <w:szCs w:val="20"/>
        </w:rPr>
        <w:t xml:space="preserve"> uvedené v </w:t>
      </w:r>
      <w:r w:rsidR="003B6994" w:rsidRPr="003B6994">
        <w:rPr>
          <w:rFonts w:asciiTheme="minorHAnsi" w:hAnsiTheme="minorHAnsi" w:cstheme="minorHAnsi"/>
          <w:sz w:val="20"/>
          <w:szCs w:val="20"/>
        </w:rPr>
        <w:t>P</w:t>
      </w:r>
      <w:r w:rsidRPr="003B6994">
        <w:rPr>
          <w:rFonts w:asciiTheme="minorHAnsi" w:hAnsiTheme="minorHAnsi" w:cstheme="minorHAnsi"/>
          <w:sz w:val="20"/>
          <w:szCs w:val="20"/>
        </w:rPr>
        <w:t xml:space="preserve">říloze </w:t>
      </w:r>
      <w:proofErr w:type="gramStart"/>
      <w:r w:rsidRPr="003B6994">
        <w:rPr>
          <w:rFonts w:asciiTheme="minorHAnsi" w:hAnsiTheme="minorHAnsi" w:cstheme="minorHAnsi"/>
          <w:sz w:val="20"/>
          <w:szCs w:val="20"/>
        </w:rPr>
        <w:t>č.2</w:t>
      </w:r>
      <w:proofErr w:type="gramEnd"/>
      <w:r w:rsidRPr="003B69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EADA63" w14:textId="61996BFD" w:rsidR="005B5F15" w:rsidRPr="00043E55" w:rsidRDefault="00450B09" w:rsidP="00C52500">
      <w:pPr>
        <w:pStyle w:val="Nadpis1"/>
        <w:ind w:right="567"/>
      </w:pPr>
      <w:bookmarkStart w:id="47" w:name="_Toc4587419"/>
      <w:r w:rsidRPr="00043E55">
        <w:rPr>
          <w:caps w:val="0"/>
        </w:rPr>
        <w:t>SEZNAM ZKRATEK</w:t>
      </w:r>
      <w:r w:rsidR="00C52500">
        <w:rPr>
          <w:caps w:val="0"/>
        </w:rPr>
        <w:t xml:space="preserve"> -</w:t>
      </w:r>
      <w:r w:rsidR="00F86298" w:rsidRPr="00522208">
        <w:t>společné pro oba zadavatele</w:t>
      </w:r>
      <w:bookmarkEnd w:id="47"/>
    </w:p>
    <w:p w14:paraId="7D6CE7B5" w14:textId="77777777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B+G</w:t>
      </w:r>
      <w:r>
        <w:rPr>
          <w:szCs w:val="20"/>
        </w:rPr>
        <w:t xml:space="preserve"> – bike and go</w:t>
      </w:r>
    </w:p>
    <w:p w14:paraId="56021166" w14:textId="095F239A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 xml:space="preserve">CDV, v. v. i. </w:t>
      </w:r>
      <w:r w:rsidR="00FB76C7">
        <w:rPr>
          <w:szCs w:val="20"/>
        </w:rPr>
        <w:t>–</w:t>
      </w:r>
      <w:r>
        <w:rPr>
          <w:szCs w:val="20"/>
        </w:rPr>
        <w:t xml:space="preserve"> Centrum dopravního výzkumu, veřejná vědecká instituce</w:t>
      </w:r>
    </w:p>
    <w:p w14:paraId="28625FA1" w14:textId="7AC9FCCF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CNG</w:t>
      </w:r>
      <w:r>
        <w:rPr>
          <w:szCs w:val="20"/>
        </w:rPr>
        <w:t xml:space="preserve"> – </w:t>
      </w:r>
      <w:proofErr w:type="spellStart"/>
      <w:r w:rsidR="00FB76C7">
        <w:rPr>
          <w:szCs w:val="20"/>
        </w:rPr>
        <w:t>C</w:t>
      </w:r>
      <w:r>
        <w:rPr>
          <w:szCs w:val="20"/>
        </w:rPr>
        <w:t>ompressed</w:t>
      </w:r>
      <w:proofErr w:type="spellEnd"/>
      <w:r>
        <w:rPr>
          <w:szCs w:val="20"/>
        </w:rPr>
        <w:t xml:space="preserve"> </w:t>
      </w:r>
      <w:r w:rsidR="00FB76C7">
        <w:rPr>
          <w:szCs w:val="20"/>
        </w:rPr>
        <w:t>N</w:t>
      </w:r>
      <w:r>
        <w:rPr>
          <w:szCs w:val="20"/>
        </w:rPr>
        <w:t xml:space="preserve">atural </w:t>
      </w:r>
      <w:proofErr w:type="spellStart"/>
      <w:r w:rsidR="00FB76C7">
        <w:rPr>
          <w:szCs w:val="20"/>
        </w:rPr>
        <w:t>G</w:t>
      </w:r>
      <w:r>
        <w:rPr>
          <w:szCs w:val="20"/>
        </w:rPr>
        <w:t>as</w:t>
      </w:r>
      <w:proofErr w:type="spellEnd"/>
      <w:r>
        <w:rPr>
          <w:szCs w:val="20"/>
        </w:rPr>
        <w:t xml:space="preserve"> (stlačený zemní plyn)</w:t>
      </w:r>
    </w:p>
    <w:p w14:paraId="60FB7AB4" w14:textId="0D475BEE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 xml:space="preserve">ČR </w:t>
      </w:r>
      <w:r w:rsidR="00FB76C7">
        <w:rPr>
          <w:szCs w:val="20"/>
        </w:rPr>
        <w:t>–</w:t>
      </w:r>
      <w:r w:rsidRPr="00F07093">
        <w:rPr>
          <w:szCs w:val="20"/>
        </w:rPr>
        <w:t xml:space="preserve"> Česká republika</w:t>
      </w:r>
    </w:p>
    <w:p w14:paraId="38DC7DA8" w14:textId="2C8C04EB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 xml:space="preserve">ČSÚ </w:t>
      </w:r>
      <w:r w:rsidR="00FB76C7">
        <w:rPr>
          <w:szCs w:val="20"/>
        </w:rPr>
        <w:t>–</w:t>
      </w:r>
      <w:r w:rsidRPr="00F07093">
        <w:rPr>
          <w:szCs w:val="20"/>
        </w:rPr>
        <w:t xml:space="preserve"> Český statistický úřad</w:t>
      </w:r>
    </w:p>
    <w:p w14:paraId="7DCD5724" w14:textId="77777777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IAD</w:t>
      </w:r>
      <w:r>
        <w:rPr>
          <w:szCs w:val="20"/>
        </w:rPr>
        <w:t xml:space="preserve"> – individuální automobilová doprava</w:t>
      </w:r>
    </w:p>
    <w:p w14:paraId="4994FA5C" w14:textId="6FD23E5E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 xml:space="preserve">IDS </w:t>
      </w:r>
      <w:r w:rsidR="00FB76C7">
        <w:rPr>
          <w:szCs w:val="20"/>
        </w:rPr>
        <w:t>–</w:t>
      </w:r>
      <w:r w:rsidRPr="00F07093">
        <w:rPr>
          <w:szCs w:val="20"/>
        </w:rPr>
        <w:t xml:space="preserve"> Integrovaný dopravní systém</w:t>
      </w:r>
    </w:p>
    <w:p w14:paraId="7355860B" w14:textId="66DBB530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K</w:t>
      </w:r>
      <w:r w:rsidR="00E74925">
        <w:rPr>
          <w:szCs w:val="20"/>
        </w:rPr>
        <w:t>IDSOK</w:t>
      </w:r>
      <w:r w:rsidRPr="00F07093">
        <w:rPr>
          <w:szCs w:val="20"/>
        </w:rPr>
        <w:t xml:space="preserve"> </w:t>
      </w:r>
      <w:r w:rsidR="00FB76C7">
        <w:rPr>
          <w:szCs w:val="20"/>
        </w:rPr>
        <w:t>–</w:t>
      </w:r>
      <w:r w:rsidRPr="00F07093">
        <w:rPr>
          <w:szCs w:val="20"/>
        </w:rPr>
        <w:t xml:space="preserve"> Koordinátor </w:t>
      </w:r>
      <w:r w:rsidR="00E74925">
        <w:rPr>
          <w:szCs w:val="20"/>
        </w:rPr>
        <w:t>integrovaného dopravního systému Olomouckého kraje</w:t>
      </w:r>
    </w:p>
    <w:p w14:paraId="7C7A9D79" w14:textId="5C1A9696" w:rsidR="00447F85" w:rsidRDefault="00447F85" w:rsidP="00FB76C7">
      <w:pPr>
        <w:spacing w:before="0"/>
        <w:jc w:val="both"/>
        <w:rPr>
          <w:szCs w:val="20"/>
        </w:rPr>
      </w:pPr>
      <w:r>
        <w:rPr>
          <w:szCs w:val="20"/>
        </w:rPr>
        <w:t xml:space="preserve">K+R – </w:t>
      </w:r>
      <w:proofErr w:type="spellStart"/>
      <w:r>
        <w:rPr>
          <w:szCs w:val="20"/>
        </w:rPr>
        <w:t>kiss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ride</w:t>
      </w:r>
      <w:proofErr w:type="spellEnd"/>
    </w:p>
    <w:p w14:paraId="3304400B" w14:textId="481F8693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 xml:space="preserve">MHD </w:t>
      </w:r>
      <w:r w:rsidR="00FB76C7">
        <w:rPr>
          <w:szCs w:val="20"/>
        </w:rPr>
        <w:t>–</w:t>
      </w:r>
      <w:r w:rsidRPr="00F07093">
        <w:rPr>
          <w:szCs w:val="20"/>
        </w:rPr>
        <w:t xml:space="preserve"> Městská hromadná doprava</w:t>
      </w:r>
    </w:p>
    <w:p w14:paraId="0779CB13" w14:textId="77777777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P+R</w:t>
      </w:r>
      <w:r>
        <w:rPr>
          <w:szCs w:val="20"/>
        </w:rPr>
        <w:t xml:space="preserve"> – park and </w:t>
      </w:r>
      <w:proofErr w:type="spellStart"/>
      <w:r>
        <w:rPr>
          <w:szCs w:val="20"/>
        </w:rPr>
        <w:t>ride</w:t>
      </w:r>
      <w:proofErr w:type="spellEnd"/>
    </w:p>
    <w:p w14:paraId="667045D5" w14:textId="77777777" w:rsidR="0036768F" w:rsidRPr="00307A2B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ŘSD ČR</w:t>
      </w:r>
      <w:r>
        <w:rPr>
          <w:szCs w:val="20"/>
        </w:rPr>
        <w:t xml:space="preserve"> – Ředitelství silnic a dálnic České republiky</w:t>
      </w:r>
    </w:p>
    <w:p w14:paraId="7C33E37A" w14:textId="13373462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SEA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Strategic</w:t>
      </w:r>
      <w:proofErr w:type="spellEnd"/>
      <w:r>
        <w:rPr>
          <w:szCs w:val="20"/>
        </w:rPr>
        <w:t xml:space="preserve"> </w:t>
      </w:r>
      <w:proofErr w:type="spellStart"/>
      <w:r w:rsidR="00FB76C7">
        <w:rPr>
          <w:szCs w:val="20"/>
        </w:rPr>
        <w:t>Environmental</w:t>
      </w:r>
      <w:proofErr w:type="spellEnd"/>
      <w:r w:rsidR="00FB76C7">
        <w:rPr>
          <w:szCs w:val="20"/>
        </w:rPr>
        <w:t xml:space="preserve"> </w:t>
      </w:r>
      <w:proofErr w:type="spellStart"/>
      <w:r w:rsidR="00FB76C7">
        <w:rPr>
          <w:szCs w:val="20"/>
        </w:rPr>
        <w:t>Assessment</w:t>
      </w:r>
      <w:proofErr w:type="spellEnd"/>
      <w:r w:rsidR="00FB76C7">
        <w:rPr>
          <w:szCs w:val="20"/>
        </w:rPr>
        <w:t xml:space="preserve"> (posuzování </w:t>
      </w:r>
      <w:proofErr w:type="spellStart"/>
      <w:r w:rsidR="00FB76C7">
        <w:rPr>
          <w:szCs w:val="20"/>
        </w:rPr>
        <w:t>vlinů</w:t>
      </w:r>
      <w:proofErr w:type="spellEnd"/>
      <w:r w:rsidR="00FB76C7">
        <w:rPr>
          <w:szCs w:val="20"/>
        </w:rPr>
        <w:t xml:space="preserve"> koncepcí na životní prostředí)</w:t>
      </w:r>
    </w:p>
    <w:p w14:paraId="6DAABD1F" w14:textId="6888E41B" w:rsidR="0036768F" w:rsidRPr="00F07093" w:rsidRDefault="005944C9" w:rsidP="00FB76C7">
      <w:pPr>
        <w:spacing w:before="0"/>
        <w:jc w:val="both"/>
        <w:rPr>
          <w:szCs w:val="20"/>
        </w:rPr>
      </w:pPr>
      <w:r>
        <w:rPr>
          <w:szCs w:val="20"/>
        </w:rPr>
        <w:t>PUMM</w:t>
      </w:r>
      <w:r w:rsidR="0036768F" w:rsidRPr="00F07093">
        <w:rPr>
          <w:szCs w:val="20"/>
        </w:rPr>
        <w:t xml:space="preserve"> </w:t>
      </w:r>
      <w:r w:rsidR="00FB76C7">
        <w:rPr>
          <w:szCs w:val="20"/>
        </w:rPr>
        <w:t>–</w:t>
      </w:r>
      <w:r w:rsidR="0036768F" w:rsidRPr="00F07093">
        <w:rPr>
          <w:szCs w:val="20"/>
        </w:rPr>
        <w:t xml:space="preserve"> </w:t>
      </w:r>
      <w:proofErr w:type="spellStart"/>
      <w:r w:rsidR="0036768F" w:rsidRPr="00F07093">
        <w:rPr>
          <w:szCs w:val="20"/>
        </w:rPr>
        <w:t>Sustainable</w:t>
      </w:r>
      <w:proofErr w:type="spellEnd"/>
      <w:r w:rsidR="0036768F" w:rsidRPr="00F07093">
        <w:rPr>
          <w:szCs w:val="20"/>
        </w:rPr>
        <w:t xml:space="preserve"> Urban Mobility </w:t>
      </w:r>
      <w:proofErr w:type="spellStart"/>
      <w:r w:rsidR="0036768F" w:rsidRPr="00F07093">
        <w:rPr>
          <w:szCs w:val="20"/>
        </w:rPr>
        <w:t>Plan</w:t>
      </w:r>
      <w:proofErr w:type="spellEnd"/>
      <w:r w:rsidR="0036768F">
        <w:rPr>
          <w:szCs w:val="20"/>
        </w:rPr>
        <w:t xml:space="preserve"> (Plán udržitelné městské mobility)</w:t>
      </w:r>
    </w:p>
    <w:p w14:paraId="4A264D91" w14:textId="77777777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 xml:space="preserve">SWOT </w:t>
      </w:r>
      <w:r>
        <w:rPr>
          <w:szCs w:val="20"/>
        </w:rPr>
        <w:t xml:space="preserve">– </w:t>
      </w:r>
      <w:proofErr w:type="spellStart"/>
      <w:r>
        <w:rPr>
          <w:szCs w:val="20"/>
        </w:rPr>
        <w:t>strenghts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weaknesses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opportunities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threats</w:t>
      </w:r>
      <w:proofErr w:type="spellEnd"/>
      <w:r>
        <w:rPr>
          <w:szCs w:val="20"/>
        </w:rPr>
        <w:t xml:space="preserve"> (silné, slabé stránky, příležitosti a hrozby)</w:t>
      </w:r>
    </w:p>
    <w:p w14:paraId="3A7A7E88" w14:textId="77777777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VHD</w:t>
      </w:r>
      <w:r>
        <w:rPr>
          <w:szCs w:val="20"/>
        </w:rPr>
        <w:t xml:space="preserve"> – veřejná hromadná doprava</w:t>
      </w:r>
    </w:p>
    <w:p w14:paraId="0854EC7E" w14:textId="2475CA35" w:rsidR="0036768F" w:rsidRPr="00F07093" w:rsidRDefault="00853888" w:rsidP="00FB76C7">
      <w:pPr>
        <w:spacing w:before="0"/>
        <w:jc w:val="both"/>
        <w:rPr>
          <w:szCs w:val="20"/>
        </w:rPr>
      </w:pPr>
      <w:r>
        <w:rPr>
          <w:szCs w:val="20"/>
        </w:rPr>
        <w:t>O</w:t>
      </w:r>
      <w:r w:rsidR="0036768F" w:rsidRPr="00F07093">
        <w:rPr>
          <w:szCs w:val="20"/>
        </w:rPr>
        <w:t xml:space="preserve">K </w:t>
      </w:r>
      <w:r w:rsidR="00FB76C7">
        <w:rPr>
          <w:szCs w:val="20"/>
        </w:rPr>
        <w:t>–</w:t>
      </w:r>
      <w:r w:rsidR="0036768F" w:rsidRPr="00F07093">
        <w:rPr>
          <w:szCs w:val="20"/>
        </w:rPr>
        <w:t xml:space="preserve"> </w:t>
      </w:r>
      <w:r>
        <w:rPr>
          <w:szCs w:val="20"/>
        </w:rPr>
        <w:t xml:space="preserve">Olomoucký </w:t>
      </w:r>
      <w:r w:rsidR="0036768F" w:rsidRPr="00F07093">
        <w:rPr>
          <w:szCs w:val="20"/>
        </w:rPr>
        <w:t>kraj</w:t>
      </w:r>
    </w:p>
    <w:p w14:paraId="3D016362" w14:textId="1D7BE05F" w:rsidR="0036768F" w:rsidRPr="00F07093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 xml:space="preserve">ZÚR </w:t>
      </w:r>
      <w:r w:rsidR="00FB76C7">
        <w:rPr>
          <w:szCs w:val="20"/>
        </w:rPr>
        <w:t>–</w:t>
      </w:r>
      <w:r w:rsidRPr="00F07093">
        <w:rPr>
          <w:szCs w:val="20"/>
        </w:rPr>
        <w:t xml:space="preserve"> Zásady územního rozvoje</w:t>
      </w:r>
    </w:p>
    <w:p w14:paraId="794E769F" w14:textId="58E05F69" w:rsidR="00BB2487" w:rsidRDefault="0036768F" w:rsidP="00FB76C7">
      <w:pPr>
        <w:spacing w:before="0"/>
        <w:jc w:val="both"/>
        <w:rPr>
          <w:szCs w:val="20"/>
        </w:rPr>
      </w:pPr>
      <w:r w:rsidRPr="00F07093">
        <w:rPr>
          <w:szCs w:val="20"/>
        </w:rPr>
        <w:t>ŽP</w:t>
      </w:r>
      <w:r>
        <w:rPr>
          <w:szCs w:val="20"/>
        </w:rPr>
        <w:t xml:space="preserve"> – životní prostředí</w:t>
      </w:r>
    </w:p>
    <w:p w14:paraId="0BC378FA" w14:textId="3EB86A1D" w:rsidR="00C52500" w:rsidRDefault="00681BA2">
      <w:pPr>
        <w:spacing w:before="0" w:after="160" w:line="259" w:lineRule="auto"/>
        <w:rPr>
          <w:szCs w:val="20"/>
        </w:rPr>
      </w:pPr>
      <w:r>
        <w:rPr>
          <w:szCs w:val="20"/>
        </w:rPr>
        <w:t>P+G – park and go, zaparkuj a jdi</w:t>
      </w:r>
    </w:p>
    <w:p w14:paraId="49C68DF9" w14:textId="77777777" w:rsidR="00986331" w:rsidRDefault="00986331" w:rsidP="00986331">
      <w:pPr>
        <w:spacing w:before="0" w:line="259" w:lineRule="auto"/>
        <w:rPr>
          <w:ins w:id="48" w:author="Hynčicová Pavla" w:date="2019-05-06T16:46:00Z"/>
          <w:sz w:val="22"/>
        </w:rPr>
      </w:pPr>
    </w:p>
    <w:p w14:paraId="39712EAD" w14:textId="345C08B3" w:rsidR="00C52500" w:rsidRPr="00986331" w:rsidRDefault="00C52500" w:rsidP="00986331">
      <w:pPr>
        <w:spacing w:before="0" w:line="259" w:lineRule="auto"/>
        <w:rPr>
          <w:sz w:val="22"/>
        </w:rPr>
      </w:pPr>
      <w:r w:rsidRPr="00986331">
        <w:rPr>
          <w:sz w:val="22"/>
        </w:rPr>
        <w:t>Příloha:</w:t>
      </w:r>
    </w:p>
    <w:p w14:paraId="4EDAE4BA" w14:textId="08A5C805" w:rsidR="00AB754C" w:rsidRDefault="00842A0D" w:rsidP="00986331">
      <w:pPr>
        <w:spacing w:before="0" w:line="259" w:lineRule="auto"/>
        <w:rPr>
          <w:sz w:val="22"/>
        </w:rPr>
      </w:pPr>
      <w:r w:rsidRPr="00986331">
        <w:rPr>
          <w:sz w:val="22"/>
        </w:rPr>
        <w:t>č</w:t>
      </w:r>
      <w:r w:rsidR="00C52500" w:rsidRPr="00986331">
        <w:rPr>
          <w:sz w:val="22"/>
        </w:rPr>
        <w:t xml:space="preserve">. </w:t>
      </w:r>
      <w:r w:rsidR="00273699" w:rsidRPr="00986331">
        <w:rPr>
          <w:sz w:val="22"/>
        </w:rPr>
        <w:t xml:space="preserve">1 </w:t>
      </w:r>
      <w:r w:rsidR="00273699" w:rsidRPr="00986331">
        <w:rPr>
          <w:sz w:val="22"/>
        </w:rPr>
        <w:tab/>
      </w:r>
      <w:r w:rsidRPr="00986331">
        <w:rPr>
          <w:sz w:val="22"/>
        </w:rPr>
        <w:t>„Náměty k prověření (řešení)“</w:t>
      </w:r>
    </w:p>
    <w:p w14:paraId="5AF70C4E" w14:textId="36E9D434" w:rsidR="00B66621" w:rsidRDefault="00B66621" w:rsidP="00986331">
      <w:pPr>
        <w:spacing w:before="0" w:line="259" w:lineRule="auto"/>
        <w:rPr>
          <w:sz w:val="22"/>
        </w:rPr>
      </w:pPr>
    </w:p>
    <w:p w14:paraId="437EB2EC" w14:textId="6C3E5329" w:rsidR="00B66621" w:rsidRDefault="00B66621" w:rsidP="00986331">
      <w:pPr>
        <w:spacing w:before="0" w:line="259" w:lineRule="auto"/>
        <w:rPr>
          <w:sz w:val="22"/>
        </w:rPr>
      </w:pPr>
    </w:p>
    <w:p w14:paraId="2E09419C" w14:textId="6065466E" w:rsidR="00B66621" w:rsidRDefault="00B66621" w:rsidP="00986331">
      <w:pPr>
        <w:spacing w:before="0" w:line="259" w:lineRule="auto"/>
        <w:rPr>
          <w:sz w:val="22"/>
        </w:rPr>
      </w:pPr>
    </w:p>
    <w:p w14:paraId="284BD5A2" w14:textId="42DA56C0" w:rsidR="00B66621" w:rsidRDefault="00B66621" w:rsidP="00986331">
      <w:pPr>
        <w:spacing w:before="0" w:line="259" w:lineRule="auto"/>
        <w:rPr>
          <w:sz w:val="22"/>
        </w:rPr>
      </w:pPr>
    </w:p>
    <w:p w14:paraId="4D3ED51F" w14:textId="09CB553E" w:rsidR="00B66621" w:rsidRDefault="00B66621" w:rsidP="00986331">
      <w:pPr>
        <w:spacing w:before="0" w:line="259" w:lineRule="auto"/>
        <w:rPr>
          <w:sz w:val="22"/>
        </w:rPr>
      </w:pPr>
    </w:p>
    <w:p w14:paraId="5891F46D" w14:textId="5EB09123" w:rsidR="00B66621" w:rsidRDefault="00B66621" w:rsidP="00986331">
      <w:pPr>
        <w:spacing w:before="0" w:line="259" w:lineRule="auto"/>
        <w:rPr>
          <w:sz w:val="22"/>
        </w:rPr>
      </w:pPr>
    </w:p>
    <w:p w14:paraId="36BCCBA0" w14:textId="68124CE3" w:rsidR="00B66621" w:rsidRDefault="00B66621" w:rsidP="00986331">
      <w:pPr>
        <w:spacing w:before="0" w:line="259" w:lineRule="auto"/>
        <w:rPr>
          <w:sz w:val="22"/>
        </w:rPr>
      </w:pPr>
    </w:p>
    <w:p w14:paraId="211C7FA0" w14:textId="71EB0592" w:rsidR="00B66621" w:rsidRDefault="00B66621" w:rsidP="00986331">
      <w:pPr>
        <w:spacing w:before="0" w:line="259" w:lineRule="auto"/>
        <w:rPr>
          <w:sz w:val="22"/>
        </w:rPr>
      </w:pPr>
    </w:p>
    <w:p w14:paraId="6041A4D4" w14:textId="7DB6C3A6" w:rsidR="00B66621" w:rsidRDefault="00B66621" w:rsidP="00986331">
      <w:pPr>
        <w:spacing w:before="0" w:line="259" w:lineRule="auto"/>
        <w:rPr>
          <w:sz w:val="22"/>
        </w:rPr>
      </w:pPr>
    </w:p>
    <w:p w14:paraId="677CB0D6" w14:textId="60A5BC6B" w:rsidR="00B66621" w:rsidRDefault="00B66621" w:rsidP="00986331">
      <w:pPr>
        <w:spacing w:before="0" w:line="259" w:lineRule="auto"/>
        <w:rPr>
          <w:sz w:val="22"/>
        </w:rPr>
      </w:pPr>
    </w:p>
    <w:p w14:paraId="513A4C02" w14:textId="546B0C10" w:rsidR="00B66621" w:rsidRDefault="00B66621" w:rsidP="00986331">
      <w:pPr>
        <w:spacing w:before="0" w:line="259" w:lineRule="auto"/>
        <w:rPr>
          <w:sz w:val="22"/>
        </w:rPr>
      </w:pPr>
    </w:p>
    <w:p w14:paraId="29BAB428" w14:textId="368E2904" w:rsidR="00B66621" w:rsidRDefault="00B66621" w:rsidP="00986331">
      <w:pPr>
        <w:spacing w:before="0" w:line="259" w:lineRule="auto"/>
        <w:rPr>
          <w:sz w:val="22"/>
        </w:rPr>
      </w:pPr>
    </w:p>
    <w:p w14:paraId="06C85E11" w14:textId="1A68E63D" w:rsidR="00B66621" w:rsidRDefault="00B66621" w:rsidP="00986331">
      <w:pPr>
        <w:spacing w:before="0" w:line="259" w:lineRule="auto"/>
        <w:rPr>
          <w:sz w:val="22"/>
        </w:rPr>
      </w:pPr>
    </w:p>
    <w:p w14:paraId="4555638A" w14:textId="3EEFD96B" w:rsidR="00B66621" w:rsidRDefault="00B66621" w:rsidP="00986331">
      <w:pPr>
        <w:spacing w:before="0" w:line="259" w:lineRule="auto"/>
        <w:rPr>
          <w:sz w:val="22"/>
        </w:rPr>
      </w:pPr>
    </w:p>
    <w:p w14:paraId="1274B10B" w14:textId="127A6DD4" w:rsidR="00B66621" w:rsidRDefault="00B66621" w:rsidP="00986331">
      <w:pPr>
        <w:spacing w:before="0" w:line="259" w:lineRule="auto"/>
        <w:rPr>
          <w:sz w:val="22"/>
        </w:rPr>
      </w:pPr>
    </w:p>
    <w:p w14:paraId="7DD40B45" w14:textId="03570D5E" w:rsidR="00B66621" w:rsidRDefault="00B66621" w:rsidP="00986331">
      <w:pPr>
        <w:spacing w:before="0" w:line="259" w:lineRule="auto"/>
        <w:rPr>
          <w:sz w:val="22"/>
        </w:rPr>
      </w:pPr>
    </w:p>
    <w:p w14:paraId="3DA87BE2" w14:textId="271C9D4B" w:rsidR="00B66621" w:rsidRDefault="00B66621" w:rsidP="00986331">
      <w:pPr>
        <w:spacing w:before="0" w:line="259" w:lineRule="auto"/>
        <w:rPr>
          <w:sz w:val="22"/>
        </w:rPr>
      </w:pPr>
    </w:p>
    <w:p w14:paraId="0FCB0FC1" w14:textId="541E41A9" w:rsidR="00B66621" w:rsidRDefault="00B66621" w:rsidP="00986331">
      <w:pPr>
        <w:spacing w:before="0" w:line="259" w:lineRule="auto"/>
        <w:rPr>
          <w:sz w:val="22"/>
        </w:rPr>
      </w:pPr>
    </w:p>
    <w:p w14:paraId="27C9C464" w14:textId="08C22625" w:rsidR="00B66621" w:rsidRDefault="00B66621" w:rsidP="00986331">
      <w:pPr>
        <w:spacing w:before="0" w:line="259" w:lineRule="auto"/>
        <w:rPr>
          <w:sz w:val="22"/>
        </w:rPr>
      </w:pPr>
    </w:p>
    <w:p w14:paraId="1B3E07E6" w14:textId="2740FBD5" w:rsidR="00B66621" w:rsidRDefault="00B66621" w:rsidP="00986331">
      <w:pPr>
        <w:spacing w:before="0" w:line="259" w:lineRule="auto"/>
        <w:rPr>
          <w:sz w:val="22"/>
        </w:rPr>
      </w:pPr>
    </w:p>
    <w:p w14:paraId="6861F776" w14:textId="77777777" w:rsidR="00B66621" w:rsidRDefault="00B66621" w:rsidP="00B66621">
      <w:pPr>
        <w:spacing w:before="0"/>
        <w:rPr>
          <w:rFonts w:cstheme="minorHAnsi"/>
          <w:sz w:val="24"/>
          <w:szCs w:val="24"/>
        </w:rPr>
      </w:pPr>
      <w:r w:rsidRPr="00B66621">
        <w:rPr>
          <w:rFonts w:cstheme="minorHAnsi"/>
          <w:b/>
          <w:sz w:val="24"/>
          <w:szCs w:val="24"/>
        </w:rPr>
        <w:lastRenderedPageBreak/>
        <w:t xml:space="preserve">Příloha </w:t>
      </w:r>
      <w:proofErr w:type="gramStart"/>
      <w:r w:rsidRPr="00B66621">
        <w:rPr>
          <w:rFonts w:cstheme="minorHAnsi"/>
          <w:b/>
          <w:sz w:val="24"/>
          <w:szCs w:val="24"/>
        </w:rPr>
        <w:t xml:space="preserve">č.1  </w:t>
      </w:r>
      <w:r w:rsidRPr="00B66621">
        <w:rPr>
          <w:rFonts w:cstheme="minorHAnsi"/>
          <w:sz w:val="24"/>
          <w:szCs w:val="24"/>
        </w:rPr>
        <w:t>Zadání</w:t>
      </w:r>
      <w:proofErr w:type="gramEnd"/>
      <w:r w:rsidRPr="00B66621">
        <w:rPr>
          <w:rFonts w:cstheme="minorHAnsi"/>
          <w:sz w:val="24"/>
          <w:szCs w:val="24"/>
        </w:rPr>
        <w:t xml:space="preserve"> „Plánu udržitelné městské mobility města Hranic - návrhová část – </w:t>
      </w:r>
    </w:p>
    <w:p w14:paraId="62EBD4B2" w14:textId="70C8F4BD" w:rsidR="00B66621" w:rsidRPr="00B66621" w:rsidRDefault="00B66621" w:rsidP="00B66621">
      <w:pPr>
        <w:spacing w:before="0"/>
        <w:rPr>
          <w:rFonts w:cstheme="minorHAnsi"/>
          <w:sz w:val="22"/>
        </w:rPr>
      </w:pPr>
      <w:r w:rsidRPr="00B66621">
        <w:rPr>
          <w:rFonts w:cstheme="minorHAnsi"/>
          <w:sz w:val="24"/>
          <w:szCs w:val="24"/>
        </w:rPr>
        <w:t>2. etapa</w:t>
      </w:r>
      <w:r w:rsidRPr="00B66621">
        <w:rPr>
          <w:rFonts w:cstheme="minorHAnsi"/>
          <w:sz w:val="22"/>
        </w:rPr>
        <w:t xml:space="preserve">“ </w:t>
      </w:r>
    </w:p>
    <w:p w14:paraId="7046B607" w14:textId="77777777" w:rsidR="00B66621" w:rsidRDefault="00B66621" w:rsidP="00B66621">
      <w:pPr>
        <w:spacing w:before="0"/>
        <w:rPr>
          <w:rFonts w:cstheme="minorHAnsi"/>
          <w:b/>
          <w:sz w:val="22"/>
        </w:rPr>
      </w:pPr>
    </w:p>
    <w:p w14:paraId="39BE9575" w14:textId="4E6E15CA" w:rsidR="00B66621" w:rsidRPr="00B66621" w:rsidRDefault="00B66621" w:rsidP="00B66621">
      <w:pPr>
        <w:spacing w:before="0"/>
        <w:rPr>
          <w:rFonts w:cstheme="minorHAnsi"/>
          <w:b/>
          <w:sz w:val="22"/>
          <w:u w:val="single"/>
        </w:rPr>
      </w:pPr>
      <w:r w:rsidRPr="00B66621">
        <w:rPr>
          <w:rFonts w:cstheme="minorHAnsi"/>
          <w:b/>
          <w:sz w:val="22"/>
        </w:rPr>
        <w:t>Náměty k prověření</w:t>
      </w:r>
      <w:r w:rsidRPr="00B66621">
        <w:rPr>
          <w:rFonts w:cstheme="minorHAnsi"/>
          <w:sz w:val="22"/>
        </w:rPr>
        <w:t xml:space="preserve"> </w:t>
      </w:r>
      <w:r w:rsidRPr="00B66621">
        <w:rPr>
          <w:rFonts w:cstheme="minorHAnsi"/>
          <w:b/>
          <w:sz w:val="22"/>
        </w:rPr>
        <w:t>(řešení),</w:t>
      </w:r>
      <w:r w:rsidRPr="00B66621">
        <w:rPr>
          <w:rFonts w:cstheme="minorHAnsi"/>
          <w:sz w:val="22"/>
        </w:rPr>
        <w:t xml:space="preserve"> které zadavatel požaduje zahrnout do celkového zpracování </w:t>
      </w:r>
      <w:proofErr w:type="spellStart"/>
      <w:r w:rsidRPr="00B66621">
        <w:rPr>
          <w:rFonts w:cstheme="minorHAnsi"/>
          <w:sz w:val="22"/>
        </w:rPr>
        <w:t>SUMPu</w:t>
      </w:r>
      <w:proofErr w:type="spellEnd"/>
      <w:r w:rsidRPr="00B66621">
        <w:rPr>
          <w:rFonts w:cstheme="minorHAnsi"/>
          <w:sz w:val="22"/>
        </w:rPr>
        <w:t xml:space="preserve"> nad rámec obecného zadání pokud jej již integrálně neobsahuje:</w:t>
      </w:r>
    </w:p>
    <w:p w14:paraId="2D847672" w14:textId="6C554EDD" w:rsidR="00B66621" w:rsidRPr="00B66621" w:rsidRDefault="00B66621" w:rsidP="00B66621">
      <w:pPr>
        <w:rPr>
          <w:rFonts w:cstheme="minorHAnsi"/>
          <w:sz w:val="22"/>
        </w:rPr>
      </w:pPr>
    </w:p>
    <w:p w14:paraId="4DC0AD1C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1.1</w:t>
      </w:r>
      <w:r w:rsidRPr="00B66621">
        <w:rPr>
          <w:rFonts w:cstheme="minorHAnsi"/>
          <w:sz w:val="22"/>
        </w:rPr>
        <w:t>. P</w:t>
      </w:r>
      <w:r w:rsidRPr="00B66621">
        <w:rPr>
          <w:rFonts w:cstheme="minorHAnsi"/>
          <w:b/>
          <w:sz w:val="22"/>
        </w:rPr>
        <w:t xml:space="preserve">rověřit cyklistickou dopravu, </w:t>
      </w:r>
    </w:p>
    <w:p w14:paraId="73BDDFC3" w14:textId="77777777" w:rsidR="00B66621" w:rsidRPr="00B66621" w:rsidRDefault="00B66621" w:rsidP="00B66621">
      <w:pPr>
        <w:pStyle w:val="Odstavecseseznamem"/>
        <w:numPr>
          <w:ilvl w:val="0"/>
          <w:numId w:val="31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kde má největší efekt, </w:t>
      </w:r>
    </w:p>
    <w:p w14:paraId="563E3ED0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posouzení stávajících tras, </w:t>
      </w:r>
    </w:p>
    <w:p w14:paraId="2CFC9EE2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návrh budování nových tras (které jsou nejdůležitější pro </w:t>
      </w:r>
      <w:proofErr w:type="spellStart"/>
      <w:r w:rsidRPr="00B66621">
        <w:rPr>
          <w:rFonts w:asciiTheme="minorHAnsi" w:hAnsiTheme="minorHAnsi" w:cstheme="minorHAnsi"/>
          <w:sz w:val="22"/>
          <w:szCs w:val="22"/>
        </w:rPr>
        <w:t>cyklodopravu</w:t>
      </w:r>
      <w:proofErr w:type="spellEnd"/>
      <w:r w:rsidRPr="00B66621">
        <w:rPr>
          <w:rFonts w:asciiTheme="minorHAnsi" w:hAnsiTheme="minorHAnsi" w:cstheme="minorHAnsi"/>
          <w:sz w:val="22"/>
          <w:szCs w:val="22"/>
        </w:rPr>
        <w:t xml:space="preserve">, kde bude největší přínos). </w:t>
      </w:r>
    </w:p>
    <w:p w14:paraId="72681E76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Zavedení cyklotras či cyklostezek k vybraným subjektům</w:t>
      </w:r>
    </w:p>
    <w:p w14:paraId="1F659752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Zohlednit bezpečnost cyklistů – kde má smysl oddělit infrastrukturu pro cyklisty od automobilového provozu (např. v blízkosti škol)</w:t>
      </w:r>
    </w:p>
    <w:p w14:paraId="176AE169" w14:textId="77777777" w:rsidR="00B66621" w:rsidRPr="00B66621" w:rsidRDefault="00B66621" w:rsidP="00B66621">
      <w:pPr>
        <w:rPr>
          <w:rFonts w:cstheme="minorHAnsi"/>
          <w:sz w:val="22"/>
        </w:rPr>
      </w:pPr>
    </w:p>
    <w:p w14:paraId="7A562A98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1.2</w:t>
      </w:r>
      <w:r w:rsidRPr="00B66621">
        <w:rPr>
          <w:rFonts w:cstheme="minorHAnsi"/>
          <w:sz w:val="22"/>
        </w:rPr>
        <w:t xml:space="preserve">  P</w:t>
      </w:r>
      <w:r w:rsidRPr="00B66621">
        <w:rPr>
          <w:rFonts w:cstheme="minorHAnsi"/>
          <w:b/>
          <w:sz w:val="22"/>
        </w:rPr>
        <w:t xml:space="preserve">rověřit pěší dopravu, </w:t>
      </w:r>
    </w:p>
    <w:p w14:paraId="56AD04ED" w14:textId="77777777" w:rsidR="00B66621" w:rsidRPr="00B66621" w:rsidRDefault="00B66621" w:rsidP="00B66621">
      <w:pPr>
        <w:pStyle w:val="Odstavecseseznamem"/>
        <w:numPr>
          <w:ilvl w:val="0"/>
          <w:numId w:val="31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kde má největší efekt, </w:t>
      </w:r>
    </w:p>
    <w:p w14:paraId="46A2CDBE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posouzení stávajících chodníkových tras, </w:t>
      </w:r>
    </w:p>
    <w:p w14:paraId="6EBBBD19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návrh budování nových tras (které jsou nejdůležitější pro pěší dopravu, kde bude největší přínos). </w:t>
      </w:r>
    </w:p>
    <w:p w14:paraId="3352686F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Návrh chodníků bez ohledu na stávající stav</w:t>
      </w:r>
    </w:p>
    <w:p w14:paraId="7B7D4A01" w14:textId="77777777" w:rsidR="00B66621" w:rsidRPr="00B66621" w:rsidRDefault="00B66621" w:rsidP="00B66621">
      <w:pPr>
        <w:pStyle w:val="Odstavecseseznamem"/>
        <w:numPr>
          <w:ilvl w:val="0"/>
          <w:numId w:val="32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Zavedení chodníků k vybraným subjektům</w:t>
      </w:r>
    </w:p>
    <w:p w14:paraId="108D06D8" w14:textId="77777777" w:rsidR="00B66621" w:rsidRPr="00B66621" w:rsidRDefault="00B66621" w:rsidP="00B66621">
      <w:pPr>
        <w:rPr>
          <w:rFonts w:cstheme="minorHAnsi"/>
          <w:sz w:val="22"/>
        </w:rPr>
      </w:pPr>
    </w:p>
    <w:p w14:paraId="0D4C5753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1.3</w:t>
      </w:r>
      <w:r w:rsidRPr="00B66621">
        <w:rPr>
          <w:rFonts w:cstheme="minorHAnsi"/>
          <w:sz w:val="22"/>
        </w:rPr>
        <w:t xml:space="preserve">. </w:t>
      </w:r>
      <w:r w:rsidRPr="00B66621">
        <w:rPr>
          <w:rFonts w:cstheme="minorHAnsi"/>
          <w:b/>
          <w:sz w:val="22"/>
        </w:rPr>
        <w:t>Strategie dopravy mezi vlakovým/autobusovým nádražím a centrem města (oba směry) pro všechny druhy dopravy</w:t>
      </w:r>
    </w:p>
    <w:p w14:paraId="44BED03C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 xml:space="preserve">       Jak dosáhnout vytížení:</w:t>
      </w:r>
    </w:p>
    <w:p w14:paraId="674779C4" w14:textId="77777777" w:rsidR="00B66621" w:rsidRPr="00B66621" w:rsidRDefault="00B66621" w:rsidP="00B66621">
      <w:pPr>
        <w:pStyle w:val="Odstavecseseznamem"/>
        <w:numPr>
          <w:ilvl w:val="0"/>
          <w:numId w:val="33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MHD (zohlednit i spoje PAD, využití studie Optimalizace MHD)</w:t>
      </w:r>
    </w:p>
    <w:p w14:paraId="3C174A97" w14:textId="77777777" w:rsidR="00B66621" w:rsidRPr="00B66621" w:rsidRDefault="00B66621" w:rsidP="00B66621">
      <w:pPr>
        <w:pStyle w:val="Odstavecseseznamem"/>
        <w:numPr>
          <w:ilvl w:val="0"/>
          <w:numId w:val="33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Pěší doprava</w:t>
      </w:r>
    </w:p>
    <w:p w14:paraId="64955C65" w14:textId="77777777" w:rsidR="00B66621" w:rsidRPr="00B66621" w:rsidRDefault="00B66621" w:rsidP="00B66621">
      <w:pPr>
        <w:pStyle w:val="Odstavecseseznamem"/>
        <w:numPr>
          <w:ilvl w:val="0"/>
          <w:numId w:val="33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B66621">
        <w:rPr>
          <w:rFonts w:asciiTheme="minorHAnsi" w:hAnsiTheme="minorHAnsi" w:cstheme="minorHAnsi"/>
          <w:sz w:val="22"/>
          <w:szCs w:val="22"/>
        </w:rPr>
        <w:t>Cyklodoprava</w:t>
      </w:r>
      <w:proofErr w:type="spellEnd"/>
    </w:p>
    <w:p w14:paraId="51066ADA" w14:textId="77777777" w:rsidR="00B66621" w:rsidRPr="00B66621" w:rsidRDefault="00B66621" w:rsidP="00B66621">
      <w:pPr>
        <w:pStyle w:val="Odstavecseseznamem"/>
        <w:numPr>
          <w:ilvl w:val="0"/>
          <w:numId w:val="33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Automobilová doprava </w:t>
      </w:r>
    </w:p>
    <w:p w14:paraId="7E3E1711" w14:textId="77777777" w:rsidR="00B66621" w:rsidRPr="00B66621" w:rsidRDefault="00B66621" w:rsidP="00B66621">
      <w:pPr>
        <w:rPr>
          <w:rFonts w:cstheme="minorHAnsi"/>
          <w:sz w:val="22"/>
        </w:rPr>
      </w:pPr>
    </w:p>
    <w:p w14:paraId="2F07DA44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1.4</w:t>
      </w:r>
      <w:r w:rsidRPr="00B66621">
        <w:rPr>
          <w:rFonts w:cstheme="minorHAnsi"/>
          <w:sz w:val="22"/>
        </w:rPr>
        <w:t xml:space="preserve">  </w:t>
      </w:r>
      <w:r w:rsidRPr="00B66621">
        <w:rPr>
          <w:rFonts w:cstheme="minorHAnsi"/>
          <w:b/>
          <w:sz w:val="22"/>
        </w:rPr>
        <w:t>Strategie parkování:</w:t>
      </w:r>
    </w:p>
    <w:p w14:paraId="5B4D3C8A" w14:textId="77777777" w:rsidR="00B66621" w:rsidRPr="00B66621" w:rsidRDefault="00B66621" w:rsidP="00B66621">
      <w:pPr>
        <w:pStyle w:val="Odstavecseseznamem"/>
        <w:numPr>
          <w:ilvl w:val="0"/>
          <w:numId w:val="34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Zejména v centru</w:t>
      </w:r>
    </w:p>
    <w:p w14:paraId="3D18722B" w14:textId="77777777" w:rsidR="00B66621" w:rsidRPr="00B66621" w:rsidRDefault="00B66621" w:rsidP="00B66621">
      <w:pPr>
        <w:pStyle w:val="Odstavecseseznamem"/>
        <w:numPr>
          <w:ilvl w:val="0"/>
          <w:numId w:val="34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Případně na sídlištích – bude </w:t>
      </w:r>
      <w:proofErr w:type="spellStart"/>
      <w:r w:rsidRPr="00B66621">
        <w:rPr>
          <w:rFonts w:asciiTheme="minorHAnsi" w:hAnsiTheme="minorHAnsi" w:cstheme="minorHAnsi"/>
          <w:sz w:val="22"/>
          <w:szCs w:val="22"/>
        </w:rPr>
        <w:t>dopřesněno</w:t>
      </w:r>
      <w:proofErr w:type="spellEnd"/>
    </w:p>
    <w:p w14:paraId="6DE0B502" w14:textId="77777777" w:rsidR="00B66621" w:rsidRPr="00B66621" w:rsidRDefault="00B66621" w:rsidP="00B66621">
      <w:pPr>
        <w:pStyle w:val="Odstavecseseznamem"/>
        <w:numPr>
          <w:ilvl w:val="0"/>
          <w:numId w:val="34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Co je efektivnější pro průmyslové zóny: zda budovat parkoviště či vytvoření efektivního systému veřejné dopravy, příp. s napojením na záchytné parkoviště (+ vhodné umístění záchytného parkoviště)</w:t>
      </w:r>
    </w:p>
    <w:p w14:paraId="608D0250" w14:textId="77777777" w:rsidR="00B66621" w:rsidRPr="00B66621" w:rsidRDefault="00B66621" w:rsidP="00B66621">
      <w:pPr>
        <w:pStyle w:val="Odstavecseseznamem"/>
        <w:numPr>
          <w:ilvl w:val="0"/>
          <w:numId w:val="34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Provést analýzu, na základě dopravních dat, zda se z dopravního pohledu vyplatí budovat parkovací domy (bez ohledu na ekonomické hledisko)</w:t>
      </w:r>
    </w:p>
    <w:p w14:paraId="1C9EA92E" w14:textId="77777777" w:rsidR="00B66621" w:rsidRPr="00B66621" w:rsidRDefault="00B66621" w:rsidP="00B66621">
      <w:pPr>
        <w:pStyle w:val="Odstavecseseznamem"/>
        <w:numPr>
          <w:ilvl w:val="0"/>
          <w:numId w:val="34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Na sídlištích je spousta garáží, prověřit, kolik obyvatel jednotlivých sídlišť vlastní garáž v blízkosti svého bydliště (kolik vlastníků garáží na daném sídlišti bydlí)</w:t>
      </w:r>
    </w:p>
    <w:p w14:paraId="0DCD15B1" w14:textId="77777777" w:rsidR="00B66621" w:rsidRPr="00B66621" w:rsidRDefault="00B66621" w:rsidP="00B6662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FC5E1D3" w14:textId="77777777" w:rsidR="00B66621" w:rsidRPr="00B66621" w:rsidRDefault="00B66621" w:rsidP="00B66621">
      <w:pPr>
        <w:rPr>
          <w:rFonts w:cstheme="minorHAnsi"/>
          <w:sz w:val="22"/>
        </w:rPr>
      </w:pPr>
      <w:r w:rsidRPr="00B66621">
        <w:rPr>
          <w:rFonts w:cstheme="minorHAnsi"/>
          <w:b/>
          <w:sz w:val="22"/>
        </w:rPr>
        <w:t>1.5 Analýza vlakového nádraží Hranice – město</w:t>
      </w:r>
    </w:p>
    <w:p w14:paraId="357509CF" w14:textId="77777777" w:rsidR="00B66621" w:rsidRPr="00B66621" w:rsidRDefault="00B66621" w:rsidP="00B66621">
      <w:pPr>
        <w:pStyle w:val="Odstavecseseznamem"/>
        <w:numPr>
          <w:ilvl w:val="0"/>
          <w:numId w:val="35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Může to být potencionální sekundární dopravní terminál</w:t>
      </w:r>
    </w:p>
    <w:p w14:paraId="66061FD7" w14:textId="77777777" w:rsidR="00B66621" w:rsidRPr="00B66621" w:rsidRDefault="00B66621" w:rsidP="00B66621">
      <w:pPr>
        <w:pStyle w:val="Odstavecseseznamem"/>
        <w:numPr>
          <w:ilvl w:val="0"/>
          <w:numId w:val="35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lastRenderedPageBreak/>
        <w:t>Vymístění trati na Valašské Meziříčí – potenciál využití území, jak se změní příměstská doprava po vymístění</w:t>
      </w:r>
    </w:p>
    <w:p w14:paraId="14006C8D" w14:textId="77777777" w:rsidR="00B66621" w:rsidRPr="00B66621" w:rsidRDefault="00B66621" w:rsidP="00B66621">
      <w:pPr>
        <w:rPr>
          <w:rFonts w:cstheme="minorHAnsi"/>
          <w:sz w:val="22"/>
        </w:rPr>
      </w:pPr>
    </w:p>
    <w:p w14:paraId="6F5110D8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1.6  Prověření dopadu na dopravu při převedení silnic I/35 a I/47 na místní komunikace (silnice 2. třídy)</w:t>
      </w:r>
    </w:p>
    <w:p w14:paraId="14003472" w14:textId="77777777" w:rsidR="00B66621" w:rsidRPr="00B66621" w:rsidRDefault="00B66621" w:rsidP="00B66621">
      <w:pPr>
        <w:pStyle w:val="Odstavecseseznamem"/>
        <w:numPr>
          <w:ilvl w:val="0"/>
          <w:numId w:val="36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Prověření potenciálu pro zlepšení prostupnosti města pro pěší a cyklistickou dopravu, Návrhy využití (chodníky, přechody, cyklotrasy, parkování,  zeleň…)</w:t>
      </w:r>
    </w:p>
    <w:p w14:paraId="66E8A432" w14:textId="77777777" w:rsidR="00B66621" w:rsidRPr="00B66621" w:rsidRDefault="00B66621" w:rsidP="00B66621">
      <w:pPr>
        <w:rPr>
          <w:rFonts w:cstheme="minorHAnsi"/>
          <w:sz w:val="22"/>
        </w:rPr>
      </w:pPr>
    </w:p>
    <w:p w14:paraId="05F00781" w14:textId="77777777" w:rsidR="00B66621" w:rsidRPr="00B66621" w:rsidRDefault="00B66621" w:rsidP="00B66621">
      <w:pPr>
        <w:rPr>
          <w:rFonts w:cstheme="minorHAnsi"/>
          <w:sz w:val="22"/>
        </w:rPr>
      </w:pPr>
      <w:r w:rsidRPr="00B66621">
        <w:rPr>
          <w:rFonts w:cstheme="minorHAnsi"/>
          <w:b/>
          <w:sz w:val="22"/>
        </w:rPr>
        <w:t>1.7 Dopravní posouzení</w:t>
      </w:r>
      <w:r w:rsidRPr="00B66621">
        <w:rPr>
          <w:rFonts w:cstheme="minorHAnsi"/>
          <w:sz w:val="22"/>
        </w:rPr>
        <w:t xml:space="preserve"> s přihlédnutím k úpravám následujících dopravních míst (možnost řešit v rámci dopravního modelu)</w:t>
      </w:r>
    </w:p>
    <w:p w14:paraId="645CA492" w14:textId="77777777" w:rsidR="00B66621" w:rsidRPr="00B66621" w:rsidRDefault="00B66621" w:rsidP="00B66621">
      <w:pPr>
        <w:pStyle w:val="Odstavecseseznamem"/>
        <w:numPr>
          <w:ilvl w:val="0"/>
          <w:numId w:val="36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SV obchvat</w:t>
      </w:r>
    </w:p>
    <w:p w14:paraId="51226488" w14:textId="77777777" w:rsidR="00B66621" w:rsidRPr="00B66621" w:rsidRDefault="00B66621" w:rsidP="00B66621">
      <w:pPr>
        <w:pStyle w:val="Odstavecseseznamem"/>
        <w:numPr>
          <w:ilvl w:val="0"/>
          <w:numId w:val="36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Křižovatka Slavie </w:t>
      </w:r>
    </w:p>
    <w:p w14:paraId="2F779A09" w14:textId="77777777" w:rsidR="00B66621" w:rsidRPr="00B66621" w:rsidRDefault="00B66621" w:rsidP="00B66621">
      <w:pPr>
        <w:pStyle w:val="Odstavecseseznamem"/>
        <w:numPr>
          <w:ilvl w:val="0"/>
          <w:numId w:val="36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Křižovatka U Orla </w:t>
      </w:r>
    </w:p>
    <w:p w14:paraId="1A5D22F0" w14:textId="77777777" w:rsidR="00B66621" w:rsidRPr="00B66621" w:rsidRDefault="00B66621" w:rsidP="00B66621">
      <w:pPr>
        <w:pStyle w:val="Odstavecseseznamem"/>
        <w:numPr>
          <w:ilvl w:val="0"/>
          <w:numId w:val="36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Křižovatka Přísady </w:t>
      </w:r>
    </w:p>
    <w:p w14:paraId="02121899" w14:textId="77777777" w:rsidR="00B66621" w:rsidRPr="00B66621" w:rsidRDefault="00B66621" w:rsidP="00B66621">
      <w:pPr>
        <w:pStyle w:val="Odstavecseseznamem"/>
        <w:numPr>
          <w:ilvl w:val="0"/>
          <w:numId w:val="36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Křižovatka U Akademie</w:t>
      </w:r>
    </w:p>
    <w:p w14:paraId="0B465D08" w14:textId="77777777" w:rsidR="00B66621" w:rsidRPr="00B66621" w:rsidRDefault="00B66621" w:rsidP="00B66621">
      <w:pPr>
        <w:rPr>
          <w:rFonts w:cstheme="minorHAnsi"/>
          <w:sz w:val="22"/>
        </w:rPr>
      </w:pPr>
    </w:p>
    <w:p w14:paraId="256BBF45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 xml:space="preserve">1.8 Automobilová doprava a komunikace </w:t>
      </w:r>
    </w:p>
    <w:p w14:paraId="31958FDA" w14:textId="77777777" w:rsidR="00B66621" w:rsidRPr="00B66621" w:rsidRDefault="00B66621" w:rsidP="00B66621">
      <w:pPr>
        <w:pStyle w:val="Odstavecseseznamem"/>
        <w:numPr>
          <w:ilvl w:val="0"/>
          <w:numId w:val="37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Analýza dopadu automobilové dopravy po zastavění plánovaných ploch pro bytovou výstavbu</w:t>
      </w:r>
    </w:p>
    <w:p w14:paraId="51BC67F6" w14:textId="77777777" w:rsidR="00B66621" w:rsidRPr="00B66621" w:rsidRDefault="00B66621" w:rsidP="00B66621">
      <w:pPr>
        <w:pStyle w:val="Odstavecseseznamem"/>
        <w:numPr>
          <w:ilvl w:val="0"/>
          <w:numId w:val="37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Analýza pro zklidnění Komenského ulice</w:t>
      </w:r>
    </w:p>
    <w:p w14:paraId="43ED2EAF" w14:textId="77777777" w:rsidR="00B66621" w:rsidRPr="00B66621" w:rsidRDefault="00B66621" w:rsidP="00B66621">
      <w:pPr>
        <w:rPr>
          <w:rFonts w:cstheme="minorHAnsi"/>
          <w:sz w:val="22"/>
        </w:rPr>
      </w:pPr>
    </w:p>
    <w:p w14:paraId="7D24B75A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1.9 Veřejná doprava</w:t>
      </w:r>
    </w:p>
    <w:p w14:paraId="049AF85A" w14:textId="77777777" w:rsidR="00B66621" w:rsidRPr="00B66621" w:rsidRDefault="00B66621" w:rsidP="00B66621">
      <w:pPr>
        <w:pStyle w:val="Odstavecseseznamem"/>
        <w:numPr>
          <w:ilvl w:val="0"/>
          <w:numId w:val="38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Analýza MHD s využitím údajů a návrhů ze Studie Optimalizace MHD</w:t>
      </w:r>
    </w:p>
    <w:p w14:paraId="48364386" w14:textId="77777777" w:rsidR="00B66621" w:rsidRPr="00B66621" w:rsidRDefault="00B66621" w:rsidP="00B66621">
      <w:pPr>
        <w:rPr>
          <w:rFonts w:cstheme="minorHAnsi"/>
          <w:sz w:val="22"/>
        </w:rPr>
      </w:pPr>
    </w:p>
    <w:p w14:paraId="64C959AC" w14:textId="77777777" w:rsidR="00B66621" w:rsidRPr="00B66621" w:rsidRDefault="00B66621" w:rsidP="00B66621">
      <w:pPr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1.10 Nákladní doprava</w:t>
      </w:r>
    </w:p>
    <w:p w14:paraId="1B820E34" w14:textId="77777777" w:rsidR="00B66621" w:rsidRPr="00B66621" w:rsidRDefault="00B66621" w:rsidP="00B66621">
      <w:pPr>
        <w:pStyle w:val="Odstavecseseznamem"/>
        <w:numPr>
          <w:ilvl w:val="0"/>
          <w:numId w:val="38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Určit co je cílová a co je tranzitní doprava v Hranicích</w:t>
      </w:r>
    </w:p>
    <w:p w14:paraId="676797E3" w14:textId="77777777" w:rsidR="00B66621" w:rsidRPr="00B66621" w:rsidRDefault="00B66621" w:rsidP="00B66621">
      <w:pPr>
        <w:pStyle w:val="Odstavecseseznamem"/>
        <w:numPr>
          <w:ilvl w:val="0"/>
          <w:numId w:val="38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jaká jsou možná omezení nákladní dopravy, aby byla zachována funkčnost zásobování…….. (např. vysokorychlostní vážení nákladních vozidel – funguje např. ve Velkém Meziříčí)</w:t>
      </w:r>
    </w:p>
    <w:p w14:paraId="0C3AC5BF" w14:textId="77777777" w:rsidR="00B66621" w:rsidRPr="00B66621" w:rsidRDefault="00B66621" w:rsidP="00B66621">
      <w:pPr>
        <w:pStyle w:val="Odstavecseseznamem"/>
        <w:numPr>
          <w:ilvl w:val="0"/>
          <w:numId w:val="38"/>
        </w:numPr>
        <w:autoSpaceDE/>
        <w:autoSpaceDN/>
        <w:adjustRightInd/>
        <w:spacing w:before="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určit závady a problémové oblasti</w:t>
      </w:r>
    </w:p>
    <w:p w14:paraId="45C0E18A" w14:textId="77777777" w:rsidR="00B66621" w:rsidRPr="00B66621" w:rsidRDefault="00B66621" w:rsidP="00B66621">
      <w:pPr>
        <w:rPr>
          <w:rFonts w:cstheme="minorHAnsi"/>
          <w:sz w:val="22"/>
        </w:rPr>
      </w:pPr>
    </w:p>
    <w:p w14:paraId="13994AF8" w14:textId="77777777" w:rsidR="00B66621" w:rsidRPr="00B66621" w:rsidRDefault="00B66621" w:rsidP="00B66621">
      <w:pPr>
        <w:jc w:val="both"/>
        <w:rPr>
          <w:rFonts w:cstheme="minorHAnsi"/>
          <w:b/>
          <w:sz w:val="22"/>
        </w:rPr>
      </w:pPr>
      <w:r w:rsidRPr="00B66621">
        <w:rPr>
          <w:rFonts w:cstheme="minorHAnsi"/>
          <w:b/>
          <w:sz w:val="22"/>
        </w:rPr>
        <w:t>1.11   Bezpečné cesty do školy</w:t>
      </w:r>
    </w:p>
    <w:p w14:paraId="7ADDCBC8" w14:textId="77777777" w:rsidR="00B66621" w:rsidRPr="00B66621" w:rsidRDefault="00B66621" w:rsidP="00B66621">
      <w:pPr>
        <w:pStyle w:val="Odstavecseseznamem"/>
        <w:numPr>
          <w:ilvl w:val="0"/>
          <w:numId w:val="39"/>
        </w:numPr>
        <w:autoSpaceDE/>
        <w:autoSpaceDN/>
        <w:adjustRightInd/>
        <w:spacing w:before="0"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zmapovat problémová místa při cestách do školy</w:t>
      </w:r>
    </w:p>
    <w:p w14:paraId="29DFA0A2" w14:textId="77777777" w:rsidR="00B66621" w:rsidRPr="00B66621" w:rsidRDefault="00B66621" w:rsidP="00B66621">
      <w:pPr>
        <w:pStyle w:val="Odstavecseseznamem"/>
        <w:numPr>
          <w:ilvl w:val="0"/>
          <w:numId w:val="39"/>
        </w:numPr>
        <w:autoSpaceDE/>
        <w:autoSpaceDN/>
        <w:adjustRightInd/>
        <w:spacing w:before="0"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navrhnout opatření pro zvýšení bezpečnosti dětí při cestách do školy s prioritou aktivních způsobů dopravy (chůze, cyklistika, popř. jízda na koloběžce) či v kombinaci s veřejnou dopravou</w:t>
      </w:r>
    </w:p>
    <w:p w14:paraId="03222CC4" w14:textId="77777777" w:rsidR="00B66621" w:rsidRPr="00B66621" w:rsidRDefault="00B66621" w:rsidP="00B66621">
      <w:pPr>
        <w:pStyle w:val="Odstavecseseznamem"/>
        <w:numPr>
          <w:ilvl w:val="0"/>
          <w:numId w:val="39"/>
        </w:numPr>
        <w:autoSpaceDE/>
        <w:autoSpaceDN/>
        <w:adjustRightInd/>
        <w:spacing w:before="0"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do mapování bezpečných cest do školy zapojit základní školy v Hranicích a příslušné cílové skupiny (děti, rodiče, učitelé)</w:t>
      </w:r>
    </w:p>
    <w:p w14:paraId="511BFA5F" w14:textId="77777777" w:rsidR="00B66621" w:rsidRPr="00B66621" w:rsidRDefault="00B66621" w:rsidP="00B66621">
      <w:pPr>
        <w:pStyle w:val="Odstavecseseznamem"/>
        <w:numPr>
          <w:ilvl w:val="0"/>
          <w:numId w:val="39"/>
        </w:numPr>
        <w:autoSpaceDE/>
        <w:autoSpaceDN/>
        <w:adjustRightInd/>
        <w:spacing w:before="0"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zapojení středních škol</w:t>
      </w:r>
    </w:p>
    <w:p w14:paraId="3960FDEF" w14:textId="77777777" w:rsidR="00B66621" w:rsidRPr="00B66621" w:rsidRDefault="00B66621" w:rsidP="00B66621">
      <w:pPr>
        <w:pStyle w:val="Odstavecseseznamem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1E450659" w14:textId="2B00C2DE" w:rsidR="00B66621" w:rsidRPr="00B66621" w:rsidRDefault="00B66621" w:rsidP="00B66621">
      <w:pPr>
        <w:pStyle w:val="Odstavecseseznamem"/>
        <w:ind w:left="375"/>
        <w:jc w:val="both"/>
        <w:rPr>
          <w:rFonts w:asciiTheme="minorHAnsi" w:hAnsiTheme="minorHAnsi" w:cstheme="minorHAnsi"/>
          <w:sz w:val="22"/>
          <w:szCs w:val="22"/>
        </w:rPr>
      </w:pPr>
    </w:p>
    <w:p w14:paraId="59114C30" w14:textId="77777777" w:rsidR="00B66621" w:rsidRPr="00B66621" w:rsidRDefault="00B66621" w:rsidP="00B66621">
      <w:pPr>
        <w:pStyle w:val="Odstavecseseznamem"/>
        <w:numPr>
          <w:ilvl w:val="1"/>
          <w:numId w:val="40"/>
        </w:numPr>
        <w:autoSpaceDE/>
        <w:autoSpaceDN/>
        <w:adjustRightInd/>
        <w:spacing w:before="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>V rámci PUMM je nutné si stanovit „městské cíle“ (nemocnice, školy, firmy, volný čas).</w:t>
      </w:r>
    </w:p>
    <w:p w14:paraId="07A4AEB3" w14:textId="77777777" w:rsidR="00B66621" w:rsidRPr="00B66621" w:rsidRDefault="00B66621" w:rsidP="00B66621">
      <w:pPr>
        <w:pStyle w:val="Odstavecseseznamem"/>
        <w:ind w:left="384"/>
        <w:jc w:val="both"/>
        <w:rPr>
          <w:rFonts w:asciiTheme="minorHAnsi" w:hAnsiTheme="minorHAnsi" w:cstheme="minorHAnsi"/>
          <w:sz w:val="22"/>
          <w:szCs w:val="22"/>
        </w:rPr>
      </w:pPr>
    </w:p>
    <w:p w14:paraId="53CEB3A9" w14:textId="77777777" w:rsidR="00B66621" w:rsidRPr="00B66621" w:rsidRDefault="00B66621" w:rsidP="00B66621">
      <w:pPr>
        <w:pStyle w:val="Odstavecseseznamem"/>
        <w:numPr>
          <w:ilvl w:val="1"/>
          <w:numId w:val="40"/>
        </w:numPr>
        <w:autoSpaceDE/>
        <w:autoSpaceDN/>
        <w:adjustRightInd/>
        <w:spacing w:before="0" w:line="256" w:lineRule="auto"/>
        <w:ind w:left="709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lastRenderedPageBreak/>
        <w:t xml:space="preserve">Analýza dopravy v lokalitě </w:t>
      </w:r>
      <w:proofErr w:type="spellStart"/>
      <w:r w:rsidRPr="00B66621">
        <w:rPr>
          <w:rFonts w:asciiTheme="minorHAnsi" w:hAnsiTheme="minorHAnsi" w:cstheme="minorHAnsi"/>
          <w:sz w:val="22"/>
          <w:szCs w:val="22"/>
        </w:rPr>
        <w:t>Šromotova</w:t>
      </w:r>
      <w:proofErr w:type="spellEnd"/>
      <w:r w:rsidRPr="00B66621">
        <w:rPr>
          <w:rFonts w:asciiTheme="minorHAnsi" w:hAnsiTheme="minorHAnsi" w:cstheme="minorHAnsi"/>
          <w:sz w:val="22"/>
          <w:szCs w:val="22"/>
        </w:rPr>
        <w:t xml:space="preserve"> náměstí (které využívají linkové autobusy, MHD, cyklobusy, zájezdové autobusy). Dále se zde nachází  parkování, územím prochází cyklotrasa a významné pěší trasy, jedná se o dopravní uzel pro příjezd do škol, konají se zde svatby, pohřby + církevní a kulturní akce v ev. kostele, kulturní akce v zámecké zahradě ….).</w:t>
      </w:r>
    </w:p>
    <w:p w14:paraId="191BFC10" w14:textId="283F9289" w:rsidR="00B66621" w:rsidRPr="00B66621" w:rsidRDefault="00B66621" w:rsidP="00B66621">
      <w:pPr>
        <w:spacing w:line="259" w:lineRule="auto"/>
        <w:jc w:val="both"/>
        <w:rPr>
          <w:rFonts w:cstheme="minorHAnsi"/>
          <w:sz w:val="22"/>
        </w:rPr>
      </w:pPr>
    </w:p>
    <w:p w14:paraId="61A1BA31" w14:textId="77777777" w:rsidR="00B66621" w:rsidRPr="00B66621" w:rsidRDefault="00B66621" w:rsidP="00B66621">
      <w:pPr>
        <w:spacing w:line="259" w:lineRule="auto"/>
        <w:ind w:left="709" w:hanging="567"/>
        <w:jc w:val="both"/>
        <w:rPr>
          <w:rFonts w:cstheme="minorHAnsi"/>
          <w:sz w:val="22"/>
        </w:rPr>
      </w:pPr>
      <w:r w:rsidRPr="00B66621">
        <w:rPr>
          <w:rFonts w:cstheme="minorHAnsi"/>
          <w:sz w:val="22"/>
        </w:rPr>
        <w:t>1.14</w:t>
      </w:r>
      <w:r w:rsidRPr="00B66621">
        <w:rPr>
          <w:rFonts w:cstheme="minorHAnsi"/>
          <w:sz w:val="22"/>
        </w:rPr>
        <w:tab/>
        <w:t xml:space="preserve"> Železniční stanice Hranice na Moravě je </w:t>
      </w:r>
      <w:r w:rsidRPr="00B66621">
        <w:rPr>
          <w:rFonts w:cstheme="minorHAnsi"/>
          <w:b/>
          <w:sz w:val="22"/>
        </w:rPr>
        <w:t>významný dopravní železniční uzel</w:t>
      </w:r>
      <w:r w:rsidRPr="00B66621">
        <w:rPr>
          <w:rFonts w:cstheme="minorHAnsi"/>
          <w:sz w:val="22"/>
        </w:rPr>
        <w:t xml:space="preserve">, cestující přijíždějí ze Zlínského i Moravskoslezského kraje (zastávku zde mají  </w:t>
      </w:r>
      <w:proofErr w:type="spellStart"/>
      <w:r w:rsidRPr="00B66621">
        <w:rPr>
          <w:rFonts w:cstheme="minorHAnsi"/>
          <w:sz w:val="22"/>
        </w:rPr>
        <w:t>RegioJet</w:t>
      </w:r>
      <w:proofErr w:type="spellEnd"/>
      <w:r w:rsidRPr="00B66621">
        <w:rPr>
          <w:rFonts w:cstheme="minorHAnsi"/>
          <w:sz w:val="22"/>
        </w:rPr>
        <w:t xml:space="preserve"> a Leo Express na žel. </w:t>
      </w:r>
      <w:proofErr w:type="gramStart"/>
      <w:r w:rsidRPr="00B66621">
        <w:rPr>
          <w:rFonts w:cstheme="minorHAnsi"/>
          <w:sz w:val="22"/>
        </w:rPr>
        <w:t>trati</w:t>
      </w:r>
      <w:proofErr w:type="gramEnd"/>
      <w:r w:rsidRPr="00B66621">
        <w:rPr>
          <w:rFonts w:cstheme="minorHAnsi"/>
          <w:sz w:val="22"/>
        </w:rPr>
        <w:t xml:space="preserve"> do Prahy). Dle informace ze SŽDC prochází železniční stanicí Hranice na Moravě 2 000 až 3 000 cestujících denně.</w:t>
      </w:r>
    </w:p>
    <w:p w14:paraId="1470D57A" w14:textId="77777777" w:rsidR="00B66621" w:rsidRPr="00B66621" w:rsidRDefault="00B66621" w:rsidP="00B66621">
      <w:pPr>
        <w:pStyle w:val="Odstavecseseznamem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BA5D78" w14:textId="77777777" w:rsidR="00B66621" w:rsidRPr="00B66621" w:rsidRDefault="00B66621" w:rsidP="00B66621">
      <w:pPr>
        <w:pStyle w:val="Odstavecseseznamem"/>
        <w:numPr>
          <w:ilvl w:val="1"/>
          <w:numId w:val="41"/>
        </w:numPr>
        <w:tabs>
          <w:tab w:val="left" w:pos="709"/>
          <w:tab w:val="left" w:pos="851"/>
        </w:tabs>
        <w:autoSpaceDE/>
        <w:autoSpaceDN/>
        <w:adjustRightInd/>
        <w:spacing w:before="0" w:after="160" w:line="259" w:lineRule="auto"/>
        <w:ind w:hanging="61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6621">
        <w:rPr>
          <w:rFonts w:asciiTheme="minorHAnsi" w:hAnsiTheme="minorHAnsi" w:cstheme="minorHAnsi"/>
          <w:sz w:val="22"/>
          <w:szCs w:val="22"/>
        </w:rPr>
        <w:t xml:space="preserve">Ministerstvo dopravy zajišťuje </w:t>
      </w:r>
      <w:r w:rsidRPr="00B66621">
        <w:rPr>
          <w:rFonts w:asciiTheme="minorHAnsi" w:hAnsiTheme="minorHAnsi" w:cstheme="minorHAnsi"/>
          <w:b/>
          <w:sz w:val="22"/>
          <w:szCs w:val="22"/>
        </w:rPr>
        <w:t>„Studii proveditelnosti trati Hranice – Horní Lideč“</w:t>
      </w:r>
      <w:r w:rsidRPr="00B66621">
        <w:rPr>
          <w:rFonts w:asciiTheme="minorHAnsi" w:hAnsiTheme="minorHAnsi" w:cstheme="minorHAnsi"/>
          <w:sz w:val="22"/>
          <w:szCs w:val="22"/>
        </w:rPr>
        <w:t xml:space="preserve"> (která je v závěrečné fázi). Dá se předpokládat, po vyhodnocení studie proveditelnosti, že plánovaná stavba bude mít významný vliv na urbanistické uspořádání města Hranic (vymístění stávající tratě Hranice – Valašské Meziříčí) ze zastavěných částí města. Současně by mělo dojít k výraznému zkrácení  cestovního času na trati Hranice – Vsetín, ve výsledném čase cca 20 min. Tato stavba může mít také významný vliv na počty cestujících, např. do zaměstnání v průmyslových zónách v Hranicích.</w:t>
      </w:r>
    </w:p>
    <w:p w14:paraId="0309F0DA" w14:textId="3779263D" w:rsidR="00B66621" w:rsidRPr="00B66621" w:rsidRDefault="00B66621" w:rsidP="00986331">
      <w:pPr>
        <w:spacing w:before="0" w:line="259" w:lineRule="auto"/>
        <w:rPr>
          <w:rFonts w:cstheme="minorHAnsi"/>
          <w:sz w:val="22"/>
        </w:rPr>
      </w:pPr>
    </w:p>
    <w:p w14:paraId="3DBCB3CC" w14:textId="5A792CBC" w:rsidR="00B66621" w:rsidRPr="00B66621" w:rsidRDefault="00B66621" w:rsidP="00986331">
      <w:pPr>
        <w:spacing w:before="0" w:line="259" w:lineRule="auto"/>
        <w:rPr>
          <w:rFonts w:cstheme="minorHAnsi"/>
          <w:sz w:val="22"/>
        </w:rPr>
      </w:pPr>
    </w:p>
    <w:p w14:paraId="75B621D4" w14:textId="0E76F859" w:rsidR="00B66621" w:rsidRDefault="00B66621" w:rsidP="00986331">
      <w:pPr>
        <w:spacing w:before="0" w:line="259" w:lineRule="auto"/>
        <w:rPr>
          <w:sz w:val="22"/>
        </w:rPr>
      </w:pPr>
    </w:p>
    <w:p w14:paraId="05222136" w14:textId="58E862FA" w:rsidR="00B66621" w:rsidRDefault="00B66621" w:rsidP="00986331">
      <w:pPr>
        <w:spacing w:before="0" w:line="259" w:lineRule="auto"/>
        <w:rPr>
          <w:sz w:val="22"/>
        </w:rPr>
      </w:pPr>
    </w:p>
    <w:p w14:paraId="662A022F" w14:textId="63F00168" w:rsidR="00B66621" w:rsidRDefault="00B66621" w:rsidP="00986331">
      <w:pPr>
        <w:spacing w:before="0" w:line="259" w:lineRule="auto"/>
        <w:rPr>
          <w:sz w:val="22"/>
        </w:rPr>
      </w:pPr>
    </w:p>
    <w:p w14:paraId="0972EECB" w14:textId="7521FAF8" w:rsidR="00B66621" w:rsidRDefault="00B66621" w:rsidP="00986331">
      <w:pPr>
        <w:spacing w:before="0" w:line="259" w:lineRule="auto"/>
        <w:rPr>
          <w:sz w:val="22"/>
        </w:rPr>
      </w:pPr>
    </w:p>
    <w:p w14:paraId="33A5EE49" w14:textId="7825D399" w:rsidR="00B66621" w:rsidRDefault="00B66621" w:rsidP="00986331">
      <w:pPr>
        <w:spacing w:before="0" w:line="259" w:lineRule="auto"/>
        <w:rPr>
          <w:sz w:val="22"/>
        </w:rPr>
      </w:pPr>
    </w:p>
    <w:p w14:paraId="5E339468" w14:textId="5198E449" w:rsidR="00B66621" w:rsidRDefault="00B66621" w:rsidP="00986331">
      <w:pPr>
        <w:spacing w:before="0" w:line="259" w:lineRule="auto"/>
        <w:rPr>
          <w:sz w:val="22"/>
        </w:rPr>
      </w:pPr>
    </w:p>
    <w:p w14:paraId="717AA9D2" w14:textId="77777777" w:rsidR="00B66621" w:rsidRPr="00F07093" w:rsidRDefault="00B66621" w:rsidP="00986331">
      <w:pPr>
        <w:spacing w:before="0" w:line="259" w:lineRule="auto"/>
        <w:rPr>
          <w:szCs w:val="20"/>
        </w:rPr>
      </w:pPr>
    </w:p>
    <w:sectPr w:rsidR="00B66621" w:rsidRPr="00F070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EB864" w16cid:durableId="203F2EDA"/>
  <w16cid:commentId w16cid:paraId="25683B6C" w16cid:durableId="2039F404"/>
  <w16cid:commentId w16cid:paraId="6BF95522" w16cid:durableId="206D6792"/>
  <w16cid:commentId w16cid:paraId="1B806EEE" w16cid:durableId="205EF505"/>
  <w16cid:commentId w16cid:paraId="7E444B3D" w16cid:durableId="205EF506"/>
  <w16cid:commentId w16cid:paraId="1EEEE4AD" w16cid:durableId="2039F701"/>
  <w16cid:commentId w16cid:paraId="0279B3D5" w16cid:durableId="205EF508"/>
  <w16cid:commentId w16cid:paraId="7BAF8BB6" w16cid:durableId="203F2EDD"/>
  <w16cid:commentId w16cid:paraId="3D2848E2" w16cid:durableId="205EF50A"/>
  <w16cid:commentId w16cid:paraId="1BEDF4B6" w16cid:durableId="206D6A09"/>
  <w16cid:commentId w16cid:paraId="69EA54CE" w16cid:durableId="203F2EDE"/>
  <w16cid:commentId w16cid:paraId="43CBC04A" w16cid:durableId="206D6A35"/>
  <w16cid:commentId w16cid:paraId="3A8BC414" w16cid:durableId="203F2EDF"/>
  <w16cid:commentId w16cid:paraId="69554716" w16cid:durableId="206D6A5B"/>
  <w16cid:commentId w16cid:paraId="62C8BA33" w16cid:durableId="205EF50F"/>
  <w16cid:commentId w16cid:paraId="62959E7B" w16cid:durableId="205EF511"/>
  <w16cid:commentId w16cid:paraId="644251A0" w16cid:durableId="206D6AC0"/>
  <w16cid:commentId w16cid:paraId="5EAFDF5D" w16cid:durableId="205EF512"/>
  <w16cid:commentId w16cid:paraId="39603DD7" w16cid:durableId="205EF513"/>
  <w16cid:commentId w16cid:paraId="41D83D69" w16cid:durableId="205EF514"/>
  <w16cid:commentId w16cid:paraId="49C20AF8" w16cid:durableId="206D6B4F"/>
  <w16cid:commentId w16cid:paraId="1063F598" w16cid:durableId="205EF515"/>
  <w16cid:commentId w16cid:paraId="1D13D459" w16cid:durableId="205EF516"/>
  <w16cid:commentId w16cid:paraId="60E224DA" w16cid:durableId="206D6B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3531" w14:textId="77777777" w:rsidR="001B6796" w:rsidRDefault="001B6796" w:rsidP="00A13848">
      <w:pPr>
        <w:spacing w:before="0"/>
      </w:pPr>
      <w:r>
        <w:separator/>
      </w:r>
    </w:p>
  </w:endnote>
  <w:endnote w:type="continuationSeparator" w:id="0">
    <w:p w14:paraId="21D615B8" w14:textId="77777777" w:rsidR="001B6796" w:rsidRDefault="001B6796" w:rsidP="00A138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628096"/>
      <w:docPartObj>
        <w:docPartGallery w:val="Page Numbers (Bottom of Page)"/>
        <w:docPartUnique/>
      </w:docPartObj>
    </w:sdtPr>
    <w:sdtEndPr/>
    <w:sdtContent>
      <w:p w14:paraId="0A903E74" w14:textId="0E4DF7E0" w:rsidR="00474C94" w:rsidRDefault="00474C94" w:rsidP="00A13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09">
          <w:rPr>
            <w:noProof/>
          </w:rPr>
          <w:t>11</w:t>
        </w:r>
        <w:r>
          <w:fldChar w:fldCharType="end"/>
        </w:r>
      </w:p>
    </w:sdtContent>
  </w:sdt>
  <w:p w14:paraId="5AB8A86E" w14:textId="77777777" w:rsidR="00474C94" w:rsidRDefault="00474C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5C06" w14:textId="77777777" w:rsidR="001B6796" w:rsidRDefault="001B6796" w:rsidP="00A13848">
      <w:pPr>
        <w:spacing w:before="0"/>
      </w:pPr>
      <w:r>
        <w:separator/>
      </w:r>
    </w:p>
  </w:footnote>
  <w:footnote w:type="continuationSeparator" w:id="0">
    <w:p w14:paraId="18163FC8" w14:textId="77777777" w:rsidR="001B6796" w:rsidRDefault="001B6796" w:rsidP="00A138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A7A1F5C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5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hanging="312"/>
      </w:pPr>
    </w:lvl>
    <w:lvl w:ilvl="1">
      <w:start w:val="1"/>
      <w:numFmt w:val="decimal"/>
      <w:lvlText w:val="%1.%2"/>
      <w:lvlJc w:val="left"/>
      <w:pPr>
        <w:ind w:hanging="312"/>
      </w:pPr>
      <w:rPr>
        <w:spacing w:val="1"/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BC545714"/>
    <w:lvl w:ilvl="0">
      <w:start w:val="6"/>
      <w:numFmt w:val="decimal"/>
      <w:lvlText w:val="%1"/>
      <w:lvlJc w:val="left"/>
      <w:pPr>
        <w:ind w:hanging="188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bullet"/>
      <w:lvlText w:val="-"/>
      <w:lvlJc w:val="left"/>
      <w:pPr>
        <w:ind w:hanging="360"/>
      </w:pPr>
      <w:rPr>
        <w:rFonts w:ascii="Calibri" w:eastAsiaTheme="minorHAnsi" w:hAnsi="Calibri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606718C"/>
    <w:lvl w:ilvl="0">
      <w:start w:val="7"/>
      <w:numFmt w:val="decimal"/>
      <w:lvlText w:val="%1"/>
      <w:lvlJc w:val="left"/>
      <w:pPr>
        <w:ind w:hanging="312"/>
      </w:pPr>
    </w:lvl>
    <w:lvl w:ilvl="1">
      <w:start w:val="1"/>
      <w:numFmt w:val="decimal"/>
      <w:lvlText w:val="%1.%2"/>
      <w:lvlJc w:val="left"/>
      <w:pPr>
        <w:ind w:hanging="312"/>
      </w:pPr>
      <w:rPr>
        <w:spacing w:val="1"/>
        <w:u w:val="single"/>
      </w:rPr>
    </w:lvl>
    <w:lvl w:ilvl="2">
      <w:start w:val="1"/>
      <w:numFmt w:val="bullet"/>
      <w:lvlText w:val="-"/>
      <w:lvlJc w:val="left"/>
      <w:pPr>
        <w:ind w:hanging="360"/>
      </w:pPr>
      <w:rPr>
        <w:rFonts w:ascii="Calibri" w:eastAsiaTheme="minorHAnsi" w:hAnsi="Calibri" w:cs="Times New Roman" w:hint="default"/>
        <w:b w:val="0"/>
        <w:bCs w:val="0"/>
        <w:w w:val="12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DE10A99E"/>
    <w:lvl w:ilvl="0">
      <w:start w:val="1"/>
      <w:numFmt w:val="bullet"/>
      <w:lvlText w:val="-"/>
      <w:lvlJc w:val="left"/>
      <w:pPr>
        <w:ind w:hanging="360"/>
      </w:pPr>
      <w:rPr>
        <w:rFonts w:ascii="Calibri" w:eastAsiaTheme="minorHAnsi" w:hAnsi="Calibri" w:cs="Times New Roman" w:hint="default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81AE75E0"/>
    <w:lvl w:ilvl="0">
      <w:start w:val="1"/>
      <w:numFmt w:val="bullet"/>
      <w:lvlText w:val="-"/>
      <w:lvlJc w:val="left"/>
      <w:pPr>
        <w:ind w:hanging="360"/>
      </w:pPr>
      <w:rPr>
        <w:rFonts w:ascii="Calibri" w:eastAsiaTheme="minorHAnsi" w:hAnsi="Calibri" w:cs="Times New Roman" w:hint="default"/>
        <w:b w:val="0"/>
        <w:bCs w:val="0"/>
        <w:w w:val="45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BatangChe" w:hAnsi="Times New Roman" w:cs="BatangChe"/>
        <w:b w:val="0"/>
        <w:bCs w:val="0"/>
        <w:w w:val="12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hanging="183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A6AC8FEE"/>
    <w:lvl w:ilvl="0">
      <w:start w:val="1"/>
      <w:numFmt w:val="bullet"/>
      <w:lvlText w:val="-"/>
      <w:lvlJc w:val="left"/>
      <w:pPr>
        <w:ind w:hanging="360"/>
      </w:pPr>
      <w:rPr>
        <w:rFonts w:ascii="Calibri" w:eastAsiaTheme="minorHAnsi" w:hAnsi="Calibr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B502917"/>
    <w:multiLevelType w:val="hybridMultilevel"/>
    <w:tmpl w:val="4074F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60F22"/>
    <w:multiLevelType w:val="hybridMultilevel"/>
    <w:tmpl w:val="7F5ED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4DFF"/>
    <w:multiLevelType w:val="hybridMultilevel"/>
    <w:tmpl w:val="960E1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3CB9"/>
    <w:multiLevelType w:val="hybridMultilevel"/>
    <w:tmpl w:val="A000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76D4"/>
    <w:multiLevelType w:val="hybridMultilevel"/>
    <w:tmpl w:val="FE7A3B44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526E36"/>
    <w:multiLevelType w:val="hybridMultilevel"/>
    <w:tmpl w:val="B86A38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17D7226"/>
    <w:multiLevelType w:val="hybridMultilevel"/>
    <w:tmpl w:val="C454435E"/>
    <w:lvl w:ilvl="0" w:tplc="DCE4CC70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8550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4AE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40CC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2962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A237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860C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2169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C71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A10252"/>
    <w:multiLevelType w:val="hybridMultilevel"/>
    <w:tmpl w:val="819E2C1C"/>
    <w:lvl w:ilvl="0" w:tplc="6FE6444C">
      <w:start w:val="2"/>
      <w:numFmt w:val="decimal"/>
      <w:lvlText w:val="%1"/>
      <w:lvlJc w:val="left"/>
      <w:pPr>
        <w:ind w:left="6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2" w:hanging="360"/>
      </w:pPr>
    </w:lvl>
    <w:lvl w:ilvl="2" w:tplc="0405001B" w:tentative="1">
      <w:start w:val="1"/>
      <w:numFmt w:val="lowerRoman"/>
      <w:lvlText w:val="%3."/>
      <w:lvlJc w:val="right"/>
      <w:pPr>
        <w:ind w:left="2102" w:hanging="180"/>
      </w:pPr>
    </w:lvl>
    <w:lvl w:ilvl="3" w:tplc="0405000F" w:tentative="1">
      <w:start w:val="1"/>
      <w:numFmt w:val="decimal"/>
      <w:lvlText w:val="%4."/>
      <w:lvlJc w:val="left"/>
      <w:pPr>
        <w:ind w:left="2822" w:hanging="360"/>
      </w:pPr>
    </w:lvl>
    <w:lvl w:ilvl="4" w:tplc="04050019" w:tentative="1">
      <w:start w:val="1"/>
      <w:numFmt w:val="lowerLetter"/>
      <w:lvlText w:val="%5."/>
      <w:lvlJc w:val="left"/>
      <w:pPr>
        <w:ind w:left="3542" w:hanging="360"/>
      </w:pPr>
    </w:lvl>
    <w:lvl w:ilvl="5" w:tplc="0405001B" w:tentative="1">
      <w:start w:val="1"/>
      <w:numFmt w:val="lowerRoman"/>
      <w:lvlText w:val="%6."/>
      <w:lvlJc w:val="right"/>
      <w:pPr>
        <w:ind w:left="4262" w:hanging="180"/>
      </w:pPr>
    </w:lvl>
    <w:lvl w:ilvl="6" w:tplc="0405000F" w:tentative="1">
      <w:start w:val="1"/>
      <w:numFmt w:val="decimal"/>
      <w:lvlText w:val="%7."/>
      <w:lvlJc w:val="left"/>
      <w:pPr>
        <w:ind w:left="4982" w:hanging="360"/>
      </w:pPr>
    </w:lvl>
    <w:lvl w:ilvl="7" w:tplc="04050019" w:tentative="1">
      <w:start w:val="1"/>
      <w:numFmt w:val="lowerLetter"/>
      <w:lvlText w:val="%8."/>
      <w:lvlJc w:val="left"/>
      <w:pPr>
        <w:ind w:left="5702" w:hanging="360"/>
      </w:pPr>
    </w:lvl>
    <w:lvl w:ilvl="8" w:tplc="040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8" w15:restartNumberingAfterBreak="0">
    <w:nsid w:val="2A943C18"/>
    <w:multiLevelType w:val="hybridMultilevel"/>
    <w:tmpl w:val="CE5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40CC6"/>
    <w:multiLevelType w:val="hybridMultilevel"/>
    <w:tmpl w:val="8864DE0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58536D"/>
    <w:multiLevelType w:val="hybridMultilevel"/>
    <w:tmpl w:val="F36E8BEC"/>
    <w:lvl w:ilvl="0" w:tplc="FB5230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FC604F6"/>
    <w:multiLevelType w:val="multilevel"/>
    <w:tmpl w:val="12BACA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22" w15:restartNumberingAfterBreak="0">
    <w:nsid w:val="394B2985"/>
    <w:multiLevelType w:val="hybridMultilevel"/>
    <w:tmpl w:val="05D4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54A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323E9C"/>
    <w:multiLevelType w:val="hybridMultilevel"/>
    <w:tmpl w:val="40902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37DC"/>
    <w:multiLevelType w:val="hybridMultilevel"/>
    <w:tmpl w:val="EF461806"/>
    <w:lvl w:ilvl="0" w:tplc="2D9C1FDE">
      <w:start w:val="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F31BD"/>
    <w:multiLevelType w:val="hybridMultilevel"/>
    <w:tmpl w:val="997CA1A4"/>
    <w:lvl w:ilvl="0" w:tplc="8BC69406">
      <w:start w:val="1"/>
      <w:numFmt w:val="bullet"/>
      <w:pStyle w:val="odrky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95732A"/>
    <w:multiLevelType w:val="hybridMultilevel"/>
    <w:tmpl w:val="DBB08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52AB1"/>
    <w:multiLevelType w:val="hybridMultilevel"/>
    <w:tmpl w:val="2C202822"/>
    <w:lvl w:ilvl="0" w:tplc="4DAC365E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4DED4C76"/>
    <w:multiLevelType w:val="hybridMultilevel"/>
    <w:tmpl w:val="224CF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B663C"/>
    <w:multiLevelType w:val="multilevel"/>
    <w:tmpl w:val="9D38D8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A591C00"/>
    <w:multiLevelType w:val="hybridMultilevel"/>
    <w:tmpl w:val="94F4029A"/>
    <w:lvl w:ilvl="0" w:tplc="25360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D026B"/>
    <w:multiLevelType w:val="hybridMultilevel"/>
    <w:tmpl w:val="8682C8DC"/>
    <w:lvl w:ilvl="0" w:tplc="FD3A56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605CB"/>
    <w:multiLevelType w:val="hybridMultilevel"/>
    <w:tmpl w:val="E9DC5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5442"/>
    <w:multiLevelType w:val="hybridMultilevel"/>
    <w:tmpl w:val="506C9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E1316"/>
    <w:multiLevelType w:val="multilevel"/>
    <w:tmpl w:val="A9B6247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E35D0C"/>
    <w:multiLevelType w:val="hybridMultilevel"/>
    <w:tmpl w:val="C46CD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26"/>
  </w:num>
  <w:num w:numId="11">
    <w:abstractNumId w:val="17"/>
  </w:num>
  <w:num w:numId="12">
    <w:abstractNumId w:val="25"/>
  </w:num>
  <w:num w:numId="13">
    <w:abstractNumId w:val="0"/>
  </w:num>
  <w:num w:numId="14">
    <w:abstractNumId w:val="36"/>
  </w:num>
  <w:num w:numId="15">
    <w:abstractNumId w:val="30"/>
  </w:num>
  <w:num w:numId="16">
    <w:abstractNumId w:val="23"/>
  </w:num>
  <w:num w:numId="17">
    <w:abstractNumId w:val="34"/>
  </w:num>
  <w:num w:numId="18">
    <w:abstractNumId w:val="33"/>
  </w:num>
  <w:num w:numId="19">
    <w:abstractNumId w:val="19"/>
  </w:num>
  <w:num w:numId="20">
    <w:abstractNumId w:val="30"/>
  </w:num>
  <w:num w:numId="21">
    <w:abstractNumId w:val="14"/>
  </w:num>
  <w:num w:numId="22">
    <w:abstractNumId w:val="24"/>
  </w:num>
  <w:num w:numId="23">
    <w:abstractNumId w:val="11"/>
  </w:num>
  <w:num w:numId="24">
    <w:abstractNumId w:val="20"/>
  </w:num>
  <w:num w:numId="25">
    <w:abstractNumId w:val="28"/>
  </w:num>
  <w:num w:numId="26">
    <w:abstractNumId w:val="30"/>
  </w:num>
  <w:num w:numId="27">
    <w:abstractNumId w:val="30"/>
  </w:num>
  <w:num w:numId="28">
    <w:abstractNumId w:val="30"/>
  </w:num>
  <w:num w:numId="29">
    <w:abstractNumId w:val="32"/>
  </w:num>
  <w:num w:numId="30">
    <w:abstractNumId w:val="16"/>
  </w:num>
  <w:num w:numId="31">
    <w:abstractNumId w:val="10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2"/>
  </w:num>
  <w:num w:numId="36">
    <w:abstractNumId w:val="29"/>
  </w:num>
  <w:num w:numId="37">
    <w:abstractNumId w:val="27"/>
  </w:num>
  <w:num w:numId="38">
    <w:abstractNumId w:val="12"/>
  </w:num>
  <w:num w:numId="39">
    <w:abstractNumId w:val="15"/>
  </w:num>
  <w:num w:numId="40">
    <w:abstractNumId w:val="35"/>
  </w:num>
  <w:num w:numId="4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nčicová Pavla">
    <w15:presenceInfo w15:providerId="AD" w15:userId="S-1-5-21-682003330-562591055-725345543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15"/>
    <w:rsid w:val="000148BB"/>
    <w:rsid w:val="00020AEC"/>
    <w:rsid w:val="00024818"/>
    <w:rsid w:val="00027BB5"/>
    <w:rsid w:val="0003273F"/>
    <w:rsid w:val="00033374"/>
    <w:rsid w:val="00043E55"/>
    <w:rsid w:val="00055A40"/>
    <w:rsid w:val="00087795"/>
    <w:rsid w:val="00094BFE"/>
    <w:rsid w:val="000A0A9E"/>
    <w:rsid w:val="000A7609"/>
    <w:rsid w:val="000D23BB"/>
    <w:rsid w:val="000E60C2"/>
    <w:rsid w:val="000F2014"/>
    <w:rsid w:val="00127C7A"/>
    <w:rsid w:val="001365D4"/>
    <w:rsid w:val="0013752B"/>
    <w:rsid w:val="00184F33"/>
    <w:rsid w:val="001A0851"/>
    <w:rsid w:val="001A7FE9"/>
    <w:rsid w:val="001B646A"/>
    <w:rsid w:val="001B6796"/>
    <w:rsid w:val="001C263A"/>
    <w:rsid w:val="001C49F3"/>
    <w:rsid w:val="001D0BC7"/>
    <w:rsid w:val="001D4875"/>
    <w:rsid w:val="001D687C"/>
    <w:rsid w:val="001D6C31"/>
    <w:rsid w:val="001E7F04"/>
    <w:rsid w:val="001F1EB7"/>
    <w:rsid w:val="00204E2D"/>
    <w:rsid w:val="00241AF7"/>
    <w:rsid w:val="002422E4"/>
    <w:rsid w:val="00247A35"/>
    <w:rsid w:val="00273699"/>
    <w:rsid w:val="00285522"/>
    <w:rsid w:val="00285B7B"/>
    <w:rsid w:val="00290807"/>
    <w:rsid w:val="0029211E"/>
    <w:rsid w:val="002F3BEC"/>
    <w:rsid w:val="00307A2B"/>
    <w:rsid w:val="003101DB"/>
    <w:rsid w:val="00325731"/>
    <w:rsid w:val="00344D8C"/>
    <w:rsid w:val="00365389"/>
    <w:rsid w:val="0036768F"/>
    <w:rsid w:val="00370E08"/>
    <w:rsid w:val="003764B9"/>
    <w:rsid w:val="003846B4"/>
    <w:rsid w:val="003A268B"/>
    <w:rsid w:val="003A3234"/>
    <w:rsid w:val="003B2B3E"/>
    <w:rsid w:val="003B6994"/>
    <w:rsid w:val="003C54CB"/>
    <w:rsid w:val="003D25C3"/>
    <w:rsid w:val="003D3332"/>
    <w:rsid w:val="004132D2"/>
    <w:rsid w:val="00420292"/>
    <w:rsid w:val="00430409"/>
    <w:rsid w:val="00447F85"/>
    <w:rsid w:val="00450B09"/>
    <w:rsid w:val="0045549A"/>
    <w:rsid w:val="00474C94"/>
    <w:rsid w:val="004A5E68"/>
    <w:rsid w:val="004C3559"/>
    <w:rsid w:val="004E7BBE"/>
    <w:rsid w:val="00514CD0"/>
    <w:rsid w:val="00522208"/>
    <w:rsid w:val="005247BC"/>
    <w:rsid w:val="00583EEF"/>
    <w:rsid w:val="005924A4"/>
    <w:rsid w:val="005944C9"/>
    <w:rsid w:val="005A3909"/>
    <w:rsid w:val="005B5F15"/>
    <w:rsid w:val="005B74CA"/>
    <w:rsid w:val="005D4804"/>
    <w:rsid w:val="005E1572"/>
    <w:rsid w:val="005E4F16"/>
    <w:rsid w:val="005E6413"/>
    <w:rsid w:val="005F6A5D"/>
    <w:rsid w:val="005F785A"/>
    <w:rsid w:val="00641317"/>
    <w:rsid w:val="0064559B"/>
    <w:rsid w:val="00680039"/>
    <w:rsid w:val="00681BA2"/>
    <w:rsid w:val="006834B9"/>
    <w:rsid w:val="006A6DBC"/>
    <w:rsid w:val="006B1D89"/>
    <w:rsid w:val="006D08C4"/>
    <w:rsid w:val="006D110E"/>
    <w:rsid w:val="006D3035"/>
    <w:rsid w:val="006E404C"/>
    <w:rsid w:val="00717841"/>
    <w:rsid w:val="00757293"/>
    <w:rsid w:val="00760DBB"/>
    <w:rsid w:val="007717FD"/>
    <w:rsid w:val="00775C06"/>
    <w:rsid w:val="0077619C"/>
    <w:rsid w:val="00777348"/>
    <w:rsid w:val="00782BDE"/>
    <w:rsid w:val="00784578"/>
    <w:rsid w:val="00792F8B"/>
    <w:rsid w:val="007A46B8"/>
    <w:rsid w:val="007B5721"/>
    <w:rsid w:val="007C3996"/>
    <w:rsid w:val="007D0926"/>
    <w:rsid w:val="007F3EE8"/>
    <w:rsid w:val="008066EA"/>
    <w:rsid w:val="00806C14"/>
    <w:rsid w:val="00826C4B"/>
    <w:rsid w:val="00842A0D"/>
    <w:rsid w:val="00844888"/>
    <w:rsid w:val="008528B5"/>
    <w:rsid w:val="00853888"/>
    <w:rsid w:val="008636D4"/>
    <w:rsid w:val="008722F4"/>
    <w:rsid w:val="008A61D6"/>
    <w:rsid w:val="008D4653"/>
    <w:rsid w:val="008F38C0"/>
    <w:rsid w:val="008F3CE2"/>
    <w:rsid w:val="009134C1"/>
    <w:rsid w:val="00913776"/>
    <w:rsid w:val="009229C0"/>
    <w:rsid w:val="00944179"/>
    <w:rsid w:val="0095617F"/>
    <w:rsid w:val="00962654"/>
    <w:rsid w:val="00966B5E"/>
    <w:rsid w:val="00967431"/>
    <w:rsid w:val="00974165"/>
    <w:rsid w:val="009842AB"/>
    <w:rsid w:val="00986331"/>
    <w:rsid w:val="009C096C"/>
    <w:rsid w:val="009C267C"/>
    <w:rsid w:val="009C6CD8"/>
    <w:rsid w:val="009E22B9"/>
    <w:rsid w:val="009E4A37"/>
    <w:rsid w:val="009F2EEE"/>
    <w:rsid w:val="00A020E8"/>
    <w:rsid w:val="00A06418"/>
    <w:rsid w:val="00A06CEC"/>
    <w:rsid w:val="00A11BB1"/>
    <w:rsid w:val="00A13848"/>
    <w:rsid w:val="00A22247"/>
    <w:rsid w:val="00A31035"/>
    <w:rsid w:val="00A3580C"/>
    <w:rsid w:val="00A41AB0"/>
    <w:rsid w:val="00A54907"/>
    <w:rsid w:val="00A81DA2"/>
    <w:rsid w:val="00A84512"/>
    <w:rsid w:val="00AA1E1C"/>
    <w:rsid w:val="00AA6069"/>
    <w:rsid w:val="00AB754C"/>
    <w:rsid w:val="00AC3A1B"/>
    <w:rsid w:val="00AE360D"/>
    <w:rsid w:val="00B00A36"/>
    <w:rsid w:val="00B24703"/>
    <w:rsid w:val="00B364E3"/>
    <w:rsid w:val="00B55D6B"/>
    <w:rsid w:val="00B65920"/>
    <w:rsid w:val="00B66621"/>
    <w:rsid w:val="00BA1FFB"/>
    <w:rsid w:val="00BA5BB1"/>
    <w:rsid w:val="00BB2487"/>
    <w:rsid w:val="00BC0BC0"/>
    <w:rsid w:val="00BF6994"/>
    <w:rsid w:val="00C415DC"/>
    <w:rsid w:val="00C52500"/>
    <w:rsid w:val="00C7515D"/>
    <w:rsid w:val="00CA0A16"/>
    <w:rsid w:val="00CA0DF0"/>
    <w:rsid w:val="00CA6E98"/>
    <w:rsid w:val="00CD1A55"/>
    <w:rsid w:val="00CD66B0"/>
    <w:rsid w:val="00CE011C"/>
    <w:rsid w:val="00CF023F"/>
    <w:rsid w:val="00D00B6F"/>
    <w:rsid w:val="00D043FD"/>
    <w:rsid w:val="00D049BE"/>
    <w:rsid w:val="00D62827"/>
    <w:rsid w:val="00D74C9E"/>
    <w:rsid w:val="00D86C65"/>
    <w:rsid w:val="00D97CF8"/>
    <w:rsid w:val="00DA1429"/>
    <w:rsid w:val="00DA216C"/>
    <w:rsid w:val="00DA5E68"/>
    <w:rsid w:val="00DB7DF6"/>
    <w:rsid w:val="00DD6F3F"/>
    <w:rsid w:val="00DD7525"/>
    <w:rsid w:val="00E001F6"/>
    <w:rsid w:val="00E06B9B"/>
    <w:rsid w:val="00E13309"/>
    <w:rsid w:val="00E13988"/>
    <w:rsid w:val="00E410BB"/>
    <w:rsid w:val="00E74925"/>
    <w:rsid w:val="00E77532"/>
    <w:rsid w:val="00E939E1"/>
    <w:rsid w:val="00EB6CC4"/>
    <w:rsid w:val="00EB7F70"/>
    <w:rsid w:val="00EE205C"/>
    <w:rsid w:val="00F0057A"/>
    <w:rsid w:val="00F025CD"/>
    <w:rsid w:val="00F07093"/>
    <w:rsid w:val="00F216CC"/>
    <w:rsid w:val="00F26911"/>
    <w:rsid w:val="00F3572C"/>
    <w:rsid w:val="00F40268"/>
    <w:rsid w:val="00F750CD"/>
    <w:rsid w:val="00F81739"/>
    <w:rsid w:val="00F86298"/>
    <w:rsid w:val="00FA3266"/>
    <w:rsid w:val="00FB76C7"/>
    <w:rsid w:val="00FC60EB"/>
    <w:rsid w:val="00FD3C20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4AE5"/>
  <w15:chartTrackingRefBased/>
  <w15:docId w15:val="{C17D31A8-7F7F-4D41-9EF6-FCE78477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96C"/>
    <w:pPr>
      <w:spacing w:before="120" w:after="0" w:line="24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1D4875"/>
    <w:pPr>
      <w:keepNext/>
      <w:numPr>
        <w:numId w:val="15"/>
      </w:numPr>
      <w:autoSpaceDE w:val="0"/>
      <w:autoSpaceDN w:val="0"/>
      <w:adjustRightInd w:val="0"/>
      <w:spacing w:before="360" w:after="120"/>
      <w:ind w:right="5670"/>
      <w:outlineLvl w:val="0"/>
    </w:pPr>
    <w:rPr>
      <w:rFonts w:ascii="Arial" w:hAnsi="Arial" w:cs="Arial"/>
      <w:b/>
      <w:bCs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4CA"/>
    <w:pPr>
      <w:keepNext/>
      <w:keepLines/>
      <w:numPr>
        <w:ilvl w:val="1"/>
        <w:numId w:val="15"/>
      </w:numPr>
      <w:spacing w:before="3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096C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3309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3309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3309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330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330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330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B5721"/>
    <w:pPr>
      <w:autoSpaceDE w:val="0"/>
      <w:autoSpaceDN w:val="0"/>
      <w:adjustRightInd w:val="0"/>
      <w:ind w:left="90" w:hanging="360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B5721"/>
    <w:rPr>
      <w:rFonts w:ascii="Arial" w:hAnsi="Arial" w:cs="Arial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7B572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7B572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1D4875"/>
    <w:rPr>
      <w:rFonts w:ascii="Arial" w:hAnsi="Arial" w:cs="Arial"/>
      <w:b/>
      <w:bCs/>
      <w:caps/>
      <w:sz w:val="24"/>
    </w:rPr>
  </w:style>
  <w:style w:type="paragraph" w:styleId="Bezmezer">
    <w:name w:val="No Spacing"/>
    <w:uiPriority w:val="99"/>
    <w:qFormat/>
    <w:rsid w:val="007F3EE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E1">
    <w:name w:val="E1"/>
    <w:basedOn w:val="Normln"/>
    <w:uiPriority w:val="99"/>
    <w:rsid w:val="007F3EE8"/>
    <w:pPr>
      <w:ind w:left="709"/>
      <w:jc w:val="both"/>
    </w:pPr>
    <w:rPr>
      <w:rFonts w:ascii="Arial" w:eastAsia="SimSu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74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096C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A138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848"/>
  </w:style>
  <w:style w:type="paragraph" w:styleId="Zpat">
    <w:name w:val="footer"/>
    <w:basedOn w:val="Normln"/>
    <w:link w:val="ZpatChar"/>
    <w:uiPriority w:val="99"/>
    <w:unhideWhenUsed/>
    <w:rsid w:val="00A138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848"/>
  </w:style>
  <w:style w:type="character" w:styleId="Odkaznakoment">
    <w:name w:val="annotation reference"/>
    <w:basedOn w:val="Standardnpsmoodstavce"/>
    <w:uiPriority w:val="99"/>
    <w:semiHidden/>
    <w:unhideWhenUsed/>
    <w:rsid w:val="00A13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84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848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link w:val="odrkyChar"/>
    <w:qFormat/>
    <w:rsid w:val="00974165"/>
    <w:pPr>
      <w:numPr>
        <w:numId w:val="10"/>
      </w:numPr>
      <w:kinsoku w:val="0"/>
      <w:overflowPunct w:val="0"/>
      <w:spacing w:before="0"/>
      <w:ind w:left="567" w:hanging="283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33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99"/>
    <w:rsid w:val="00A13848"/>
    <w:rPr>
      <w:rFonts w:ascii="Times New Roman" w:hAnsi="Times New Roman" w:cs="Times New Roman"/>
      <w:sz w:val="24"/>
      <w:szCs w:val="24"/>
    </w:rPr>
  </w:style>
  <w:style w:type="character" w:customStyle="1" w:styleId="odrkyChar">
    <w:name w:val="odrážky Char"/>
    <w:basedOn w:val="OdstavecseseznamemChar"/>
    <w:link w:val="odrky"/>
    <w:rsid w:val="00974165"/>
    <w:rPr>
      <w:rFonts w:ascii="Times New Roman" w:hAnsi="Times New Roman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33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33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33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33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33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184F33"/>
    <w:pPr>
      <w:keepLines/>
      <w:numPr>
        <w:numId w:val="0"/>
      </w:numPr>
      <w:autoSpaceDE/>
      <w:autoSpaceDN/>
      <w:adjustRightInd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84F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84F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84F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184F33"/>
    <w:rPr>
      <w:color w:val="0563C1" w:themeColor="hyperlink"/>
      <w:u w:val="single"/>
    </w:rPr>
  </w:style>
  <w:style w:type="paragraph" w:customStyle="1" w:styleId="Default">
    <w:name w:val="Default"/>
    <w:rsid w:val="00E74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D303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CB2F-5109-409E-A8B2-89B35BA7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4139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Říha</dc:creator>
  <cp:keywords/>
  <dc:description/>
  <cp:lastModifiedBy>Hynčicová Pavla</cp:lastModifiedBy>
  <cp:revision>6</cp:revision>
  <cp:lastPrinted>2019-05-07T06:26:00Z</cp:lastPrinted>
  <dcterms:created xsi:type="dcterms:W3CDTF">2019-11-12T07:21:00Z</dcterms:created>
  <dcterms:modified xsi:type="dcterms:W3CDTF">2019-11-12T09:05:00Z</dcterms:modified>
</cp:coreProperties>
</file>