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p>
    <w:p w:rsidR="006135FA" w:rsidRDefault="006135FA" w:rsidP="00330437">
      <w:pPr>
        <w:pStyle w:val="Styl2popisknzvusmlouvy"/>
        <w:spacing w:after="480"/>
      </w:pPr>
      <w:proofErr w:type="gramStart"/>
      <w:r>
        <w:t>č.j.</w:t>
      </w:r>
      <w:proofErr w:type="gramEnd"/>
      <w:r>
        <w:t xml:space="preserve"> </w:t>
      </w:r>
      <w:del w:id="0" w:author="Bělohlávek Kamil" w:date="2019-11-08T10:45:00Z">
        <w:r w:rsidR="0066131C" w:rsidRPr="0066131C" w:rsidDel="00D51A6E">
          <w:rPr>
            <w:highlight w:val="yellow"/>
          </w:rPr>
          <w:delText>XXXXX</w:delText>
        </w:r>
      </w:del>
      <w:ins w:id="1" w:author="Bělohlávek Kamil" w:date="2019-11-08T10:45:00Z">
        <w:r w:rsidR="00D51A6E">
          <w:t>KÚ-02470/2019-460-1001</w:t>
        </w:r>
      </w:ins>
    </w:p>
    <w:p w:rsidR="00ED33DA" w:rsidRDefault="00E71CD4" w:rsidP="00ED33DA">
      <w:pPr>
        <w:pStyle w:val="Styl3-Smluvnstranytun"/>
        <w:rPr>
          <w:ins w:id="2" w:author="Waldhauserová Lenka" w:date="2019-11-11T06:54:00Z"/>
        </w:rPr>
      </w:pPr>
      <w:ins w:id="3" w:author="Waldhauserová Lenka" w:date="2019-11-11T06:50:00Z">
        <w:r>
          <w:t>ČR-</w:t>
        </w:r>
      </w:ins>
      <w:del w:id="4" w:author="Bělohlávek Kamil" w:date="2019-11-08T10:01:00Z">
        <w:r w:rsidR="00ED33DA" w:rsidRPr="0072374C" w:rsidDel="00B8745A">
          <w:rPr>
            <w:rPrChange w:id="5" w:author="Bělohlávek Kamil" w:date="2019-11-08T10:12:00Z">
              <w:rPr>
                <w:highlight w:val="yellow"/>
              </w:rPr>
            </w:rPrChange>
          </w:rPr>
          <w:delText>(</w:delText>
        </w:r>
        <w:r w:rsidR="00CF7A34" w:rsidRPr="0072374C" w:rsidDel="00B8745A">
          <w:rPr>
            <w:rPrChange w:id="6" w:author="Bělohlávek Kamil" w:date="2019-11-08T10:12:00Z">
              <w:rPr>
                <w:highlight w:val="yellow"/>
              </w:rPr>
            </w:rPrChange>
          </w:rPr>
          <w:delText xml:space="preserve">Označení kupujícího </w:delText>
        </w:r>
        <w:r w:rsidR="00ED33DA" w:rsidRPr="0072374C" w:rsidDel="00B8745A">
          <w:rPr>
            <w:rPrChange w:id="7" w:author="Bělohlávek Kamil" w:date="2019-11-08T10:12:00Z">
              <w:rPr>
                <w:highlight w:val="yellow"/>
              </w:rPr>
            </w:rPrChange>
          </w:rPr>
          <w:delText>bude doplněno před uzavřením smlouvy)</w:delText>
        </w:r>
      </w:del>
      <w:ins w:id="8" w:author="Bělohlávek Kamil" w:date="2019-11-08T10:01:00Z">
        <w:r w:rsidR="00B8745A" w:rsidRPr="0072374C">
          <w:rPr>
            <w:rPrChange w:id="9" w:author="Bělohlávek Kamil" w:date="2019-11-08T10:12:00Z">
              <w:rPr>
                <w:highlight w:val="yellow"/>
              </w:rPr>
            </w:rPrChange>
          </w:rPr>
          <w:t>Katastrální úřad pro Karlovarský kraj</w:t>
        </w:r>
      </w:ins>
    </w:p>
    <w:p w:rsidR="00E71CD4" w:rsidRPr="00E71CD4" w:rsidRDefault="00E71CD4" w:rsidP="00ED33DA">
      <w:pPr>
        <w:pStyle w:val="Styl3-Smluvnstranytun"/>
        <w:rPr>
          <w:b w:val="0"/>
          <w:rPrChange w:id="10" w:author="Waldhauserová Lenka" w:date="2019-11-11T06:54:00Z">
            <w:rPr>
              <w:highlight w:val="yellow"/>
            </w:rPr>
          </w:rPrChange>
        </w:rPr>
      </w:pPr>
      <w:ins w:id="11" w:author="Waldhauserová Lenka" w:date="2019-11-11T06:54:00Z">
        <w:r>
          <w:rPr>
            <w:b w:val="0"/>
          </w:rPr>
          <w:t xml:space="preserve">Zastoupený: </w:t>
        </w:r>
      </w:ins>
      <w:ins w:id="12" w:author="Waldhauserová Lenka" w:date="2019-11-11T06:55:00Z">
        <w:r>
          <w:rPr>
            <w:b w:val="0"/>
          </w:rPr>
          <w:t xml:space="preserve">Ing. Jitkou Stoklasovou, ředitelkou </w:t>
        </w:r>
      </w:ins>
      <w:ins w:id="13" w:author="Waldhauserová Lenka" w:date="2019-11-11T06:54:00Z">
        <w:r>
          <w:rPr>
            <w:b w:val="0"/>
          </w:rPr>
          <w:t xml:space="preserve">  </w:t>
        </w:r>
      </w:ins>
    </w:p>
    <w:p w:rsidR="00ED33DA" w:rsidRPr="0072374C" w:rsidRDefault="00ED33DA" w:rsidP="00ED33DA">
      <w:pPr>
        <w:pStyle w:val="Styl3-Smluvnstranytun"/>
        <w:rPr>
          <w:b w:val="0"/>
          <w:rPrChange w:id="14" w:author="Bělohlávek Kamil" w:date="2019-11-08T10:12:00Z">
            <w:rPr>
              <w:b w:val="0"/>
              <w:highlight w:val="yellow"/>
            </w:rPr>
          </w:rPrChange>
        </w:rPr>
      </w:pPr>
      <w:r w:rsidRPr="0072374C">
        <w:rPr>
          <w:b w:val="0"/>
        </w:rPr>
        <w:t xml:space="preserve">IČO: </w:t>
      </w:r>
      <w:del w:id="15" w:author="Bělohlávek Kamil" w:date="2019-11-08T10:01:00Z">
        <w:r w:rsidRPr="0072374C" w:rsidDel="00B8745A">
          <w:rPr>
            <w:b w:val="0"/>
            <w:rPrChange w:id="16" w:author="Bělohlávek Kamil" w:date="2019-11-08T10:12:00Z">
              <w:rPr>
                <w:b w:val="0"/>
                <w:highlight w:val="yellow"/>
              </w:rPr>
            </w:rPrChange>
          </w:rPr>
          <w:delText>(bude doplněno před uzavřením smlouvy</w:delText>
        </w:r>
      </w:del>
      <w:ins w:id="17" w:author="Bělohlávek Kamil" w:date="2019-11-08T10:01:00Z">
        <w:r w:rsidR="00B8745A" w:rsidRPr="0072374C">
          <w:rPr>
            <w:b w:val="0"/>
            <w:rPrChange w:id="18" w:author="Bělohlávek Kamil" w:date="2019-11-08T10:12:00Z">
              <w:rPr>
                <w:b w:val="0"/>
                <w:highlight w:val="yellow"/>
              </w:rPr>
            </w:rPrChange>
          </w:rPr>
          <w:t>711</w:t>
        </w:r>
      </w:ins>
      <w:del w:id="19" w:author="Bělohlávek Kamil" w:date="2019-11-08T10:01:00Z">
        <w:r w:rsidRPr="0072374C" w:rsidDel="00B8745A">
          <w:rPr>
            <w:b w:val="0"/>
            <w:rPrChange w:id="20" w:author="Bělohlávek Kamil" w:date="2019-11-08T10:12:00Z">
              <w:rPr>
                <w:b w:val="0"/>
                <w:highlight w:val="yellow"/>
              </w:rPr>
            </w:rPrChange>
          </w:rPr>
          <w:delText>)</w:delText>
        </w:r>
      </w:del>
      <w:ins w:id="21" w:author="Bělohlávek Kamil" w:date="2019-11-08T10:01:00Z">
        <w:r w:rsidR="00B8745A" w:rsidRPr="0072374C">
          <w:rPr>
            <w:b w:val="0"/>
            <w:rPrChange w:id="22" w:author="Bělohlávek Kamil" w:date="2019-11-08T10:12:00Z">
              <w:rPr>
                <w:b w:val="0"/>
                <w:highlight w:val="yellow"/>
              </w:rPr>
            </w:rPrChange>
          </w:rPr>
          <w:t>85232</w:t>
        </w:r>
      </w:ins>
    </w:p>
    <w:p w:rsidR="00ED33DA" w:rsidRPr="00AC1376" w:rsidDel="00B8745A" w:rsidRDefault="00ED33DA" w:rsidP="00ED33DA">
      <w:pPr>
        <w:pStyle w:val="Styl3-Smluvnstranytun"/>
        <w:rPr>
          <w:del w:id="23" w:author="Bělohlávek Kamil" w:date="2019-11-08T10:01:00Z"/>
          <w:b w:val="0"/>
          <w:highlight w:val="yellow"/>
        </w:rPr>
      </w:pPr>
      <w:r w:rsidRPr="00AC1376">
        <w:rPr>
          <w:b w:val="0"/>
        </w:rPr>
        <w:t xml:space="preserve">DIČ: </w:t>
      </w:r>
      <w:del w:id="24" w:author="Bělohlávek Kamil" w:date="2019-11-08T10:01:00Z">
        <w:r w:rsidRPr="00AC1376" w:rsidDel="00B8745A">
          <w:rPr>
            <w:b w:val="0"/>
            <w:highlight w:val="yellow"/>
          </w:rPr>
          <w:delText>(bude doplněno před uzavřením smlouvy)</w:delText>
        </w:r>
      </w:del>
    </w:p>
    <w:p w:rsidR="00B8745A" w:rsidRDefault="00B8745A" w:rsidP="00ED33DA">
      <w:pPr>
        <w:pStyle w:val="Styl3-Smluvnstranytun"/>
        <w:rPr>
          <w:ins w:id="25" w:author="Bělohlávek Kamil" w:date="2019-11-08T10:01:00Z"/>
          <w:b w:val="0"/>
        </w:rPr>
      </w:pPr>
    </w:p>
    <w:p w:rsidR="00B8745A" w:rsidRPr="00C244BB" w:rsidRDefault="00ED33DA" w:rsidP="00B8745A">
      <w:pPr>
        <w:pStyle w:val="Styl3-Smluvnstranytun"/>
        <w:rPr>
          <w:ins w:id="26" w:author="Bělohlávek Kamil" w:date="2019-11-08T10:02:00Z"/>
          <w:b w:val="0"/>
        </w:rPr>
      </w:pPr>
      <w:r w:rsidRPr="00AC1376">
        <w:rPr>
          <w:b w:val="0"/>
        </w:rPr>
        <w:t xml:space="preserve">bankovní spojení: </w:t>
      </w:r>
    </w:p>
    <w:p w:rsidR="00ED33DA" w:rsidRPr="00AC1376" w:rsidDel="00B8745A" w:rsidRDefault="00ED33DA" w:rsidP="00B8745A">
      <w:pPr>
        <w:pStyle w:val="Styl3-Smluvnstranytun"/>
        <w:rPr>
          <w:del w:id="27" w:author="Bělohlávek Kamil" w:date="2019-11-08T10:01:00Z"/>
          <w:b w:val="0"/>
          <w:highlight w:val="yellow"/>
        </w:rPr>
      </w:pPr>
      <w:del w:id="28" w:author="Bělohlávek Kamil" w:date="2019-11-08T10:01:00Z">
        <w:r w:rsidRPr="00AC1376" w:rsidDel="00B8745A">
          <w:rPr>
            <w:b w:val="0"/>
            <w:highlight w:val="yellow"/>
          </w:rPr>
          <w:delText>(bude doplněno před uzavřením smlouvy)</w:delText>
        </w:r>
      </w:del>
    </w:p>
    <w:p w:rsidR="00ED33DA" w:rsidRPr="00AC1376" w:rsidRDefault="00ED33DA" w:rsidP="00ED33DA">
      <w:pPr>
        <w:pStyle w:val="Styl3-Smluvnstranytun"/>
        <w:rPr>
          <w:b w:val="0"/>
          <w:highlight w:val="yellow"/>
        </w:rPr>
      </w:pPr>
      <w:r w:rsidRPr="00CE784B">
        <w:t xml:space="preserve">ID datové schránky: </w:t>
      </w:r>
      <w:proofErr w:type="spellStart"/>
      <w:ins w:id="29" w:author="Bělohlávek Kamil" w:date="2019-11-08T10:03:00Z">
        <w:r w:rsidR="00B8745A" w:rsidRPr="004F3925">
          <w:t>pvcadqm</w:t>
        </w:r>
        <w:proofErr w:type="spellEnd"/>
        <w:r w:rsidR="00B8745A" w:rsidRPr="00AC1376" w:rsidDel="00B8745A">
          <w:rPr>
            <w:b w:val="0"/>
            <w:highlight w:val="yellow"/>
          </w:rPr>
          <w:t xml:space="preserve"> </w:t>
        </w:r>
      </w:ins>
      <w:del w:id="30" w:author="Bělohlávek Kamil" w:date="2019-11-08T10:03:00Z">
        <w:r w:rsidRPr="00AC1376" w:rsidDel="00B8745A">
          <w:rPr>
            <w:b w:val="0"/>
            <w:highlight w:val="yellow"/>
          </w:rPr>
          <w:delText>(bude doplněno před uzavřením smlouvy)</w:delText>
        </w:r>
      </w:del>
    </w:p>
    <w:p w:rsidR="00ED33DA" w:rsidRDefault="00ED33DA" w:rsidP="00ED33DA">
      <w:pPr>
        <w:pStyle w:val="Styl3-Smluvnstrany"/>
      </w:pPr>
      <w:r w:rsidRPr="00CE784B">
        <w:t>(dále jen „Kupující“)</w:t>
      </w:r>
    </w:p>
    <w:p w:rsidR="00ED33DA" w:rsidRDefault="00ED33DA" w:rsidP="00ED33DA">
      <w:pPr>
        <w:pStyle w:val="Styl3-Smluvnstrany"/>
      </w:pPr>
    </w:p>
    <w:p w:rsidR="00ED33DA" w:rsidDel="00B8745A" w:rsidRDefault="00ED33DA" w:rsidP="00ED33DA">
      <w:pPr>
        <w:pStyle w:val="Styl3-Smluvnstrany"/>
        <w:rPr>
          <w:del w:id="31" w:author="Bělohlávek Kamil" w:date="2019-11-08T10:03:00Z"/>
        </w:rPr>
      </w:pPr>
      <w:del w:id="32" w:author="Bělohlávek Kamil" w:date="2019-11-08T10:03:00Z">
        <w:r w:rsidRPr="00A821F1" w:rsidDel="00B8745A">
          <w:rPr>
            <w:highlight w:val="yellow"/>
          </w:rPr>
          <w:delText>[bude vyplněno odlišně za jednotlivé pověřující zadavatele]</w:delText>
        </w:r>
      </w:del>
    </w:p>
    <w:p w:rsidR="00ED33DA" w:rsidRDefault="00ED33DA" w:rsidP="00ED33DA">
      <w:r>
        <w:t>a</w:t>
      </w:r>
    </w:p>
    <w:p w:rsidR="006135FA" w:rsidRDefault="006135FA" w:rsidP="00B332F0"/>
    <w:p w:rsidR="00125D73" w:rsidRDefault="00125D73" w:rsidP="00125D73">
      <w:pPr>
        <w:pStyle w:val="Styl3-Smluvnstranytun"/>
        <w:rPr>
          <w:ins w:id="33" w:author="Janata Petr" w:date="2019-11-05T14:47:00Z"/>
        </w:rPr>
      </w:pPr>
      <w:ins w:id="34" w:author="Janata Petr" w:date="2019-11-05T14:47:00Z">
        <w:r>
          <w:t>XANADU a.s.</w:t>
        </w:r>
      </w:ins>
    </w:p>
    <w:p w:rsidR="00125D73" w:rsidRDefault="00125D73" w:rsidP="00125D73">
      <w:pPr>
        <w:pStyle w:val="Styl3-Smluvnstrany"/>
        <w:rPr>
          <w:ins w:id="35" w:author="Janata Petr" w:date="2019-11-05T14:47:00Z"/>
        </w:rPr>
      </w:pPr>
      <w:ins w:id="36" w:author="Janata Petr" w:date="2019-11-05T14:47:00Z">
        <w:r>
          <w:t>Sídlo: Žirovnická 2389, 106 00 Praha 10</w:t>
        </w:r>
      </w:ins>
    </w:p>
    <w:p w:rsidR="00125D73" w:rsidRDefault="00125D73" w:rsidP="00125D73">
      <w:pPr>
        <w:pStyle w:val="Styl3-Smluvnstrany"/>
        <w:rPr>
          <w:ins w:id="37" w:author="Janata Petr" w:date="2019-11-05T14:47:00Z"/>
        </w:rPr>
      </w:pPr>
      <w:ins w:id="38" w:author="Janata Petr" w:date="2019-11-05T14:47:00Z">
        <w:r w:rsidRPr="00DE1DC6">
          <w:t xml:space="preserve">zapsaný/á v obchodním rejstříku pod spisovou značkou </w:t>
        </w:r>
        <w:r>
          <w:t xml:space="preserve">B17555 </w:t>
        </w:r>
        <w:r w:rsidRPr="00DE1DC6">
          <w:t xml:space="preserve">vedenou u </w:t>
        </w:r>
        <w:r>
          <w:t xml:space="preserve">Městského </w:t>
        </w:r>
        <w:r w:rsidRPr="00DE1DC6">
          <w:t>soudu</w:t>
        </w:r>
        <w:r>
          <w:t xml:space="preserve"> v Praze</w:t>
        </w:r>
      </w:ins>
    </w:p>
    <w:p w:rsidR="00125D73" w:rsidRDefault="00125D73" w:rsidP="00125D73">
      <w:pPr>
        <w:pStyle w:val="Styl3-Smluvnstrany"/>
        <w:rPr>
          <w:ins w:id="39" w:author="Janata Petr" w:date="2019-11-05T14:47:00Z"/>
        </w:rPr>
      </w:pPr>
      <w:ins w:id="40" w:author="Janata Petr" w:date="2019-11-05T14:47:00Z">
        <w:r>
          <w:t xml:space="preserve">zastoupená: Ing. Radkem </w:t>
        </w:r>
        <w:proofErr w:type="spellStart"/>
        <w:r>
          <w:t>Neklem</w:t>
        </w:r>
        <w:proofErr w:type="spellEnd"/>
        <w:r>
          <w:t>, předsedou představenstva</w:t>
        </w:r>
      </w:ins>
    </w:p>
    <w:p w:rsidR="00125D73" w:rsidRDefault="00125D73" w:rsidP="00125D73">
      <w:pPr>
        <w:pStyle w:val="Styl3-Smluvnstrany"/>
        <w:rPr>
          <w:ins w:id="41" w:author="Janata Petr" w:date="2019-11-05T14:47:00Z"/>
        </w:rPr>
      </w:pPr>
      <w:ins w:id="42" w:author="Janata Petr" w:date="2019-11-05T14:47:00Z">
        <w:r>
          <w:t>IČO: 14498138</w:t>
        </w:r>
      </w:ins>
    </w:p>
    <w:p w:rsidR="00125D73" w:rsidRDefault="00125D73" w:rsidP="00125D73">
      <w:pPr>
        <w:pStyle w:val="Styl3-Smluvnstrany"/>
        <w:rPr>
          <w:ins w:id="43" w:author="Janata Petr" w:date="2019-11-05T14:47:00Z"/>
        </w:rPr>
      </w:pPr>
      <w:ins w:id="44" w:author="Janata Petr" w:date="2019-11-05T14:47:00Z">
        <w:r>
          <w:t>DIČ: CZ14498138</w:t>
        </w:r>
      </w:ins>
    </w:p>
    <w:p w:rsidR="00125D73" w:rsidRDefault="00125D73" w:rsidP="00125D73">
      <w:pPr>
        <w:pStyle w:val="Styl3-Smluvnstrany"/>
        <w:rPr>
          <w:ins w:id="45" w:author="Janata Petr" w:date="2019-11-05T14:47:00Z"/>
        </w:rPr>
      </w:pPr>
      <w:ins w:id="46" w:author="Janata Petr" w:date="2019-11-05T14:47:00Z">
        <w:r>
          <w:t xml:space="preserve">bankovní spojení: </w:t>
        </w:r>
      </w:ins>
    </w:p>
    <w:p w:rsidR="00125D73" w:rsidRDefault="00125D73" w:rsidP="00125D73">
      <w:pPr>
        <w:pStyle w:val="Styl3-Smluvnstrany"/>
        <w:rPr>
          <w:ins w:id="47" w:author="Janata Petr" w:date="2019-11-05T14:47:00Z"/>
        </w:rPr>
      </w:pPr>
      <w:ins w:id="48" w:author="Janata Petr" w:date="2019-11-05T14:47:00Z">
        <w:r>
          <w:t xml:space="preserve">ID datové schránky: </w:t>
        </w:r>
        <w:r w:rsidRPr="00316313">
          <w:t>cpcg3fv</w:t>
        </w:r>
      </w:ins>
    </w:p>
    <w:p w:rsidR="006135FA" w:rsidDel="00125D73" w:rsidRDefault="00E53DB5" w:rsidP="00B332F0">
      <w:pPr>
        <w:pStyle w:val="Styl3-Smluvnstranytun"/>
        <w:rPr>
          <w:del w:id="49" w:author="Janata Petr" w:date="2019-11-05T14:47:00Z"/>
        </w:rPr>
      </w:pPr>
      <w:del w:id="50" w:author="Janata Petr" w:date="2019-11-05T14:47:00Z">
        <w:r w:rsidRPr="003457CA" w:rsidDel="00125D73">
          <w:rPr>
            <w:highlight w:val="yellow"/>
          </w:rPr>
          <w:delText>název právnické osoby (včetně označení právní formy)/ jméno člověka</w:delText>
        </w:r>
      </w:del>
    </w:p>
    <w:p w:rsidR="006135FA" w:rsidDel="00125D73" w:rsidRDefault="006135FA" w:rsidP="00F8331E">
      <w:pPr>
        <w:pStyle w:val="Styl3-Smluvnstrany"/>
        <w:rPr>
          <w:del w:id="51" w:author="Janata Petr" w:date="2019-11-05T14:47:00Z"/>
        </w:rPr>
      </w:pPr>
      <w:del w:id="52" w:author="Janata Petr" w:date="2019-11-05T14:47:00Z">
        <w:r w:rsidDel="00125D73">
          <w:delText>Sídlo:</w:delText>
        </w:r>
      </w:del>
    </w:p>
    <w:p w:rsidR="006135FA" w:rsidDel="00125D73" w:rsidRDefault="006135FA" w:rsidP="00F8331E">
      <w:pPr>
        <w:pStyle w:val="Styl3-Smluvnstrany"/>
        <w:rPr>
          <w:del w:id="53" w:author="Janata Petr" w:date="2019-11-05T14:47:00Z"/>
        </w:rPr>
      </w:pPr>
      <w:del w:id="54" w:author="Janata Petr" w:date="2019-11-05T14:47:00Z">
        <w:r w:rsidRPr="00DE1DC6" w:rsidDel="00125D73">
          <w:delText xml:space="preserve">zapsaný/á v obchodním rejstříku pod spisovou značkou </w:delText>
        </w:r>
        <w:r w:rsidDel="00125D73">
          <w:delText>[•]</w:delText>
        </w:r>
        <w:r w:rsidRPr="00DE1DC6" w:rsidDel="00125D73">
          <w:delText xml:space="preserve">vedenou u </w:delText>
        </w:r>
        <w:r w:rsidDel="00125D73">
          <w:delText xml:space="preserve">[• </w:delText>
        </w:r>
        <w:r w:rsidRPr="00DE1DC6" w:rsidDel="00125D73">
          <w:delText>soudu</w:delText>
        </w:r>
        <w:r w:rsidDel="00125D73">
          <w:delText xml:space="preserve"> v •] </w:delText>
        </w:r>
      </w:del>
    </w:p>
    <w:p w:rsidR="006135FA" w:rsidDel="00125D73" w:rsidRDefault="006135FA" w:rsidP="00F8331E">
      <w:pPr>
        <w:pStyle w:val="Styl3-Smluvnstrany"/>
        <w:rPr>
          <w:del w:id="55" w:author="Janata Petr" w:date="2019-11-05T14:47:00Z"/>
        </w:rPr>
      </w:pPr>
      <w:del w:id="56" w:author="Janata Petr" w:date="2019-11-05T14:47:00Z">
        <w:r w:rsidDel="00125D73">
          <w:delText>zastoupená:[jméno], [funkce]</w:delText>
        </w:r>
      </w:del>
    </w:p>
    <w:p w:rsidR="006135FA" w:rsidDel="00125D73" w:rsidRDefault="006135FA" w:rsidP="00F8331E">
      <w:pPr>
        <w:pStyle w:val="Styl3-Smluvnstrany"/>
        <w:rPr>
          <w:del w:id="57" w:author="Janata Petr" w:date="2019-11-05T14:47:00Z"/>
        </w:rPr>
      </w:pPr>
      <w:del w:id="58" w:author="Janata Petr" w:date="2019-11-05T14:47:00Z">
        <w:r w:rsidDel="00125D73">
          <w:delText>IČO:</w:delText>
        </w:r>
      </w:del>
    </w:p>
    <w:p w:rsidR="006135FA" w:rsidDel="00125D73" w:rsidRDefault="006135FA" w:rsidP="00F8331E">
      <w:pPr>
        <w:pStyle w:val="Styl3-Smluvnstrany"/>
        <w:rPr>
          <w:del w:id="59" w:author="Janata Petr" w:date="2019-11-05T14:47:00Z"/>
        </w:rPr>
      </w:pPr>
      <w:del w:id="60" w:author="Janata Petr" w:date="2019-11-05T14:47:00Z">
        <w:r w:rsidDel="00125D73">
          <w:delText>DIČ:</w:delText>
        </w:r>
      </w:del>
    </w:p>
    <w:p w:rsidR="006135FA" w:rsidDel="00125D73" w:rsidRDefault="006135FA" w:rsidP="00F8331E">
      <w:pPr>
        <w:pStyle w:val="Styl3-Smluvnstrany"/>
        <w:rPr>
          <w:del w:id="61" w:author="Janata Petr" w:date="2019-11-05T14:47:00Z"/>
        </w:rPr>
      </w:pPr>
      <w:del w:id="62" w:author="Janata Petr" w:date="2019-11-05T14:47:00Z">
        <w:r w:rsidDel="00125D73">
          <w:delText xml:space="preserve">bankovní spojení: </w:delText>
        </w:r>
        <w:r w:rsidRPr="000C3D1E" w:rsidDel="00125D73">
          <w:delText xml:space="preserve">[Banka], </w:delText>
        </w:r>
        <w:r w:rsidRPr="004D09D6" w:rsidDel="00125D73">
          <w:delText xml:space="preserve">[číslo účtu] </w:delText>
        </w:r>
      </w:del>
    </w:p>
    <w:p w:rsidR="006135FA" w:rsidDel="00125D73" w:rsidRDefault="006135FA" w:rsidP="00F8331E">
      <w:pPr>
        <w:pStyle w:val="Styl3-Smluvnstrany"/>
        <w:rPr>
          <w:del w:id="63" w:author="Janata Petr" w:date="2019-11-05T14:47:00Z"/>
        </w:rPr>
      </w:pPr>
      <w:del w:id="64" w:author="Janata Petr" w:date="2019-11-05T14:47:00Z">
        <w:r w:rsidDel="00125D73">
          <w:delText xml:space="preserve">ID datové schránky: </w:delText>
        </w:r>
      </w:del>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lastRenderedPageBreak/>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C93AF3" w:rsidP="007C5ED4">
      <w:pPr>
        <w:pStyle w:val="Nadpis3"/>
        <w:ind w:left="1077" w:hanging="357"/>
        <w:rPr>
          <w:lang w:eastAsia="en-US"/>
        </w:rPr>
      </w:pPr>
      <w:r>
        <w:rPr>
          <w:b/>
          <w:lang w:eastAsia="en-US"/>
        </w:rPr>
        <w:t>notebook</w:t>
      </w:r>
      <w:r w:rsidR="00BC05B8">
        <w:rPr>
          <w:b/>
          <w:lang w:eastAsia="en-US"/>
        </w:rPr>
        <w:t>y</w:t>
      </w:r>
      <w:r>
        <w:rPr>
          <w:b/>
          <w:lang w:eastAsia="en-US"/>
        </w:rPr>
        <w:t xml:space="preserve"> </w:t>
      </w:r>
      <w:r w:rsidRPr="00125D73">
        <w:rPr>
          <w:b/>
          <w:lang w:eastAsia="en-US"/>
          <w:rPrChange w:id="65" w:author="Janata Petr" w:date="2019-11-05T14:49:00Z">
            <w:rPr>
              <w:b/>
              <w:highlight w:val="yellow"/>
              <w:lang w:eastAsia="en-US"/>
            </w:rPr>
          </w:rPrChange>
        </w:rPr>
        <w:t>I</w:t>
      </w:r>
      <w:r>
        <w:rPr>
          <w:b/>
          <w:lang w:eastAsia="en-US"/>
        </w:rPr>
        <w:t xml:space="preserve"> </w:t>
      </w:r>
      <w:ins w:id="66" w:author="Janata Petr" w:date="2019-11-05T14:48:00Z">
        <w:r w:rsidR="00125D73" w:rsidRPr="00C701EF">
          <w:rPr>
            <w:b/>
            <w:lang w:eastAsia="en-US"/>
          </w:rPr>
          <w:t xml:space="preserve">HP </w:t>
        </w:r>
        <w:proofErr w:type="spellStart"/>
        <w:r w:rsidR="00125D73" w:rsidRPr="00C701EF">
          <w:rPr>
            <w:b/>
            <w:lang w:eastAsia="en-US"/>
          </w:rPr>
          <w:t>EliteBook</w:t>
        </w:r>
        <w:proofErr w:type="spellEnd"/>
        <w:r w:rsidR="00125D73" w:rsidRPr="00C701EF">
          <w:rPr>
            <w:b/>
            <w:lang w:eastAsia="en-US"/>
          </w:rPr>
          <w:t xml:space="preserve"> 735 G6</w:t>
        </w:r>
        <w:r w:rsidR="00125D73">
          <w:rPr>
            <w:lang w:eastAsia="en-US"/>
          </w:rPr>
          <w:t xml:space="preserve"> </w:t>
        </w:r>
      </w:ins>
      <w:del w:id="67" w:author="Janata Petr" w:date="2019-11-05T14:48:00Z">
        <w:r w:rsidR="007C5ED4" w:rsidRPr="00C71DD2" w:rsidDel="00125D73">
          <w:rPr>
            <w:i/>
            <w:highlight w:val="yellow"/>
            <w:lang w:eastAsia="en-US"/>
          </w:rPr>
          <w:delText>(bude doplněn název výrobku dle nabídky vybraného dodavatele)</w:delText>
        </w:r>
        <w:r w:rsidR="007C5ED4" w:rsidDel="00125D73">
          <w:rPr>
            <w:lang w:eastAsia="en-US"/>
          </w:rPr>
          <w:delText xml:space="preserve"> </w:delText>
        </w:r>
      </w:del>
      <w:r w:rsidR="007C5ED4">
        <w:rPr>
          <w:lang w:eastAsia="en-US"/>
        </w:rPr>
        <w:t xml:space="preserve">v množství </w:t>
      </w:r>
      <w:del w:id="68" w:author="Bělohlávek Kamil" w:date="2019-11-08T10:03:00Z">
        <w:r w:rsidR="007C5ED4" w:rsidRPr="00C71DD2" w:rsidDel="00B8745A">
          <w:rPr>
            <w:highlight w:val="yellow"/>
            <w:lang w:eastAsia="en-US"/>
          </w:rPr>
          <w:delText>XXX</w:delText>
        </w:r>
      </w:del>
      <w:ins w:id="69" w:author="Bělohlávek Kamil" w:date="2019-11-08T10:03:00Z">
        <w:r w:rsidR="00B8745A">
          <w:rPr>
            <w:lang w:eastAsia="en-US"/>
          </w:rPr>
          <w:t>1</w:t>
        </w:r>
      </w:ins>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C93AF3" w:rsidRDefault="007C5ED4" w:rsidP="00125D73">
      <w:pPr>
        <w:pStyle w:val="Nadpis3"/>
        <w:rPr>
          <w:lang w:eastAsia="en-US"/>
        </w:rPr>
      </w:pPr>
      <w:r w:rsidRPr="007C5ED4">
        <w:rPr>
          <w:b/>
          <w:lang w:eastAsia="en-US"/>
        </w:rPr>
        <w:t xml:space="preserve">monitory </w:t>
      </w:r>
      <w:r w:rsidR="00C93AF3" w:rsidRPr="00125D73">
        <w:rPr>
          <w:b/>
          <w:lang w:eastAsia="en-US"/>
          <w:rPrChange w:id="70" w:author="Janata Petr" w:date="2019-11-05T14:50:00Z">
            <w:rPr>
              <w:b/>
              <w:highlight w:val="yellow"/>
              <w:lang w:eastAsia="en-US"/>
            </w:rPr>
          </w:rPrChange>
        </w:rPr>
        <w:t>I</w:t>
      </w:r>
      <w:r w:rsidRPr="00125D73">
        <w:rPr>
          <w:b/>
          <w:lang w:eastAsia="en-US"/>
          <w:rPrChange w:id="71" w:author="Janata Petr" w:date="2019-11-05T14:50:00Z">
            <w:rPr>
              <w:lang w:eastAsia="en-US"/>
            </w:rPr>
          </w:rPrChange>
        </w:rPr>
        <w:t xml:space="preserve"> </w:t>
      </w:r>
      <w:ins w:id="72" w:author="Janata Petr" w:date="2019-11-05T14:50:00Z">
        <w:r w:rsidR="00125D73" w:rsidRPr="00125D73">
          <w:rPr>
            <w:b/>
            <w:lang w:eastAsia="en-US"/>
            <w:rPrChange w:id="73" w:author="Janata Petr" w:date="2019-11-05T14:50:00Z">
              <w:rPr>
                <w:lang w:eastAsia="en-US"/>
              </w:rPr>
            </w:rPrChange>
          </w:rPr>
          <w:t>HP VH240a 60.45 cm (23.8") Monitor</w:t>
        </w:r>
      </w:ins>
      <w:del w:id="74" w:author="Janata Petr" w:date="2019-11-05T14:50:00Z">
        <w:r w:rsidRPr="00125D73" w:rsidDel="00125D73">
          <w:rPr>
            <w:b/>
            <w:lang w:eastAsia="en-US"/>
            <w:rPrChange w:id="75" w:author="Janata Petr" w:date="2019-11-05T14:50:00Z">
              <w:rPr>
                <w:highlight w:val="yellow"/>
                <w:lang w:eastAsia="en-US"/>
              </w:rPr>
            </w:rPrChange>
          </w:rPr>
          <w:delText>(bude doplněn název výrobku dle nabídky vybraného dodavatele)</w:delText>
        </w:r>
      </w:del>
      <w:ins w:id="76" w:author="Janata Petr" w:date="2019-11-05T14:50:00Z">
        <w:r w:rsidR="00125D73">
          <w:rPr>
            <w:b/>
            <w:lang w:eastAsia="en-US"/>
          </w:rPr>
          <w:t xml:space="preserve"> </w:t>
        </w:r>
      </w:ins>
      <w:del w:id="77" w:author="Janata Petr" w:date="2019-11-05T14:50:00Z">
        <w:r w:rsidRPr="00125D73" w:rsidDel="00125D73">
          <w:rPr>
            <w:b/>
            <w:lang w:eastAsia="en-US"/>
            <w:rPrChange w:id="78" w:author="Janata Petr" w:date="2019-11-05T14:50:00Z">
              <w:rPr>
                <w:lang w:eastAsia="en-US"/>
              </w:rPr>
            </w:rPrChange>
          </w:rPr>
          <w:delText xml:space="preserve"> </w:delText>
        </w:r>
      </w:del>
      <w:r w:rsidRPr="007C5ED4">
        <w:rPr>
          <w:lang w:eastAsia="en-US"/>
        </w:rPr>
        <w:t xml:space="preserve">v množství </w:t>
      </w:r>
      <w:del w:id="79" w:author="Bělohlávek Kamil" w:date="2019-11-08T10:03:00Z">
        <w:r w:rsidRPr="006619EB" w:rsidDel="00B8745A">
          <w:rPr>
            <w:highlight w:val="yellow"/>
            <w:lang w:eastAsia="en-US"/>
          </w:rPr>
          <w:delText>XXX</w:delText>
        </w:r>
      </w:del>
      <w:ins w:id="80" w:author="Bělohlávek Kamil" w:date="2019-11-08T10:03:00Z">
        <w:r w:rsidR="00B8745A">
          <w:rPr>
            <w:lang w:eastAsia="en-US"/>
          </w:rPr>
          <w:t>0</w:t>
        </w:r>
      </w:ins>
      <w:r w:rsidRPr="007C5ED4">
        <w:rPr>
          <w:lang w:eastAsia="en-US"/>
        </w:rPr>
        <w:t xml:space="preserve"> ks podle technické specifikace uvedené v Příloze č. 1 této Smlouvy</w:t>
      </w:r>
      <w:r w:rsidR="00C93AF3">
        <w:rPr>
          <w:lang w:eastAsia="en-US"/>
        </w:rPr>
        <w:t>,</w:t>
      </w:r>
    </w:p>
    <w:p w:rsidR="00C93AF3" w:rsidRDefault="00C93AF3" w:rsidP="00125D73">
      <w:pPr>
        <w:pStyle w:val="Nadpis3"/>
        <w:rPr>
          <w:lang w:eastAsia="en-US"/>
        </w:rPr>
      </w:pPr>
      <w:r w:rsidRPr="00C93AF3">
        <w:rPr>
          <w:b/>
          <w:lang w:eastAsia="en-US"/>
        </w:rPr>
        <w:t>dok.</w:t>
      </w:r>
      <w:r w:rsidR="00BC011A">
        <w:rPr>
          <w:b/>
          <w:lang w:eastAsia="en-US"/>
        </w:rPr>
        <w:t xml:space="preserve"> </w:t>
      </w:r>
      <w:proofErr w:type="gramStart"/>
      <w:r w:rsidRPr="00C93AF3">
        <w:rPr>
          <w:b/>
          <w:lang w:eastAsia="en-US"/>
        </w:rPr>
        <w:t>stanice</w:t>
      </w:r>
      <w:proofErr w:type="gramEnd"/>
      <w:r w:rsidRPr="00C93AF3">
        <w:rPr>
          <w:b/>
          <w:lang w:eastAsia="en-US"/>
        </w:rPr>
        <w:t xml:space="preserve"> </w:t>
      </w:r>
      <w:r w:rsidRPr="00125D73">
        <w:rPr>
          <w:b/>
          <w:lang w:eastAsia="en-US"/>
          <w:rPrChange w:id="81" w:author="Janata Petr" w:date="2019-11-05T14:51:00Z">
            <w:rPr>
              <w:b/>
              <w:highlight w:val="yellow"/>
              <w:lang w:eastAsia="en-US"/>
            </w:rPr>
          </w:rPrChange>
        </w:rPr>
        <w:t>I</w:t>
      </w:r>
      <w:r w:rsidRPr="00125D73">
        <w:rPr>
          <w:b/>
          <w:lang w:eastAsia="en-US"/>
          <w:rPrChange w:id="82" w:author="Janata Petr" w:date="2019-11-05T14:51:00Z">
            <w:rPr>
              <w:lang w:eastAsia="en-US"/>
            </w:rPr>
          </w:rPrChange>
        </w:rPr>
        <w:t xml:space="preserve"> </w:t>
      </w:r>
      <w:ins w:id="83" w:author="Janata Petr" w:date="2019-11-05T14:51:00Z">
        <w:r w:rsidR="00125D73" w:rsidRPr="00125D73">
          <w:rPr>
            <w:b/>
            <w:lang w:eastAsia="en-US"/>
            <w:rPrChange w:id="84" w:author="Janata Petr" w:date="2019-11-05T14:51:00Z">
              <w:rPr>
                <w:lang w:eastAsia="en-US"/>
              </w:rPr>
            </w:rPrChange>
          </w:rPr>
          <w:t xml:space="preserve">HP </w:t>
        </w:r>
        <w:proofErr w:type="spellStart"/>
        <w:r w:rsidR="00125D73" w:rsidRPr="00125D73">
          <w:rPr>
            <w:b/>
            <w:lang w:eastAsia="en-US"/>
            <w:rPrChange w:id="85" w:author="Janata Petr" w:date="2019-11-05T14:51:00Z">
              <w:rPr>
                <w:lang w:eastAsia="en-US"/>
              </w:rPr>
            </w:rPrChange>
          </w:rPr>
          <w:t>UltraSlim</w:t>
        </w:r>
        <w:proofErr w:type="spellEnd"/>
        <w:r w:rsidR="00125D73" w:rsidRPr="00125D73">
          <w:rPr>
            <w:b/>
            <w:lang w:eastAsia="en-US"/>
            <w:rPrChange w:id="86" w:author="Janata Petr" w:date="2019-11-05T14:51:00Z">
              <w:rPr>
                <w:lang w:eastAsia="en-US"/>
              </w:rPr>
            </w:rPrChange>
          </w:rPr>
          <w:t xml:space="preserve"> </w:t>
        </w:r>
        <w:proofErr w:type="spellStart"/>
        <w:r w:rsidR="00125D73" w:rsidRPr="00125D73">
          <w:rPr>
            <w:b/>
            <w:lang w:eastAsia="en-US"/>
            <w:rPrChange w:id="87" w:author="Janata Petr" w:date="2019-11-05T14:51:00Z">
              <w:rPr>
                <w:lang w:eastAsia="en-US"/>
              </w:rPr>
            </w:rPrChange>
          </w:rPr>
          <w:t>Docking</w:t>
        </w:r>
        <w:proofErr w:type="spellEnd"/>
        <w:r w:rsidR="00125D73" w:rsidRPr="00125D73">
          <w:rPr>
            <w:b/>
            <w:lang w:eastAsia="en-US"/>
            <w:rPrChange w:id="88" w:author="Janata Petr" w:date="2019-11-05T14:51:00Z">
              <w:rPr>
                <w:lang w:eastAsia="en-US"/>
              </w:rPr>
            </w:rPrChange>
          </w:rPr>
          <w:t xml:space="preserve"> Station</w:t>
        </w:r>
      </w:ins>
      <w:del w:id="89" w:author="Janata Petr" w:date="2019-11-05T14:51:00Z">
        <w:r w:rsidRPr="00125D73" w:rsidDel="00125D73">
          <w:rPr>
            <w:b/>
            <w:lang w:eastAsia="en-US"/>
            <w:rPrChange w:id="90" w:author="Janata Petr" w:date="2019-11-05T14:51:00Z">
              <w:rPr>
                <w:highlight w:val="yellow"/>
                <w:lang w:eastAsia="en-US"/>
              </w:rPr>
            </w:rPrChange>
          </w:rPr>
          <w:delText>(bude doplněn název výrobku dle nabídky vybraného dodavatele)</w:delText>
        </w:r>
      </w:del>
      <w:r w:rsidRPr="00125D73">
        <w:rPr>
          <w:b/>
          <w:lang w:eastAsia="en-US"/>
          <w:rPrChange w:id="91" w:author="Janata Petr" w:date="2019-11-05T14:51:00Z">
            <w:rPr>
              <w:lang w:eastAsia="en-US"/>
            </w:rPr>
          </w:rPrChange>
        </w:rPr>
        <w:t xml:space="preserve"> </w:t>
      </w:r>
      <w:r w:rsidRPr="007C5ED4">
        <w:rPr>
          <w:lang w:eastAsia="en-US"/>
        </w:rPr>
        <w:t xml:space="preserve">v množství </w:t>
      </w:r>
      <w:del w:id="92" w:author="Bělohlávek Kamil" w:date="2019-11-08T10:03:00Z">
        <w:r w:rsidRPr="006619EB" w:rsidDel="00B8745A">
          <w:rPr>
            <w:highlight w:val="yellow"/>
            <w:lang w:eastAsia="en-US"/>
          </w:rPr>
          <w:delText>XXX</w:delText>
        </w:r>
      </w:del>
      <w:ins w:id="93" w:author="Bělohlávek Kamil" w:date="2019-11-08T10:03:00Z">
        <w:r w:rsidR="00B8745A">
          <w:rPr>
            <w:lang w:eastAsia="en-US"/>
          </w:rPr>
          <w:t>1</w:t>
        </w:r>
      </w:ins>
      <w:r w:rsidRPr="007C5ED4">
        <w:rPr>
          <w:lang w:eastAsia="en-US"/>
        </w:rPr>
        <w:t xml:space="preserve"> ks podle technické specifikace uvedené v Příloze č. 1 této Smlouvy</w:t>
      </w:r>
      <w:r w:rsidR="00CF7A34">
        <w:rPr>
          <w:b/>
          <w:lang w:eastAsia="en-US"/>
        </w:rPr>
        <w:t>,</w:t>
      </w:r>
    </w:p>
    <w:p w:rsidR="00CF7A34" w:rsidRDefault="00C93AF3" w:rsidP="00C93AF3">
      <w:pPr>
        <w:pStyle w:val="Nadpis3"/>
        <w:rPr>
          <w:lang w:eastAsia="en-US"/>
        </w:rPr>
      </w:pPr>
      <w:r w:rsidRPr="00246783">
        <w:rPr>
          <w:b/>
          <w:lang w:eastAsia="en-US"/>
        </w:rPr>
        <w:t>příslušenství I</w:t>
      </w:r>
      <w:r w:rsidR="00CF7A34">
        <w:rPr>
          <w:b/>
          <w:lang w:eastAsia="en-US"/>
        </w:rPr>
        <w:t xml:space="preserve"> </w:t>
      </w:r>
      <w:r w:rsidR="00281E12" w:rsidRPr="007C5ED4">
        <w:rPr>
          <w:lang w:eastAsia="en-US"/>
        </w:rPr>
        <w:t xml:space="preserve">v množství </w:t>
      </w:r>
      <w:del w:id="94" w:author="Bělohlávek Kamil" w:date="2019-11-08T10:04:00Z">
        <w:r w:rsidR="00281E12" w:rsidRPr="006619EB" w:rsidDel="00B8745A">
          <w:rPr>
            <w:highlight w:val="yellow"/>
            <w:lang w:eastAsia="en-US"/>
          </w:rPr>
          <w:delText>XXX</w:delText>
        </w:r>
      </w:del>
      <w:ins w:id="95" w:author="Bělohlávek Kamil" w:date="2019-11-08T10:04:00Z">
        <w:r w:rsidR="00B8745A">
          <w:rPr>
            <w:lang w:eastAsia="en-US"/>
          </w:rPr>
          <w:t>0</w:t>
        </w:r>
      </w:ins>
      <w:r w:rsidR="00281E12" w:rsidRPr="007C5ED4">
        <w:rPr>
          <w:lang w:eastAsia="en-US"/>
        </w:rPr>
        <w:t xml:space="preserve"> ks </w:t>
      </w:r>
      <w:r w:rsidR="00CF7A34" w:rsidRPr="00C93AF3">
        <w:rPr>
          <w:lang w:eastAsia="en-US"/>
        </w:rPr>
        <w:t>podle technické specifikace uvedené v Příloze č. 1 této Smlouvy</w:t>
      </w:r>
      <w:r w:rsidR="004478C8">
        <w:rPr>
          <w:lang w:eastAsia="en-US"/>
        </w:rPr>
        <w:t>.</w:t>
      </w:r>
    </w:p>
    <w:p w:rsidR="004478C8" w:rsidRDefault="00CF7A34" w:rsidP="00C93AF3">
      <w:pPr>
        <w:pStyle w:val="Nadpis3"/>
        <w:rPr>
          <w:lang w:eastAsia="en-US"/>
        </w:rPr>
      </w:pPr>
      <w:r w:rsidRPr="00246783">
        <w:rPr>
          <w:b/>
          <w:lang w:eastAsia="en-US"/>
        </w:rPr>
        <w:t>příslušenství</w:t>
      </w:r>
      <w:r w:rsidRPr="00246783" w:rsidDel="00CF7A34">
        <w:rPr>
          <w:b/>
          <w:lang w:eastAsia="en-US"/>
        </w:rPr>
        <w:t xml:space="preserve"> </w:t>
      </w:r>
      <w:r w:rsidR="00C93AF3" w:rsidRPr="00246783">
        <w:rPr>
          <w:b/>
          <w:lang w:eastAsia="en-US"/>
        </w:rPr>
        <w:t>II</w:t>
      </w:r>
      <w:r w:rsidR="00C93AF3" w:rsidRPr="00C93AF3">
        <w:rPr>
          <w:lang w:eastAsia="en-US"/>
        </w:rPr>
        <w:t xml:space="preserve"> </w:t>
      </w:r>
      <w:r w:rsidR="00281E12" w:rsidRPr="007C5ED4">
        <w:rPr>
          <w:lang w:eastAsia="en-US"/>
        </w:rPr>
        <w:t xml:space="preserve">v množství </w:t>
      </w:r>
      <w:del w:id="96" w:author="Bělohlávek Kamil" w:date="2019-11-08T10:04:00Z">
        <w:r w:rsidR="00281E12" w:rsidRPr="006619EB" w:rsidDel="00B8745A">
          <w:rPr>
            <w:highlight w:val="yellow"/>
            <w:lang w:eastAsia="en-US"/>
          </w:rPr>
          <w:delText>XXX</w:delText>
        </w:r>
        <w:r w:rsidR="00281E12" w:rsidRPr="007C5ED4" w:rsidDel="00B8745A">
          <w:rPr>
            <w:lang w:eastAsia="en-US"/>
          </w:rPr>
          <w:delText xml:space="preserve"> </w:delText>
        </w:r>
      </w:del>
      <w:ins w:id="97" w:author="Bělohlávek Kamil" w:date="2019-11-08T10:04:00Z">
        <w:r w:rsidR="00B8745A">
          <w:rPr>
            <w:lang w:eastAsia="en-US"/>
          </w:rPr>
          <w:t xml:space="preserve">1 </w:t>
        </w:r>
      </w:ins>
      <w:r w:rsidR="00281E12" w:rsidRPr="007C5ED4">
        <w:rPr>
          <w:lang w:eastAsia="en-US"/>
        </w:rPr>
        <w:t xml:space="preserve">ks </w:t>
      </w:r>
      <w:r w:rsidR="004478C8" w:rsidRPr="00C93AF3">
        <w:rPr>
          <w:lang w:eastAsia="en-US"/>
        </w:rPr>
        <w:t>podle technické specifikace uvedené v Příloze č. 1 této Smlouvy</w:t>
      </w:r>
      <w:r w:rsidR="004478C8">
        <w:rPr>
          <w:lang w:eastAsia="en-US"/>
        </w:rPr>
        <w:t xml:space="preserve"> </w:t>
      </w:r>
      <w:r w:rsidR="004478C8" w:rsidRPr="004478C8">
        <w:rPr>
          <w:b/>
          <w:lang w:eastAsia="en-US"/>
        </w:rPr>
        <w:t>a</w:t>
      </w:r>
    </w:p>
    <w:p w:rsidR="00C93AF3" w:rsidRPr="00C93AF3" w:rsidRDefault="004478C8" w:rsidP="00125D73">
      <w:pPr>
        <w:pStyle w:val="Nadpis3"/>
        <w:rPr>
          <w:lang w:eastAsia="en-US"/>
        </w:rPr>
      </w:pPr>
      <w:r w:rsidRPr="004478C8">
        <w:rPr>
          <w:b/>
          <w:lang w:eastAsia="en-US"/>
        </w:rPr>
        <w:t>brašny I</w:t>
      </w:r>
      <w:r w:rsidRPr="004478C8">
        <w:rPr>
          <w:lang w:eastAsia="en-US"/>
        </w:rPr>
        <w:t xml:space="preserve"> </w:t>
      </w:r>
      <w:ins w:id="98" w:author="Janata Petr" w:date="2019-11-05T14:51:00Z">
        <w:r w:rsidR="00125D73" w:rsidRPr="00125D73">
          <w:rPr>
            <w:b/>
            <w:lang w:eastAsia="en-US"/>
            <w:rPrChange w:id="99" w:author="Janata Petr" w:date="2019-11-05T14:51:00Z">
              <w:rPr>
                <w:lang w:eastAsia="en-US"/>
              </w:rPr>
            </w:rPrChange>
          </w:rPr>
          <w:t xml:space="preserve">HP 14.1 Business </w:t>
        </w:r>
        <w:proofErr w:type="spellStart"/>
        <w:r w:rsidR="00125D73" w:rsidRPr="00125D73">
          <w:rPr>
            <w:b/>
            <w:lang w:eastAsia="en-US"/>
            <w:rPrChange w:id="100" w:author="Janata Petr" w:date="2019-11-05T14:51:00Z">
              <w:rPr>
                <w:lang w:eastAsia="en-US"/>
              </w:rPr>
            </w:rPrChange>
          </w:rPr>
          <w:t>Slim</w:t>
        </w:r>
        <w:proofErr w:type="spellEnd"/>
        <w:r w:rsidR="00125D73" w:rsidRPr="00125D73">
          <w:rPr>
            <w:b/>
            <w:lang w:eastAsia="en-US"/>
            <w:rPrChange w:id="101" w:author="Janata Petr" w:date="2019-11-05T14:51:00Z">
              <w:rPr>
                <w:lang w:eastAsia="en-US"/>
              </w:rPr>
            </w:rPrChange>
          </w:rPr>
          <w:t xml:space="preserve"> Top </w:t>
        </w:r>
        <w:proofErr w:type="spellStart"/>
        <w:r w:rsidR="00125D73" w:rsidRPr="00125D73">
          <w:rPr>
            <w:b/>
            <w:lang w:eastAsia="en-US"/>
            <w:rPrChange w:id="102" w:author="Janata Petr" w:date="2019-11-05T14:51:00Z">
              <w:rPr>
                <w:lang w:eastAsia="en-US"/>
              </w:rPr>
            </w:rPrChange>
          </w:rPr>
          <w:t>Load</w:t>
        </w:r>
      </w:ins>
      <w:proofErr w:type="spellEnd"/>
      <w:del w:id="103" w:author="Janata Petr" w:date="2019-11-05T14:51:00Z">
        <w:r w:rsidRPr="00125D73" w:rsidDel="00125D73">
          <w:rPr>
            <w:b/>
            <w:lang w:eastAsia="en-US"/>
            <w:rPrChange w:id="104" w:author="Janata Petr" w:date="2019-11-05T14:51:00Z">
              <w:rPr>
                <w:highlight w:val="yellow"/>
                <w:lang w:eastAsia="en-US"/>
              </w:rPr>
            </w:rPrChange>
          </w:rPr>
          <w:delText>(bude doplněn název výrobku dle nabídky vybraného dodavatele)</w:delText>
        </w:r>
      </w:del>
      <w:r w:rsidRPr="00125D73">
        <w:rPr>
          <w:b/>
          <w:lang w:eastAsia="en-US"/>
          <w:rPrChange w:id="105" w:author="Janata Petr" w:date="2019-11-05T14:51:00Z">
            <w:rPr>
              <w:lang w:eastAsia="en-US"/>
            </w:rPr>
          </w:rPrChange>
        </w:rPr>
        <w:t xml:space="preserve"> </w:t>
      </w:r>
      <w:r w:rsidRPr="004478C8">
        <w:rPr>
          <w:lang w:eastAsia="en-US"/>
        </w:rPr>
        <w:t xml:space="preserve">v množství </w:t>
      </w:r>
      <w:del w:id="106" w:author="Bělohlávek Kamil" w:date="2019-11-08T10:04:00Z">
        <w:r w:rsidRPr="004478C8" w:rsidDel="00B8745A">
          <w:rPr>
            <w:highlight w:val="yellow"/>
            <w:lang w:eastAsia="en-US"/>
          </w:rPr>
          <w:delText>XXX</w:delText>
        </w:r>
      </w:del>
      <w:ins w:id="107" w:author="Bělohlávek Kamil" w:date="2019-11-08T10:04:00Z">
        <w:r w:rsidR="00B8745A">
          <w:rPr>
            <w:lang w:eastAsia="en-US"/>
          </w:rPr>
          <w:t>1</w:t>
        </w:r>
      </w:ins>
      <w:r w:rsidRPr="004478C8">
        <w:rPr>
          <w:lang w:eastAsia="en-US"/>
        </w:rPr>
        <w:t xml:space="preserve"> ks dle technické specifikace uved</w:t>
      </w:r>
      <w:r>
        <w:rPr>
          <w:lang w:eastAsia="en-US"/>
        </w:rPr>
        <w:t>ené v Příloze č. 1 této Smlouvy</w:t>
      </w:r>
      <w:r w:rsidR="00C93AF3" w:rsidRPr="00C93AF3">
        <w:rPr>
          <w:lang w:eastAsia="en-US"/>
        </w:rPr>
        <w:t>.</w:t>
      </w:r>
    </w:p>
    <w:p w:rsidR="006135FA" w:rsidRPr="007D0BCF" w:rsidRDefault="006135FA" w:rsidP="002C0A73">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2C0A73" w:rsidRPr="002C0A73">
        <w:rPr>
          <w:lang w:eastAsia="en-US"/>
        </w:rPr>
        <w:t xml:space="preserve">Dynamický nákupní systém na prostředky ICT v resortu Ministerstva financí – Výzva </w:t>
      </w:r>
      <w:r w:rsidR="001F63A7">
        <w:rPr>
          <w:lang w:eastAsia="en-US"/>
        </w:rPr>
        <w:t>2</w:t>
      </w:r>
      <w:r w:rsidR="002C0A73" w:rsidRPr="002C0A73">
        <w:rPr>
          <w:lang w:eastAsia="en-US"/>
        </w:rPr>
        <w:t>3-2019</w:t>
      </w:r>
      <w:r w:rsidR="002C0A73">
        <w:rPr>
          <w:lang w:eastAsia="en-US"/>
        </w:rPr>
        <w:t>“.</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w:t>
      </w:r>
      <w:r w:rsidR="001F63A7">
        <w:t>5</w:t>
      </w:r>
      <w:r w:rsidRPr="00CC5B1E">
        <w:t xml:space="preserve"> týdnů od </w:t>
      </w:r>
      <w:r w:rsidR="0064524C">
        <w:t xml:space="preserve">účinnosti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 xml:space="preserve">odst. 1 písm. a), b), c), </w:t>
      </w:r>
      <w:r w:rsidR="000F07B0">
        <w:t xml:space="preserve">f) a </w:t>
      </w:r>
      <w:r>
        <w:t xml:space="preserve">d), </w:t>
      </w:r>
      <w:r w:rsidR="000F07B0">
        <w:t xml:space="preserve">nebo </w:t>
      </w:r>
      <w:r>
        <w:t>e)</w:t>
      </w:r>
      <w:r w:rsidRPr="000A4C0F">
        <w:t xml:space="preserve"> 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Smluvní strany si ujednaly, že celková kupní cena za Předmět koupě (dále jen „Kupní cena“) činí částku</w:t>
      </w:r>
      <w:ins w:id="108" w:author="Bělohlávek Kamil" w:date="2019-11-08T10:07:00Z">
        <w:r w:rsidR="00B8745A">
          <w:t xml:space="preserve"> 20 132,-</w:t>
        </w:r>
      </w:ins>
      <w:del w:id="109" w:author="Bělohlávek Kamil" w:date="2019-11-08T10:07:00Z">
        <w:r w:rsidRPr="007E1039" w:rsidDel="00B8745A">
          <w:delText xml:space="preserve"> </w:delText>
        </w:r>
        <w:r w:rsidR="00FB3DC2" w:rsidDel="00B8745A">
          <w:delText>(</w:delText>
        </w:r>
        <w:r w:rsidR="00FB3DC2" w:rsidRPr="006C3BA5" w:rsidDel="00B8745A">
          <w:rPr>
            <w:i/>
            <w:highlight w:val="yellow"/>
            <w:lang w:eastAsia="en-US"/>
          </w:rPr>
          <w:delText>bude doplněno dle</w:delText>
        </w:r>
        <w:r w:rsidR="00FB3DC2" w:rsidRPr="00BE7107" w:rsidDel="00B8745A">
          <w:rPr>
            <w:i/>
            <w:highlight w:val="yellow"/>
            <w:lang w:eastAsia="en-US"/>
          </w:rPr>
          <w:delText xml:space="preserve"> </w:delText>
        </w:r>
        <w:r w:rsidR="00007E9C" w:rsidRPr="00BE7107" w:rsidDel="00B8745A">
          <w:rPr>
            <w:i/>
            <w:highlight w:val="yellow"/>
            <w:lang w:eastAsia="en-US"/>
          </w:rPr>
          <w:delText>tabulky v následujícím odstavci</w:delText>
        </w:r>
        <w:r w:rsidR="00FB3DC2" w:rsidDel="00B8745A">
          <w:rPr>
            <w:i/>
            <w:lang w:eastAsia="en-US"/>
          </w:rPr>
          <w:delText>)</w:delText>
        </w:r>
      </w:del>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3"/>
        <w:gridCol w:w="2056"/>
        <w:gridCol w:w="1163"/>
        <w:gridCol w:w="1110"/>
      </w:tblGrid>
      <w:tr w:rsidR="006135FA" w:rsidRPr="007D4A7D" w:rsidTr="0055729B">
        <w:trPr>
          <w:trHeight w:val="614"/>
          <w:jc w:val="center"/>
        </w:trPr>
        <w:tc>
          <w:tcPr>
            <w:tcW w:w="2035" w:type="pct"/>
            <w:shd w:val="clear" w:color="auto" w:fill="D9D9D9" w:themeFill="background1" w:themeFillShade="D9"/>
            <w:vAlign w:val="center"/>
          </w:tcPr>
          <w:p w:rsidR="006135FA" w:rsidRPr="00040CA1" w:rsidRDefault="00410571">
            <w:pPr>
              <w:jc w:val="center"/>
              <w:rPr>
                <w:b/>
                <w:bCs/>
              </w:rPr>
            </w:pPr>
            <w:r>
              <w:rPr>
                <w:b/>
                <w:bCs/>
              </w:rPr>
              <w:lastRenderedPageBreak/>
              <w:t>Předmět koupě</w:t>
            </w:r>
          </w:p>
        </w:tc>
        <w:tc>
          <w:tcPr>
            <w:tcW w:w="1265"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914"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786"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55729B">
        <w:trPr>
          <w:trHeight w:val="511"/>
          <w:jc w:val="center"/>
        </w:trPr>
        <w:tc>
          <w:tcPr>
            <w:tcW w:w="2035" w:type="pct"/>
            <w:vAlign w:val="center"/>
          </w:tcPr>
          <w:p w:rsidR="00F53E64" w:rsidRPr="00040CA1" w:rsidRDefault="00C93AF3" w:rsidP="00A51692">
            <w:pPr>
              <w:jc w:val="center"/>
              <w:rPr>
                <w:bCs/>
              </w:rPr>
            </w:pPr>
            <w:r>
              <w:rPr>
                <w:b/>
                <w:bCs/>
              </w:rPr>
              <w:t>Notebook</w:t>
            </w:r>
            <w:r w:rsidR="00A51692">
              <w:rPr>
                <w:b/>
                <w:bCs/>
              </w:rPr>
              <w:t xml:space="preserve"> I</w:t>
            </w:r>
          </w:p>
        </w:tc>
        <w:tc>
          <w:tcPr>
            <w:tcW w:w="1265" w:type="pct"/>
            <w:vAlign w:val="center"/>
          </w:tcPr>
          <w:p w:rsidR="00F53E64" w:rsidRPr="00125D73" w:rsidRDefault="00F53E64" w:rsidP="00980EE9">
            <w:pPr>
              <w:jc w:val="center"/>
              <w:rPr>
                <w:rPrChange w:id="110" w:author="Janata Petr" w:date="2019-11-05T14:54:00Z">
                  <w:rPr>
                    <w:sz w:val="16"/>
                    <w:szCs w:val="16"/>
                  </w:rPr>
                </w:rPrChange>
              </w:rPr>
            </w:pPr>
            <w:del w:id="111" w:author="Janata Petr" w:date="2019-11-05T14:52:00Z">
              <w:r w:rsidRPr="00125D73" w:rsidDel="00125D73">
                <w:rPr>
                  <w:rPrChange w:id="112" w:author="Janata Petr" w:date="2019-11-05T14:54:00Z">
                    <w:rPr>
                      <w:i/>
                      <w:sz w:val="16"/>
                      <w:szCs w:val="16"/>
                      <w:highlight w:val="yellow"/>
                      <w:lang w:eastAsia="en-US"/>
                    </w:rPr>
                  </w:rPrChange>
                </w:rPr>
                <w:delText>bude doplněno dle nabídkové ceny vybraného dodavatele</w:delText>
              </w:r>
            </w:del>
            <w:ins w:id="113" w:author="Janata Petr" w:date="2019-11-05T14:52:00Z">
              <w:r w:rsidR="00125D73" w:rsidRPr="00125D73">
                <w:rPr>
                  <w:rPrChange w:id="114" w:author="Janata Petr" w:date="2019-11-05T14:54:00Z">
                    <w:rPr>
                      <w:i/>
                      <w:sz w:val="16"/>
                      <w:szCs w:val="16"/>
                      <w:lang w:eastAsia="en-US"/>
                    </w:rPr>
                  </w:rPrChange>
                </w:rPr>
                <w:t>17 259,- Kč</w:t>
              </w:r>
            </w:ins>
          </w:p>
        </w:tc>
        <w:tc>
          <w:tcPr>
            <w:tcW w:w="914" w:type="pct"/>
            <w:vAlign w:val="center"/>
          </w:tcPr>
          <w:p w:rsidR="00F53E64" w:rsidRPr="00040CA1" w:rsidRDefault="003203D5">
            <w:pPr>
              <w:jc w:val="center"/>
            </w:pPr>
            <w:del w:id="115" w:author="Bělohlávek Kamil" w:date="2019-11-08T10:05:00Z">
              <w:r w:rsidDel="00B8745A">
                <w:delText>XXX</w:delText>
              </w:r>
            </w:del>
            <w:ins w:id="116" w:author="Bělohlávek Kamil" w:date="2019-11-08T10:05:00Z">
              <w:r w:rsidR="00B8745A">
                <w:t>1</w:t>
              </w:r>
            </w:ins>
            <w:r w:rsidR="00410571">
              <w:t xml:space="preserve"> </w:t>
            </w:r>
            <w:r w:rsidR="00A20738">
              <w:t>ks</w:t>
            </w:r>
          </w:p>
        </w:tc>
        <w:tc>
          <w:tcPr>
            <w:tcW w:w="786" w:type="pct"/>
            <w:vAlign w:val="center"/>
          </w:tcPr>
          <w:p w:rsidR="00F53E64" w:rsidRPr="00040CA1" w:rsidRDefault="00A20738" w:rsidP="0062299B">
            <w:pPr>
              <w:jc w:val="center"/>
            </w:pPr>
            <w:del w:id="117" w:author="Bělohlávek Kamil" w:date="2019-11-08T10:05:00Z">
              <w:r w:rsidDel="00B8745A">
                <w:rPr>
                  <w:i/>
                  <w:sz w:val="16"/>
                  <w:szCs w:val="16"/>
                  <w:highlight w:val="yellow"/>
                  <w:lang w:eastAsia="en-US"/>
                </w:rPr>
                <w:delText xml:space="preserve">dopočteno součinem </w:delText>
              </w:r>
              <w:r w:rsidR="00DA174B" w:rsidDel="00B8745A">
                <w:rPr>
                  <w:i/>
                  <w:sz w:val="16"/>
                  <w:szCs w:val="16"/>
                  <w:highlight w:val="yellow"/>
                  <w:lang w:eastAsia="en-US"/>
                </w:rPr>
                <w:delText xml:space="preserve">dílčí </w:delText>
              </w:r>
              <w:r w:rsidDel="00B8745A">
                <w:rPr>
                  <w:i/>
                  <w:sz w:val="16"/>
                  <w:szCs w:val="16"/>
                  <w:highlight w:val="yellow"/>
                  <w:lang w:eastAsia="en-US"/>
                </w:rPr>
                <w:delText>ceny</w:delText>
              </w:r>
              <w:r w:rsidR="0036322F" w:rsidDel="00B8745A">
                <w:rPr>
                  <w:i/>
                  <w:sz w:val="16"/>
                  <w:szCs w:val="16"/>
                  <w:highlight w:val="yellow"/>
                  <w:lang w:eastAsia="en-US"/>
                </w:rPr>
                <w:delText xml:space="preserve"> a množství</w:delText>
              </w:r>
            </w:del>
            <w:ins w:id="118" w:author="Bělohlávek Kamil" w:date="2019-11-08T10:05:00Z">
              <w:r w:rsidR="00B8745A">
                <w:rPr>
                  <w:i/>
                  <w:sz w:val="16"/>
                  <w:szCs w:val="16"/>
                  <w:lang w:eastAsia="en-US"/>
                </w:rPr>
                <w:t>17</w:t>
              </w:r>
            </w:ins>
            <w:ins w:id="119" w:author="Bělohlávek Kamil" w:date="2019-11-08T10:06:00Z">
              <w:r w:rsidR="00B8745A">
                <w:rPr>
                  <w:i/>
                  <w:sz w:val="16"/>
                  <w:szCs w:val="16"/>
                  <w:lang w:eastAsia="en-US"/>
                </w:rPr>
                <w:t xml:space="preserve"> </w:t>
              </w:r>
            </w:ins>
            <w:ins w:id="120" w:author="Bělohlávek Kamil" w:date="2019-11-08T10:05:00Z">
              <w:r w:rsidR="00B8745A">
                <w:rPr>
                  <w:i/>
                  <w:sz w:val="16"/>
                  <w:szCs w:val="16"/>
                  <w:lang w:eastAsia="en-US"/>
                </w:rPr>
                <w:t>259,-</w:t>
              </w:r>
            </w:ins>
          </w:p>
        </w:tc>
      </w:tr>
      <w:tr w:rsidR="00A51692" w:rsidRPr="0072374C" w:rsidTr="0055729B">
        <w:trPr>
          <w:trHeight w:val="511"/>
          <w:jc w:val="center"/>
        </w:trPr>
        <w:tc>
          <w:tcPr>
            <w:tcW w:w="2035" w:type="pct"/>
            <w:vAlign w:val="center"/>
          </w:tcPr>
          <w:p w:rsidR="00A51692" w:rsidRDefault="00C93AF3" w:rsidP="003E47C3">
            <w:pPr>
              <w:jc w:val="center"/>
              <w:rPr>
                <w:b/>
                <w:bCs/>
              </w:rPr>
            </w:pPr>
            <w:r>
              <w:rPr>
                <w:b/>
                <w:bCs/>
              </w:rPr>
              <w:t>Monitor I</w:t>
            </w:r>
          </w:p>
        </w:tc>
        <w:tc>
          <w:tcPr>
            <w:tcW w:w="1265" w:type="pct"/>
            <w:vAlign w:val="center"/>
          </w:tcPr>
          <w:p w:rsidR="00A51692" w:rsidRPr="00125D73" w:rsidRDefault="00A51692" w:rsidP="00980EE9">
            <w:pPr>
              <w:jc w:val="center"/>
              <w:rPr>
                <w:rPrChange w:id="121" w:author="Janata Petr" w:date="2019-11-05T14:54:00Z">
                  <w:rPr>
                    <w:i/>
                    <w:sz w:val="16"/>
                    <w:szCs w:val="16"/>
                    <w:highlight w:val="yellow"/>
                    <w:lang w:eastAsia="en-US"/>
                  </w:rPr>
                </w:rPrChange>
              </w:rPr>
            </w:pPr>
            <w:del w:id="122" w:author="Janata Petr" w:date="2019-11-05T14:52:00Z">
              <w:r w:rsidRPr="00125D73" w:rsidDel="00125D73">
                <w:rPr>
                  <w:rPrChange w:id="123" w:author="Janata Petr" w:date="2019-11-05T14:54:00Z">
                    <w:rPr>
                      <w:i/>
                      <w:sz w:val="16"/>
                      <w:szCs w:val="16"/>
                      <w:highlight w:val="yellow"/>
                      <w:lang w:eastAsia="en-US"/>
                    </w:rPr>
                  </w:rPrChange>
                </w:rPr>
                <w:delText>bude doplněno dle nabídkové ceny vybraného dodavatele</w:delText>
              </w:r>
            </w:del>
            <w:ins w:id="124" w:author="Janata Petr" w:date="2019-11-05T14:52:00Z">
              <w:r w:rsidR="00125D73" w:rsidRPr="00125D73">
                <w:rPr>
                  <w:rPrChange w:id="125" w:author="Janata Petr" w:date="2019-11-05T14:54:00Z">
                    <w:rPr>
                      <w:i/>
                      <w:sz w:val="16"/>
                      <w:szCs w:val="16"/>
                      <w:highlight w:val="yellow"/>
                      <w:lang w:eastAsia="en-US"/>
                    </w:rPr>
                  </w:rPrChange>
                </w:rPr>
                <w:t>2 475,- Kč</w:t>
              </w:r>
            </w:ins>
          </w:p>
        </w:tc>
        <w:tc>
          <w:tcPr>
            <w:tcW w:w="914" w:type="pct"/>
            <w:vAlign w:val="center"/>
          </w:tcPr>
          <w:p w:rsidR="00A51692" w:rsidRPr="0072374C" w:rsidRDefault="00A51692">
            <w:pPr>
              <w:jc w:val="center"/>
            </w:pPr>
            <w:del w:id="126" w:author="Bělohlávek Kamil" w:date="2019-11-08T10:05:00Z">
              <w:r w:rsidRPr="0072374C" w:rsidDel="00B8745A">
                <w:delText>XXX</w:delText>
              </w:r>
            </w:del>
            <w:ins w:id="127" w:author="Bělohlávek Kamil" w:date="2019-11-08T10:05:00Z">
              <w:r w:rsidR="00B8745A" w:rsidRPr="0072374C">
                <w:t>0</w:t>
              </w:r>
            </w:ins>
            <w:r w:rsidRPr="0072374C">
              <w:t xml:space="preserve"> ks</w:t>
            </w:r>
          </w:p>
        </w:tc>
        <w:tc>
          <w:tcPr>
            <w:tcW w:w="786" w:type="pct"/>
            <w:vAlign w:val="center"/>
          </w:tcPr>
          <w:p w:rsidR="00A51692" w:rsidRPr="0072374C" w:rsidRDefault="00A51692" w:rsidP="0062299B">
            <w:pPr>
              <w:jc w:val="center"/>
              <w:rPr>
                <w:i/>
                <w:sz w:val="16"/>
                <w:szCs w:val="16"/>
                <w:lang w:eastAsia="en-US"/>
                <w:rPrChange w:id="128" w:author="Bělohlávek Kamil" w:date="2019-11-08T10:12:00Z">
                  <w:rPr>
                    <w:i/>
                    <w:sz w:val="16"/>
                    <w:szCs w:val="16"/>
                    <w:highlight w:val="yellow"/>
                    <w:lang w:eastAsia="en-US"/>
                  </w:rPr>
                </w:rPrChange>
              </w:rPr>
            </w:pPr>
            <w:del w:id="129" w:author="Bělohlávek Kamil" w:date="2019-11-08T10:05:00Z">
              <w:r w:rsidRPr="0072374C" w:rsidDel="00B8745A">
                <w:rPr>
                  <w:i/>
                  <w:sz w:val="16"/>
                  <w:szCs w:val="16"/>
                  <w:lang w:eastAsia="en-US"/>
                  <w:rPrChange w:id="130" w:author="Bělohlávek Kamil" w:date="2019-11-08T10:12:00Z">
                    <w:rPr>
                      <w:i/>
                      <w:sz w:val="16"/>
                      <w:szCs w:val="16"/>
                      <w:highlight w:val="yellow"/>
                      <w:lang w:eastAsia="en-US"/>
                    </w:rPr>
                  </w:rPrChange>
                </w:rPr>
                <w:delText>dopočteno součinem dílčí ceny a množství</w:delText>
              </w:r>
            </w:del>
            <w:ins w:id="131" w:author="Bělohlávek Kamil" w:date="2019-11-08T10:05:00Z">
              <w:r w:rsidR="00B8745A" w:rsidRPr="0072374C">
                <w:rPr>
                  <w:i/>
                  <w:sz w:val="16"/>
                  <w:szCs w:val="16"/>
                  <w:lang w:eastAsia="en-US"/>
                  <w:rPrChange w:id="132" w:author="Bělohlávek Kamil" w:date="2019-11-08T10:12:00Z">
                    <w:rPr>
                      <w:i/>
                      <w:sz w:val="16"/>
                      <w:szCs w:val="16"/>
                      <w:highlight w:val="yellow"/>
                      <w:lang w:eastAsia="en-US"/>
                    </w:rPr>
                  </w:rPrChange>
                </w:rPr>
                <w:t>x</w:t>
              </w:r>
            </w:ins>
          </w:p>
        </w:tc>
      </w:tr>
      <w:tr w:rsidR="00A51692" w:rsidRPr="0072374C" w:rsidTr="0055729B">
        <w:trPr>
          <w:trHeight w:val="511"/>
          <w:jc w:val="center"/>
        </w:trPr>
        <w:tc>
          <w:tcPr>
            <w:tcW w:w="2035" w:type="pct"/>
            <w:vAlign w:val="center"/>
          </w:tcPr>
          <w:p w:rsidR="00A51692" w:rsidRDefault="00C93AF3" w:rsidP="003E47C3">
            <w:pPr>
              <w:jc w:val="center"/>
              <w:rPr>
                <w:b/>
                <w:bCs/>
              </w:rPr>
            </w:pPr>
            <w:r w:rsidRPr="00C93AF3">
              <w:rPr>
                <w:b/>
                <w:bCs/>
              </w:rPr>
              <w:t>Dok.</w:t>
            </w:r>
            <w:r w:rsidR="00BC011A">
              <w:rPr>
                <w:b/>
                <w:bCs/>
              </w:rPr>
              <w:t xml:space="preserve"> </w:t>
            </w:r>
            <w:r w:rsidRPr="00C93AF3">
              <w:rPr>
                <w:b/>
                <w:bCs/>
              </w:rPr>
              <w:t>stanice I</w:t>
            </w:r>
          </w:p>
        </w:tc>
        <w:tc>
          <w:tcPr>
            <w:tcW w:w="1265" w:type="pct"/>
            <w:vAlign w:val="center"/>
          </w:tcPr>
          <w:p w:rsidR="00A51692" w:rsidRPr="00125D73" w:rsidRDefault="00A51692" w:rsidP="00980EE9">
            <w:pPr>
              <w:jc w:val="center"/>
              <w:rPr>
                <w:rPrChange w:id="133" w:author="Janata Petr" w:date="2019-11-05T14:54:00Z">
                  <w:rPr>
                    <w:i/>
                    <w:sz w:val="16"/>
                    <w:szCs w:val="16"/>
                    <w:highlight w:val="yellow"/>
                    <w:lang w:eastAsia="en-US"/>
                  </w:rPr>
                </w:rPrChange>
              </w:rPr>
            </w:pPr>
            <w:del w:id="134" w:author="Janata Petr" w:date="2019-11-05T14:53:00Z">
              <w:r w:rsidRPr="00125D73" w:rsidDel="00125D73">
                <w:rPr>
                  <w:rPrChange w:id="135" w:author="Janata Petr" w:date="2019-11-05T14:54:00Z">
                    <w:rPr>
                      <w:i/>
                      <w:sz w:val="16"/>
                      <w:szCs w:val="16"/>
                      <w:highlight w:val="yellow"/>
                      <w:lang w:eastAsia="en-US"/>
                    </w:rPr>
                  </w:rPrChange>
                </w:rPr>
                <w:delText>bude doplněno dle nabídkové ceny vybraného dodavatele</w:delText>
              </w:r>
            </w:del>
            <w:ins w:id="136" w:author="Janata Petr" w:date="2019-11-05T14:53:00Z">
              <w:r w:rsidR="00125D73" w:rsidRPr="00125D73">
                <w:rPr>
                  <w:rPrChange w:id="137" w:author="Janata Petr" w:date="2019-11-05T14:54:00Z">
                    <w:rPr>
                      <w:i/>
                      <w:sz w:val="16"/>
                      <w:szCs w:val="16"/>
                      <w:highlight w:val="yellow"/>
                      <w:lang w:eastAsia="en-US"/>
                    </w:rPr>
                  </w:rPrChange>
                </w:rPr>
                <w:t>2 197,- Kč</w:t>
              </w:r>
            </w:ins>
          </w:p>
        </w:tc>
        <w:tc>
          <w:tcPr>
            <w:tcW w:w="914" w:type="pct"/>
            <w:vAlign w:val="center"/>
          </w:tcPr>
          <w:p w:rsidR="00A51692" w:rsidRPr="0072374C" w:rsidRDefault="00A51692">
            <w:pPr>
              <w:jc w:val="center"/>
            </w:pPr>
            <w:del w:id="138" w:author="Bělohlávek Kamil" w:date="2019-11-08T10:05:00Z">
              <w:r w:rsidRPr="0072374C" w:rsidDel="00B8745A">
                <w:delText>XXX</w:delText>
              </w:r>
            </w:del>
            <w:ins w:id="139" w:author="Bělohlávek Kamil" w:date="2019-11-08T10:05:00Z">
              <w:r w:rsidR="00B8745A" w:rsidRPr="0072374C">
                <w:t>1</w:t>
              </w:r>
            </w:ins>
            <w:r w:rsidRPr="0072374C">
              <w:t xml:space="preserve"> ks</w:t>
            </w:r>
          </w:p>
        </w:tc>
        <w:tc>
          <w:tcPr>
            <w:tcW w:w="786" w:type="pct"/>
            <w:vAlign w:val="center"/>
          </w:tcPr>
          <w:p w:rsidR="00A51692" w:rsidRPr="0072374C" w:rsidRDefault="00A51692" w:rsidP="0062299B">
            <w:pPr>
              <w:jc w:val="center"/>
              <w:rPr>
                <w:i/>
                <w:sz w:val="16"/>
                <w:szCs w:val="16"/>
                <w:lang w:eastAsia="en-US"/>
                <w:rPrChange w:id="140" w:author="Bělohlávek Kamil" w:date="2019-11-08T10:12:00Z">
                  <w:rPr>
                    <w:i/>
                    <w:sz w:val="16"/>
                    <w:szCs w:val="16"/>
                    <w:highlight w:val="yellow"/>
                    <w:lang w:eastAsia="en-US"/>
                  </w:rPr>
                </w:rPrChange>
              </w:rPr>
            </w:pPr>
            <w:del w:id="141" w:author="Bělohlávek Kamil" w:date="2019-11-08T10:06:00Z">
              <w:r w:rsidRPr="0072374C" w:rsidDel="00B8745A">
                <w:rPr>
                  <w:i/>
                  <w:sz w:val="16"/>
                  <w:szCs w:val="16"/>
                  <w:lang w:eastAsia="en-US"/>
                  <w:rPrChange w:id="142" w:author="Bělohlávek Kamil" w:date="2019-11-08T10:12:00Z">
                    <w:rPr>
                      <w:i/>
                      <w:sz w:val="16"/>
                      <w:szCs w:val="16"/>
                      <w:highlight w:val="yellow"/>
                      <w:lang w:eastAsia="en-US"/>
                    </w:rPr>
                  </w:rPrChange>
                </w:rPr>
                <w:delText>dopočteno součinem dílčí ceny a množství</w:delText>
              </w:r>
            </w:del>
            <w:ins w:id="143" w:author="Bělohlávek Kamil" w:date="2019-11-08T10:06:00Z">
              <w:r w:rsidR="00B8745A" w:rsidRPr="0072374C">
                <w:rPr>
                  <w:i/>
                  <w:sz w:val="16"/>
                  <w:szCs w:val="16"/>
                  <w:lang w:eastAsia="en-US"/>
                  <w:rPrChange w:id="144" w:author="Bělohlávek Kamil" w:date="2019-11-08T10:12:00Z">
                    <w:rPr>
                      <w:i/>
                      <w:sz w:val="16"/>
                      <w:szCs w:val="16"/>
                      <w:highlight w:val="yellow"/>
                      <w:lang w:eastAsia="en-US"/>
                    </w:rPr>
                  </w:rPrChange>
                </w:rPr>
                <w:t>2 197,-</w:t>
              </w:r>
            </w:ins>
          </w:p>
        </w:tc>
      </w:tr>
      <w:tr w:rsidR="00C93AF3" w:rsidRPr="0072374C" w:rsidTr="0055729B">
        <w:trPr>
          <w:trHeight w:val="511"/>
          <w:jc w:val="center"/>
        </w:trPr>
        <w:tc>
          <w:tcPr>
            <w:tcW w:w="2035" w:type="pct"/>
            <w:vAlign w:val="center"/>
          </w:tcPr>
          <w:p w:rsidR="00C93AF3" w:rsidRDefault="00CF7A34" w:rsidP="00C0121E">
            <w:pPr>
              <w:jc w:val="center"/>
              <w:rPr>
                <w:b/>
                <w:bCs/>
              </w:rPr>
            </w:pPr>
            <w:r>
              <w:rPr>
                <w:b/>
                <w:bCs/>
              </w:rPr>
              <w:t>Příslušenství I</w:t>
            </w:r>
          </w:p>
        </w:tc>
        <w:tc>
          <w:tcPr>
            <w:tcW w:w="1265" w:type="pct"/>
            <w:vAlign w:val="center"/>
          </w:tcPr>
          <w:p w:rsidR="00C93AF3" w:rsidRPr="00125D73" w:rsidRDefault="00C93AF3" w:rsidP="00C0121E">
            <w:pPr>
              <w:jc w:val="center"/>
              <w:rPr>
                <w:rPrChange w:id="145" w:author="Janata Petr" w:date="2019-11-05T14:54:00Z">
                  <w:rPr>
                    <w:i/>
                    <w:sz w:val="16"/>
                    <w:szCs w:val="16"/>
                    <w:highlight w:val="yellow"/>
                    <w:lang w:eastAsia="en-US"/>
                  </w:rPr>
                </w:rPrChange>
              </w:rPr>
            </w:pPr>
            <w:del w:id="146" w:author="Janata Petr" w:date="2019-11-05T14:53:00Z">
              <w:r w:rsidRPr="00125D73" w:rsidDel="00125D73">
                <w:rPr>
                  <w:rPrChange w:id="147" w:author="Janata Petr" w:date="2019-11-05T14:54:00Z">
                    <w:rPr>
                      <w:i/>
                      <w:sz w:val="16"/>
                      <w:szCs w:val="16"/>
                      <w:highlight w:val="yellow"/>
                      <w:lang w:eastAsia="en-US"/>
                    </w:rPr>
                  </w:rPrChange>
                </w:rPr>
                <w:delText>bude doplněno dle nabídkové ceny vybraného dodavatele</w:delText>
              </w:r>
            </w:del>
            <w:ins w:id="148" w:author="Janata Petr" w:date="2019-11-05T14:53:00Z">
              <w:r w:rsidR="00125D73" w:rsidRPr="00125D73">
                <w:rPr>
                  <w:rPrChange w:id="149" w:author="Janata Petr" w:date="2019-11-05T14:54:00Z">
                    <w:rPr>
                      <w:i/>
                      <w:sz w:val="16"/>
                      <w:szCs w:val="16"/>
                      <w:highlight w:val="yellow"/>
                      <w:lang w:eastAsia="en-US"/>
                    </w:rPr>
                  </w:rPrChange>
                </w:rPr>
                <w:t>732,- Kč</w:t>
              </w:r>
            </w:ins>
          </w:p>
        </w:tc>
        <w:tc>
          <w:tcPr>
            <w:tcW w:w="914" w:type="pct"/>
            <w:vAlign w:val="center"/>
          </w:tcPr>
          <w:p w:rsidR="00C93AF3" w:rsidRPr="0072374C" w:rsidRDefault="00C93AF3">
            <w:pPr>
              <w:jc w:val="center"/>
            </w:pPr>
            <w:del w:id="150" w:author="Bělohlávek Kamil" w:date="2019-11-08T10:05:00Z">
              <w:r w:rsidRPr="0072374C" w:rsidDel="00B8745A">
                <w:delText>XXX</w:delText>
              </w:r>
            </w:del>
            <w:ins w:id="151" w:author="Bělohlávek Kamil" w:date="2019-11-08T10:05:00Z">
              <w:r w:rsidR="00B8745A" w:rsidRPr="0072374C">
                <w:t>0</w:t>
              </w:r>
            </w:ins>
            <w:r w:rsidRPr="0072374C">
              <w:t xml:space="preserve"> ks</w:t>
            </w:r>
          </w:p>
        </w:tc>
        <w:tc>
          <w:tcPr>
            <w:tcW w:w="786" w:type="pct"/>
            <w:vAlign w:val="center"/>
          </w:tcPr>
          <w:p w:rsidR="00C93AF3" w:rsidRPr="0072374C" w:rsidRDefault="00C93AF3" w:rsidP="00C0121E">
            <w:pPr>
              <w:jc w:val="center"/>
              <w:rPr>
                <w:i/>
                <w:sz w:val="16"/>
                <w:szCs w:val="16"/>
                <w:lang w:eastAsia="en-US"/>
                <w:rPrChange w:id="152" w:author="Bělohlávek Kamil" w:date="2019-11-08T10:12:00Z">
                  <w:rPr>
                    <w:i/>
                    <w:sz w:val="16"/>
                    <w:szCs w:val="16"/>
                    <w:highlight w:val="yellow"/>
                    <w:lang w:eastAsia="en-US"/>
                  </w:rPr>
                </w:rPrChange>
              </w:rPr>
            </w:pPr>
            <w:del w:id="153" w:author="Bělohlávek Kamil" w:date="2019-11-08T10:06:00Z">
              <w:r w:rsidRPr="0072374C" w:rsidDel="00B8745A">
                <w:rPr>
                  <w:i/>
                  <w:sz w:val="16"/>
                  <w:szCs w:val="16"/>
                  <w:lang w:eastAsia="en-US"/>
                  <w:rPrChange w:id="154" w:author="Bělohlávek Kamil" w:date="2019-11-08T10:12:00Z">
                    <w:rPr>
                      <w:i/>
                      <w:sz w:val="16"/>
                      <w:szCs w:val="16"/>
                      <w:highlight w:val="yellow"/>
                      <w:lang w:eastAsia="en-US"/>
                    </w:rPr>
                  </w:rPrChange>
                </w:rPr>
                <w:delText>dopočteno součinem dílčí ceny a množství</w:delText>
              </w:r>
            </w:del>
            <w:ins w:id="155" w:author="Bělohlávek Kamil" w:date="2019-11-08T10:06:00Z">
              <w:r w:rsidR="00B8745A" w:rsidRPr="0072374C">
                <w:rPr>
                  <w:i/>
                  <w:sz w:val="16"/>
                  <w:szCs w:val="16"/>
                  <w:lang w:eastAsia="en-US"/>
                  <w:rPrChange w:id="156" w:author="Bělohlávek Kamil" w:date="2019-11-08T10:12:00Z">
                    <w:rPr>
                      <w:i/>
                      <w:sz w:val="16"/>
                      <w:szCs w:val="16"/>
                      <w:highlight w:val="yellow"/>
                      <w:lang w:eastAsia="en-US"/>
                    </w:rPr>
                  </w:rPrChange>
                </w:rPr>
                <w:t>x</w:t>
              </w:r>
            </w:ins>
          </w:p>
        </w:tc>
      </w:tr>
      <w:tr w:rsidR="00CF7A34" w:rsidRPr="0072374C" w:rsidTr="0055729B">
        <w:trPr>
          <w:trHeight w:val="511"/>
          <w:jc w:val="center"/>
        </w:trPr>
        <w:tc>
          <w:tcPr>
            <w:tcW w:w="2035" w:type="pct"/>
            <w:vAlign w:val="center"/>
          </w:tcPr>
          <w:p w:rsidR="00CF7A34" w:rsidRDefault="00CF7A34" w:rsidP="00143484">
            <w:pPr>
              <w:jc w:val="center"/>
              <w:rPr>
                <w:b/>
                <w:bCs/>
              </w:rPr>
            </w:pPr>
            <w:r>
              <w:rPr>
                <w:b/>
                <w:bCs/>
              </w:rPr>
              <w:t>Příslušenství II</w:t>
            </w:r>
          </w:p>
        </w:tc>
        <w:tc>
          <w:tcPr>
            <w:tcW w:w="1265" w:type="pct"/>
            <w:vAlign w:val="center"/>
          </w:tcPr>
          <w:p w:rsidR="00CF7A34" w:rsidRPr="00125D73" w:rsidRDefault="00CF7A34" w:rsidP="00143484">
            <w:pPr>
              <w:jc w:val="center"/>
              <w:rPr>
                <w:rPrChange w:id="157" w:author="Janata Petr" w:date="2019-11-05T14:54:00Z">
                  <w:rPr>
                    <w:i/>
                    <w:sz w:val="16"/>
                    <w:szCs w:val="16"/>
                    <w:highlight w:val="yellow"/>
                    <w:lang w:eastAsia="en-US"/>
                  </w:rPr>
                </w:rPrChange>
              </w:rPr>
            </w:pPr>
            <w:del w:id="158" w:author="Janata Petr" w:date="2019-11-05T14:54:00Z">
              <w:r w:rsidRPr="00125D73" w:rsidDel="00125D73">
                <w:rPr>
                  <w:rPrChange w:id="159" w:author="Janata Petr" w:date="2019-11-05T14:54:00Z">
                    <w:rPr>
                      <w:i/>
                      <w:sz w:val="16"/>
                      <w:szCs w:val="16"/>
                      <w:highlight w:val="yellow"/>
                      <w:lang w:eastAsia="en-US"/>
                    </w:rPr>
                  </w:rPrChange>
                </w:rPr>
                <w:delText>bude doplněno dle nabídkové ceny vybraného dodavatele</w:delText>
              </w:r>
            </w:del>
            <w:ins w:id="160" w:author="Janata Petr" w:date="2019-11-05T14:54:00Z">
              <w:r w:rsidR="00125D73" w:rsidRPr="00125D73">
                <w:rPr>
                  <w:rPrChange w:id="161" w:author="Janata Petr" w:date="2019-11-05T14:54:00Z">
                    <w:rPr>
                      <w:i/>
                      <w:sz w:val="16"/>
                      <w:szCs w:val="16"/>
                      <w:highlight w:val="yellow"/>
                      <w:lang w:eastAsia="en-US"/>
                    </w:rPr>
                  </w:rPrChange>
                </w:rPr>
                <w:t>412,- Kč</w:t>
              </w:r>
            </w:ins>
          </w:p>
        </w:tc>
        <w:tc>
          <w:tcPr>
            <w:tcW w:w="914" w:type="pct"/>
            <w:vAlign w:val="center"/>
          </w:tcPr>
          <w:p w:rsidR="00CF7A34" w:rsidRPr="0072374C" w:rsidRDefault="00CF7A34">
            <w:pPr>
              <w:jc w:val="center"/>
            </w:pPr>
            <w:del w:id="162" w:author="Bělohlávek Kamil" w:date="2019-11-08T10:05:00Z">
              <w:r w:rsidRPr="0072374C" w:rsidDel="00B8745A">
                <w:delText>XXX</w:delText>
              </w:r>
            </w:del>
            <w:ins w:id="163" w:author="Bělohlávek Kamil" w:date="2019-11-08T10:05:00Z">
              <w:r w:rsidR="00B8745A" w:rsidRPr="0072374C">
                <w:t>1</w:t>
              </w:r>
            </w:ins>
            <w:r w:rsidRPr="0072374C">
              <w:t xml:space="preserve"> ks</w:t>
            </w:r>
          </w:p>
        </w:tc>
        <w:tc>
          <w:tcPr>
            <w:tcW w:w="786" w:type="pct"/>
            <w:vAlign w:val="center"/>
          </w:tcPr>
          <w:p w:rsidR="00CF7A34" w:rsidRPr="0072374C" w:rsidRDefault="00CF7A34" w:rsidP="00143484">
            <w:pPr>
              <w:jc w:val="center"/>
              <w:rPr>
                <w:i/>
                <w:sz w:val="16"/>
                <w:szCs w:val="16"/>
                <w:lang w:eastAsia="en-US"/>
                <w:rPrChange w:id="164" w:author="Bělohlávek Kamil" w:date="2019-11-08T10:12:00Z">
                  <w:rPr>
                    <w:i/>
                    <w:sz w:val="16"/>
                    <w:szCs w:val="16"/>
                    <w:highlight w:val="yellow"/>
                    <w:lang w:eastAsia="en-US"/>
                  </w:rPr>
                </w:rPrChange>
              </w:rPr>
            </w:pPr>
            <w:del w:id="165" w:author="Bělohlávek Kamil" w:date="2019-11-08T10:06:00Z">
              <w:r w:rsidRPr="0072374C" w:rsidDel="00B8745A">
                <w:rPr>
                  <w:i/>
                  <w:sz w:val="16"/>
                  <w:szCs w:val="16"/>
                  <w:lang w:eastAsia="en-US"/>
                  <w:rPrChange w:id="166" w:author="Bělohlávek Kamil" w:date="2019-11-08T10:12:00Z">
                    <w:rPr>
                      <w:i/>
                      <w:sz w:val="16"/>
                      <w:szCs w:val="16"/>
                      <w:highlight w:val="yellow"/>
                      <w:lang w:eastAsia="en-US"/>
                    </w:rPr>
                  </w:rPrChange>
                </w:rPr>
                <w:delText>dopočteno součinem dílčí ceny a množství</w:delText>
              </w:r>
            </w:del>
            <w:ins w:id="167" w:author="Bělohlávek Kamil" w:date="2019-11-08T10:06:00Z">
              <w:r w:rsidR="00B8745A" w:rsidRPr="0072374C">
                <w:rPr>
                  <w:i/>
                  <w:sz w:val="16"/>
                  <w:szCs w:val="16"/>
                  <w:lang w:eastAsia="en-US"/>
                  <w:rPrChange w:id="168" w:author="Bělohlávek Kamil" w:date="2019-11-08T10:12:00Z">
                    <w:rPr>
                      <w:i/>
                      <w:sz w:val="16"/>
                      <w:szCs w:val="16"/>
                      <w:highlight w:val="yellow"/>
                      <w:lang w:eastAsia="en-US"/>
                    </w:rPr>
                  </w:rPrChange>
                </w:rPr>
                <w:t>412,-</w:t>
              </w:r>
            </w:ins>
          </w:p>
        </w:tc>
      </w:tr>
      <w:tr w:rsidR="00CF7A34" w:rsidRPr="0072374C" w:rsidTr="0055729B">
        <w:trPr>
          <w:trHeight w:val="511"/>
          <w:jc w:val="center"/>
        </w:trPr>
        <w:tc>
          <w:tcPr>
            <w:tcW w:w="2035" w:type="pct"/>
            <w:vAlign w:val="center"/>
          </w:tcPr>
          <w:p w:rsidR="00CF7A34" w:rsidRDefault="00CF7A34" w:rsidP="00C0121E">
            <w:pPr>
              <w:jc w:val="center"/>
              <w:rPr>
                <w:b/>
                <w:bCs/>
              </w:rPr>
            </w:pPr>
            <w:r>
              <w:rPr>
                <w:b/>
                <w:bCs/>
              </w:rPr>
              <w:t>Brašna I</w:t>
            </w:r>
          </w:p>
        </w:tc>
        <w:tc>
          <w:tcPr>
            <w:tcW w:w="1265" w:type="pct"/>
            <w:vAlign w:val="center"/>
          </w:tcPr>
          <w:p w:rsidR="00CF7A34" w:rsidRPr="00125D73" w:rsidRDefault="00CF7A34" w:rsidP="00C0121E">
            <w:pPr>
              <w:jc w:val="center"/>
              <w:rPr>
                <w:rPrChange w:id="169" w:author="Janata Petr" w:date="2019-11-05T14:54:00Z">
                  <w:rPr>
                    <w:i/>
                    <w:sz w:val="16"/>
                    <w:szCs w:val="16"/>
                    <w:highlight w:val="yellow"/>
                    <w:lang w:eastAsia="en-US"/>
                  </w:rPr>
                </w:rPrChange>
              </w:rPr>
            </w:pPr>
            <w:del w:id="170" w:author="Janata Petr" w:date="2019-11-05T14:54:00Z">
              <w:r w:rsidRPr="00125D73" w:rsidDel="00125D73">
                <w:rPr>
                  <w:rPrChange w:id="171" w:author="Janata Petr" w:date="2019-11-05T14:54:00Z">
                    <w:rPr>
                      <w:i/>
                      <w:sz w:val="16"/>
                      <w:szCs w:val="16"/>
                      <w:highlight w:val="yellow"/>
                      <w:lang w:eastAsia="en-US"/>
                    </w:rPr>
                  </w:rPrChange>
                </w:rPr>
                <w:delText>bude doplněno dle nabídkové ceny vybraného dodavatele</w:delText>
              </w:r>
            </w:del>
            <w:ins w:id="172" w:author="Janata Petr" w:date="2019-11-05T14:54:00Z">
              <w:r w:rsidR="00125D73" w:rsidRPr="00125D73">
                <w:rPr>
                  <w:rPrChange w:id="173" w:author="Janata Petr" w:date="2019-11-05T14:54:00Z">
                    <w:rPr>
                      <w:i/>
                      <w:sz w:val="16"/>
                      <w:szCs w:val="16"/>
                      <w:highlight w:val="yellow"/>
                      <w:lang w:eastAsia="en-US"/>
                    </w:rPr>
                  </w:rPrChange>
                </w:rPr>
                <w:t>264,- Kč</w:t>
              </w:r>
            </w:ins>
          </w:p>
        </w:tc>
        <w:tc>
          <w:tcPr>
            <w:tcW w:w="914" w:type="pct"/>
            <w:vAlign w:val="center"/>
          </w:tcPr>
          <w:p w:rsidR="00CF7A34" w:rsidRPr="0072374C" w:rsidRDefault="00CF7A34">
            <w:pPr>
              <w:jc w:val="center"/>
            </w:pPr>
            <w:del w:id="174" w:author="Bělohlávek Kamil" w:date="2019-11-08T10:05:00Z">
              <w:r w:rsidRPr="0072374C" w:rsidDel="00B8745A">
                <w:delText>XXX</w:delText>
              </w:r>
            </w:del>
            <w:ins w:id="175" w:author="Bělohlávek Kamil" w:date="2019-11-08T10:05:00Z">
              <w:r w:rsidR="00B8745A" w:rsidRPr="0072374C">
                <w:t>1</w:t>
              </w:r>
            </w:ins>
            <w:r w:rsidRPr="0072374C">
              <w:t xml:space="preserve"> ks</w:t>
            </w:r>
          </w:p>
        </w:tc>
        <w:tc>
          <w:tcPr>
            <w:tcW w:w="786" w:type="pct"/>
            <w:vAlign w:val="center"/>
          </w:tcPr>
          <w:p w:rsidR="00CF7A34" w:rsidRPr="0072374C" w:rsidRDefault="00CF7A34" w:rsidP="00C0121E">
            <w:pPr>
              <w:jc w:val="center"/>
              <w:rPr>
                <w:i/>
                <w:sz w:val="16"/>
                <w:szCs w:val="16"/>
                <w:lang w:eastAsia="en-US"/>
                <w:rPrChange w:id="176" w:author="Bělohlávek Kamil" w:date="2019-11-08T10:12:00Z">
                  <w:rPr>
                    <w:i/>
                    <w:sz w:val="16"/>
                    <w:szCs w:val="16"/>
                    <w:highlight w:val="yellow"/>
                    <w:lang w:eastAsia="en-US"/>
                  </w:rPr>
                </w:rPrChange>
              </w:rPr>
            </w:pPr>
            <w:del w:id="177" w:author="Bělohlávek Kamil" w:date="2019-11-08T10:06:00Z">
              <w:r w:rsidRPr="0072374C" w:rsidDel="00B8745A">
                <w:rPr>
                  <w:i/>
                  <w:sz w:val="16"/>
                  <w:szCs w:val="16"/>
                  <w:lang w:eastAsia="en-US"/>
                  <w:rPrChange w:id="178" w:author="Bělohlávek Kamil" w:date="2019-11-08T10:12:00Z">
                    <w:rPr>
                      <w:i/>
                      <w:sz w:val="16"/>
                      <w:szCs w:val="16"/>
                      <w:highlight w:val="yellow"/>
                      <w:lang w:eastAsia="en-US"/>
                    </w:rPr>
                  </w:rPrChange>
                </w:rPr>
                <w:delText>dopočteno součinem dílčí ceny a množství</w:delText>
              </w:r>
            </w:del>
            <w:ins w:id="179" w:author="Bělohlávek Kamil" w:date="2019-11-08T10:06:00Z">
              <w:r w:rsidR="00B8745A" w:rsidRPr="0072374C">
                <w:rPr>
                  <w:i/>
                  <w:sz w:val="16"/>
                  <w:szCs w:val="16"/>
                  <w:lang w:eastAsia="en-US"/>
                  <w:rPrChange w:id="180" w:author="Bělohlávek Kamil" w:date="2019-11-08T10:12:00Z">
                    <w:rPr>
                      <w:i/>
                      <w:sz w:val="16"/>
                      <w:szCs w:val="16"/>
                      <w:highlight w:val="yellow"/>
                      <w:lang w:eastAsia="en-US"/>
                    </w:rPr>
                  </w:rPrChange>
                </w:rPr>
                <w:t>264,-</w:t>
              </w:r>
            </w:ins>
          </w:p>
        </w:tc>
      </w:tr>
      <w:tr w:rsidR="00CF7A34" w:rsidRPr="0072374C" w:rsidTr="00410571">
        <w:trPr>
          <w:trHeight w:val="511"/>
          <w:jc w:val="center"/>
        </w:trPr>
        <w:tc>
          <w:tcPr>
            <w:tcW w:w="2035" w:type="pct"/>
            <w:vAlign w:val="center"/>
          </w:tcPr>
          <w:p w:rsidR="00CF7A34" w:rsidRDefault="00CF7A34">
            <w:pPr>
              <w:jc w:val="center"/>
              <w:rPr>
                <w:b/>
                <w:bCs/>
              </w:rPr>
            </w:pPr>
            <w:r>
              <w:rPr>
                <w:b/>
                <w:bCs/>
              </w:rPr>
              <w:t>Kupní cena</w:t>
            </w:r>
          </w:p>
        </w:tc>
        <w:tc>
          <w:tcPr>
            <w:tcW w:w="2179" w:type="pct"/>
            <w:gridSpan w:val="2"/>
            <w:vAlign w:val="center"/>
          </w:tcPr>
          <w:p w:rsidR="00CF7A34" w:rsidRPr="0072374C" w:rsidRDefault="00CF7A34" w:rsidP="00980EE9">
            <w:pPr>
              <w:jc w:val="center"/>
            </w:pPr>
          </w:p>
        </w:tc>
        <w:tc>
          <w:tcPr>
            <w:tcW w:w="786" w:type="pct"/>
            <w:vAlign w:val="center"/>
          </w:tcPr>
          <w:p w:rsidR="00CF7A34" w:rsidRPr="0072374C" w:rsidRDefault="00B8745A" w:rsidP="0062299B">
            <w:pPr>
              <w:jc w:val="center"/>
              <w:rPr>
                <w:i/>
                <w:sz w:val="16"/>
                <w:szCs w:val="16"/>
                <w:lang w:eastAsia="en-US"/>
                <w:rPrChange w:id="181" w:author="Bělohlávek Kamil" w:date="2019-11-08T10:12:00Z">
                  <w:rPr>
                    <w:i/>
                    <w:sz w:val="16"/>
                    <w:szCs w:val="16"/>
                    <w:highlight w:val="yellow"/>
                    <w:lang w:eastAsia="en-US"/>
                  </w:rPr>
                </w:rPrChange>
              </w:rPr>
            </w:pPr>
            <w:ins w:id="182" w:author="Bělohlávek Kamil" w:date="2019-11-08T10:06:00Z">
              <w:r w:rsidRPr="0072374C">
                <w:rPr>
                  <w:i/>
                  <w:sz w:val="16"/>
                  <w:szCs w:val="16"/>
                  <w:lang w:eastAsia="en-US"/>
                  <w:rPrChange w:id="183" w:author="Bělohlávek Kamil" w:date="2019-11-08T10:12:00Z">
                    <w:rPr>
                      <w:i/>
                      <w:sz w:val="16"/>
                      <w:szCs w:val="16"/>
                      <w:highlight w:val="yellow"/>
                      <w:lang w:eastAsia="en-US"/>
                    </w:rPr>
                  </w:rPrChange>
                </w:rPr>
                <w:t>20</w:t>
              </w:r>
            </w:ins>
            <w:ins w:id="184" w:author="Bělohlávek Kamil" w:date="2019-11-08T10:07:00Z">
              <w:r w:rsidRPr="0072374C">
                <w:rPr>
                  <w:i/>
                  <w:sz w:val="16"/>
                  <w:szCs w:val="16"/>
                  <w:lang w:eastAsia="en-US"/>
                  <w:rPrChange w:id="185" w:author="Bělohlávek Kamil" w:date="2019-11-08T10:12:00Z">
                    <w:rPr>
                      <w:i/>
                      <w:sz w:val="16"/>
                      <w:szCs w:val="16"/>
                      <w:highlight w:val="yellow"/>
                      <w:lang w:eastAsia="en-US"/>
                    </w:rPr>
                  </w:rPrChange>
                </w:rPr>
                <w:t xml:space="preserve"> </w:t>
              </w:r>
            </w:ins>
            <w:ins w:id="186" w:author="Bělohlávek Kamil" w:date="2019-11-08T10:06:00Z">
              <w:r w:rsidRPr="0072374C">
                <w:rPr>
                  <w:i/>
                  <w:sz w:val="16"/>
                  <w:szCs w:val="16"/>
                  <w:lang w:eastAsia="en-US"/>
                  <w:rPrChange w:id="187" w:author="Bělohlávek Kamil" w:date="2019-11-08T10:12:00Z">
                    <w:rPr>
                      <w:i/>
                      <w:sz w:val="16"/>
                      <w:szCs w:val="16"/>
                      <w:highlight w:val="yellow"/>
                      <w:lang w:eastAsia="en-US"/>
                    </w:rPr>
                  </w:rPrChange>
                </w:rPr>
                <w:t>132,-</w:t>
              </w:r>
            </w:ins>
          </w:p>
        </w:tc>
      </w:tr>
    </w:tbl>
    <w:p w:rsidR="006135FA" w:rsidRDefault="006135FA" w:rsidP="00305C14">
      <w:pPr>
        <w:pStyle w:val="Nadpis2"/>
        <w:numPr>
          <w:ilvl w:val="0"/>
          <w:numId w:val="0"/>
        </w:numPr>
        <w:ind w:left="786"/>
      </w:pPr>
    </w:p>
    <w:p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EB5E93" w:rsidRDefault="00EB5E93" w:rsidP="00EB5E93">
      <w:pPr>
        <w:pStyle w:val="Nadpis2"/>
        <w:tabs>
          <w:tab w:val="num" w:pos="576"/>
        </w:tabs>
        <w:ind w:left="786"/>
        <w:rPr>
          <w:color w:val="000000" w:themeColor="text1"/>
        </w:rPr>
      </w:pPr>
      <w:r w:rsidRPr="00F465B6">
        <w:rPr>
          <w:color w:val="000000" w:themeColor="text1"/>
        </w:rPr>
        <w:t xml:space="preserve">Předmětem koupě jsou i plnění poskytovaná v režimu </w:t>
      </w:r>
      <w:r w:rsidR="00F465B6">
        <w:rPr>
          <w:color w:val="000000" w:themeColor="text1"/>
        </w:rPr>
        <w:t>přenesené daňové povinnosti dle </w:t>
      </w:r>
      <w:r w:rsidRPr="00F465B6">
        <w:rPr>
          <w:color w:val="000000" w:themeColor="text1"/>
        </w:rPr>
        <w:t>kódu celního sazebníku 8471 30 00 (notebooky).</w:t>
      </w:r>
    </w:p>
    <w:p w:rsidR="00D4343D" w:rsidRDefault="0049396A" w:rsidP="00DF2588">
      <w:pPr>
        <w:pStyle w:val="Nadpis2"/>
        <w:tabs>
          <w:tab w:val="num" w:pos="576"/>
        </w:tabs>
        <w:ind w:left="786"/>
        <w:rPr>
          <w:color w:val="000000" w:themeColor="text1"/>
        </w:rPr>
      </w:pPr>
      <w:r w:rsidRPr="007F3302">
        <w:rPr>
          <w:color w:val="000000" w:themeColor="text1"/>
        </w:rPr>
        <w:t xml:space="preserve">Pokud </w:t>
      </w:r>
    </w:p>
    <w:p w:rsidR="00751116" w:rsidRDefault="0049396A" w:rsidP="00751116">
      <w:pPr>
        <w:pStyle w:val="Nadpis3"/>
        <w:rPr>
          <w:color w:val="000000" w:themeColor="text1"/>
        </w:rPr>
      </w:pPr>
      <w:r w:rsidRPr="007F3302">
        <w:rPr>
          <w:color w:val="000000" w:themeColor="text1"/>
        </w:rPr>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DF4900">
        <w:rPr>
          <w:color w:val="000000" w:themeColor="text1"/>
        </w:rPr>
        <w:t xml:space="preserve">této Smlouvy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830B2F">
        <w:rPr>
          <w:color w:val="000000" w:themeColor="text1"/>
        </w:rPr>
        <w:t>sou</w:t>
      </w:r>
    </w:p>
    <w:p w:rsidR="00751116" w:rsidRDefault="00FB0622" w:rsidP="00751116">
      <w:pPr>
        <w:pStyle w:val="Nadpis3"/>
        <w:rPr>
          <w:color w:val="000000" w:themeColor="text1"/>
        </w:rPr>
      </w:pPr>
      <w:r w:rsidRPr="00DF2588">
        <w:rPr>
          <w:color w:val="000000" w:themeColor="text1"/>
        </w:rPr>
        <w:t xml:space="preserve">Prodávající </w:t>
      </w:r>
      <w:r w:rsidR="002B230C">
        <w:rPr>
          <w:color w:val="000000" w:themeColor="text1"/>
        </w:rPr>
        <w:t xml:space="preserve">i Kupující </w:t>
      </w:r>
      <w:r w:rsidRPr="00DF2588">
        <w:rPr>
          <w:color w:val="000000" w:themeColor="text1"/>
        </w:rPr>
        <w:t xml:space="preserve">ke dni </w:t>
      </w:r>
      <w:r w:rsidR="000F1647">
        <w:rPr>
          <w:color w:val="000000" w:themeColor="text1"/>
        </w:rPr>
        <w:t xml:space="preserve">dodání </w:t>
      </w:r>
      <w:r w:rsidR="000F1647" w:rsidRPr="007F3302">
        <w:rPr>
          <w:color w:val="000000" w:themeColor="text1"/>
        </w:rPr>
        <w:t>Předmět</w:t>
      </w:r>
      <w:r w:rsidR="00DF4900">
        <w:rPr>
          <w:color w:val="000000" w:themeColor="text1"/>
        </w:rPr>
        <w:t xml:space="preserve">u koupě </w:t>
      </w:r>
      <w:r w:rsidR="00673F72">
        <w:rPr>
          <w:color w:val="000000" w:themeColor="text1"/>
        </w:rPr>
        <w:t xml:space="preserve">uvedeného </w:t>
      </w:r>
      <w:r w:rsidR="00673F72" w:rsidRPr="007F3302">
        <w:rPr>
          <w:color w:val="000000" w:themeColor="text1"/>
        </w:rPr>
        <w:t>v čl. II odst. 1 písm. a)</w:t>
      </w:r>
      <w:r w:rsidR="00673F72">
        <w:rPr>
          <w:color w:val="000000" w:themeColor="text1"/>
        </w:rPr>
        <w:t xml:space="preserve"> </w:t>
      </w:r>
      <w:r w:rsidR="00DF4900">
        <w:rPr>
          <w:color w:val="000000" w:themeColor="text1"/>
        </w:rPr>
        <w:t xml:space="preserve">této Smlouvy </w:t>
      </w:r>
      <w:r w:rsidR="00830B2F">
        <w:rPr>
          <w:color w:val="000000" w:themeColor="text1"/>
        </w:rPr>
        <w:t>plátci</w:t>
      </w:r>
      <w:r w:rsidRPr="00DF2588">
        <w:rPr>
          <w:color w:val="000000" w:themeColor="text1"/>
        </w:rPr>
        <w:t xml:space="preserve"> DPH</w:t>
      </w:r>
    </w:p>
    <w:p w:rsidR="00EB5E93" w:rsidRPr="00DF2588" w:rsidRDefault="007F3302" w:rsidP="007A2270">
      <w:pPr>
        <w:pStyle w:val="Nadpis3"/>
        <w:numPr>
          <w:ilvl w:val="0"/>
          <w:numId w:val="0"/>
        </w:numPr>
        <w:ind w:left="786"/>
        <w:rPr>
          <w:color w:val="000000" w:themeColor="text1"/>
        </w:rPr>
      </w:pPr>
      <w:r w:rsidRPr="007F3302">
        <w:rPr>
          <w:color w:val="000000" w:themeColor="text1"/>
        </w:rPr>
        <w:lastRenderedPageBreak/>
        <w:t xml:space="preserve">uplatní se </w:t>
      </w:r>
      <w:r w:rsidR="00DF4900">
        <w:rPr>
          <w:color w:val="000000" w:themeColor="text1"/>
        </w:rPr>
        <w:t>ve vztahu k</w:t>
      </w:r>
      <w:r w:rsidR="00673F72">
        <w:rPr>
          <w:color w:val="000000" w:themeColor="text1"/>
        </w:rPr>
        <w:t xml:space="preserve"> této části </w:t>
      </w:r>
      <w:r w:rsidR="00DF4900">
        <w:rPr>
          <w:color w:val="000000" w:themeColor="text1"/>
        </w:rPr>
        <w:t xml:space="preserve">Předmětu koupě </w:t>
      </w:r>
      <w:r w:rsidR="001263C7" w:rsidRPr="00DF2588">
        <w:rPr>
          <w:color w:val="000000" w:themeColor="text1"/>
        </w:rPr>
        <w:t xml:space="preserve">režim přenesení daňové povinnosti </w:t>
      </w:r>
      <w:r w:rsidR="00576D6E" w:rsidRPr="00DF2588">
        <w:rPr>
          <w:color w:val="000000" w:themeColor="text1"/>
        </w:rPr>
        <w:t xml:space="preserve">ve smyslu </w:t>
      </w:r>
      <w:r w:rsidR="000F1647">
        <w:rPr>
          <w:color w:val="000000" w:themeColor="text1"/>
        </w:rPr>
        <w:t>§ </w:t>
      </w:r>
      <w:r w:rsidR="00B90AAE" w:rsidRPr="00DF2588">
        <w:rPr>
          <w:color w:val="000000" w:themeColor="text1"/>
        </w:rPr>
        <w:t xml:space="preserve">92a a násl. </w:t>
      </w:r>
      <w:r w:rsidR="00830B2F">
        <w:rPr>
          <w:color w:val="000000" w:themeColor="text1"/>
        </w:rPr>
        <w:t>z</w:t>
      </w:r>
      <w:r w:rsidR="00B90AAE" w:rsidRPr="00DF2588">
        <w:rPr>
          <w:color w:val="000000" w:themeColor="text1"/>
        </w:rPr>
        <w:t>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830B2F">
        <w:rPr>
          <w:color w:val="000000" w:themeColor="text1"/>
        </w:rPr>
        <w:t xml:space="preserve"> Prodávající</w:t>
      </w:r>
      <w:r w:rsidR="00EB5E93" w:rsidRPr="00DF2588">
        <w:rPr>
          <w:color w:val="000000" w:themeColor="text1"/>
        </w:rPr>
        <w:t xml:space="preserv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rsidR="00E016BC" w:rsidRPr="00AD564A" w:rsidRDefault="00E016BC" w:rsidP="00AD564A">
      <w:pPr>
        <w:pStyle w:val="Nadpis2"/>
        <w:tabs>
          <w:tab w:val="num" w:pos="576"/>
        </w:tabs>
        <w:ind w:left="786"/>
        <w:rPr>
          <w:color w:val="000000" w:themeColor="text1"/>
        </w:rPr>
      </w:pPr>
      <w:r w:rsidRPr="00AD564A">
        <w:rPr>
          <w:color w:val="000000" w:themeColor="text1"/>
        </w:rPr>
        <w:t>K</w:t>
      </w:r>
      <w:r w:rsidR="00D55C99" w:rsidRPr="00AD564A">
        <w:rPr>
          <w:color w:val="000000" w:themeColor="text1"/>
        </w:rPr>
        <w:t xml:space="preserve"> dílčí ceně </w:t>
      </w:r>
      <w:r w:rsidRPr="00AD564A">
        <w:rPr>
          <w:color w:val="000000" w:themeColor="text1"/>
        </w:rPr>
        <w:t xml:space="preserve">za </w:t>
      </w:r>
      <w:r w:rsidR="00666F6C">
        <w:rPr>
          <w:color w:val="000000" w:themeColor="text1"/>
        </w:rPr>
        <w:t xml:space="preserve">část </w:t>
      </w:r>
      <w:r w:rsidRPr="00AD564A">
        <w:rPr>
          <w:color w:val="000000" w:themeColor="text1"/>
        </w:rPr>
        <w:t>Předmět</w:t>
      </w:r>
      <w:r w:rsidR="00666F6C">
        <w:rPr>
          <w:color w:val="000000" w:themeColor="text1"/>
        </w:rPr>
        <w:t>u</w:t>
      </w:r>
      <w:r w:rsidR="0066131C">
        <w:rPr>
          <w:color w:val="000000" w:themeColor="text1"/>
        </w:rPr>
        <w:t xml:space="preserve"> koupě, u které se neuplatní institut přenesené daňové povinnosti,</w:t>
      </w:r>
      <w:r w:rsidRPr="00AD564A">
        <w:rPr>
          <w:color w:val="000000" w:themeColor="text1"/>
        </w:rPr>
        <w:t xml:space="preserve"> bude v případě, že je P</w:t>
      </w:r>
      <w:r w:rsidR="00830B2F">
        <w:rPr>
          <w:color w:val="000000" w:themeColor="text1"/>
        </w:rPr>
        <w:t>rodávající ke dni uskutečnění zdanitelného plnění</w:t>
      </w:r>
      <w:r w:rsidRPr="00AD564A">
        <w:rPr>
          <w:color w:val="000000" w:themeColor="text1"/>
        </w:rPr>
        <w:t xml:space="preserve">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rsidR="00D34A55" w:rsidRDefault="00D34A55" w:rsidP="00D34A55">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w:t>
      </w:r>
      <w:r w:rsidR="001D66BE">
        <w:t xml:space="preserve"> Předmětu koupě</w:t>
      </w:r>
      <w:r>
        <w:t>. Pokud Prodávající předával Předmět koupě po částech, počítá se lhůta dle předchozí věty ode dne předání poslední části</w:t>
      </w:r>
      <w:r w:rsidR="001D66BE">
        <w:t xml:space="preserve"> Předmětu koupě</w:t>
      </w:r>
      <w:r>
        <w:t>.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rsidR="00F37009" w:rsidRPr="005C2D46" w:rsidDel="00B725FF" w:rsidRDefault="00F37009" w:rsidP="005C2D46">
      <w:pPr>
        <w:jc w:val="center"/>
        <w:rPr>
          <w:del w:id="188" w:author="Bělohlávek Kamil" w:date="2019-11-08T10:16:00Z"/>
          <w:lang w:val="en-US"/>
        </w:rPr>
      </w:pPr>
      <w:del w:id="189" w:author="Bělohlávek Kamil" w:date="2019-11-08T10:16:00Z">
        <w:r w:rsidRPr="00161B85" w:rsidDel="00B725FF">
          <w:rPr>
            <w:highlight w:val="green"/>
            <w:lang w:val="en-US"/>
          </w:rPr>
          <w:delText>[</w:delText>
        </w:r>
        <w:r w:rsidRPr="00161B85" w:rsidDel="00B725FF">
          <w:rPr>
            <w:highlight w:val="green"/>
          </w:rPr>
          <w:delText xml:space="preserve">Před uzavřením smlouvy může dojít </w:delText>
        </w:r>
        <w:r w:rsidDel="00B725FF">
          <w:rPr>
            <w:highlight w:val="green"/>
          </w:rPr>
          <w:delText xml:space="preserve">k </w:delText>
        </w:r>
        <w:r w:rsidRPr="00161B85" w:rsidDel="00B725FF">
          <w:rPr>
            <w:highlight w:val="green"/>
          </w:rPr>
          <w:delText xml:space="preserve">úpravě </w:delText>
        </w:r>
        <w:r w:rsidDel="00B725FF">
          <w:rPr>
            <w:highlight w:val="green"/>
          </w:rPr>
          <w:delText xml:space="preserve">způsobu </w:delText>
        </w:r>
        <w:r w:rsidRPr="00161B85" w:rsidDel="00B725FF">
          <w:rPr>
            <w:highlight w:val="green"/>
          </w:rPr>
          <w:delText>fakturace podle potřeb konkrétního zadavatele např. více faktur podle regionálních pracoviš</w:delText>
        </w:r>
        <w:r w:rsidRPr="00BB3014" w:rsidDel="00B725FF">
          <w:rPr>
            <w:highlight w:val="green"/>
          </w:rPr>
          <w:delText xml:space="preserve">ť </w:delText>
        </w:r>
        <w:r w:rsidDel="00B725FF">
          <w:rPr>
            <w:highlight w:val="green"/>
          </w:rPr>
          <w:delText>O</w:delText>
        </w:r>
        <w:r w:rsidRPr="00161B85" w:rsidDel="00B725FF">
          <w:rPr>
            <w:highlight w:val="green"/>
          </w:rPr>
          <w:delText>bjednatele</w:delText>
        </w:r>
        <w:r w:rsidRPr="00161B85" w:rsidDel="00B725FF">
          <w:rPr>
            <w:highlight w:val="green"/>
            <w:lang w:val="en-US"/>
          </w:rPr>
          <w:delText>]</w:delText>
        </w:r>
      </w:del>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3307B6">
        <w:t>S</w:t>
      </w:r>
      <w:r w:rsidRPr="005F5660">
        <w:t xml:space="preserve">mluvními stranami považováno za podstatné porušení této </w:t>
      </w:r>
      <w:r w:rsidR="000101FA">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 xml:space="preserve">Pokud Kupujícímu vznikne podle § 109 ZDPH ručení za nezaplacenou DPH z přijatého zdanitelného plnění od Prodávajícího, nebo se Kupující důvodně domnívá, že tyto </w:t>
      </w:r>
      <w:r w:rsidRPr="005F5660">
        <w:lastRenderedPageBreak/>
        <w:t>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0101FA">
        <w:t>,</w:t>
      </w:r>
      <w:r w:rsidRPr="005F5660">
        <w:t xml:space="preserve">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A52184">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w:t>
      </w:r>
      <w:proofErr w:type="gramStart"/>
      <w:r w:rsidRPr="00172526">
        <w:t>tzn.</w:t>
      </w:r>
      <w:proofErr w:type="gramEnd"/>
      <w:r w:rsidRPr="00172526">
        <w:t xml:space="preserve"> 1 předávaný kus </w:t>
      </w:r>
      <w:proofErr w:type="gramStart"/>
      <w:r w:rsidRPr="00172526">
        <w:t>zahrnuje</w:t>
      </w:r>
      <w:proofErr w:type="gramEnd"/>
      <w:r w:rsidRPr="00172526">
        <w:t xml:space="preserve"> i veškeré jeho příslušenství</w:t>
      </w:r>
      <w:r w:rsidR="00FE0463" w:rsidRPr="00172526">
        <w:rPr>
          <w:b/>
        </w:rPr>
        <w:t>:</w:t>
      </w:r>
      <w:r w:rsidR="00453CAD">
        <w:t xml:space="preserve"> </w:t>
      </w:r>
      <w:r w:rsidR="00C206D8" w:rsidRPr="00C206D8">
        <w:rPr>
          <w:color w:val="000000" w:themeColor="text1"/>
        </w:rPr>
        <w:t xml:space="preserve">jako např. </w:t>
      </w:r>
      <w:r w:rsidR="00FE0463" w:rsidRPr="00172526">
        <w:t>napájecí kabel…</w:t>
      </w:r>
      <w:r w:rsidRPr="00172526">
        <w:t>), informaci o tom, zda Prodávající předal Předmět koupě řádně a včas a dále předepsaná jména osob</w:t>
      </w:r>
      <w:r w:rsidR="00A52184" w:rsidRPr="00A52184">
        <w:t xml:space="preserve"> oprávněných k předání Předmětu koupě obou</w:t>
      </w:r>
      <w:r w:rsidRPr="00172526">
        <w:t xml:space="preserve"> Smluvních stran. </w:t>
      </w:r>
      <w:r w:rsidR="00A52184" w:rsidRPr="00A52184">
        <w:t>Není-li oprávněná osoba Kupujícího určena v Příloze č. 2 Smlouvy, pak je jí Kontaktní osoba Kupujícího.</w:t>
      </w:r>
      <w:r w:rsidR="00A52184">
        <w:t xml:space="preserve"> </w:t>
      </w:r>
      <w:r w:rsidRPr="00172526">
        <w:t xml:space="preserve">Obsah dodacího </w:t>
      </w:r>
      <w:r>
        <w:t xml:space="preserve">listu </w:t>
      </w:r>
      <w:r w:rsidRPr="00C9669A">
        <w:t xml:space="preserve">bude potvrzen čitelnými vlastnoručními podpisy </w:t>
      </w:r>
      <w:r w:rsidR="00A52184">
        <w:t>o</w:t>
      </w:r>
      <w:r>
        <w:t xml:space="preserve">právněných osob </w:t>
      </w:r>
      <w:r w:rsidRPr="00C9669A">
        <w:t>obou Smluvních stran.</w:t>
      </w:r>
    </w:p>
    <w:p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rsidR="006135FA" w:rsidRPr="00C9669A" w:rsidRDefault="00A3575D" w:rsidP="00A3575D">
      <w:pPr>
        <w:pStyle w:val="Nadpis3"/>
      </w:pPr>
      <w:r>
        <w:t xml:space="preserve">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w:t>
      </w:r>
      <w:r>
        <w:lastRenderedPageBreak/>
        <w:t>projektu, zároveň minimálně do roku 202</w:t>
      </w:r>
      <w:r w:rsidR="00A52184">
        <w:t>9</w:t>
      </w:r>
      <w:r>
        <w:t>. Po tuto dobu je Prodávající povinen umožnit 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A52184" w:rsidRPr="00A52184">
        <w:t xml:space="preserve"> </w:t>
      </w:r>
      <w:r w:rsidR="00A52184">
        <w:t>bez ohledu na případné výhrady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9C2AAB">
        <w:t xml:space="preserve">, </w:t>
      </w:r>
      <w:bookmarkStart w:id="190" w:name="_Hlk11739006"/>
      <w:r w:rsidR="009C2AAB">
        <w:t>tj. ode dne podpisu příslušného dodacího listu bez ohledu na případné výhrady</w:t>
      </w:r>
      <w:bookmarkEnd w:id="190"/>
      <w:r w:rsidR="00C975FA">
        <w:t>.</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9C2AAB" w:rsidRPr="009C2AAB">
        <w:rPr>
          <w:bCs w:val="0"/>
          <w:szCs w:val="24"/>
        </w:rPr>
        <w:t xml:space="preserve"> </w:t>
      </w:r>
      <w:r w:rsidR="009C2AAB">
        <w:rPr>
          <w:bCs w:val="0"/>
          <w:szCs w:val="24"/>
        </w:rPr>
        <w:t>zaslaná na adresu uvedenou v odst. 5 tohoto článku</w:t>
      </w:r>
      <w:r w:rsidR="00F77A39">
        <w:rPr>
          <w:bCs w:val="0"/>
          <w:szCs w:val="24"/>
        </w:rPr>
        <w:t>.</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ins w:id="191" w:author="Janata Petr" w:date="2019-11-05T14:55:00Z">
        <w:r w:rsidR="00125D73" w:rsidRPr="00155494">
          <w:t>+420 272 764</w:t>
        </w:r>
        <w:r w:rsidR="00125D73">
          <w:t> </w:t>
        </w:r>
        <w:r w:rsidR="00125D73" w:rsidRPr="00155494">
          <w:t>400</w:t>
        </w:r>
        <w:r w:rsidR="00125D73">
          <w:t xml:space="preserve"> </w:t>
        </w:r>
      </w:ins>
      <w:del w:id="192" w:author="Janata Petr" w:date="2019-11-05T14:55:00Z">
        <w:r w:rsidR="00D427A1" w:rsidRPr="00D427A1" w:rsidDel="00125D73">
          <w:rPr>
            <w:i/>
            <w:highlight w:val="yellow"/>
          </w:rPr>
          <w:delText>(bude doplněno)</w:delText>
        </w:r>
        <w:r w:rsidRPr="00D91CA3" w:rsidDel="00125D73">
          <w:delText xml:space="preserve"> </w:delText>
        </w:r>
      </w:del>
      <w:r w:rsidRPr="00D91CA3">
        <w:t>a nejpozději bezprostředně poté i písemně prostřednictvím e</w:t>
      </w:r>
      <w:r w:rsidR="00722FF2">
        <w:noBreakHyphen/>
      </w:r>
      <w:r w:rsidRPr="00D91CA3">
        <w:t xml:space="preserve">mailové zprávy zaslané na adresu </w:t>
      </w:r>
      <w:ins w:id="193" w:author="Janata Petr" w:date="2019-11-05T14:55:00Z">
        <w:r w:rsidR="00125D73">
          <w:rPr>
            <w:rStyle w:val="Hypertextovodkaz"/>
          </w:rPr>
          <w:fldChar w:fldCharType="begin"/>
        </w:r>
        <w:r w:rsidR="00125D73">
          <w:rPr>
            <w:rStyle w:val="Hypertextovodkaz"/>
          </w:rPr>
          <w:instrText xml:space="preserve"> HYPERLINK "mailto:servis@xanadu.cz" </w:instrText>
        </w:r>
        <w:r w:rsidR="00125D73">
          <w:rPr>
            <w:rStyle w:val="Hypertextovodkaz"/>
          </w:rPr>
          <w:fldChar w:fldCharType="separate"/>
        </w:r>
        <w:r w:rsidR="00125D73" w:rsidRPr="00EB6B50">
          <w:rPr>
            <w:rStyle w:val="Hypertextovodkaz"/>
          </w:rPr>
          <w:t>servis@xanadu.cz</w:t>
        </w:r>
        <w:r w:rsidR="00125D73">
          <w:rPr>
            <w:rStyle w:val="Hypertextovodkaz"/>
          </w:rPr>
          <w:fldChar w:fldCharType="end"/>
        </w:r>
      </w:ins>
      <w:del w:id="194" w:author="Janata Petr" w:date="2019-11-05T14:55:00Z">
        <w:r w:rsidR="00331982" w:rsidRPr="00D427A1" w:rsidDel="00125D73">
          <w:rPr>
            <w:i/>
            <w:highlight w:val="yellow"/>
          </w:rPr>
          <w:delText>(bude doplněno)</w:delText>
        </w:r>
      </w:del>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ins w:id="195" w:author="Janata Petr" w:date="2019-11-05T14:56:00Z">
        <w:r w:rsidR="00125D73">
          <w:rPr>
            <w:rStyle w:val="Hypertextovodkaz"/>
          </w:rPr>
          <w:fldChar w:fldCharType="begin"/>
        </w:r>
        <w:r w:rsidR="00125D73">
          <w:rPr>
            <w:rStyle w:val="Hypertextovodkaz"/>
          </w:rPr>
          <w:instrText xml:space="preserve"> HYPERLINK "mailto:servis@xanadu.cz" </w:instrText>
        </w:r>
        <w:r w:rsidR="00125D73">
          <w:rPr>
            <w:rStyle w:val="Hypertextovodkaz"/>
          </w:rPr>
          <w:fldChar w:fldCharType="separate"/>
        </w:r>
        <w:r w:rsidR="00125D73" w:rsidRPr="00EB6B50">
          <w:rPr>
            <w:rStyle w:val="Hypertextovodkaz"/>
          </w:rPr>
          <w:t>servis@xanadu.cz</w:t>
        </w:r>
        <w:r w:rsidR="00125D73">
          <w:rPr>
            <w:rStyle w:val="Hypertextovodkaz"/>
          </w:rPr>
          <w:fldChar w:fldCharType="end"/>
        </w:r>
      </w:ins>
      <w:del w:id="196" w:author="Janata Petr" w:date="2019-11-05T14:56:00Z">
        <w:r w:rsidR="001F61E3" w:rsidRPr="00D427A1" w:rsidDel="00125D73">
          <w:rPr>
            <w:i/>
            <w:highlight w:val="yellow"/>
          </w:rPr>
          <w:delText>(bude doplněno)</w:delText>
        </w:r>
      </w:del>
      <w:r w:rsidRPr="00D91CA3">
        <w:t xml:space="preserve">. 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0101FA">
        <w:t>,</w:t>
      </w:r>
      <w:r>
        <w:t xml:space="preserve"> a to do 5 pracovních dní</w:t>
      </w:r>
      <w:r w:rsidR="009C2AAB" w:rsidRPr="009C2AAB">
        <w:t xml:space="preserve"> </w:t>
      </w:r>
      <w:r w:rsidR="009C2AAB">
        <w:t>od prokazatelného nahlášení vady způsobem dle tohoto článku</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0101FA">
        <w:t xml:space="preserve"> této </w:t>
      </w:r>
      <w:r w:rsidR="000101FA">
        <w:lastRenderedPageBreak/>
        <w:t>Smlouvy</w:t>
      </w:r>
      <w:r>
        <w:t>.</w:t>
      </w:r>
      <w:r w:rsidRPr="00E752C3">
        <w:t xml:space="preserve"> </w:t>
      </w:r>
    </w:p>
    <w:p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 xml:space="preserve">veškeré informace poskytnuté Kupujícím Prodávajícímu v souvislosti s plněním této Smlouvy (pokud nejsou výslovně obsaženy ve znění Smlouvy zveřejňovaném dle </w:t>
      </w:r>
      <w:r w:rsidR="000101FA">
        <w:t xml:space="preserve">čl. XIII. </w:t>
      </w:r>
      <w:r w:rsidRPr="007D70BD">
        <w:t xml:space="preserve">odst. </w:t>
      </w:r>
      <w:r w:rsidR="000101FA">
        <w:t>5</w:t>
      </w:r>
      <w:r w:rsidRPr="007D70BD">
        <w:t xml:space="preserve"> </w:t>
      </w:r>
      <w:r w:rsidR="000101FA">
        <w:t>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Default="006135FA" w:rsidP="0056725D">
      <w:pPr>
        <w:pStyle w:val="Nadpis2"/>
        <w:tabs>
          <w:tab w:val="num" w:pos="576"/>
        </w:tabs>
        <w:ind w:left="786"/>
      </w:pPr>
      <w:r>
        <w:t>Škodu hradí škůdce v penězích, nežádá-li poškozený uvedení do předešlého stavu.</w:t>
      </w:r>
    </w:p>
    <w:p w:rsidR="009C2AAB" w:rsidRDefault="009C2AAB" w:rsidP="009C2AAB">
      <w:pPr>
        <w:pStyle w:val="Nadpis2"/>
        <w:tabs>
          <w:tab w:val="num" w:pos="851"/>
        </w:tabs>
        <w:ind w:left="786"/>
      </w:pPr>
      <w:r w:rsidRPr="00AA101B">
        <w:t>Náhrada škody je splatná ve lhůtě 30 dnů od doručení písemné výzvy oprávněné Smluvní strany Smluvní straně povinné z náhrady škody.</w:t>
      </w:r>
    </w:p>
    <w:p w:rsidR="009C2AAB" w:rsidRPr="009C2AAB" w:rsidRDefault="009C2AAB" w:rsidP="009C2AAB"/>
    <w:p w:rsidR="006135FA" w:rsidRDefault="006135FA" w:rsidP="00FA3CB7">
      <w:pPr>
        <w:pStyle w:val="Nadpis1"/>
        <w:ind w:left="4111" w:hanging="567"/>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rsidR="000F0520">
        <w:t>ve výši 1 % z Kupní ceny 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0101FA">
        <w:t xml:space="preserve"> této Smlouvy</w:t>
      </w:r>
      <w:r w:rsidRPr="00894F6E">
        <w:t xml:space="preserve">, je druhá </w:t>
      </w:r>
      <w:r w:rsidR="000101FA">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0101FA">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0101FA">
        <w:t>se dohodly na vyloučení</w:t>
      </w:r>
      <w:r w:rsidRPr="00EC700D">
        <w:t xml:space="preserve"> aplikac</w:t>
      </w:r>
      <w:r w:rsidR="000101FA">
        <w:t>e</w:t>
      </w:r>
      <w:r w:rsidRPr="00EC700D">
        <w:t xml:space="preserve"> §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9C2AAB">
      <w:pPr>
        <w:pStyle w:val="Nadpis2"/>
      </w:pPr>
      <w:r>
        <w:t xml:space="preserve">Kupující je oprávněn </w:t>
      </w:r>
      <w:r w:rsidR="009C2AAB" w:rsidRPr="009C2AAB">
        <w:t>od Smlouvy odstoupit</w:t>
      </w:r>
      <w:r w:rsidR="009C2AAB">
        <w:t xml:space="preserve"> </w:t>
      </w:r>
      <w:r>
        <w:t>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w:t>
      </w:r>
      <w:r w:rsidR="00E6115E">
        <w:t>,</w:t>
      </w:r>
      <w:r>
        <w:t xml:space="preserve">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lastRenderedPageBreak/>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9C2AAB" w:rsidRDefault="009C2AAB" w:rsidP="009C2AAB">
      <w:pPr>
        <w:pStyle w:val="Nadpis2"/>
        <w:tabs>
          <w:tab w:val="num" w:pos="576"/>
        </w:tabs>
        <w:ind w:left="786"/>
      </w:pPr>
      <w:r w:rsidRPr="00807D39">
        <w:t>Odstoupení od Smlouvy musí být písemné, jinak nemá právní účinky. Odstoupení je účinné ode dne, kdy bylo doručeno druhé Smluvní straně.</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0101FA">
        <w:t xml:space="preserve"> této Smlouvy.</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r w:rsidR="009C2AAB">
        <w:t xml:space="preserve"> </w:t>
      </w:r>
      <w:bookmarkStart w:id="197" w:name="_Hlk11741667"/>
      <w:r w:rsidR="009C2AAB" w:rsidRPr="00807D39">
        <w:t>a oznámení o změně bankovních údajů</w:t>
      </w:r>
      <w:bookmarkEnd w:id="197"/>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del w:id="198" w:author="Bělohlávek Kamil" w:date="2019-11-08T10:09:00Z">
        <w:r w:rsidRPr="002944B5" w:rsidDel="00B8745A">
          <w:delText>:</w:delText>
        </w:r>
        <w:r w:rsidR="006D15C2" w:rsidRPr="00BE7107" w:rsidDel="00B8745A">
          <w:rPr>
            <w:i/>
          </w:rPr>
          <w:delText xml:space="preserve"> </w:delText>
        </w:r>
        <w:r w:rsidR="002944B5" w:rsidRPr="00BE7107" w:rsidDel="00B8745A">
          <w:rPr>
            <w:i/>
            <w:highlight w:val="yellow"/>
          </w:rPr>
          <w:delText>doplní Kupující</w:delText>
        </w:r>
      </w:del>
      <w:ins w:id="199" w:author="Bělohlávek Kamil" w:date="2019-11-08T10:09:00Z">
        <w:r w:rsidR="00B8745A">
          <w:rPr>
            <w:i/>
          </w:rPr>
          <w:t>: Katastrální úřad pro Karlovarský kraj</w:t>
        </w:r>
      </w:ins>
      <w:r w:rsidR="002944B5">
        <w:rPr>
          <w:i/>
        </w:rPr>
        <w:t xml:space="preserve"> </w:t>
      </w:r>
    </w:p>
    <w:p w:rsidR="006135FA" w:rsidRPr="00215A80" w:rsidRDefault="006135FA" w:rsidP="005C0F87">
      <w:pPr>
        <w:pStyle w:val="Nadpis2bezslovn"/>
        <w:ind w:left="1080"/>
        <w:rPr>
          <w:highlight w:val="magenta"/>
        </w:rPr>
      </w:pPr>
      <w:r w:rsidRPr="00BE7107">
        <w:t xml:space="preserve">Jméno: </w:t>
      </w:r>
    </w:p>
    <w:p w:rsidR="006135FA" w:rsidRPr="00BE7107" w:rsidRDefault="006135FA" w:rsidP="005C0F87">
      <w:pPr>
        <w:pStyle w:val="Nadpis2bezslovn"/>
        <w:ind w:left="1080"/>
      </w:pPr>
      <w:r w:rsidRPr="00BE7107">
        <w:t xml:space="preserve">Adresa: </w:t>
      </w:r>
      <w:ins w:id="200" w:author="Bělohlávek Kamil" w:date="2019-11-08T10:10:00Z">
        <w:r w:rsidR="00B8745A">
          <w:t>Sokolovská 875/167, Karlovy Vary</w:t>
        </w:r>
      </w:ins>
    </w:p>
    <w:p w:rsidR="007B6118" w:rsidRDefault="006135FA" w:rsidP="005C0F87">
      <w:pPr>
        <w:pStyle w:val="Nadpis2bezslovn"/>
        <w:ind w:left="1080"/>
      </w:pPr>
      <w:r w:rsidRPr="00BE7107">
        <w:t xml:space="preserve">E-mail: </w:t>
      </w:r>
    </w:p>
    <w:p w:rsidR="006135FA" w:rsidRPr="005C0F87" w:rsidRDefault="006135FA" w:rsidP="005C0F87">
      <w:pPr>
        <w:pStyle w:val="Nadpis2bezslovn"/>
        <w:ind w:left="1080"/>
      </w:pPr>
      <w:r w:rsidRPr="00BE7107">
        <w:t xml:space="preserve">Datová schránka: </w:t>
      </w:r>
      <w:proofErr w:type="spellStart"/>
      <w:ins w:id="201" w:author="Bělohlávek Kamil" w:date="2019-11-08T10:10:00Z">
        <w:r w:rsidR="00B8745A" w:rsidRPr="004F3925">
          <w:t>pvcadqm</w:t>
        </w:r>
      </w:ins>
      <w:proofErr w:type="spellEnd"/>
    </w:p>
    <w:p w:rsidR="006135FA" w:rsidRPr="0072374C" w:rsidRDefault="006135FA" w:rsidP="00147915">
      <w:pPr>
        <w:pStyle w:val="Nadpis3"/>
      </w:pPr>
      <w:r w:rsidRPr="0072374C">
        <w:t>Prodávající:</w:t>
      </w:r>
      <w:r w:rsidR="00236DAB" w:rsidRPr="0072374C">
        <w:rPr>
          <w:i/>
          <w:rPrChange w:id="202" w:author="Bělohlávek Kamil" w:date="2019-11-08T10:11:00Z">
            <w:rPr>
              <w:i/>
              <w:highlight w:val="yellow"/>
            </w:rPr>
          </w:rPrChange>
        </w:rPr>
        <w:t xml:space="preserve"> </w:t>
      </w:r>
      <w:proofErr w:type="spellStart"/>
      <w:ins w:id="203" w:author="Bělohlávek Kamil" w:date="2019-11-08T10:11:00Z">
        <w:r w:rsidR="0072374C" w:rsidRPr="0072374C">
          <w:rPr>
            <w:i/>
            <w:rPrChange w:id="204" w:author="Bělohlávek Kamil" w:date="2019-11-08T10:11:00Z">
              <w:rPr>
                <w:i/>
                <w:highlight w:val="yellow"/>
              </w:rPr>
            </w:rPrChange>
          </w:rPr>
          <w:t>Xanadu</w:t>
        </w:r>
        <w:proofErr w:type="spellEnd"/>
        <w:r w:rsidR="0072374C" w:rsidRPr="0072374C">
          <w:rPr>
            <w:i/>
            <w:rPrChange w:id="205" w:author="Bělohlávek Kamil" w:date="2019-11-08T10:11:00Z">
              <w:rPr>
                <w:i/>
                <w:highlight w:val="yellow"/>
              </w:rPr>
            </w:rPrChange>
          </w:rPr>
          <w:t xml:space="preserve"> a.s.</w:t>
        </w:r>
      </w:ins>
      <w:del w:id="206" w:author="Bělohlávek Kamil" w:date="2019-11-08T10:10:00Z">
        <w:r w:rsidR="00236DAB" w:rsidRPr="0072374C" w:rsidDel="00B8745A">
          <w:rPr>
            <w:i/>
            <w:rPrChange w:id="207" w:author="Bělohlávek Kamil" w:date="2019-11-08T10:11:00Z">
              <w:rPr>
                <w:i/>
                <w:highlight w:val="yellow"/>
              </w:rPr>
            </w:rPrChange>
          </w:rPr>
          <w:delText>doplní vybraný dodavatel</w:delText>
        </w:r>
      </w:del>
    </w:p>
    <w:p w:rsidR="006135FA" w:rsidRDefault="006135FA" w:rsidP="005C0F87">
      <w:pPr>
        <w:pStyle w:val="Nadpis2bezslovn"/>
        <w:ind w:left="1080"/>
        <w:rPr>
          <w:i/>
        </w:rPr>
      </w:pPr>
      <w:r w:rsidRPr="005C0F87">
        <w:t xml:space="preserve">Jméno: </w:t>
      </w:r>
    </w:p>
    <w:p w:rsidR="006135FA" w:rsidRPr="005C0F87" w:rsidRDefault="006135FA" w:rsidP="005C0F87">
      <w:pPr>
        <w:pStyle w:val="Nadpis2bezslovn"/>
        <w:ind w:left="1080"/>
      </w:pPr>
      <w:r w:rsidRPr="005C0F87">
        <w:t xml:space="preserve">Adresa: </w:t>
      </w:r>
      <w:ins w:id="208" w:author="Janata Petr" w:date="2019-11-05T15:03:00Z">
        <w:r w:rsidR="006563E5" w:rsidRPr="00155494">
          <w:t>Žirovnická 2389, 106 00 Praha 10</w:t>
        </w:r>
        <w:r w:rsidR="006563E5" w:rsidRPr="005C0F87" w:rsidDel="00125D73">
          <w:t xml:space="preserve"> </w:t>
        </w:r>
      </w:ins>
      <w:del w:id="209" w:author="Janata Petr" w:date="2019-11-05T14:56:00Z">
        <w:r w:rsidRPr="005C0F87" w:rsidDel="00125D73">
          <w:delText>[•]</w:delText>
        </w:r>
      </w:del>
    </w:p>
    <w:p w:rsidR="007B6118" w:rsidRDefault="006135FA" w:rsidP="005C0F87">
      <w:pPr>
        <w:pStyle w:val="Nadpis2bezslovn"/>
        <w:ind w:left="1080"/>
      </w:pPr>
      <w:r w:rsidRPr="005C0F87">
        <w:t xml:space="preserve">E-mail: </w:t>
      </w:r>
    </w:p>
    <w:p w:rsidR="006135FA" w:rsidRPr="005C0F87" w:rsidRDefault="006135FA" w:rsidP="005C0F87">
      <w:pPr>
        <w:pStyle w:val="Nadpis2bezslovn"/>
        <w:ind w:left="1080"/>
      </w:pPr>
      <w:r w:rsidRPr="005C0F87">
        <w:t xml:space="preserve">Datová schránka: </w:t>
      </w:r>
      <w:ins w:id="210" w:author="Janata Petr" w:date="2019-11-05T14:56:00Z">
        <w:r w:rsidR="00125D73" w:rsidRPr="00316313">
          <w:t>cpcg3fv</w:t>
        </w:r>
      </w:ins>
      <w:del w:id="211" w:author="Janata Petr" w:date="2019-11-05T14:56:00Z">
        <w:r w:rsidRPr="005C0F87" w:rsidDel="00125D73">
          <w:delText>[•]</w:delText>
        </w:r>
      </w:del>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B11BB4" w:rsidRPr="00B11BB4">
        <w:t xml:space="preserve"> </w:t>
      </w:r>
      <w:r w:rsidR="00B11BB4" w:rsidRPr="00807D39">
        <w:t>a oznámení o změně bankovních údajů, není-li ve Smlouvě stanoveno jinak</w:t>
      </w:r>
      <w:r w:rsidRPr="005C0F87">
        <w:t xml:space="preserve">. </w:t>
      </w:r>
    </w:p>
    <w:p w:rsidR="006135FA" w:rsidRPr="005C0F87" w:rsidRDefault="006135FA" w:rsidP="00BE7107">
      <w:pPr>
        <w:pStyle w:val="Nadpis3"/>
        <w:keepNext/>
        <w:keepLines/>
      </w:pPr>
      <w:r w:rsidRPr="005C0F87">
        <w:t xml:space="preserve">Kontaktní osobou Kupujícího je </w:t>
      </w:r>
      <w:del w:id="212" w:author="Bělohlávek Kamil" w:date="2019-11-08T10:08:00Z">
        <w:r w:rsidR="002944B5" w:rsidRPr="00207586" w:rsidDel="00B8745A">
          <w:rPr>
            <w:i/>
            <w:highlight w:val="yellow"/>
          </w:rPr>
          <w:delText>doplní Kupující</w:delText>
        </w:r>
      </w:del>
      <w:r w:rsidR="007B6118">
        <w:rPr>
          <w:i/>
        </w:rPr>
        <w:t>….</w:t>
      </w:r>
      <w:r w:rsidRPr="005C0F87">
        <w:t>e-mail</w:t>
      </w:r>
      <w:r>
        <w:t xml:space="preserve"> </w:t>
      </w:r>
      <w:del w:id="213" w:author="Bělohlávek Kamil" w:date="2019-11-08T10:08:00Z">
        <w:r w:rsidR="002944B5" w:rsidRPr="00207586" w:rsidDel="00B8745A">
          <w:rPr>
            <w:i/>
            <w:highlight w:val="yellow"/>
          </w:rPr>
          <w:delText>doplní Kupující</w:delText>
        </w:r>
      </w:del>
      <w:proofErr w:type="gramStart"/>
      <w:r w:rsidR="007B6118">
        <w:rPr>
          <w:i/>
        </w:rPr>
        <w:t>….</w:t>
      </w:r>
      <w:r w:rsidRPr="005C0F87">
        <w:t xml:space="preserve"> a další</w:t>
      </w:r>
      <w:proofErr w:type="gramEnd"/>
      <w:r w:rsidRPr="005C0F87">
        <w:t xml:space="preserve"> zaměstnanci Kupujícího jím písemně pověření. </w:t>
      </w:r>
    </w:p>
    <w:p w:rsidR="006135FA" w:rsidRPr="005C0F87" w:rsidRDefault="006135FA" w:rsidP="008535B1">
      <w:pPr>
        <w:pStyle w:val="Nadpis3"/>
        <w:keepNext/>
        <w:keepLines/>
      </w:pPr>
      <w:r w:rsidRPr="005C0F87">
        <w:t xml:space="preserve">Kontaktní osobou Prodávajícího je: </w:t>
      </w:r>
      <w:r w:rsidR="007B6118">
        <w:t>…</w:t>
      </w:r>
      <w:ins w:id="214" w:author="Janata Petr" w:date="2019-11-05T14:57:00Z">
        <w:r w:rsidR="00125D73" w:rsidRPr="00775C7A">
          <w:t xml:space="preserve"> tel.: +420 </w:t>
        </w:r>
      </w:ins>
      <w:r w:rsidR="007B6118">
        <w:t>….</w:t>
      </w:r>
      <w:ins w:id="215" w:author="Janata Petr" w:date="2019-11-05T14:57:00Z">
        <w:r w:rsidR="00125D73" w:rsidRPr="00775C7A">
          <w:t xml:space="preserve">, </w:t>
        </w:r>
      </w:ins>
      <w:r w:rsidR="007B6118">
        <w:t>…</w:t>
      </w:r>
      <w:del w:id="216" w:author="Janata Petr" w:date="2019-11-05T14:57:00Z">
        <w:r w:rsidR="00236DAB" w:rsidRPr="00DB78FF" w:rsidDel="00125D73">
          <w:rPr>
            <w:i/>
            <w:highlight w:val="yellow"/>
          </w:rPr>
          <w:delText>doplní vybraný dodavatel</w:delText>
        </w:r>
        <w:r w:rsidR="00236DAB" w:rsidRPr="004F027F" w:rsidDel="00125D73">
          <w:rPr>
            <w:i/>
            <w:highlight w:val="yellow"/>
          </w:rPr>
          <w:delText xml:space="preserve"> </w:delText>
        </w:r>
        <w:r w:rsidRPr="005C0F87" w:rsidDel="00125D73">
          <w:delText>[funkce], [tel. číslo], [e</w:delText>
        </w:r>
        <w:r w:rsidR="009A0E7C" w:rsidDel="00125D73">
          <w:delText>-</w:delText>
        </w:r>
        <w:r w:rsidRPr="005C0F87" w:rsidDel="00125D73">
          <w:delText>mail]</w:delText>
        </w:r>
      </w:del>
      <w:r w:rsidRPr="005C0F87">
        <w:t xml:space="preserve">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7B6118">
        <w:t>…</w:t>
      </w:r>
      <w:bookmarkStart w:id="217" w:name="_GoBack"/>
      <w:bookmarkEnd w:id="217"/>
      <w:del w:id="218" w:author="Bělohlávek Kamil" w:date="2019-11-08T10:12:00Z">
        <w:r w:rsidR="002944B5" w:rsidRPr="00207586" w:rsidDel="0072374C">
          <w:rPr>
            <w:i/>
            <w:highlight w:val="yellow"/>
          </w:rPr>
          <w:delText xml:space="preserve">doplní </w:delText>
        </w:r>
        <w:r w:rsidR="00623DBD" w:rsidRPr="00207586" w:rsidDel="0072374C">
          <w:rPr>
            <w:i/>
            <w:highlight w:val="yellow"/>
          </w:rPr>
          <w:delText>Kupující</w:delText>
        </w:r>
      </w:del>
      <w:del w:id="219" w:author="Bělohlávek Kamil" w:date="2019-11-08T10:16:00Z">
        <w:r w:rsidR="00623DBD" w:rsidDel="00B725FF">
          <w:rPr>
            <w:i/>
          </w:rPr>
          <w:delText xml:space="preserve"> </w:delText>
        </w:r>
        <w:r w:rsidR="00623DBD" w:rsidRPr="00BE7107" w:rsidDel="00B725FF">
          <w:delText>a dále</w:delText>
        </w:r>
        <w:r w:rsidRPr="00BE7107" w:rsidDel="00B725FF">
          <w:delText xml:space="preserve"> </w:delText>
        </w:r>
        <w:r w:rsidR="0064524C" w:rsidDel="00B725FF">
          <w:rPr>
            <w:highlight w:val="yellow"/>
          </w:rPr>
          <w:delText>XXX</w:delText>
        </w:r>
        <w:r w:rsidR="00BA18F3" w:rsidRPr="000310CE" w:rsidDel="00B725FF">
          <w:rPr>
            <w:highlight w:val="yellow"/>
          </w:rPr>
          <w:delText xml:space="preserve"> </w:delText>
        </w:r>
        <w:r w:rsidR="00BA18F3" w:rsidRPr="000310CE" w:rsidDel="00B725FF">
          <w:rPr>
            <w:i/>
            <w:highlight w:val="yellow"/>
          </w:rPr>
          <w:delText xml:space="preserve">(bude </w:delText>
        </w:r>
        <w:r w:rsidR="00BA18F3" w:rsidRPr="00BA18F3" w:rsidDel="00B725FF">
          <w:rPr>
            <w:i/>
            <w:highlight w:val="yellow"/>
          </w:rPr>
          <w:delText xml:space="preserve">se lišit dle osoby </w:delText>
        </w:r>
        <w:r w:rsidR="00BA18F3" w:rsidRPr="00BA18F3" w:rsidDel="00B725FF">
          <w:rPr>
            <w:i/>
            <w:highlight w:val="yellow"/>
          </w:rPr>
          <w:lastRenderedPageBreak/>
          <w:delText>Kupujícího</w:delText>
        </w:r>
        <w:r w:rsidR="00D5641A" w:rsidDel="00B725FF">
          <w:rPr>
            <w:i/>
            <w:highlight w:val="yellow"/>
          </w:rPr>
          <w:delText xml:space="preserve"> v konkrétní Smlouvě</w:delText>
        </w:r>
        <w:r w:rsidR="00BA18F3" w:rsidRPr="00BA18F3" w:rsidDel="00B725FF">
          <w:rPr>
            <w:i/>
            <w:highlight w:val="yellow"/>
          </w:rPr>
          <w:delText>)</w:delText>
        </w:r>
      </w:del>
      <w:r w:rsidRPr="00BE7107">
        <w:t>.</w:t>
      </w:r>
      <w:r w:rsidRPr="005C0F87">
        <w:t xml:space="preserve"> Ke změně Smlouvy nebo ukončení Smlouvy je oprávněn za Prodávajícího sám Prodávající (pokud je fyzickou osobou – podnikatelem) nebo statutární orgán Prodávajícího, a to dle způsobu jednání </w:t>
      </w:r>
      <w:r w:rsidR="00F1163C" w:rsidRPr="005C0F87">
        <w:t>uvedené</w:t>
      </w:r>
      <w:r w:rsidR="00F1163C">
        <w:t>ho</w:t>
      </w:r>
      <w:r w:rsidR="00F1163C" w:rsidRPr="005C0F87">
        <w:t xml:space="preserve"> </w:t>
      </w:r>
      <w:r w:rsidRPr="005C0F87">
        <w:t>v obchodním rejstříku (dále jen „Odpovědné osoby pro věci smluvní“). Odpovědné osoby pro věci 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871F8F">
      <w:pPr>
        <w:pStyle w:val="Nadpis2"/>
        <w:tabs>
          <w:tab w:val="num" w:pos="576"/>
        </w:tabs>
        <w:ind w:left="786"/>
      </w:pPr>
      <w:r w:rsidRPr="007C0013">
        <w:t>Smluvní strany souhlasí s tím, že podepsaná Smlouva (včetně příloh), jakož i její text, může být v elektronické podobě zveřejněn</w:t>
      </w:r>
      <w:r w:rsidR="00F1163C">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F1163C" w:rsidRPr="00F1163C" w:rsidRDefault="00F1163C" w:rsidP="00A32196">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F1163C">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del w:id="220" w:author="Bělohlávek Kamil" w:date="2019-11-08T10:13:00Z">
        <w:r w:rsidR="00722531" w:rsidRPr="00314DA9" w:rsidDel="0072374C">
          <w:rPr>
            <w:highlight w:val="yellow"/>
          </w:rPr>
          <w:delText>(Případně bude upraveno před uzavřením smlouvy – počty origin</w:delText>
        </w:r>
        <w:r w:rsidR="00722531" w:rsidDel="0072374C">
          <w:rPr>
            <w:highlight w:val="yellow"/>
          </w:rPr>
          <w:delText>álů, elektronické podepisování)</w:delText>
        </w:r>
        <w:r w:rsidR="00722531" w:rsidDel="0072374C">
          <w:delText xml:space="preserve"> </w:delText>
        </w:r>
        <w:r w:rsidR="00722531" w:rsidRPr="005C0F87" w:rsidDel="0072374C">
          <w:delText xml:space="preserve"> </w:delText>
        </w:r>
      </w:del>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 xml:space="preserve"> příloh</w:t>
      </w:r>
      <w:r w:rsidR="008A593E">
        <w:t>y</w:t>
      </w:r>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w:t>
      </w:r>
      <w:r w:rsidR="009F18D1">
        <w:lastRenderedPageBreak/>
        <w:t>dnem uveřejnění v registru smluv</w:t>
      </w:r>
      <w:r w:rsidRPr="005C0F87">
        <w:t>.</w:t>
      </w:r>
    </w:p>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pPr>
              <w:jc w:val="center"/>
            </w:pPr>
            <w:r w:rsidRPr="005C0F87">
              <w:t>V</w:t>
            </w:r>
            <w:del w:id="221" w:author="Bělohlávek Kamil" w:date="2019-11-08T10:17:00Z">
              <w:r w:rsidRPr="005C0F87" w:rsidDel="00B725FF">
                <w:delText xml:space="preserve"> </w:delText>
              </w:r>
            </w:del>
            <w:ins w:id="222" w:author="Bělohlávek Kamil" w:date="2019-11-08T10:17:00Z">
              <w:r w:rsidR="00B725FF">
                <w:t> </w:t>
              </w:r>
            </w:ins>
            <w:del w:id="223" w:author="Bělohlávek Kamil" w:date="2019-11-08T10:17:00Z">
              <w:r w:rsidRPr="005C0F87" w:rsidDel="00B725FF">
                <w:delText>Praze</w:delText>
              </w:r>
            </w:del>
            <w:ins w:id="224" w:author="Bělohlávek Kamil" w:date="2019-11-08T10:17:00Z">
              <w:r w:rsidR="00B725FF">
                <w:t>Karlových Varech</w:t>
              </w:r>
            </w:ins>
            <w:r w:rsidRPr="005C0F87">
              <w:t xml:space="preserve"> dne ______</w:t>
            </w:r>
          </w:p>
        </w:tc>
        <w:tc>
          <w:tcPr>
            <w:tcW w:w="4606" w:type="dxa"/>
          </w:tcPr>
          <w:p w:rsidR="006135FA" w:rsidRPr="005C0F87" w:rsidRDefault="006135FA" w:rsidP="0086374F">
            <w:pPr>
              <w:jc w:val="center"/>
            </w:pPr>
            <w:r w:rsidRPr="005C0F87">
              <w:t>V ______________ dne _____</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5B421F" w:rsidRPr="00B725FF" w:rsidRDefault="0064524C" w:rsidP="005B421F">
            <w:pPr>
              <w:jc w:val="center"/>
              <w:rPr>
                <w:rPrChange w:id="225" w:author="Bělohlávek Kamil" w:date="2019-11-08T10:17:00Z">
                  <w:rPr>
                    <w:highlight w:val="yellow"/>
                  </w:rPr>
                </w:rPrChange>
              </w:rPr>
            </w:pPr>
            <w:r w:rsidRPr="00BE7107" w:rsidDel="0064524C">
              <w:rPr>
                <w:b/>
              </w:rPr>
              <w:t xml:space="preserve"> </w:t>
            </w:r>
            <w:del w:id="226" w:author="Bělohlávek Kamil" w:date="2019-11-08T10:14:00Z">
              <w:r w:rsidR="005B421F" w:rsidRPr="00B725FF" w:rsidDel="0072374C">
                <w:rPr>
                  <w:rPrChange w:id="227" w:author="Bělohlávek Kamil" w:date="2019-11-08T10:17:00Z">
                    <w:rPr>
                      <w:highlight w:val="yellow"/>
                    </w:rPr>
                  </w:rPrChange>
                </w:rPr>
                <w:delText>(</w:delText>
              </w:r>
            </w:del>
            <w:del w:id="228" w:author="Bělohlávek Kamil" w:date="2019-11-08T10:13:00Z">
              <w:r w:rsidR="005B421F" w:rsidRPr="00B725FF" w:rsidDel="0072374C">
                <w:rPr>
                  <w:rPrChange w:id="229" w:author="Bělohlávek Kamil" w:date="2019-11-08T10:17:00Z">
                    <w:rPr>
                      <w:highlight w:val="yellow"/>
                    </w:rPr>
                  </w:rPrChange>
                </w:rPr>
                <w:delText>jméno, funkce</w:delText>
              </w:r>
            </w:del>
            <w:ins w:id="230" w:author="Bělohlávek Kamil" w:date="2019-11-08T10:13:00Z">
              <w:r w:rsidR="0072374C" w:rsidRPr="00B725FF">
                <w:rPr>
                  <w:rPrChange w:id="231" w:author="Bělohlávek Kamil" w:date="2019-11-08T10:17:00Z">
                    <w:rPr>
                      <w:highlight w:val="yellow"/>
                    </w:rPr>
                  </w:rPrChange>
                </w:rPr>
                <w:t>Ing. Jitka Stoklasová, ředitelka</w:t>
              </w:r>
            </w:ins>
            <w:del w:id="232" w:author="Bělohlávek Kamil" w:date="2019-11-08T10:14:00Z">
              <w:r w:rsidR="005B421F" w:rsidRPr="00B725FF" w:rsidDel="0072374C">
                <w:rPr>
                  <w:rPrChange w:id="233" w:author="Bělohlávek Kamil" w:date="2019-11-08T10:17:00Z">
                    <w:rPr>
                      <w:highlight w:val="yellow"/>
                    </w:rPr>
                  </w:rPrChange>
                </w:rPr>
                <w:delText>)</w:delText>
              </w:r>
            </w:del>
          </w:p>
          <w:p w:rsidR="006135FA" w:rsidRPr="005C0F87" w:rsidRDefault="005B421F">
            <w:pPr>
              <w:jc w:val="center"/>
            </w:pPr>
            <w:del w:id="234" w:author="Bělohlávek Kamil" w:date="2019-11-08T10:14:00Z">
              <w:r w:rsidRPr="00207586" w:rsidDel="0072374C">
                <w:rPr>
                  <w:i/>
                  <w:highlight w:val="yellow"/>
                </w:rPr>
                <w:delText>doplní Kupující</w:delText>
              </w:r>
            </w:del>
          </w:p>
        </w:tc>
        <w:tc>
          <w:tcPr>
            <w:tcW w:w="4606" w:type="dxa"/>
          </w:tcPr>
          <w:p w:rsidR="006135FA" w:rsidRPr="005C0F87" w:rsidRDefault="006135FA" w:rsidP="0086374F">
            <w:pPr>
              <w:jc w:val="center"/>
            </w:pPr>
            <w:r w:rsidRPr="005C0F87">
              <w:t>Prodávající</w:t>
            </w:r>
          </w:p>
          <w:p w:rsidR="006135FA" w:rsidRPr="00374192" w:rsidRDefault="006135FA" w:rsidP="0086374F">
            <w:pPr>
              <w:jc w:val="center"/>
              <w:rPr>
                <w:highlight w:val="yellow"/>
              </w:rPr>
            </w:pPr>
            <w:del w:id="235" w:author="Janata Petr" w:date="2019-11-05T14:57:00Z">
              <w:r w:rsidRPr="005C0F87" w:rsidDel="006110B4">
                <w:delText>[</w:delText>
              </w:r>
              <w:r w:rsidRPr="00374192" w:rsidDel="006110B4">
                <w:rPr>
                  <w:highlight w:val="yellow"/>
                </w:rPr>
                <w:delText>Jméno jednající osoby]</w:delText>
              </w:r>
            </w:del>
            <w:ins w:id="236" w:author="Janata Petr" w:date="2019-11-05T14:57:00Z">
              <w:r w:rsidR="006110B4">
                <w:t>Ing. Radek Nekl</w:t>
              </w:r>
            </w:ins>
          </w:p>
          <w:p w:rsidR="006135FA" w:rsidRPr="00C15D8A" w:rsidRDefault="006135FA" w:rsidP="0086374F">
            <w:pPr>
              <w:jc w:val="center"/>
            </w:pPr>
            <w:del w:id="237" w:author="Janata Petr" w:date="2019-11-05T14:57:00Z">
              <w:r w:rsidRPr="00374192" w:rsidDel="006110B4">
                <w:rPr>
                  <w:highlight w:val="yellow"/>
                </w:rPr>
                <w:delText>[funkce]</w:delText>
              </w:r>
            </w:del>
            <w:ins w:id="238" w:author="Janata Petr" w:date="2019-11-05T14:57:00Z">
              <w:r w:rsidR="006110B4">
                <w:t>předseda představenstva</w:t>
              </w:r>
            </w:ins>
          </w:p>
        </w:tc>
      </w:tr>
    </w:tbl>
    <w:p w:rsidR="006135FA" w:rsidRDefault="006135FA" w:rsidP="008A5116">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ělohlávek Kamil">
    <w15:presenceInfo w15:providerId="AD" w15:userId="S-1-5-21-1388532468-407250429-270368766-11736"/>
  </w15:person>
  <w15:person w15:author="Waldhauserová Lenka">
    <w15:presenceInfo w15:providerId="AD" w15:userId="S-1-5-21-1388532468-407250429-270368766-126575"/>
  </w15:person>
  <w15:person w15:author="Janata Petr">
    <w15:presenceInfo w15:providerId="AD" w15:userId="S-1-5-21-1329528111-3794443806-631306295-6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7B"/>
    <w:rsid w:val="000022B3"/>
    <w:rsid w:val="00004027"/>
    <w:rsid w:val="00007CA5"/>
    <w:rsid w:val="00007E9C"/>
    <w:rsid w:val="000101FA"/>
    <w:rsid w:val="000119A9"/>
    <w:rsid w:val="00013333"/>
    <w:rsid w:val="000139C5"/>
    <w:rsid w:val="00016D07"/>
    <w:rsid w:val="000219BB"/>
    <w:rsid w:val="00024969"/>
    <w:rsid w:val="000310CE"/>
    <w:rsid w:val="000333A1"/>
    <w:rsid w:val="00040CA1"/>
    <w:rsid w:val="00041207"/>
    <w:rsid w:val="000431A9"/>
    <w:rsid w:val="0004360A"/>
    <w:rsid w:val="00043B51"/>
    <w:rsid w:val="0004563D"/>
    <w:rsid w:val="00047436"/>
    <w:rsid w:val="00047545"/>
    <w:rsid w:val="000511B9"/>
    <w:rsid w:val="00064445"/>
    <w:rsid w:val="00067F86"/>
    <w:rsid w:val="00070447"/>
    <w:rsid w:val="00071331"/>
    <w:rsid w:val="00083F89"/>
    <w:rsid w:val="00084B38"/>
    <w:rsid w:val="00086190"/>
    <w:rsid w:val="0009079B"/>
    <w:rsid w:val="000914BA"/>
    <w:rsid w:val="0009209F"/>
    <w:rsid w:val="00095387"/>
    <w:rsid w:val="000A3387"/>
    <w:rsid w:val="000A4C0F"/>
    <w:rsid w:val="000B09D5"/>
    <w:rsid w:val="000B5234"/>
    <w:rsid w:val="000B7AC8"/>
    <w:rsid w:val="000C3D1E"/>
    <w:rsid w:val="000C4A81"/>
    <w:rsid w:val="000C599F"/>
    <w:rsid w:val="000C6641"/>
    <w:rsid w:val="000D1736"/>
    <w:rsid w:val="000E210E"/>
    <w:rsid w:val="000E3330"/>
    <w:rsid w:val="000E5680"/>
    <w:rsid w:val="000F0520"/>
    <w:rsid w:val="000F07B0"/>
    <w:rsid w:val="000F10F2"/>
    <w:rsid w:val="000F1647"/>
    <w:rsid w:val="000F2AEF"/>
    <w:rsid w:val="000F3807"/>
    <w:rsid w:val="000F457B"/>
    <w:rsid w:val="000F6427"/>
    <w:rsid w:val="00111E43"/>
    <w:rsid w:val="00113353"/>
    <w:rsid w:val="00115F85"/>
    <w:rsid w:val="001242D7"/>
    <w:rsid w:val="00125D73"/>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0E9B"/>
    <w:rsid w:val="00172526"/>
    <w:rsid w:val="00175CCD"/>
    <w:rsid w:val="00187F2E"/>
    <w:rsid w:val="001905CE"/>
    <w:rsid w:val="00190FC3"/>
    <w:rsid w:val="00192478"/>
    <w:rsid w:val="00194101"/>
    <w:rsid w:val="001A30AA"/>
    <w:rsid w:val="001A6BEF"/>
    <w:rsid w:val="001B7A16"/>
    <w:rsid w:val="001C30DF"/>
    <w:rsid w:val="001C4B3A"/>
    <w:rsid w:val="001C64C1"/>
    <w:rsid w:val="001D5910"/>
    <w:rsid w:val="001D66BE"/>
    <w:rsid w:val="001E2998"/>
    <w:rsid w:val="001F55DF"/>
    <w:rsid w:val="001F61E3"/>
    <w:rsid w:val="001F63A7"/>
    <w:rsid w:val="001F76E4"/>
    <w:rsid w:val="001F78E5"/>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783"/>
    <w:rsid w:val="00246AC6"/>
    <w:rsid w:val="00247815"/>
    <w:rsid w:val="00252046"/>
    <w:rsid w:val="0025536D"/>
    <w:rsid w:val="00275CD4"/>
    <w:rsid w:val="00281E12"/>
    <w:rsid w:val="00286FDA"/>
    <w:rsid w:val="00291B83"/>
    <w:rsid w:val="002944B5"/>
    <w:rsid w:val="00295C85"/>
    <w:rsid w:val="00296196"/>
    <w:rsid w:val="0029641C"/>
    <w:rsid w:val="002A56FE"/>
    <w:rsid w:val="002A5F02"/>
    <w:rsid w:val="002A6536"/>
    <w:rsid w:val="002A7144"/>
    <w:rsid w:val="002B230C"/>
    <w:rsid w:val="002B658D"/>
    <w:rsid w:val="002C0A73"/>
    <w:rsid w:val="002D4750"/>
    <w:rsid w:val="002D5B20"/>
    <w:rsid w:val="002D6884"/>
    <w:rsid w:val="002D6B1E"/>
    <w:rsid w:val="002E197E"/>
    <w:rsid w:val="002E1DA3"/>
    <w:rsid w:val="002E1F72"/>
    <w:rsid w:val="002F19AB"/>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07B6"/>
    <w:rsid w:val="00331982"/>
    <w:rsid w:val="00332B9F"/>
    <w:rsid w:val="00332E8A"/>
    <w:rsid w:val="00336A21"/>
    <w:rsid w:val="00337AA8"/>
    <w:rsid w:val="00340F98"/>
    <w:rsid w:val="003458F0"/>
    <w:rsid w:val="0036322F"/>
    <w:rsid w:val="0037072E"/>
    <w:rsid w:val="00372ECA"/>
    <w:rsid w:val="00374192"/>
    <w:rsid w:val="00375F04"/>
    <w:rsid w:val="00377635"/>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4B6C"/>
    <w:rsid w:val="00433ED1"/>
    <w:rsid w:val="00434C9A"/>
    <w:rsid w:val="00436E43"/>
    <w:rsid w:val="00445C46"/>
    <w:rsid w:val="004478C8"/>
    <w:rsid w:val="0045300F"/>
    <w:rsid w:val="00453CAD"/>
    <w:rsid w:val="004572FD"/>
    <w:rsid w:val="0046075F"/>
    <w:rsid w:val="00462076"/>
    <w:rsid w:val="004767DE"/>
    <w:rsid w:val="004877F9"/>
    <w:rsid w:val="00491D73"/>
    <w:rsid w:val="0049396A"/>
    <w:rsid w:val="0049676F"/>
    <w:rsid w:val="00497828"/>
    <w:rsid w:val="004B5285"/>
    <w:rsid w:val="004B6EB9"/>
    <w:rsid w:val="004C173B"/>
    <w:rsid w:val="004C23BC"/>
    <w:rsid w:val="004D09D6"/>
    <w:rsid w:val="004D48A5"/>
    <w:rsid w:val="004E00C7"/>
    <w:rsid w:val="004E16E9"/>
    <w:rsid w:val="004F027F"/>
    <w:rsid w:val="004F23CA"/>
    <w:rsid w:val="004F36C9"/>
    <w:rsid w:val="004F3DB6"/>
    <w:rsid w:val="00500501"/>
    <w:rsid w:val="005006C7"/>
    <w:rsid w:val="00501F78"/>
    <w:rsid w:val="00505425"/>
    <w:rsid w:val="005172F7"/>
    <w:rsid w:val="005178F4"/>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C0F87"/>
    <w:rsid w:val="005C2D46"/>
    <w:rsid w:val="005C3FF9"/>
    <w:rsid w:val="005C5361"/>
    <w:rsid w:val="005D10B7"/>
    <w:rsid w:val="005D31D0"/>
    <w:rsid w:val="005D3313"/>
    <w:rsid w:val="005D79AD"/>
    <w:rsid w:val="005E1B12"/>
    <w:rsid w:val="005E5674"/>
    <w:rsid w:val="005F5660"/>
    <w:rsid w:val="006000AF"/>
    <w:rsid w:val="00600996"/>
    <w:rsid w:val="0060109E"/>
    <w:rsid w:val="00606876"/>
    <w:rsid w:val="0061040D"/>
    <w:rsid w:val="006110B4"/>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3E5"/>
    <w:rsid w:val="00656B70"/>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1232F"/>
    <w:rsid w:val="007205BF"/>
    <w:rsid w:val="00722531"/>
    <w:rsid w:val="00722D6D"/>
    <w:rsid w:val="00722FF2"/>
    <w:rsid w:val="0072374C"/>
    <w:rsid w:val="007239D7"/>
    <w:rsid w:val="00726D50"/>
    <w:rsid w:val="007300D9"/>
    <w:rsid w:val="00730107"/>
    <w:rsid w:val="007357C2"/>
    <w:rsid w:val="00744255"/>
    <w:rsid w:val="007447E1"/>
    <w:rsid w:val="007503DE"/>
    <w:rsid w:val="00751116"/>
    <w:rsid w:val="00756A40"/>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B5535"/>
    <w:rsid w:val="007B6118"/>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294A"/>
    <w:rsid w:val="0083330B"/>
    <w:rsid w:val="008346EC"/>
    <w:rsid w:val="008376A0"/>
    <w:rsid w:val="0084092F"/>
    <w:rsid w:val="00850265"/>
    <w:rsid w:val="0085199D"/>
    <w:rsid w:val="008535B1"/>
    <w:rsid w:val="008565BD"/>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681F"/>
    <w:rsid w:val="008C19D9"/>
    <w:rsid w:val="008D1606"/>
    <w:rsid w:val="008D2D0B"/>
    <w:rsid w:val="008D42CA"/>
    <w:rsid w:val="008D4908"/>
    <w:rsid w:val="008E26F9"/>
    <w:rsid w:val="008E4D82"/>
    <w:rsid w:val="008E6AF3"/>
    <w:rsid w:val="008F4300"/>
    <w:rsid w:val="008F6E38"/>
    <w:rsid w:val="00900D84"/>
    <w:rsid w:val="00902194"/>
    <w:rsid w:val="00910EF7"/>
    <w:rsid w:val="0092255F"/>
    <w:rsid w:val="00923166"/>
    <w:rsid w:val="009273BC"/>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418E"/>
    <w:rsid w:val="00967AD8"/>
    <w:rsid w:val="00970B54"/>
    <w:rsid w:val="009732F5"/>
    <w:rsid w:val="00974C0F"/>
    <w:rsid w:val="00975D0A"/>
    <w:rsid w:val="00980EE9"/>
    <w:rsid w:val="00992482"/>
    <w:rsid w:val="00996C52"/>
    <w:rsid w:val="009A0E7C"/>
    <w:rsid w:val="009A1547"/>
    <w:rsid w:val="009A5FC6"/>
    <w:rsid w:val="009A70E5"/>
    <w:rsid w:val="009B0DDF"/>
    <w:rsid w:val="009B4F36"/>
    <w:rsid w:val="009C2AAB"/>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5715"/>
    <w:rsid w:val="00A158C4"/>
    <w:rsid w:val="00A160E3"/>
    <w:rsid w:val="00A17D9B"/>
    <w:rsid w:val="00A20738"/>
    <w:rsid w:val="00A32196"/>
    <w:rsid w:val="00A346A5"/>
    <w:rsid w:val="00A34C09"/>
    <w:rsid w:val="00A3575D"/>
    <w:rsid w:val="00A362DD"/>
    <w:rsid w:val="00A45F24"/>
    <w:rsid w:val="00A51692"/>
    <w:rsid w:val="00A52184"/>
    <w:rsid w:val="00A522C5"/>
    <w:rsid w:val="00A53741"/>
    <w:rsid w:val="00A73369"/>
    <w:rsid w:val="00A737C1"/>
    <w:rsid w:val="00A80C7E"/>
    <w:rsid w:val="00A821F1"/>
    <w:rsid w:val="00A828DB"/>
    <w:rsid w:val="00A903D2"/>
    <w:rsid w:val="00A90F2E"/>
    <w:rsid w:val="00A9218A"/>
    <w:rsid w:val="00A963AF"/>
    <w:rsid w:val="00AA27AE"/>
    <w:rsid w:val="00AA5461"/>
    <w:rsid w:val="00AB29F7"/>
    <w:rsid w:val="00AB4B7F"/>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11BB4"/>
    <w:rsid w:val="00B20892"/>
    <w:rsid w:val="00B21A1F"/>
    <w:rsid w:val="00B2245A"/>
    <w:rsid w:val="00B22801"/>
    <w:rsid w:val="00B24F8C"/>
    <w:rsid w:val="00B25495"/>
    <w:rsid w:val="00B32DF1"/>
    <w:rsid w:val="00B332F0"/>
    <w:rsid w:val="00B355C6"/>
    <w:rsid w:val="00B40714"/>
    <w:rsid w:val="00B45588"/>
    <w:rsid w:val="00B520FA"/>
    <w:rsid w:val="00B62ECE"/>
    <w:rsid w:val="00B66D4E"/>
    <w:rsid w:val="00B678D9"/>
    <w:rsid w:val="00B720FB"/>
    <w:rsid w:val="00B725FF"/>
    <w:rsid w:val="00B81722"/>
    <w:rsid w:val="00B81A4B"/>
    <w:rsid w:val="00B81FC7"/>
    <w:rsid w:val="00B83825"/>
    <w:rsid w:val="00B83AC2"/>
    <w:rsid w:val="00B84604"/>
    <w:rsid w:val="00B8532A"/>
    <w:rsid w:val="00B8745A"/>
    <w:rsid w:val="00B90AAE"/>
    <w:rsid w:val="00B94B55"/>
    <w:rsid w:val="00B95020"/>
    <w:rsid w:val="00B96DFC"/>
    <w:rsid w:val="00BA18F3"/>
    <w:rsid w:val="00BA1E8A"/>
    <w:rsid w:val="00BA606E"/>
    <w:rsid w:val="00BC011A"/>
    <w:rsid w:val="00BC05B8"/>
    <w:rsid w:val="00BC2CCE"/>
    <w:rsid w:val="00BC3177"/>
    <w:rsid w:val="00BC3746"/>
    <w:rsid w:val="00BD6880"/>
    <w:rsid w:val="00BE7107"/>
    <w:rsid w:val="00BF2CAB"/>
    <w:rsid w:val="00BF59DE"/>
    <w:rsid w:val="00C010B9"/>
    <w:rsid w:val="00C01F7D"/>
    <w:rsid w:val="00C13ADB"/>
    <w:rsid w:val="00C15D8A"/>
    <w:rsid w:val="00C169E4"/>
    <w:rsid w:val="00C206D8"/>
    <w:rsid w:val="00C24911"/>
    <w:rsid w:val="00C26FF8"/>
    <w:rsid w:val="00C31013"/>
    <w:rsid w:val="00C352F5"/>
    <w:rsid w:val="00C44F16"/>
    <w:rsid w:val="00C473DB"/>
    <w:rsid w:val="00C51D0C"/>
    <w:rsid w:val="00C5716D"/>
    <w:rsid w:val="00C60BF7"/>
    <w:rsid w:val="00C66164"/>
    <w:rsid w:val="00C71DD2"/>
    <w:rsid w:val="00C733C4"/>
    <w:rsid w:val="00C75E77"/>
    <w:rsid w:val="00C80BC0"/>
    <w:rsid w:val="00C85A90"/>
    <w:rsid w:val="00C93AF3"/>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1A6E"/>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76F6"/>
    <w:rsid w:val="00DD3CBA"/>
    <w:rsid w:val="00DD578F"/>
    <w:rsid w:val="00DE1DC6"/>
    <w:rsid w:val="00DE27D2"/>
    <w:rsid w:val="00DF2588"/>
    <w:rsid w:val="00DF4900"/>
    <w:rsid w:val="00DF523E"/>
    <w:rsid w:val="00DF7ADC"/>
    <w:rsid w:val="00E016BC"/>
    <w:rsid w:val="00E05187"/>
    <w:rsid w:val="00E100A3"/>
    <w:rsid w:val="00E13ACC"/>
    <w:rsid w:val="00E15F19"/>
    <w:rsid w:val="00E17491"/>
    <w:rsid w:val="00E177C3"/>
    <w:rsid w:val="00E25A3C"/>
    <w:rsid w:val="00E27414"/>
    <w:rsid w:val="00E3258C"/>
    <w:rsid w:val="00E36233"/>
    <w:rsid w:val="00E3635B"/>
    <w:rsid w:val="00E53DB5"/>
    <w:rsid w:val="00E6115E"/>
    <w:rsid w:val="00E646E6"/>
    <w:rsid w:val="00E64CEE"/>
    <w:rsid w:val="00E673E7"/>
    <w:rsid w:val="00E71CD4"/>
    <w:rsid w:val="00E73B65"/>
    <w:rsid w:val="00E752C3"/>
    <w:rsid w:val="00E90420"/>
    <w:rsid w:val="00E93AE5"/>
    <w:rsid w:val="00E96968"/>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F014F0"/>
    <w:rsid w:val="00F07035"/>
    <w:rsid w:val="00F078D5"/>
    <w:rsid w:val="00F07F61"/>
    <w:rsid w:val="00F1163C"/>
    <w:rsid w:val="00F15752"/>
    <w:rsid w:val="00F208C4"/>
    <w:rsid w:val="00F335E1"/>
    <w:rsid w:val="00F37009"/>
    <w:rsid w:val="00F41AFC"/>
    <w:rsid w:val="00F443B8"/>
    <w:rsid w:val="00F465B6"/>
    <w:rsid w:val="00F47F11"/>
    <w:rsid w:val="00F53E64"/>
    <w:rsid w:val="00F55DE2"/>
    <w:rsid w:val="00F65297"/>
    <w:rsid w:val="00F6561D"/>
    <w:rsid w:val="00F668E4"/>
    <w:rsid w:val="00F67040"/>
    <w:rsid w:val="00F73DF9"/>
    <w:rsid w:val="00F77A39"/>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4D4D"/>
    <w:rsid w:val="00FB5F6E"/>
    <w:rsid w:val="00FD2054"/>
    <w:rsid w:val="00FE0463"/>
    <w:rsid w:val="00FE17DC"/>
    <w:rsid w:val="00FE1E5C"/>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DB6CE42"/>
  <w15:docId w15:val="{97025318-1FDA-467B-B6D8-B41EEDF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character" w:styleId="Hypertextovodkaz">
    <w:name w:val="Hyperlink"/>
    <w:basedOn w:val="Standardnpsmoodstavce"/>
    <w:uiPriority w:val="99"/>
    <w:unhideWhenUsed/>
    <w:rsid w:val="00125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170771">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08BB-E06C-476A-84FC-4D84F2BC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26</TotalTime>
  <Pages>10</Pages>
  <Words>3964</Words>
  <Characters>24361</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Temňáková Eva</cp:lastModifiedBy>
  <cp:revision>3</cp:revision>
  <cp:lastPrinted>2019-10-08T08:03:00Z</cp:lastPrinted>
  <dcterms:created xsi:type="dcterms:W3CDTF">2019-11-29T08:39:00Z</dcterms:created>
  <dcterms:modified xsi:type="dcterms:W3CDTF">2019-11-29T09:05:00Z</dcterms:modified>
</cp:coreProperties>
</file>