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1EC7" w14:textId="77777777" w:rsidR="002A29C1" w:rsidRPr="008C24AF" w:rsidRDefault="009C5142" w:rsidP="005D5ED8">
      <w:pPr>
        <w:jc w:val="center"/>
        <w:rPr>
          <w:b/>
          <w:sz w:val="28"/>
          <w:szCs w:val="28"/>
        </w:rPr>
      </w:pPr>
      <w:r>
        <w:rPr>
          <w:b/>
          <w:sz w:val="28"/>
          <w:szCs w:val="28"/>
        </w:rPr>
        <w:t>Dodatek č. 2</w:t>
      </w:r>
      <w:r w:rsidR="002A29C1" w:rsidRPr="008C24AF">
        <w:rPr>
          <w:b/>
          <w:sz w:val="28"/>
          <w:szCs w:val="28"/>
        </w:rPr>
        <w:t xml:space="preserve"> </w:t>
      </w:r>
    </w:p>
    <w:p w14:paraId="1A1285D9" w14:textId="77777777" w:rsidR="002A29C1" w:rsidRPr="008C24AF" w:rsidRDefault="002A29C1" w:rsidP="005D5ED8">
      <w:pPr>
        <w:jc w:val="center"/>
        <w:rPr>
          <w:b/>
          <w:sz w:val="22"/>
          <w:szCs w:val="22"/>
        </w:rPr>
      </w:pPr>
    </w:p>
    <w:p w14:paraId="53A5893B" w14:textId="03095347" w:rsidR="005B58FD" w:rsidRPr="00A92ADC" w:rsidRDefault="002A29C1">
      <w:pPr>
        <w:jc w:val="both"/>
        <w:rPr>
          <w:b/>
          <w:sz w:val="22"/>
          <w:szCs w:val="22"/>
          <w:lang w:eastAsia="cs-CZ"/>
        </w:rPr>
      </w:pPr>
      <w:r w:rsidRPr="008C24AF">
        <w:rPr>
          <w:b/>
          <w:sz w:val="22"/>
          <w:szCs w:val="22"/>
          <w:lang w:eastAsia="cs-CZ"/>
        </w:rPr>
        <w:t>ke Smlouvě o dílo na správu digitální technické mapy města Třeboň uzavřené dne 25. 11. 2005mezi níže uvedenými smluvními stranami</w:t>
      </w:r>
      <w:r w:rsidR="009C5142">
        <w:rPr>
          <w:b/>
          <w:sz w:val="22"/>
          <w:szCs w:val="22"/>
          <w:lang w:eastAsia="cs-CZ"/>
        </w:rPr>
        <w:t xml:space="preserve"> a Dodatku č. 1, uzavřeného dne 20. 12. </w:t>
      </w:r>
      <w:r w:rsidR="009C5142" w:rsidRPr="00A92ADC">
        <w:rPr>
          <w:b/>
          <w:sz w:val="22"/>
          <w:szCs w:val="22"/>
          <w:lang w:eastAsia="cs-CZ"/>
        </w:rPr>
        <w:t>2012</w:t>
      </w:r>
      <w:r w:rsidR="00A92ADC" w:rsidRPr="00A92ADC">
        <w:rPr>
          <w:b/>
          <w:sz w:val="22"/>
          <w:szCs w:val="22"/>
          <w:lang w:eastAsia="cs-CZ"/>
        </w:rPr>
        <w:t xml:space="preserve"> (dále jen „</w:t>
      </w:r>
      <w:r w:rsidR="00A92ADC" w:rsidRPr="00D3723C">
        <w:rPr>
          <w:b/>
          <w:sz w:val="22"/>
          <w:szCs w:val="22"/>
        </w:rPr>
        <w:t>Smlouva o dílo na správu DTMM Třeboň“)</w:t>
      </w:r>
      <w:r w:rsidR="009C5142" w:rsidRPr="00A92ADC">
        <w:rPr>
          <w:b/>
          <w:sz w:val="22"/>
          <w:szCs w:val="22"/>
          <w:lang w:eastAsia="cs-CZ"/>
        </w:rPr>
        <w:t>.</w:t>
      </w:r>
      <w:r w:rsidRPr="00A92ADC">
        <w:rPr>
          <w:b/>
          <w:sz w:val="22"/>
          <w:szCs w:val="22"/>
          <w:lang w:eastAsia="cs-CZ"/>
        </w:rPr>
        <w:t xml:space="preserve"> </w:t>
      </w:r>
    </w:p>
    <w:p w14:paraId="3773906B" w14:textId="77777777" w:rsidR="00CD4CF5" w:rsidRDefault="00CD4CF5">
      <w:pPr>
        <w:jc w:val="both"/>
        <w:rPr>
          <w:b/>
          <w:sz w:val="22"/>
          <w:szCs w:val="22"/>
          <w:u w:val="single"/>
        </w:rPr>
      </w:pPr>
    </w:p>
    <w:p w14:paraId="108E8D81" w14:textId="77777777" w:rsidR="00C63DC0" w:rsidRDefault="00C63DC0" w:rsidP="005D5ED8">
      <w:pPr>
        <w:jc w:val="center"/>
        <w:rPr>
          <w:b/>
          <w:sz w:val="22"/>
          <w:szCs w:val="22"/>
          <w:u w:val="single"/>
        </w:rPr>
      </w:pPr>
    </w:p>
    <w:p w14:paraId="6A46B330" w14:textId="77777777" w:rsidR="00CD4CF5" w:rsidRDefault="00CD4CF5" w:rsidP="00CD4CF5">
      <w:pPr>
        <w:jc w:val="center"/>
        <w:rPr>
          <w:b/>
          <w:sz w:val="22"/>
          <w:szCs w:val="22"/>
        </w:rPr>
      </w:pPr>
      <w:r>
        <w:rPr>
          <w:b/>
          <w:sz w:val="22"/>
          <w:szCs w:val="22"/>
        </w:rPr>
        <w:t>Preambule</w:t>
      </w:r>
    </w:p>
    <w:p w14:paraId="355538B7" w14:textId="77777777" w:rsidR="00CD4CF5" w:rsidRDefault="00CD4CF5" w:rsidP="00CD4CF5">
      <w:pPr>
        <w:rPr>
          <w:sz w:val="22"/>
          <w:szCs w:val="22"/>
        </w:rPr>
      </w:pPr>
    </w:p>
    <w:p w14:paraId="409B5A6A" w14:textId="22E819D1" w:rsidR="004C124C" w:rsidRPr="00193EE5" w:rsidRDefault="004C124C" w:rsidP="004C124C">
      <w:pPr>
        <w:jc w:val="both"/>
        <w:rPr>
          <w:color w:val="000000"/>
          <w:sz w:val="22"/>
          <w:szCs w:val="22"/>
        </w:rPr>
      </w:pPr>
      <w:r w:rsidRPr="00193EE5">
        <w:rPr>
          <w:sz w:val="22"/>
          <w:szCs w:val="22"/>
        </w:rPr>
        <w:t>Tento dodatek</w:t>
      </w:r>
      <w:r w:rsidR="00A92ADC">
        <w:rPr>
          <w:sz w:val="22"/>
          <w:szCs w:val="22"/>
        </w:rPr>
        <w:t xml:space="preserve"> č. 2</w:t>
      </w:r>
      <w:r w:rsidRPr="00193EE5">
        <w:rPr>
          <w:sz w:val="22"/>
          <w:szCs w:val="22"/>
        </w:rPr>
        <w:t xml:space="preserve"> </w:t>
      </w:r>
      <w:r w:rsidR="00A92ADC">
        <w:rPr>
          <w:sz w:val="22"/>
          <w:szCs w:val="22"/>
        </w:rPr>
        <w:t xml:space="preserve"> Smlouvy o dílo na správu DTMM Třeboň</w:t>
      </w:r>
      <w:r w:rsidR="00AF5148">
        <w:rPr>
          <w:sz w:val="22"/>
          <w:szCs w:val="22"/>
        </w:rPr>
        <w:t xml:space="preserve"> (dále jen „</w:t>
      </w:r>
      <w:r w:rsidR="00AF5148" w:rsidRPr="000B3BBD">
        <w:rPr>
          <w:b/>
          <w:sz w:val="22"/>
          <w:szCs w:val="22"/>
        </w:rPr>
        <w:t xml:space="preserve">Dodatek č. </w:t>
      </w:r>
      <w:r w:rsidR="00AF5148">
        <w:rPr>
          <w:b/>
          <w:sz w:val="22"/>
          <w:szCs w:val="22"/>
        </w:rPr>
        <w:t>2</w:t>
      </w:r>
      <w:r w:rsidR="00AF5148">
        <w:rPr>
          <w:sz w:val="22"/>
          <w:szCs w:val="22"/>
        </w:rPr>
        <w:t xml:space="preserve">“) </w:t>
      </w:r>
      <w:r w:rsidR="00A92ADC">
        <w:rPr>
          <w:sz w:val="22"/>
          <w:szCs w:val="22"/>
        </w:rPr>
        <w:t xml:space="preserve"> </w:t>
      </w:r>
      <w:r w:rsidRPr="00193EE5">
        <w:rPr>
          <w:sz w:val="22"/>
          <w:szCs w:val="22"/>
        </w:rPr>
        <w:t xml:space="preserve">je uzavřen v návaznosti na ukončení smluvního vztahu ke dni </w:t>
      </w:r>
      <w:r w:rsidRPr="00193EE5">
        <w:rPr>
          <w:color w:val="000000"/>
          <w:sz w:val="22"/>
          <w:szCs w:val="22"/>
        </w:rPr>
        <w:t>31.12.2015</w:t>
      </w:r>
      <w:r w:rsidRPr="00193EE5">
        <w:rPr>
          <w:sz w:val="22"/>
          <w:szCs w:val="22"/>
        </w:rPr>
        <w:t xml:space="preserve"> mezi </w:t>
      </w:r>
      <w:r w:rsidRPr="00193EE5">
        <w:rPr>
          <w:color w:val="000000"/>
          <w:sz w:val="22"/>
          <w:szCs w:val="22"/>
        </w:rPr>
        <w:t xml:space="preserve">Dobrovolným svazkem obcí Vodovod Hamr (jejímž členem je mj. také město Třeboň) a společností ČEVAK a.s., a to Smlouvy o nájmu veřejného vodovodu a kanalizace pro veřejnou potřebu a jiného vodohospodářského majetku, uzavřené dne 29. 4. 2005. </w:t>
      </w:r>
    </w:p>
    <w:p w14:paraId="287F51F1" w14:textId="77777777" w:rsidR="00C21A7F" w:rsidRPr="008C24AF" w:rsidRDefault="00C21A7F" w:rsidP="005D5ED8">
      <w:pPr>
        <w:jc w:val="center"/>
        <w:rPr>
          <w:b/>
          <w:sz w:val="22"/>
          <w:szCs w:val="22"/>
          <w:u w:val="single"/>
        </w:rPr>
      </w:pPr>
    </w:p>
    <w:p w14:paraId="377759D3" w14:textId="77777777" w:rsidR="002A29C1" w:rsidRPr="008C24AF" w:rsidRDefault="002A29C1" w:rsidP="005D5ED8">
      <w:pPr>
        <w:jc w:val="center"/>
        <w:rPr>
          <w:b/>
          <w:sz w:val="22"/>
          <w:szCs w:val="22"/>
          <w:u w:val="single"/>
        </w:rPr>
      </w:pPr>
      <w:r w:rsidRPr="008C24AF">
        <w:rPr>
          <w:b/>
          <w:sz w:val="22"/>
          <w:szCs w:val="22"/>
          <w:u w:val="single"/>
        </w:rPr>
        <w:t>1.  Smluvní strany</w:t>
      </w:r>
    </w:p>
    <w:p w14:paraId="78BDD43B" w14:textId="77777777" w:rsidR="008C24AF" w:rsidRPr="008C24AF" w:rsidRDefault="008C24AF" w:rsidP="005D5ED8">
      <w:pPr>
        <w:rPr>
          <w:b/>
          <w:sz w:val="22"/>
          <w:szCs w:val="22"/>
        </w:rPr>
      </w:pPr>
    </w:p>
    <w:p w14:paraId="2583E0CF" w14:textId="77777777" w:rsidR="002A29C1" w:rsidRPr="008C24AF" w:rsidRDefault="002A29C1" w:rsidP="008A5B3E">
      <w:pPr>
        <w:jc w:val="both"/>
        <w:rPr>
          <w:b/>
          <w:sz w:val="22"/>
          <w:szCs w:val="22"/>
        </w:rPr>
      </w:pPr>
      <w:r w:rsidRPr="008C24AF">
        <w:rPr>
          <w:b/>
          <w:sz w:val="22"/>
          <w:szCs w:val="22"/>
        </w:rPr>
        <w:t>1.1.</w:t>
      </w:r>
      <w:r w:rsidRPr="008C24AF">
        <w:rPr>
          <w:b/>
          <w:sz w:val="22"/>
          <w:szCs w:val="22"/>
        </w:rPr>
        <w:tab/>
        <w:t>Objednatelé:</w:t>
      </w:r>
    </w:p>
    <w:p w14:paraId="4F5424F6" w14:textId="77777777" w:rsidR="002A29C1" w:rsidRPr="008C24AF" w:rsidRDefault="002A29C1" w:rsidP="008A5B3E">
      <w:pPr>
        <w:jc w:val="both"/>
        <w:rPr>
          <w:sz w:val="22"/>
          <w:szCs w:val="22"/>
        </w:rPr>
      </w:pPr>
    </w:p>
    <w:p w14:paraId="6A1AE14F" w14:textId="77777777" w:rsidR="002A29C1" w:rsidRPr="008C24AF" w:rsidRDefault="002A29C1" w:rsidP="008A5B3E">
      <w:pPr>
        <w:jc w:val="both"/>
        <w:rPr>
          <w:b/>
          <w:sz w:val="22"/>
          <w:szCs w:val="22"/>
        </w:rPr>
      </w:pPr>
      <w:r w:rsidRPr="008C24AF">
        <w:rPr>
          <w:b/>
          <w:sz w:val="22"/>
          <w:szCs w:val="22"/>
        </w:rPr>
        <w:t>Město Třeboň</w:t>
      </w:r>
    </w:p>
    <w:p w14:paraId="24427BC7" w14:textId="77777777" w:rsidR="002A29C1" w:rsidRPr="00D3723C" w:rsidRDefault="002A29C1" w:rsidP="008A5B3E">
      <w:pPr>
        <w:tabs>
          <w:tab w:val="left" w:pos="3544"/>
        </w:tabs>
        <w:jc w:val="both"/>
        <w:rPr>
          <w:sz w:val="22"/>
          <w:szCs w:val="22"/>
        </w:rPr>
      </w:pPr>
      <w:r w:rsidRPr="008C24AF">
        <w:rPr>
          <w:sz w:val="22"/>
          <w:szCs w:val="22"/>
        </w:rPr>
        <w:t>Se sídlem:</w:t>
      </w:r>
      <w:r w:rsidRPr="008C24AF">
        <w:rPr>
          <w:sz w:val="22"/>
          <w:szCs w:val="22"/>
        </w:rPr>
        <w:tab/>
      </w:r>
      <w:r w:rsidRPr="00D3723C">
        <w:rPr>
          <w:sz w:val="22"/>
          <w:szCs w:val="22"/>
        </w:rPr>
        <w:t xml:space="preserve">Třeboň, Palackého nám. 46/II, PSČ 379 01 </w:t>
      </w:r>
    </w:p>
    <w:p w14:paraId="2593403C" w14:textId="6457DE1E" w:rsidR="002A29C1" w:rsidRPr="008C24AF" w:rsidRDefault="002A29C1" w:rsidP="008A5B3E">
      <w:pPr>
        <w:tabs>
          <w:tab w:val="left" w:pos="3544"/>
        </w:tabs>
        <w:jc w:val="both"/>
        <w:rPr>
          <w:sz w:val="22"/>
          <w:szCs w:val="22"/>
        </w:rPr>
      </w:pPr>
      <w:r w:rsidRPr="00D3723C">
        <w:rPr>
          <w:sz w:val="22"/>
          <w:szCs w:val="22"/>
        </w:rPr>
        <w:t>Zastoupené ve věcech smluvních:</w:t>
      </w:r>
      <w:r w:rsidRPr="00D3723C">
        <w:rPr>
          <w:sz w:val="22"/>
          <w:szCs w:val="22"/>
        </w:rPr>
        <w:tab/>
      </w:r>
      <w:ins w:id="0" w:author="Libor Benda" w:date="2019-07-24T08:08:00Z">
        <w:r w:rsidR="002C3D3F">
          <w:rPr>
            <w:sz w:val="22"/>
            <w:szCs w:val="22"/>
          </w:rPr>
          <w:t>PaedDr</w:t>
        </w:r>
      </w:ins>
      <w:del w:id="1" w:author="Libor Benda" w:date="2019-07-24T08:08:00Z">
        <w:r w:rsidR="009C5142" w:rsidRPr="00D3723C" w:rsidDel="002C3D3F">
          <w:rPr>
            <w:sz w:val="22"/>
            <w:szCs w:val="22"/>
          </w:rPr>
          <w:delText>Mgr</w:delText>
        </w:r>
      </w:del>
      <w:r w:rsidR="009C5142" w:rsidRPr="00D3723C">
        <w:rPr>
          <w:sz w:val="22"/>
          <w:szCs w:val="22"/>
        </w:rPr>
        <w:t xml:space="preserve">. </w:t>
      </w:r>
      <w:ins w:id="2" w:author="Libor Benda" w:date="2019-07-24T08:08:00Z">
        <w:r w:rsidR="002C3D3F">
          <w:rPr>
            <w:sz w:val="22"/>
            <w:szCs w:val="22"/>
          </w:rPr>
          <w:t>Janem</w:t>
        </w:r>
      </w:ins>
      <w:del w:id="3" w:author="Libor Benda" w:date="2019-07-24T08:08:00Z">
        <w:r w:rsidR="009C5142" w:rsidRPr="00D3723C" w:rsidDel="002C3D3F">
          <w:rPr>
            <w:sz w:val="22"/>
            <w:szCs w:val="22"/>
          </w:rPr>
          <w:delText>Terezií</w:delText>
        </w:r>
      </w:del>
      <w:r w:rsidR="009C5142" w:rsidRPr="00D3723C">
        <w:rPr>
          <w:sz w:val="22"/>
          <w:szCs w:val="22"/>
        </w:rPr>
        <w:t xml:space="preserve"> </w:t>
      </w:r>
      <w:del w:id="4" w:author="Libor Benda" w:date="2019-07-24T08:08:00Z">
        <w:r w:rsidR="009C5142" w:rsidRPr="00D3723C" w:rsidDel="002C3D3F">
          <w:rPr>
            <w:sz w:val="22"/>
            <w:szCs w:val="22"/>
          </w:rPr>
          <w:delText>Jenisovou</w:delText>
        </w:r>
      </w:del>
      <w:ins w:id="5" w:author="Libor Benda" w:date="2019-07-24T08:08:00Z">
        <w:r w:rsidR="002C3D3F">
          <w:rPr>
            <w:sz w:val="22"/>
            <w:szCs w:val="22"/>
          </w:rPr>
          <w:t>Váňou</w:t>
        </w:r>
      </w:ins>
      <w:r w:rsidR="009C5142" w:rsidRPr="00D3723C">
        <w:rPr>
          <w:sz w:val="22"/>
          <w:szCs w:val="22"/>
        </w:rPr>
        <w:t>, starost</w:t>
      </w:r>
      <w:del w:id="6" w:author="Libor Benda" w:date="2019-07-24T08:09:00Z">
        <w:r w:rsidR="009C5142" w:rsidRPr="00D3723C" w:rsidDel="002C3D3F">
          <w:rPr>
            <w:sz w:val="22"/>
            <w:szCs w:val="22"/>
          </w:rPr>
          <w:delText>k</w:delText>
        </w:r>
      </w:del>
      <w:r w:rsidR="009C5142" w:rsidRPr="00D3723C">
        <w:rPr>
          <w:sz w:val="22"/>
          <w:szCs w:val="22"/>
        </w:rPr>
        <w:t>ou města</w:t>
      </w:r>
    </w:p>
    <w:p w14:paraId="1D140774" w14:textId="77777777" w:rsidR="002A29C1" w:rsidRPr="008C24AF" w:rsidRDefault="002A29C1" w:rsidP="008A5B3E">
      <w:pPr>
        <w:tabs>
          <w:tab w:val="left" w:pos="3544"/>
        </w:tabs>
        <w:jc w:val="both"/>
        <w:rPr>
          <w:sz w:val="22"/>
          <w:szCs w:val="22"/>
        </w:rPr>
      </w:pPr>
      <w:r w:rsidRPr="008C24AF">
        <w:rPr>
          <w:sz w:val="22"/>
          <w:szCs w:val="22"/>
        </w:rPr>
        <w:t>IČ:</w:t>
      </w:r>
      <w:r w:rsidRPr="008C24AF">
        <w:rPr>
          <w:sz w:val="22"/>
          <w:szCs w:val="22"/>
        </w:rPr>
        <w:tab/>
        <w:t>00247618</w:t>
      </w:r>
    </w:p>
    <w:p w14:paraId="246EB5D3" w14:textId="77777777" w:rsidR="002A29C1" w:rsidRPr="008C24AF" w:rsidRDefault="002A29C1" w:rsidP="008A5B3E">
      <w:pPr>
        <w:tabs>
          <w:tab w:val="left" w:pos="3544"/>
        </w:tabs>
        <w:jc w:val="both"/>
        <w:rPr>
          <w:sz w:val="22"/>
          <w:szCs w:val="22"/>
        </w:rPr>
      </w:pPr>
      <w:r w:rsidRPr="008C24AF">
        <w:rPr>
          <w:sz w:val="22"/>
          <w:szCs w:val="22"/>
        </w:rPr>
        <w:t>DIČ:</w:t>
      </w:r>
      <w:r w:rsidRPr="008C24AF">
        <w:rPr>
          <w:sz w:val="22"/>
          <w:szCs w:val="22"/>
        </w:rPr>
        <w:tab/>
        <w:t>CZ00247618</w:t>
      </w:r>
    </w:p>
    <w:p w14:paraId="46421A79" w14:textId="3750B5E6" w:rsidR="002A29C1" w:rsidRPr="008C24AF" w:rsidRDefault="002A29C1" w:rsidP="008A5B3E">
      <w:pPr>
        <w:tabs>
          <w:tab w:val="left" w:pos="3544"/>
        </w:tabs>
        <w:jc w:val="both"/>
        <w:rPr>
          <w:sz w:val="22"/>
          <w:szCs w:val="22"/>
        </w:rPr>
      </w:pPr>
      <w:r w:rsidRPr="008C24AF">
        <w:rPr>
          <w:sz w:val="22"/>
          <w:szCs w:val="22"/>
        </w:rPr>
        <w:t>Bankovní spoj</w:t>
      </w:r>
      <w:ins w:id="7" w:author="Eva Honlová" w:date="2019-11-28T08:40:00Z">
        <w:r w:rsidR="00CA00FF">
          <w:rPr>
            <w:sz w:val="22"/>
            <w:szCs w:val="22"/>
          </w:rPr>
          <w:t>ení</w:t>
        </w:r>
      </w:ins>
      <w:del w:id="8" w:author="Eva Honlová" w:date="2019-11-28T08:40:00Z">
        <w:r w:rsidRPr="008C24AF" w:rsidDel="00CA00FF">
          <w:rPr>
            <w:sz w:val="22"/>
            <w:szCs w:val="22"/>
          </w:rPr>
          <w:delText>ení:</w:delText>
        </w:r>
        <w:r w:rsidRPr="008C24AF" w:rsidDel="00CA00FF">
          <w:rPr>
            <w:sz w:val="22"/>
            <w:szCs w:val="22"/>
          </w:rPr>
          <w:tab/>
          <w:delText>Česká spořitelna, a.s.</w:delText>
        </w:r>
      </w:del>
    </w:p>
    <w:p w14:paraId="70FE5DFC" w14:textId="33AB18AC" w:rsidR="002A29C1" w:rsidRPr="008C24AF" w:rsidRDefault="002A29C1" w:rsidP="008A5B3E">
      <w:pPr>
        <w:tabs>
          <w:tab w:val="left" w:pos="3544"/>
        </w:tabs>
        <w:jc w:val="both"/>
        <w:rPr>
          <w:sz w:val="22"/>
          <w:szCs w:val="22"/>
        </w:rPr>
      </w:pPr>
      <w:r w:rsidRPr="008C24AF">
        <w:rPr>
          <w:sz w:val="22"/>
          <w:szCs w:val="22"/>
        </w:rPr>
        <w:t>Číslo účtu:</w:t>
      </w:r>
      <w:r w:rsidRPr="008C24AF">
        <w:rPr>
          <w:sz w:val="22"/>
          <w:szCs w:val="22"/>
        </w:rPr>
        <w:tab/>
      </w:r>
      <w:del w:id="9" w:author="Eva Honlová" w:date="2019-11-28T08:40:00Z">
        <w:r w:rsidRPr="008C24AF" w:rsidDel="00CA00FF">
          <w:rPr>
            <w:sz w:val="22"/>
            <w:szCs w:val="22"/>
          </w:rPr>
          <w:delText>27-0603148389/0800</w:delText>
        </w:r>
      </w:del>
    </w:p>
    <w:p w14:paraId="69687811" w14:textId="77777777" w:rsidR="008C24AF" w:rsidRDefault="008C24AF" w:rsidP="008A5B3E">
      <w:pPr>
        <w:spacing w:line="264" w:lineRule="auto"/>
        <w:jc w:val="both"/>
        <w:rPr>
          <w:sz w:val="22"/>
          <w:szCs w:val="22"/>
        </w:rPr>
      </w:pPr>
    </w:p>
    <w:p w14:paraId="67D31730" w14:textId="77777777" w:rsidR="00571DF1" w:rsidRPr="008C24AF" w:rsidRDefault="00571DF1" w:rsidP="008A5B3E">
      <w:pPr>
        <w:spacing w:line="264" w:lineRule="auto"/>
        <w:jc w:val="both"/>
        <w:rPr>
          <w:sz w:val="22"/>
          <w:szCs w:val="22"/>
        </w:rPr>
      </w:pPr>
      <w:r w:rsidRPr="00F77F64">
        <w:rPr>
          <w:sz w:val="22"/>
          <w:szCs w:val="22"/>
        </w:rPr>
        <w:t>(dále jen „Město“)</w:t>
      </w:r>
    </w:p>
    <w:p w14:paraId="282D85AC" w14:textId="77777777" w:rsidR="008C24AF" w:rsidRPr="008C24AF" w:rsidRDefault="008C24AF" w:rsidP="008A5B3E">
      <w:pPr>
        <w:tabs>
          <w:tab w:val="left" w:pos="3544"/>
        </w:tabs>
        <w:jc w:val="both"/>
        <w:rPr>
          <w:sz w:val="22"/>
          <w:szCs w:val="22"/>
        </w:rPr>
      </w:pPr>
    </w:p>
    <w:p w14:paraId="756DED46" w14:textId="77777777" w:rsidR="002A29C1" w:rsidRPr="008C24AF" w:rsidRDefault="002A29C1" w:rsidP="008A5B3E">
      <w:pPr>
        <w:pStyle w:val="Zpat"/>
        <w:tabs>
          <w:tab w:val="clear" w:pos="4536"/>
          <w:tab w:val="clear" w:pos="9072"/>
        </w:tabs>
        <w:jc w:val="both"/>
        <w:rPr>
          <w:sz w:val="22"/>
          <w:szCs w:val="22"/>
        </w:rPr>
      </w:pPr>
      <w:r w:rsidRPr="008C24AF">
        <w:rPr>
          <w:sz w:val="22"/>
          <w:szCs w:val="22"/>
        </w:rPr>
        <w:t>a</w:t>
      </w:r>
    </w:p>
    <w:p w14:paraId="153495D0" w14:textId="77777777" w:rsidR="008C24AF" w:rsidRPr="008C24AF" w:rsidRDefault="008C24AF" w:rsidP="008A5B3E">
      <w:pPr>
        <w:jc w:val="both"/>
        <w:rPr>
          <w:sz w:val="22"/>
          <w:szCs w:val="22"/>
        </w:rPr>
      </w:pPr>
    </w:p>
    <w:p w14:paraId="1D63F7F3" w14:textId="77777777" w:rsidR="002A29C1" w:rsidRDefault="002A29C1" w:rsidP="008A5B3E">
      <w:pPr>
        <w:jc w:val="both"/>
        <w:rPr>
          <w:sz w:val="22"/>
          <w:szCs w:val="22"/>
        </w:rPr>
      </w:pPr>
      <w:r w:rsidRPr="008C24AF">
        <w:rPr>
          <w:sz w:val="22"/>
          <w:szCs w:val="22"/>
        </w:rPr>
        <w:t>správci sítí:</w:t>
      </w:r>
    </w:p>
    <w:p w14:paraId="1F2BDF46" w14:textId="77777777" w:rsidR="002A29C1" w:rsidRPr="008C24AF" w:rsidRDefault="002A29C1" w:rsidP="008A5B3E">
      <w:pPr>
        <w:jc w:val="both"/>
        <w:rPr>
          <w:sz w:val="22"/>
          <w:szCs w:val="22"/>
        </w:rPr>
      </w:pPr>
    </w:p>
    <w:p w14:paraId="084D466B" w14:textId="77777777" w:rsidR="00E812D1" w:rsidRPr="007C0B1F" w:rsidRDefault="00E812D1" w:rsidP="00E812D1">
      <w:pPr>
        <w:tabs>
          <w:tab w:val="left" w:pos="2835"/>
        </w:tabs>
        <w:spacing w:line="264" w:lineRule="auto"/>
        <w:jc w:val="both"/>
        <w:rPr>
          <w:b/>
          <w:sz w:val="22"/>
          <w:szCs w:val="22"/>
        </w:rPr>
      </w:pPr>
      <w:r w:rsidRPr="007C0B1F">
        <w:rPr>
          <w:b/>
          <w:color w:val="000000"/>
          <w:sz w:val="22"/>
          <w:szCs w:val="22"/>
        </w:rPr>
        <w:t xml:space="preserve">1. </w:t>
      </w:r>
      <w:r w:rsidRPr="003018F6">
        <w:rPr>
          <w:b/>
          <w:sz w:val="22"/>
          <w:szCs w:val="22"/>
        </w:rPr>
        <w:t>Česká telekomunikační infrastruktura a.s.</w:t>
      </w:r>
    </w:p>
    <w:p w14:paraId="17933716" w14:textId="7E0C9990" w:rsidR="00E812D1" w:rsidRPr="007C0B1F" w:rsidRDefault="00E812D1" w:rsidP="00E812D1">
      <w:pPr>
        <w:tabs>
          <w:tab w:val="left" w:pos="2835"/>
          <w:tab w:val="left" w:pos="3544"/>
        </w:tabs>
        <w:jc w:val="both"/>
        <w:rPr>
          <w:sz w:val="22"/>
          <w:szCs w:val="22"/>
        </w:rPr>
      </w:pPr>
      <w:r w:rsidRPr="007C0B1F">
        <w:rPr>
          <w:sz w:val="22"/>
          <w:szCs w:val="22"/>
        </w:rPr>
        <w:t>Se sídlem:</w:t>
      </w:r>
      <w:r w:rsidRPr="007C0B1F">
        <w:rPr>
          <w:sz w:val="22"/>
          <w:szCs w:val="22"/>
        </w:rPr>
        <w:tab/>
      </w:r>
      <w:r w:rsidRPr="007C0B1F">
        <w:rPr>
          <w:sz w:val="22"/>
          <w:szCs w:val="22"/>
        </w:rPr>
        <w:tab/>
      </w:r>
      <w:r w:rsidR="00470CF8" w:rsidRPr="0025577E">
        <w:rPr>
          <w:sz w:val="22"/>
          <w:szCs w:val="22"/>
        </w:rPr>
        <w:t>Praha</w:t>
      </w:r>
      <w:r w:rsidR="00470CF8">
        <w:rPr>
          <w:sz w:val="22"/>
          <w:szCs w:val="22"/>
        </w:rPr>
        <w:t xml:space="preserve"> 3,</w:t>
      </w:r>
      <w:r w:rsidR="00470CF8" w:rsidRPr="0025577E">
        <w:rPr>
          <w:sz w:val="22"/>
          <w:szCs w:val="22"/>
        </w:rPr>
        <w:t xml:space="preserve"> </w:t>
      </w:r>
      <w:r w:rsidRPr="0025577E">
        <w:rPr>
          <w:sz w:val="22"/>
          <w:szCs w:val="22"/>
        </w:rPr>
        <w:t xml:space="preserve">Olšanská 2681/6, Žižkov, </w:t>
      </w:r>
      <w:r w:rsidR="00470CF8">
        <w:rPr>
          <w:sz w:val="22"/>
          <w:szCs w:val="22"/>
        </w:rPr>
        <w:t xml:space="preserve">PSČ </w:t>
      </w:r>
      <w:r w:rsidRPr="0025577E">
        <w:rPr>
          <w:sz w:val="22"/>
          <w:szCs w:val="22"/>
        </w:rPr>
        <w:t xml:space="preserve">130 00 </w:t>
      </w:r>
    </w:p>
    <w:p w14:paraId="05B51406" w14:textId="4DB9E292" w:rsidR="00E812D1" w:rsidRDefault="00E812D1" w:rsidP="00E812D1">
      <w:pPr>
        <w:tabs>
          <w:tab w:val="left" w:pos="3544"/>
        </w:tabs>
        <w:ind w:left="3544" w:hanging="3544"/>
        <w:jc w:val="both"/>
        <w:rPr>
          <w:sz w:val="22"/>
          <w:szCs w:val="22"/>
        </w:rPr>
      </w:pPr>
      <w:r w:rsidRPr="007C0B1F">
        <w:rPr>
          <w:sz w:val="22"/>
          <w:szCs w:val="22"/>
        </w:rPr>
        <w:t>Zastoupená ve věcech smlu</w:t>
      </w:r>
      <w:r>
        <w:rPr>
          <w:sz w:val="22"/>
          <w:szCs w:val="22"/>
        </w:rPr>
        <w:t>vních:</w:t>
      </w:r>
      <w:r>
        <w:rPr>
          <w:sz w:val="22"/>
          <w:szCs w:val="22"/>
        </w:rPr>
        <w:tab/>
      </w:r>
      <w:del w:id="10" w:author="Eva Honlová" w:date="2019-11-28T08:40:00Z">
        <w:r w:rsidRPr="004910CA" w:rsidDel="00CA00FF">
          <w:rPr>
            <w:sz w:val="22"/>
            <w:szCs w:val="22"/>
          </w:rPr>
          <w:delText xml:space="preserve">Ing. Václavem Honzíkem, manažerem Technické dokumentace sítě (dle platného pověření společnosti </w:delText>
        </w:r>
        <w:r w:rsidRPr="00397F93" w:rsidDel="00CA00FF">
          <w:rPr>
            <w:sz w:val="22"/>
            <w:szCs w:val="22"/>
          </w:rPr>
          <w:delText>Česká telekomunikační infrastruktura a.s.</w:delText>
        </w:r>
        <w:r w:rsidRPr="004910CA" w:rsidDel="00CA00FF">
          <w:rPr>
            <w:sz w:val="22"/>
            <w:szCs w:val="22"/>
          </w:rPr>
          <w:delText>)</w:delText>
        </w:r>
      </w:del>
    </w:p>
    <w:p w14:paraId="0ECDD32B" w14:textId="77777777" w:rsidR="00E812D1" w:rsidRPr="007C0B1F" w:rsidRDefault="00E812D1" w:rsidP="00E812D1">
      <w:pPr>
        <w:tabs>
          <w:tab w:val="left" w:pos="3544"/>
        </w:tabs>
        <w:ind w:left="3544" w:hanging="3544"/>
        <w:jc w:val="both"/>
        <w:rPr>
          <w:sz w:val="22"/>
          <w:szCs w:val="22"/>
        </w:rPr>
      </w:pPr>
      <w:r w:rsidRPr="007C0B1F">
        <w:rPr>
          <w:sz w:val="22"/>
          <w:szCs w:val="22"/>
        </w:rPr>
        <w:t>IČ:</w:t>
      </w:r>
      <w:r w:rsidRPr="007C0B1F">
        <w:rPr>
          <w:sz w:val="22"/>
          <w:szCs w:val="22"/>
        </w:rPr>
        <w:tab/>
      </w:r>
      <w:r w:rsidRPr="0025577E">
        <w:rPr>
          <w:sz w:val="22"/>
          <w:szCs w:val="22"/>
        </w:rPr>
        <w:t>04084063</w:t>
      </w:r>
    </w:p>
    <w:p w14:paraId="092AD9D0" w14:textId="77777777" w:rsidR="00E812D1" w:rsidRPr="007C0B1F" w:rsidRDefault="00E812D1" w:rsidP="00E812D1">
      <w:pPr>
        <w:tabs>
          <w:tab w:val="left" w:pos="3544"/>
        </w:tabs>
        <w:jc w:val="both"/>
        <w:rPr>
          <w:sz w:val="22"/>
          <w:szCs w:val="22"/>
        </w:rPr>
      </w:pPr>
      <w:r w:rsidRPr="007C0B1F">
        <w:rPr>
          <w:sz w:val="22"/>
          <w:szCs w:val="22"/>
        </w:rPr>
        <w:t>DIČ:</w:t>
      </w:r>
      <w:r w:rsidRPr="007C0B1F">
        <w:rPr>
          <w:sz w:val="22"/>
          <w:szCs w:val="22"/>
        </w:rPr>
        <w:tab/>
        <w:t>CZ</w:t>
      </w:r>
      <w:r w:rsidRPr="0025577E">
        <w:rPr>
          <w:sz w:val="22"/>
          <w:szCs w:val="22"/>
        </w:rPr>
        <w:t>04084063</w:t>
      </w:r>
    </w:p>
    <w:p w14:paraId="4BF2B516" w14:textId="3C87CB01" w:rsidR="00E812D1" w:rsidRPr="007C0B1F" w:rsidRDefault="00E812D1" w:rsidP="00E812D1">
      <w:pPr>
        <w:tabs>
          <w:tab w:val="left" w:pos="3544"/>
        </w:tabs>
        <w:jc w:val="both"/>
        <w:rPr>
          <w:sz w:val="22"/>
          <w:szCs w:val="22"/>
        </w:rPr>
      </w:pPr>
      <w:r w:rsidRPr="007C0B1F">
        <w:rPr>
          <w:sz w:val="22"/>
          <w:szCs w:val="22"/>
        </w:rPr>
        <w:t>Bankovní spojení:</w:t>
      </w:r>
      <w:r w:rsidRPr="007C0B1F">
        <w:rPr>
          <w:sz w:val="22"/>
          <w:szCs w:val="22"/>
        </w:rPr>
        <w:tab/>
      </w:r>
      <w:del w:id="11" w:author="Eva Honlová" w:date="2019-11-28T08:40:00Z">
        <w:r w:rsidRPr="00CD36E6" w:rsidDel="00CA00FF">
          <w:rPr>
            <w:sz w:val="22"/>
            <w:szCs w:val="22"/>
          </w:rPr>
          <w:delText>PPF banka, Evropská 2690/17, Praha 6, 160 41</w:delText>
        </w:r>
      </w:del>
    </w:p>
    <w:p w14:paraId="3919F37F" w14:textId="2E9ECC69" w:rsidR="00E812D1" w:rsidRPr="007C0B1F" w:rsidRDefault="00E812D1" w:rsidP="00E812D1">
      <w:pPr>
        <w:tabs>
          <w:tab w:val="left" w:pos="3544"/>
        </w:tabs>
        <w:jc w:val="both"/>
        <w:rPr>
          <w:sz w:val="22"/>
          <w:szCs w:val="22"/>
        </w:rPr>
      </w:pPr>
      <w:r w:rsidRPr="007C0B1F">
        <w:rPr>
          <w:sz w:val="22"/>
          <w:szCs w:val="22"/>
        </w:rPr>
        <w:t>Číslo účtu:</w:t>
      </w:r>
      <w:r w:rsidRPr="007C0B1F">
        <w:rPr>
          <w:sz w:val="22"/>
          <w:szCs w:val="22"/>
        </w:rPr>
        <w:tab/>
      </w:r>
      <w:del w:id="12" w:author="Eva Honlová" w:date="2019-11-28T08:40:00Z">
        <w:r w:rsidRPr="003018F6" w:rsidDel="00CA00FF">
          <w:rPr>
            <w:sz w:val="22"/>
            <w:szCs w:val="22"/>
          </w:rPr>
          <w:delText>2019160003/6000</w:delText>
        </w:r>
      </w:del>
    </w:p>
    <w:p w14:paraId="339F1532" w14:textId="77777777" w:rsidR="00E812D1" w:rsidRPr="00E81F06" w:rsidRDefault="00E812D1" w:rsidP="00E812D1">
      <w:pPr>
        <w:tabs>
          <w:tab w:val="left" w:pos="2835"/>
        </w:tabs>
        <w:ind w:right="-1892"/>
        <w:jc w:val="both"/>
        <w:outlineLvl w:val="0"/>
        <w:rPr>
          <w:b/>
          <w:sz w:val="22"/>
          <w:szCs w:val="22"/>
        </w:rPr>
      </w:pPr>
      <w:r w:rsidRPr="007C0B1F">
        <w:rPr>
          <w:sz w:val="22"/>
          <w:szCs w:val="22"/>
        </w:rPr>
        <w:t xml:space="preserve">Zapsaná v obchodním rejstříku vedeném Městským soudem v Praze, oddíl B, vložka </w:t>
      </w:r>
      <w:r w:rsidRPr="00CD36E6">
        <w:rPr>
          <w:sz w:val="22"/>
          <w:szCs w:val="22"/>
        </w:rPr>
        <w:t>20623</w:t>
      </w:r>
      <w:r w:rsidRPr="007C0B1F">
        <w:rPr>
          <w:sz w:val="22"/>
          <w:szCs w:val="22"/>
        </w:rPr>
        <w:t>.</w:t>
      </w:r>
    </w:p>
    <w:p w14:paraId="6444293A" w14:textId="77777777" w:rsidR="00CD4CF5" w:rsidRPr="007C0B1F" w:rsidRDefault="00CD4CF5" w:rsidP="009C5142">
      <w:pPr>
        <w:tabs>
          <w:tab w:val="left" w:pos="2835"/>
        </w:tabs>
        <w:ind w:right="-1892"/>
        <w:jc w:val="both"/>
        <w:rPr>
          <w:sz w:val="22"/>
          <w:szCs w:val="22"/>
        </w:rPr>
      </w:pPr>
    </w:p>
    <w:p w14:paraId="519479B2" w14:textId="647A6465" w:rsidR="009C5142" w:rsidRPr="007C0B1F" w:rsidRDefault="009C5142" w:rsidP="009C5142">
      <w:pPr>
        <w:jc w:val="both"/>
        <w:rPr>
          <w:b/>
          <w:sz w:val="22"/>
          <w:szCs w:val="22"/>
        </w:rPr>
      </w:pPr>
      <w:r w:rsidRPr="007C0B1F">
        <w:rPr>
          <w:b/>
          <w:sz w:val="22"/>
          <w:szCs w:val="22"/>
        </w:rPr>
        <w:t xml:space="preserve">2. E.ON </w:t>
      </w:r>
      <w:r w:rsidR="00C067FB">
        <w:rPr>
          <w:b/>
          <w:sz w:val="22"/>
          <w:szCs w:val="22"/>
        </w:rPr>
        <w:t>Distribuce, a.s.</w:t>
      </w:r>
    </w:p>
    <w:p w14:paraId="480D8BD6" w14:textId="77777777" w:rsidR="009C5142" w:rsidRPr="007C0B1F" w:rsidRDefault="009C5142" w:rsidP="009C5142">
      <w:pPr>
        <w:jc w:val="both"/>
        <w:rPr>
          <w:sz w:val="22"/>
          <w:szCs w:val="22"/>
        </w:rPr>
      </w:pPr>
      <w:r w:rsidRPr="007C0B1F">
        <w:rPr>
          <w:sz w:val="22"/>
          <w:szCs w:val="22"/>
        </w:rPr>
        <w:t xml:space="preserve">Se sídlem: </w:t>
      </w:r>
      <w:r w:rsidRPr="007C0B1F">
        <w:rPr>
          <w:sz w:val="22"/>
          <w:szCs w:val="22"/>
        </w:rPr>
        <w:tab/>
      </w:r>
      <w:r w:rsidRPr="007C0B1F">
        <w:rPr>
          <w:sz w:val="22"/>
          <w:szCs w:val="22"/>
        </w:rPr>
        <w:tab/>
      </w:r>
      <w:r w:rsidRPr="007C0B1F">
        <w:rPr>
          <w:sz w:val="22"/>
          <w:szCs w:val="22"/>
        </w:rPr>
        <w:tab/>
      </w:r>
      <w:r w:rsidRPr="007C0B1F">
        <w:rPr>
          <w:sz w:val="22"/>
          <w:szCs w:val="22"/>
        </w:rPr>
        <w:tab/>
        <w:t xml:space="preserve">České Budějovice, F. A. </w:t>
      </w:r>
      <w:proofErr w:type="spellStart"/>
      <w:r w:rsidRPr="007C0B1F">
        <w:rPr>
          <w:sz w:val="22"/>
          <w:szCs w:val="22"/>
        </w:rPr>
        <w:t>Gerstnera</w:t>
      </w:r>
      <w:proofErr w:type="spellEnd"/>
      <w:r w:rsidRPr="007C0B1F">
        <w:rPr>
          <w:sz w:val="22"/>
          <w:szCs w:val="22"/>
        </w:rPr>
        <w:t xml:space="preserve"> 2151/6, PSČ 370 49</w:t>
      </w:r>
    </w:p>
    <w:p w14:paraId="71F9FF86" w14:textId="09F1E8D1" w:rsidR="00C067FB" w:rsidDel="00CA00FF" w:rsidRDefault="009C5142">
      <w:pPr>
        <w:ind w:left="3544" w:hanging="3544"/>
        <w:jc w:val="both"/>
        <w:rPr>
          <w:del w:id="13" w:author="Eva Honlová" w:date="2019-11-28T08:40:00Z"/>
          <w:sz w:val="22"/>
          <w:szCs w:val="22"/>
        </w:rPr>
      </w:pPr>
      <w:r w:rsidRPr="007C0B1F">
        <w:rPr>
          <w:sz w:val="22"/>
          <w:szCs w:val="22"/>
        </w:rPr>
        <w:t>Zastoupená ve věcech smluvních:</w:t>
      </w:r>
      <w:r>
        <w:rPr>
          <w:sz w:val="22"/>
          <w:szCs w:val="22"/>
        </w:rPr>
        <w:tab/>
      </w:r>
      <w:del w:id="14" w:author="Eva Honlová" w:date="2019-11-28T08:40:00Z">
        <w:r w:rsidR="00C067FB" w:rsidRPr="00792D13" w:rsidDel="00CA00FF">
          <w:rPr>
            <w:sz w:val="22"/>
            <w:szCs w:val="22"/>
          </w:rPr>
          <w:delText xml:space="preserve">Ing. Jiřím Sulkem, vedoucím </w:delText>
        </w:r>
        <w:r w:rsidR="00C067FB" w:rsidRPr="00BC7850" w:rsidDel="00CA00FF">
          <w:rPr>
            <w:sz w:val="22"/>
            <w:szCs w:val="22"/>
          </w:rPr>
          <w:delText>GIS a dokumentace sítě</w:delText>
        </w:r>
      </w:del>
    </w:p>
    <w:p w14:paraId="6D3CB952" w14:textId="59F1304F" w:rsidR="009C5142" w:rsidRPr="007C0B1F" w:rsidRDefault="00C067FB">
      <w:pPr>
        <w:ind w:left="3544" w:hanging="3544"/>
        <w:jc w:val="both"/>
        <w:rPr>
          <w:sz w:val="22"/>
          <w:szCs w:val="22"/>
        </w:rPr>
      </w:pPr>
      <w:del w:id="15" w:author="Eva Honlová" w:date="2019-11-28T08:40:00Z">
        <w:r w:rsidDel="00CA00FF">
          <w:rPr>
            <w:sz w:val="22"/>
            <w:szCs w:val="22"/>
          </w:rPr>
          <w:delText>Radkem Havelkou</w:delText>
        </w:r>
        <w:r w:rsidRPr="00820AFC" w:rsidDel="00CA00FF">
          <w:rPr>
            <w:sz w:val="22"/>
            <w:szCs w:val="22"/>
          </w:rPr>
          <w:delText xml:space="preserve">, </w:delText>
        </w:r>
        <w:r w:rsidRPr="00792D13" w:rsidDel="00CA00FF">
          <w:rPr>
            <w:sz w:val="22"/>
            <w:szCs w:val="22"/>
          </w:rPr>
          <w:delText>vedoucím Správy GIS</w:delText>
        </w:r>
        <w:r w:rsidRPr="00B659FE" w:rsidDel="00CA00FF">
          <w:rPr>
            <w:sz w:val="22"/>
            <w:szCs w:val="22"/>
          </w:rPr>
          <w:delText xml:space="preserve"> </w:delText>
        </w:r>
        <w:r w:rsidDel="00CA00FF">
          <w:rPr>
            <w:sz w:val="22"/>
            <w:szCs w:val="22"/>
          </w:rPr>
          <w:delText>a systémů dokumentace</w:delText>
        </w:r>
        <w:r w:rsidRPr="003018F6" w:rsidDel="00CA00FF">
          <w:rPr>
            <w:sz w:val="22"/>
            <w:szCs w:val="22"/>
          </w:rPr>
          <w:delText xml:space="preserve"> </w:delText>
        </w:r>
        <w:r w:rsidR="009C5142" w:rsidRPr="007C0B1F" w:rsidDel="00CA00FF">
          <w:rPr>
            <w:sz w:val="22"/>
            <w:szCs w:val="22"/>
          </w:rPr>
          <w:delText>Zastoupená ve věcech technických:Ing. Irenou Karáskovou, technikem mapové dokumentace</w:delText>
        </w:r>
      </w:del>
    </w:p>
    <w:p w14:paraId="4D9E709B" w14:textId="148FCE72" w:rsidR="009C5142" w:rsidRPr="007C0B1F" w:rsidRDefault="009C5142" w:rsidP="009C5142">
      <w:pPr>
        <w:tabs>
          <w:tab w:val="left" w:pos="3544"/>
        </w:tabs>
        <w:jc w:val="both"/>
        <w:rPr>
          <w:sz w:val="22"/>
          <w:szCs w:val="22"/>
        </w:rPr>
      </w:pPr>
      <w:r w:rsidRPr="007C0B1F">
        <w:rPr>
          <w:sz w:val="22"/>
          <w:szCs w:val="22"/>
        </w:rPr>
        <w:t>IČ:</w:t>
      </w:r>
      <w:r w:rsidRPr="007C0B1F">
        <w:rPr>
          <w:sz w:val="22"/>
          <w:szCs w:val="22"/>
        </w:rPr>
        <w:tab/>
      </w:r>
      <w:r w:rsidR="00C067FB" w:rsidRPr="0010565E">
        <w:rPr>
          <w:sz w:val="22"/>
          <w:szCs w:val="22"/>
        </w:rPr>
        <w:t>28085400</w:t>
      </w:r>
    </w:p>
    <w:p w14:paraId="5252C0DA" w14:textId="6BEFABA0" w:rsidR="009C5142" w:rsidRPr="007C0B1F" w:rsidRDefault="009C5142" w:rsidP="009C5142">
      <w:pPr>
        <w:tabs>
          <w:tab w:val="left" w:pos="3544"/>
        </w:tabs>
        <w:jc w:val="both"/>
        <w:rPr>
          <w:sz w:val="22"/>
          <w:szCs w:val="22"/>
        </w:rPr>
      </w:pPr>
      <w:r w:rsidRPr="007C0B1F">
        <w:rPr>
          <w:sz w:val="22"/>
          <w:szCs w:val="22"/>
        </w:rPr>
        <w:t>DIČ:</w:t>
      </w:r>
      <w:r w:rsidRPr="007C0B1F">
        <w:rPr>
          <w:sz w:val="22"/>
          <w:szCs w:val="22"/>
        </w:rPr>
        <w:tab/>
      </w:r>
      <w:r w:rsidR="00C067FB" w:rsidRPr="007C0B1F">
        <w:rPr>
          <w:sz w:val="22"/>
          <w:szCs w:val="22"/>
        </w:rPr>
        <w:t>CZ</w:t>
      </w:r>
      <w:r w:rsidR="00C067FB" w:rsidRPr="00FD4DB5">
        <w:t xml:space="preserve"> </w:t>
      </w:r>
      <w:r w:rsidR="00C067FB" w:rsidRPr="00FD4DB5">
        <w:rPr>
          <w:sz w:val="22"/>
          <w:szCs w:val="22"/>
        </w:rPr>
        <w:t>28085400</w:t>
      </w:r>
    </w:p>
    <w:p w14:paraId="4BBD3D2B" w14:textId="38D9378A" w:rsidR="009C5142" w:rsidRPr="007C0B1F" w:rsidRDefault="009C5142" w:rsidP="009C5142">
      <w:pPr>
        <w:tabs>
          <w:tab w:val="left" w:pos="3544"/>
        </w:tabs>
        <w:jc w:val="both"/>
        <w:rPr>
          <w:sz w:val="22"/>
          <w:szCs w:val="22"/>
        </w:rPr>
      </w:pPr>
      <w:r w:rsidRPr="007C0B1F">
        <w:rPr>
          <w:sz w:val="22"/>
          <w:szCs w:val="22"/>
        </w:rPr>
        <w:t>Bankovní spojení:</w:t>
      </w:r>
      <w:r w:rsidRPr="007C0B1F">
        <w:rPr>
          <w:sz w:val="22"/>
          <w:szCs w:val="22"/>
        </w:rPr>
        <w:tab/>
      </w:r>
      <w:del w:id="16" w:author="Eva Honlová" w:date="2019-11-28T08:40:00Z">
        <w:r w:rsidRPr="007C0B1F" w:rsidDel="00CA00FF">
          <w:rPr>
            <w:sz w:val="22"/>
            <w:szCs w:val="22"/>
          </w:rPr>
          <w:delText>Komerční banka, a.s.</w:delText>
        </w:r>
      </w:del>
    </w:p>
    <w:p w14:paraId="35E06986" w14:textId="543658F4" w:rsidR="009C5142" w:rsidRPr="007C0B1F" w:rsidRDefault="009C5142" w:rsidP="009C5142">
      <w:pPr>
        <w:tabs>
          <w:tab w:val="left" w:pos="3544"/>
        </w:tabs>
        <w:jc w:val="both"/>
        <w:rPr>
          <w:sz w:val="22"/>
          <w:szCs w:val="22"/>
        </w:rPr>
      </w:pPr>
      <w:r w:rsidRPr="007C0B1F">
        <w:rPr>
          <w:sz w:val="22"/>
          <w:szCs w:val="22"/>
        </w:rPr>
        <w:t>Číslo účtu:</w:t>
      </w:r>
      <w:r w:rsidRPr="007C0B1F">
        <w:rPr>
          <w:sz w:val="22"/>
          <w:szCs w:val="22"/>
        </w:rPr>
        <w:tab/>
      </w:r>
      <w:del w:id="17" w:author="Eva Honlová" w:date="2019-11-28T08:41:00Z">
        <w:r w:rsidR="00C067FB" w:rsidRPr="00FD4DB5" w:rsidDel="00CA00FF">
          <w:rPr>
            <w:sz w:val="22"/>
            <w:szCs w:val="22"/>
          </w:rPr>
          <w:delText>35-4544230267/0100</w:delText>
        </w:r>
      </w:del>
    </w:p>
    <w:p w14:paraId="708E6277" w14:textId="7C96B885" w:rsidR="009C5142" w:rsidRPr="007C0B1F" w:rsidRDefault="009C5142" w:rsidP="0078409F">
      <w:pPr>
        <w:tabs>
          <w:tab w:val="left" w:pos="3544"/>
        </w:tabs>
        <w:jc w:val="both"/>
        <w:rPr>
          <w:b/>
          <w:sz w:val="22"/>
          <w:szCs w:val="22"/>
        </w:rPr>
      </w:pPr>
      <w:r w:rsidRPr="007C0B1F">
        <w:rPr>
          <w:sz w:val="22"/>
          <w:szCs w:val="22"/>
        </w:rPr>
        <w:t>Zapsána v obchodním rejstříku, vedeném Krajským soudem v Českých Budějovicích,</w:t>
      </w:r>
      <w:r w:rsidRPr="007C0B1F">
        <w:rPr>
          <w:color w:val="000000"/>
          <w:sz w:val="22"/>
          <w:szCs w:val="22"/>
        </w:rPr>
        <w:t xml:space="preserve"> oddíl </w:t>
      </w:r>
      <w:r w:rsidR="00C067FB">
        <w:rPr>
          <w:color w:val="000000"/>
          <w:sz w:val="22"/>
          <w:szCs w:val="22"/>
        </w:rPr>
        <w:t>B</w:t>
      </w:r>
      <w:r w:rsidRPr="007C0B1F">
        <w:rPr>
          <w:color w:val="000000"/>
          <w:sz w:val="22"/>
          <w:szCs w:val="22"/>
        </w:rPr>
        <w:t>, vložka </w:t>
      </w:r>
      <w:r w:rsidR="00C067FB">
        <w:rPr>
          <w:color w:val="000000"/>
          <w:sz w:val="22"/>
          <w:szCs w:val="22"/>
        </w:rPr>
        <w:t>1772</w:t>
      </w:r>
      <w:bookmarkStart w:id="18" w:name="OLE_LINK1"/>
      <w:bookmarkStart w:id="19" w:name="OLE_LINK2"/>
      <w:r w:rsidRPr="007C0B1F">
        <w:rPr>
          <w:color w:val="000000"/>
          <w:sz w:val="22"/>
          <w:szCs w:val="22"/>
        </w:rPr>
        <w:t>.</w:t>
      </w:r>
      <w:bookmarkEnd w:id="18"/>
      <w:bookmarkEnd w:id="19"/>
    </w:p>
    <w:p w14:paraId="21646911" w14:textId="77777777" w:rsidR="009C5142" w:rsidRDefault="009C5142" w:rsidP="009C5142">
      <w:pPr>
        <w:jc w:val="both"/>
        <w:rPr>
          <w:b/>
          <w:sz w:val="22"/>
          <w:szCs w:val="22"/>
        </w:rPr>
      </w:pPr>
    </w:p>
    <w:p w14:paraId="5CD08D12" w14:textId="3E7839E0" w:rsidR="00CD4CF5" w:rsidRDefault="00CD4CF5" w:rsidP="009C5142">
      <w:pPr>
        <w:jc w:val="both"/>
        <w:rPr>
          <w:ins w:id="20" w:author="Eva Honlová" w:date="2019-11-28T08:41:00Z"/>
          <w:b/>
          <w:sz w:val="22"/>
          <w:szCs w:val="22"/>
        </w:rPr>
      </w:pPr>
    </w:p>
    <w:p w14:paraId="25511221" w14:textId="77777777" w:rsidR="00CA00FF" w:rsidRPr="007C0B1F" w:rsidRDefault="00CA00FF" w:rsidP="009C5142">
      <w:pPr>
        <w:jc w:val="both"/>
        <w:rPr>
          <w:b/>
          <w:sz w:val="22"/>
          <w:szCs w:val="22"/>
        </w:rPr>
      </w:pPr>
    </w:p>
    <w:p w14:paraId="241F7224" w14:textId="00020F5D" w:rsidR="009C5142" w:rsidRPr="007C0B1F" w:rsidRDefault="00D04582" w:rsidP="009C5142">
      <w:pPr>
        <w:jc w:val="both"/>
        <w:rPr>
          <w:sz w:val="22"/>
          <w:szCs w:val="22"/>
        </w:rPr>
      </w:pPr>
      <w:r>
        <w:rPr>
          <w:b/>
          <w:sz w:val="22"/>
          <w:szCs w:val="22"/>
        </w:rPr>
        <w:lastRenderedPageBreak/>
        <w:t>3</w:t>
      </w:r>
      <w:r w:rsidR="009C5142" w:rsidRPr="007C0B1F">
        <w:rPr>
          <w:b/>
          <w:sz w:val="22"/>
          <w:szCs w:val="22"/>
        </w:rPr>
        <w:t>. Povodí Vltavy, státní podnik</w:t>
      </w:r>
    </w:p>
    <w:p w14:paraId="656A950F" w14:textId="19320478" w:rsidR="009C5142" w:rsidRPr="007C0B1F" w:rsidRDefault="009C5142" w:rsidP="009C5142">
      <w:pPr>
        <w:tabs>
          <w:tab w:val="left" w:pos="3544"/>
        </w:tabs>
        <w:jc w:val="both"/>
        <w:rPr>
          <w:sz w:val="22"/>
          <w:szCs w:val="22"/>
        </w:rPr>
      </w:pPr>
      <w:r w:rsidRPr="007C0B1F">
        <w:rPr>
          <w:sz w:val="22"/>
          <w:szCs w:val="22"/>
        </w:rPr>
        <w:t>Se sídlem:</w:t>
      </w:r>
      <w:r w:rsidRPr="007C0B1F">
        <w:rPr>
          <w:sz w:val="22"/>
          <w:szCs w:val="22"/>
        </w:rPr>
        <w:tab/>
        <w:t>Praha 5,</w:t>
      </w:r>
      <w:r w:rsidR="003E1A3C">
        <w:rPr>
          <w:sz w:val="22"/>
          <w:szCs w:val="22"/>
        </w:rPr>
        <w:t xml:space="preserve"> Smíchov,</w:t>
      </w:r>
      <w:r w:rsidRPr="007C0B1F">
        <w:rPr>
          <w:sz w:val="22"/>
          <w:szCs w:val="22"/>
        </w:rPr>
        <w:t xml:space="preserve"> Holečkova </w:t>
      </w:r>
      <w:r w:rsidR="003E1A3C">
        <w:rPr>
          <w:sz w:val="22"/>
          <w:szCs w:val="22"/>
        </w:rPr>
        <w:t>3178/</w:t>
      </w:r>
      <w:r w:rsidRPr="007C0B1F">
        <w:rPr>
          <w:sz w:val="22"/>
          <w:szCs w:val="22"/>
        </w:rPr>
        <w:t xml:space="preserve">8, PSČ 150 </w:t>
      </w:r>
      <w:r w:rsidR="003E1A3C">
        <w:rPr>
          <w:sz w:val="22"/>
          <w:szCs w:val="22"/>
        </w:rPr>
        <w:t>00</w:t>
      </w:r>
      <w:r w:rsidRPr="007C0B1F">
        <w:rPr>
          <w:sz w:val="22"/>
          <w:szCs w:val="22"/>
        </w:rPr>
        <w:t xml:space="preserve"> </w:t>
      </w:r>
    </w:p>
    <w:p w14:paraId="44E55350" w14:textId="77777777" w:rsidR="009C5142" w:rsidRPr="007C0B1F" w:rsidRDefault="009C5142" w:rsidP="009C5142">
      <w:pPr>
        <w:pStyle w:val="Zpat"/>
        <w:tabs>
          <w:tab w:val="clear" w:pos="4536"/>
          <w:tab w:val="clear" w:pos="9072"/>
        </w:tabs>
        <w:jc w:val="both"/>
        <w:rPr>
          <w:sz w:val="22"/>
          <w:szCs w:val="22"/>
        </w:rPr>
      </w:pPr>
      <w:r w:rsidRPr="007C0B1F">
        <w:rPr>
          <w:sz w:val="22"/>
          <w:szCs w:val="22"/>
        </w:rPr>
        <w:t xml:space="preserve">Kontaktní adresa: </w:t>
      </w:r>
      <w:r w:rsidRPr="007C0B1F">
        <w:rPr>
          <w:sz w:val="22"/>
          <w:szCs w:val="22"/>
        </w:rPr>
        <w:tab/>
      </w:r>
      <w:r w:rsidRPr="007C0B1F">
        <w:rPr>
          <w:sz w:val="22"/>
          <w:szCs w:val="22"/>
        </w:rPr>
        <w:tab/>
      </w:r>
      <w:r w:rsidRPr="007C0B1F">
        <w:rPr>
          <w:sz w:val="22"/>
          <w:szCs w:val="22"/>
        </w:rPr>
        <w:tab/>
        <w:t xml:space="preserve">Povodí Vltavy, státní podnik, závod Horní Vltava </w:t>
      </w:r>
    </w:p>
    <w:p w14:paraId="2CBA0F5C" w14:textId="1D18CE7A" w:rsidR="009C5142" w:rsidRPr="007C0B1F" w:rsidRDefault="009C5142" w:rsidP="009C5142">
      <w:pPr>
        <w:pStyle w:val="Zpat"/>
        <w:tabs>
          <w:tab w:val="clear" w:pos="4536"/>
          <w:tab w:val="clear" w:pos="9072"/>
        </w:tabs>
        <w:ind w:left="2832" w:firstLine="708"/>
        <w:jc w:val="both"/>
        <w:rPr>
          <w:sz w:val="22"/>
          <w:szCs w:val="22"/>
        </w:rPr>
      </w:pPr>
      <w:r w:rsidRPr="007C0B1F">
        <w:rPr>
          <w:sz w:val="22"/>
          <w:szCs w:val="22"/>
        </w:rPr>
        <w:t>České Budějovice, Litvínovická 5, PSČ 37</w:t>
      </w:r>
      <w:r w:rsidR="003E1A3C">
        <w:rPr>
          <w:sz w:val="22"/>
          <w:szCs w:val="22"/>
        </w:rPr>
        <w:t>0 01</w:t>
      </w:r>
      <w:r w:rsidRPr="007C0B1F">
        <w:rPr>
          <w:sz w:val="22"/>
          <w:szCs w:val="22"/>
        </w:rPr>
        <w:t xml:space="preserve"> </w:t>
      </w:r>
    </w:p>
    <w:p w14:paraId="78EC1A74" w14:textId="3F771EC4" w:rsidR="009C5142" w:rsidRPr="007C0B1F" w:rsidRDefault="009C5142" w:rsidP="00AE19B6">
      <w:pPr>
        <w:tabs>
          <w:tab w:val="left" w:pos="3544"/>
        </w:tabs>
        <w:ind w:left="3544" w:hanging="3544"/>
        <w:jc w:val="both"/>
        <w:rPr>
          <w:sz w:val="22"/>
          <w:szCs w:val="22"/>
        </w:rPr>
      </w:pPr>
      <w:r w:rsidRPr="007C0B1F">
        <w:rPr>
          <w:sz w:val="22"/>
          <w:szCs w:val="22"/>
        </w:rPr>
        <w:t>Zastoupený ve věcech smluvních:</w:t>
      </w:r>
      <w:r w:rsidRPr="007C0B1F">
        <w:rPr>
          <w:sz w:val="22"/>
          <w:szCs w:val="22"/>
        </w:rPr>
        <w:tab/>
      </w:r>
      <w:del w:id="21" w:author="Eva Honlová" w:date="2019-11-28T08:41:00Z">
        <w:r w:rsidRPr="007C0B1F" w:rsidDel="00CA00FF">
          <w:rPr>
            <w:sz w:val="22"/>
            <w:szCs w:val="22"/>
          </w:rPr>
          <w:delText xml:space="preserve">Ing. </w:delText>
        </w:r>
        <w:r w:rsidR="003E1A3C" w:rsidDel="00CA00FF">
          <w:rPr>
            <w:sz w:val="22"/>
            <w:szCs w:val="22"/>
          </w:rPr>
          <w:delText>Jiřím Balounem</w:delText>
        </w:r>
        <w:r w:rsidRPr="007C0B1F" w:rsidDel="00CA00FF">
          <w:rPr>
            <w:sz w:val="22"/>
            <w:szCs w:val="22"/>
          </w:rPr>
          <w:delText>, ředitelem závodu Horní Vltava</w:delText>
        </w:r>
      </w:del>
    </w:p>
    <w:p w14:paraId="14BFD2C6" w14:textId="32407D3E" w:rsidR="009C5142" w:rsidRPr="007C0B1F" w:rsidRDefault="009C5142" w:rsidP="009C5142">
      <w:pPr>
        <w:tabs>
          <w:tab w:val="left" w:pos="3544"/>
        </w:tabs>
        <w:jc w:val="both"/>
        <w:rPr>
          <w:sz w:val="22"/>
          <w:szCs w:val="22"/>
        </w:rPr>
      </w:pPr>
      <w:r w:rsidRPr="007C0B1F">
        <w:rPr>
          <w:sz w:val="22"/>
          <w:szCs w:val="22"/>
        </w:rPr>
        <w:t>Zastoupený ve věcech technických:</w:t>
      </w:r>
      <w:r w:rsidRPr="007C0B1F">
        <w:rPr>
          <w:sz w:val="22"/>
          <w:szCs w:val="22"/>
        </w:rPr>
        <w:tab/>
      </w:r>
      <w:del w:id="22" w:author="Eva Honlová" w:date="2019-11-28T08:41:00Z">
        <w:r w:rsidRPr="007722BA" w:rsidDel="00CA00FF">
          <w:rPr>
            <w:sz w:val="22"/>
            <w:szCs w:val="22"/>
          </w:rPr>
          <w:delText>Jiřím Roškem, vedoucím Provozního střediska 1</w:delText>
        </w:r>
      </w:del>
    </w:p>
    <w:p w14:paraId="1E05A882" w14:textId="77777777" w:rsidR="009C5142" w:rsidRPr="007C0B1F" w:rsidRDefault="009C5142" w:rsidP="009C5142">
      <w:pPr>
        <w:pStyle w:val="Zpat"/>
        <w:tabs>
          <w:tab w:val="clear" w:pos="4536"/>
          <w:tab w:val="clear" w:pos="9072"/>
          <w:tab w:val="left" w:pos="3544"/>
        </w:tabs>
        <w:jc w:val="both"/>
        <w:rPr>
          <w:sz w:val="22"/>
          <w:szCs w:val="22"/>
        </w:rPr>
      </w:pPr>
      <w:r w:rsidRPr="007C0B1F">
        <w:rPr>
          <w:sz w:val="22"/>
          <w:szCs w:val="22"/>
        </w:rPr>
        <w:t>IČ:</w:t>
      </w:r>
      <w:r w:rsidRPr="007C0B1F">
        <w:rPr>
          <w:sz w:val="22"/>
          <w:szCs w:val="22"/>
        </w:rPr>
        <w:tab/>
        <w:t>70889953</w:t>
      </w:r>
    </w:p>
    <w:p w14:paraId="5A1E4E01" w14:textId="77777777" w:rsidR="009C5142" w:rsidRPr="007C0B1F" w:rsidRDefault="009C5142" w:rsidP="009C5142">
      <w:pPr>
        <w:tabs>
          <w:tab w:val="left" w:pos="3544"/>
        </w:tabs>
        <w:jc w:val="both"/>
        <w:rPr>
          <w:sz w:val="22"/>
          <w:szCs w:val="22"/>
        </w:rPr>
      </w:pPr>
      <w:r w:rsidRPr="007C0B1F">
        <w:rPr>
          <w:sz w:val="22"/>
          <w:szCs w:val="22"/>
        </w:rPr>
        <w:t>DIČ:</w:t>
      </w:r>
      <w:r w:rsidRPr="007C0B1F">
        <w:rPr>
          <w:sz w:val="22"/>
          <w:szCs w:val="22"/>
        </w:rPr>
        <w:tab/>
        <w:t>CZ70889953</w:t>
      </w:r>
    </w:p>
    <w:p w14:paraId="57A360D7" w14:textId="0E9841F0" w:rsidR="009C5142" w:rsidRPr="007C0B1F" w:rsidRDefault="009C5142" w:rsidP="009C5142">
      <w:pPr>
        <w:tabs>
          <w:tab w:val="left" w:pos="3544"/>
        </w:tabs>
        <w:ind w:left="3540" w:hanging="3540"/>
        <w:jc w:val="both"/>
        <w:rPr>
          <w:sz w:val="22"/>
          <w:szCs w:val="22"/>
        </w:rPr>
      </w:pPr>
      <w:r w:rsidRPr="007C0B1F">
        <w:rPr>
          <w:sz w:val="22"/>
          <w:szCs w:val="22"/>
        </w:rPr>
        <w:t>Bankovní spojení:</w:t>
      </w:r>
      <w:r w:rsidRPr="007C0B1F">
        <w:rPr>
          <w:sz w:val="22"/>
          <w:szCs w:val="22"/>
        </w:rPr>
        <w:tab/>
      </w:r>
      <w:del w:id="23" w:author="Eva Honlová" w:date="2019-11-28T08:41:00Z">
        <w:r w:rsidRPr="007722BA" w:rsidDel="00CA00FF">
          <w:rPr>
            <w:sz w:val="22"/>
            <w:szCs w:val="22"/>
          </w:rPr>
          <w:delText>UniCredit Bank Czech Republic and Slovakia, a.s.</w:delText>
        </w:r>
      </w:del>
    </w:p>
    <w:p w14:paraId="31C70833" w14:textId="6E938186" w:rsidR="009C5142" w:rsidRPr="007C0B1F" w:rsidRDefault="009C5142" w:rsidP="009C5142">
      <w:pPr>
        <w:pStyle w:val="Zpat"/>
        <w:tabs>
          <w:tab w:val="clear" w:pos="4536"/>
          <w:tab w:val="clear" w:pos="9072"/>
          <w:tab w:val="left" w:pos="3544"/>
        </w:tabs>
        <w:jc w:val="both"/>
        <w:rPr>
          <w:sz w:val="22"/>
          <w:szCs w:val="22"/>
        </w:rPr>
      </w:pPr>
      <w:r w:rsidRPr="007C0B1F">
        <w:rPr>
          <w:sz w:val="22"/>
          <w:szCs w:val="22"/>
        </w:rPr>
        <w:t>Číslo účtu:</w:t>
      </w:r>
      <w:r w:rsidRPr="007C0B1F">
        <w:rPr>
          <w:sz w:val="22"/>
          <w:szCs w:val="22"/>
        </w:rPr>
        <w:tab/>
      </w:r>
      <w:del w:id="24" w:author="Eva Honlová" w:date="2019-11-28T08:41:00Z">
        <w:r w:rsidRPr="007C0B1F" w:rsidDel="00CA00FF">
          <w:rPr>
            <w:sz w:val="22"/>
            <w:szCs w:val="22"/>
          </w:rPr>
          <w:delText>3000311064/2700</w:delText>
        </w:r>
      </w:del>
    </w:p>
    <w:p w14:paraId="3B925C2D" w14:textId="68809951" w:rsidR="009C5142" w:rsidRPr="007C0B1F" w:rsidRDefault="009C5142" w:rsidP="009C5142">
      <w:pPr>
        <w:tabs>
          <w:tab w:val="left" w:pos="2835"/>
        </w:tabs>
        <w:ind w:right="-1892"/>
        <w:jc w:val="both"/>
        <w:outlineLvl w:val="0"/>
        <w:rPr>
          <w:sz w:val="22"/>
          <w:szCs w:val="22"/>
        </w:rPr>
      </w:pPr>
      <w:r w:rsidRPr="007C0B1F">
        <w:rPr>
          <w:sz w:val="22"/>
          <w:szCs w:val="22"/>
        </w:rPr>
        <w:t>Zapsan</w:t>
      </w:r>
      <w:r w:rsidR="003E1A3C">
        <w:rPr>
          <w:sz w:val="22"/>
          <w:szCs w:val="22"/>
        </w:rPr>
        <w:t>ý</w:t>
      </w:r>
      <w:r w:rsidRPr="007C0B1F">
        <w:rPr>
          <w:sz w:val="22"/>
          <w:szCs w:val="22"/>
        </w:rPr>
        <w:t xml:space="preserve"> v obchodním rejstříku, vedeném Městským soudem v Praze, oddíl A, vložka 43594.</w:t>
      </w:r>
    </w:p>
    <w:p w14:paraId="11FE4AFB" w14:textId="77777777" w:rsidR="00424600" w:rsidRDefault="00424600" w:rsidP="008A5B3E">
      <w:pPr>
        <w:tabs>
          <w:tab w:val="left" w:pos="2835"/>
        </w:tabs>
        <w:ind w:right="-1892"/>
        <w:jc w:val="both"/>
        <w:outlineLvl w:val="0"/>
        <w:rPr>
          <w:sz w:val="22"/>
          <w:szCs w:val="22"/>
        </w:rPr>
      </w:pPr>
    </w:p>
    <w:p w14:paraId="089A036E" w14:textId="77777777" w:rsidR="00424600" w:rsidRDefault="00424600" w:rsidP="00424600">
      <w:pPr>
        <w:jc w:val="both"/>
        <w:rPr>
          <w:b/>
          <w:sz w:val="22"/>
          <w:szCs w:val="22"/>
        </w:rPr>
      </w:pPr>
      <w:r w:rsidRPr="00374DDD">
        <w:rPr>
          <w:b/>
          <w:szCs w:val="22"/>
        </w:rPr>
        <w:t xml:space="preserve">4. </w:t>
      </w:r>
      <w:r w:rsidRPr="00374DDD">
        <w:rPr>
          <w:b/>
          <w:sz w:val="22"/>
          <w:szCs w:val="22"/>
        </w:rPr>
        <w:t xml:space="preserve">ČEVAK a.s. </w:t>
      </w:r>
    </w:p>
    <w:p w14:paraId="178252BA" w14:textId="77777777" w:rsidR="00424600" w:rsidRPr="00732113" w:rsidRDefault="00424600" w:rsidP="00424600">
      <w:pPr>
        <w:jc w:val="both"/>
        <w:rPr>
          <w:sz w:val="22"/>
          <w:szCs w:val="22"/>
        </w:rPr>
      </w:pPr>
      <w:r w:rsidRPr="00732113">
        <w:rPr>
          <w:sz w:val="22"/>
          <w:szCs w:val="22"/>
        </w:rPr>
        <w:t>(v rámci přeměny rozdělení odštěpení sloučením se ze společnosti Vodovody a kanalizace Jižní Čechy, a.s. odštěpila provozní část, která se sloučila se společností 1. JVS a.s., a zároveň se společnosti 1. JVS a.s. přejmenovala na ČEVAK a.s.</w:t>
      </w:r>
      <w:r>
        <w:rPr>
          <w:sz w:val="22"/>
          <w:szCs w:val="22"/>
        </w:rPr>
        <w:t>)</w:t>
      </w:r>
    </w:p>
    <w:p w14:paraId="7DAC7325" w14:textId="77777777" w:rsidR="00424600" w:rsidRPr="007C0B1F" w:rsidRDefault="00424600" w:rsidP="00424600">
      <w:pPr>
        <w:jc w:val="both"/>
        <w:rPr>
          <w:sz w:val="22"/>
          <w:szCs w:val="22"/>
        </w:rPr>
      </w:pPr>
      <w:r w:rsidRPr="007C0B1F">
        <w:rPr>
          <w:sz w:val="22"/>
          <w:szCs w:val="22"/>
        </w:rPr>
        <w:t>Se sídlem:</w:t>
      </w:r>
      <w:r w:rsidRPr="007C0B1F">
        <w:rPr>
          <w:sz w:val="22"/>
          <w:szCs w:val="22"/>
        </w:rPr>
        <w:tab/>
      </w:r>
      <w:r w:rsidRPr="007C0B1F">
        <w:rPr>
          <w:sz w:val="22"/>
          <w:szCs w:val="22"/>
        </w:rPr>
        <w:tab/>
      </w:r>
      <w:r w:rsidRPr="007C0B1F">
        <w:rPr>
          <w:sz w:val="22"/>
          <w:szCs w:val="22"/>
        </w:rPr>
        <w:tab/>
      </w:r>
      <w:r w:rsidRPr="007C0B1F">
        <w:rPr>
          <w:sz w:val="22"/>
          <w:szCs w:val="22"/>
        </w:rPr>
        <w:tab/>
        <w:t xml:space="preserve">České Budějovice, Severní 8/2264, PSČ 370 10 </w:t>
      </w:r>
    </w:p>
    <w:p w14:paraId="5BCA60E1" w14:textId="7402F924" w:rsidR="00424600" w:rsidRPr="007C0B1F" w:rsidRDefault="00424600" w:rsidP="00424600">
      <w:pPr>
        <w:tabs>
          <w:tab w:val="left" w:pos="3544"/>
        </w:tabs>
        <w:jc w:val="both"/>
        <w:rPr>
          <w:sz w:val="22"/>
          <w:szCs w:val="22"/>
        </w:rPr>
      </w:pPr>
      <w:r w:rsidRPr="007C0B1F">
        <w:rPr>
          <w:sz w:val="22"/>
          <w:szCs w:val="22"/>
        </w:rPr>
        <w:t>Zastoupená ve věcech smluvních:</w:t>
      </w:r>
      <w:r w:rsidRPr="007C0B1F">
        <w:rPr>
          <w:sz w:val="22"/>
          <w:szCs w:val="22"/>
        </w:rPr>
        <w:tab/>
      </w:r>
      <w:del w:id="25" w:author="Eva Honlová" w:date="2019-11-28T08:41:00Z">
        <w:r w:rsidRPr="004E67F6" w:rsidDel="00CA00FF">
          <w:rPr>
            <w:sz w:val="22"/>
            <w:szCs w:val="22"/>
          </w:rPr>
          <w:delText>Ing. Jiřím Lipoldem, technickým ředitelem</w:delText>
        </w:r>
      </w:del>
    </w:p>
    <w:p w14:paraId="7DF37D1D" w14:textId="04298B2C" w:rsidR="00424600" w:rsidRPr="007C0B1F" w:rsidRDefault="00424600" w:rsidP="00424600">
      <w:pPr>
        <w:tabs>
          <w:tab w:val="left" w:pos="3544"/>
        </w:tabs>
        <w:jc w:val="both"/>
        <w:rPr>
          <w:sz w:val="22"/>
          <w:szCs w:val="22"/>
        </w:rPr>
      </w:pPr>
      <w:r w:rsidRPr="007C0B1F">
        <w:rPr>
          <w:sz w:val="22"/>
          <w:szCs w:val="22"/>
        </w:rPr>
        <w:t>Zastoupená ve věcech technických:</w:t>
      </w:r>
      <w:r w:rsidRPr="007C0B1F">
        <w:rPr>
          <w:sz w:val="22"/>
          <w:szCs w:val="22"/>
        </w:rPr>
        <w:tab/>
      </w:r>
      <w:del w:id="26" w:author="Eva Honlová" w:date="2019-11-28T08:41:00Z">
        <w:r w:rsidRPr="007722BA" w:rsidDel="00CA00FF">
          <w:rPr>
            <w:sz w:val="22"/>
            <w:szCs w:val="22"/>
          </w:rPr>
          <w:delText xml:space="preserve">Ing. </w:delText>
        </w:r>
        <w:r w:rsidR="000F3CCE" w:rsidDel="00CA00FF">
          <w:rPr>
            <w:sz w:val="22"/>
            <w:szCs w:val="22"/>
          </w:rPr>
          <w:delText>Vladimírem Plachým</w:delText>
        </w:r>
        <w:r w:rsidRPr="007722BA" w:rsidDel="00CA00FF">
          <w:rPr>
            <w:sz w:val="22"/>
            <w:szCs w:val="22"/>
          </w:rPr>
          <w:delText xml:space="preserve">, </w:delText>
        </w:r>
        <w:r w:rsidR="000F3CCE" w:rsidDel="00CA00FF">
          <w:rPr>
            <w:sz w:val="22"/>
            <w:szCs w:val="22"/>
          </w:rPr>
          <w:delText>specialistou správy GIS aplikací</w:delText>
        </w:r>
      </w:del>
    </w:p>
    <w:p w14:paraId="0113B887" w14:textId="77777777" w:rsidR="00424600" w:rsidRPr="007C0B1F" w:rsidRDefault="00424600" w:rsidP="00424600">
      <w:pPr>
        <w:pStyle w:val="Zpat"/>
        <w:tabs>
          <w:tab w:val="left" w:pos="3544"/>
        </w:tabs>
        <w:jc w:val="both"/>
        <w:rPr>
          <w:sz w:val="22"/>
          <w:szCs w:val="22"/>
        </w:rPr>
      </w:pPr>
      <w:r w:rsidRPr="007C0B1F">
        <w:rPr>
          <w:sz w:val="22"/>
          <w:szCs w:val="22"/>
        </w:rPr>
        <w:t>IČ:</w:t>
      </w:r>
      <w:r w:rsidRPr="007C0B1F">
        <w:rPr>
          <w:sz w:val="22"/>
          <w:szCs w:val="22"/>
        </w:rPr>
        <w:tab/>
        <w:t>60849657</w:t>
      </w:r>
    </w:p>
    <w:p w14:paraId="6C9AB13D" w14:textId="77777777" w:rsidR="00424600" w:rsidRPr="007C0B1F" w:rsidRDefault="00424600" w:rsidP="00424600">
      <w:pPr>
        <w:tabs>
          <w:tab w:val="left" w:pos="3544"/>
        </w:tabs>
        <w:jc w:val="both"/>
        <w:rPr>
          <w:sz w:val="22"/>
          <w:szCs w:val="22"/>
        </w:rPr>
      </w:pPr>
      <w:r w:rsidRPr="007C0B1F">
        <w:rPr>
          <w:sz w:val="22"/>
          <w:szCs w:val="22"/>
        </w:rPr>
        <w:t>DIČ:</w:t>
      </w:r>
      <w:r w:rsidRPr="007C0B1F">
        <w:rPr>
          <w:sz w:val="22"/>
          <w:szCs w:val="22"/>
        </w:rPr>
        <w:tab/>
        <w:t>CZ 60849657</w:t>
      </w:r>
    </w:p>
    <w:p w14:paraId="058E52B9" w14:textId="4EFCDE7C" w:rsidR="00424600" w:rsidRPr="007C0B1F" w:rsidRDefault="00424600" w:rsidP="00424600">
      <w:pPr>
        <w:tabs>
          <w:tab w:val="left" w:pos="3544"/>
        </w:tabs>
        <w:jc w:val="both"/>
        <w:rPr>
          <w:sz w:val="22"/>
          <w:szCs w:val="22"/>
        </w:rPr>
      </w:pPr>
      <w:r w:rsidRPr="007C0B1F">
        <w:rPr>
          <w:sz w:val="22"/>
          <w:szCs w:val="22"/>
        </w:rPr>
        <w:t>Bankovní spojení:</w:t>
      </w:r>
      <w:r w:rsidRPr="007C0B1F">
        <w:rPr>
          <w:sz w:val="22"/>
          <w:szCs w:val="22"/>
        </w:rPr>
        <w:tab/>
      </w:r>
      <w:del w:id="27" w:author="Eva Honlová" w:date="2019-11-28T08:41:00Z">
        <w:r w:rsidRPr="007C0B1F" w:rsidDel="00CA00FF">
          <w:rPr>
            <w:sz w:val="22"/>
            <w:szCs w:val="22"/>
          </w:rPr>
          <w:delText>Raiffeisenbank, a.s.</w:delText>
        </w:r>
      </w:del>
    </w:p>
    <w:p w14:paraId="40082EE4" w14:textId="5CAED3CD" w:rsidR="00424600" w:rsidRPr="007C0B1F" w:rsidRDefault="00424600" w:rsidP="00424600">
      <w:pPr>
        <w:pStyle w:val="Zpat"/>
        <w:tabs>
          <w:tab w:val="left" w:pos="3544"/>
        </w:tabs>
        <w:jc w:val="both"/>
        <w:rPr>
          <w:sz w:val="22"/>
          <w:szCs w:val="22"/>
        </w:rPr>
      </w:pPr>
      <w:r w:rsidRPr="007C0B1F">
        <w:rPr>
          <w:sz w:val="22"/>
          <w:szCs w:val="22"/>
        </w:rPr>
        <w:t>Číslo účtu:</w:t>
      </w:r>
      <w:r w:rsidRPr="007C0B1F">
        <w:rPr>
          <w:sz w:val="22"/>
          <w:szCs w:val="22"/>
        </w:rPr>
        <w:tab/>
      </w:r>
      <w:del w:id="28" w:author="Eva Honlová" w:date="2019-11-28T08:41:00Z">
        <w:r w:rsidRPr="007C0B1F" w:rsidDel="00CA00FF">
          <w:rPr>
            <w:sz w:val="22"/>
            <w:szCs w:val="22"/>
          </w:rPr>
          <w:delText>5002006468/5500</w:delText>
        </w:r>
      </w:del>
    </w:p>
    <w:p w14:paraId="4B6F2645" w14:textId="23CE963D" w:rsidR="004565D6" w:rsidRPr="007C0B1F" w:rsidRDefault="00424600" w:rsidP="00424600">
      <w:pPr>
        <w:pStyle w:val="Zpat"/>
        <w:tabs>
          <w:tab w:val="left" w:pos="3544"/>
        </w:tabs>
        <w:jc w:val="both"/>
        <w:rPr>
          <w:sz w:val="22"/>
          <w:szCs w:val="22"/>
        </w:rPr>
      </w:pPr>
      <w:r w:rsidRPr="007C0B1F">
        <w:rPr>
          <w:sz w:val="22"/>
          <w:szCs w:val="22"/>
        </w:rPr>
        <w:t>Zapsaná v obchodním rejstříku, vedeném Krajským soudem v Českých Budějovicích, oddíl B, vložka 657.</w:t>
      </w:r>
    </w:p>
    <w:p w14:paraId="638F3967" w14:textId="77777777" w:rsidR="00424600" w:rsidRPr="008C24AF" w:rsidRDefault="00424600" w:rsidP="008A5B3E">
      <w:pPr>
        <w:tabs>
          <w:tab w:val="left" w:pos="2835"/>
        </w:tabs>
        <w:ind w:right="-1892"/>
        <w:jc w:val="both"/>
        <w:outlineLvl w:val="0"/>
        <w:rPr>
          <w:sz w:val="22"/>
          <w:szCs w:val="22"/>
        </w:rPr>
      </w:pPr>
    </w:p>
    <w:p w14:paraId="5214118C" w14:textId="77777777" w:rsidR="002A29C1" w:rsidRDefault="002A29C1" w:rsidP="008A5B3E">
      <w:pPr>
        <w:spacing w:line="264" w:lineRule="auto"/>
        <w:jc w:val="both"/>
        <w:rPr>
          <w:sz w:val="22"/>
          <w:szCs w:val="22"/>
        </w:rPr>
      </w:pPr>
      <w:r w:rsidRPr="008C24AF">
        <w:rPr>
          <w:sz w:val="22"/>
          <w:szCs w:val="22"/>
        </w:rPr>
        <w:t>(dále jen „Objednatelé“).</w:t>
      </w:r>
    </w:p>
    <w:p w14:paraId="6C38DF04" w14:textId="77777777" w:rsidR="00CD4CF5" w:rsidRPr="008C24AF" w:rsidRDefault="00CD4CF5" w:rsidP="008A5B3E">
      <w:pPr>
        <w:spacing w:line="264" w:lineRule="auto"/>
        <w:jc w:val="both"/>
        <w:rPr>
          <w:sz w:val="22"/>
          <w:szCs w:val="22"/>
        </w:rPr>
      </w:pPr>
    </w:p>
    <w:p w14:paraId="66F20FEF" w14:textId="77777777" w:rsidR="005B58FD" w:rsidRDefault="005B58FD">
      <w:pPr>
        <w:jc w:val="both"/>
        <w:rPr>
          <w:b/>
          <w:color w:val="000000"/>
          <w:sz w:val="22"/>
          <w:szCs w:val="22"/>
        </w:rPr>
      </w:pPr>
    </w:p>
    <w:p w14:paraId="6F5A2920" w14:textId="2687E569" w:rsidR="005B58FD" w:rsidRDefault="002A0F63">
      <w:pPr>
        <w:jc w:val="both"/>
        <w:rPr>
          <w:b/>
          <w:color w:val="000000"/>
          <w:sz w:val="22"/>
          <w:szCs w:val="22"/>
        </w:rPr>
      </w:pPr>
      <w:r>
        <w:rPr>
          <w:b/>
          <w:sz w:val="22"/>
          <w:szCs w:val="22"/>
        </w:rPr>
        <w:t>1.2</w:t>
      </w:r>
      <w:r w:rsidRPr="008C24AF">
        <w:rPr>
          <w:b/>
          <w:sz w:val="22"/>
          <w:szCs w:val="22"/>
        </w:rPr>
        <w:t>.</w:t>
      </w:r>
      <w:r>
        <w:rPr>
          <w:b/>
          <w:sz w:val="22"/>
          <w:szCs w:val="22"/>
        </w:rPr>
        <w:t xml:space="preserve">  </w:t>
      </w:r>
      <w:r w:rsidR="002A29C1" w:rsidRPr="008C24AF">
        <w:rPr>
          <w:b/>
          <w:color w:val="000000"/>
          <w:sz w:val="22"/>
          <w:szCs w:val="22"/>
        </w:rPr>
        <w:t>Zhotovitel:</w:t>
      </w:r>
    </w:p>
    <w:p w14:paraId="70E8A0A4" w14:textId="77777777" w:rsidR="002A29C1" w:rsidRPr="008C24AF" w:rsidRDefault="002A29C1" w:rsidP="005D5ED8">
      <w:pPr>
        <w:jc w:val="both"/>
        <w:rPr>
          <w:color w:val="000000"/>
          <w:sz w:val="22"/>
          <w:szCs w:val="22"/>
          <w:u w:val="single"/>
        </w:rPr>
      </w:pPr>
    </w:p>
    <w:p w14:paraId="21C0008D" w14:textId="77777777" w:rsidR="004565D6" w:rsidRDefault="004565D6" w:rsidP="004565D6">
      <w:pPr>
        <w:tabs>
          <w:tab w:val="left" w:pos="3544"/>
        </w:tabs>
        <w:jc w:val="both"/>
        <w:rPr>
          <w:b/>
          <w:color w:val="000000"/>
          <w:sz w:val="22"/>
          <w:szCs w:val="22"/>
          <w:highlight w:val="yellow"/>
          <w:lang w:eastAsia="cs-CZ"/>
        </w:rPr>
      </w:pPr>
      <w:r>
        <w:rPr>
          <w:b/>
          <w:sz w:val="22"/>
          <w:szCs w:val="22"/>
        </w:rPr>
        <w:t xml:space="preserve">TKP </w:t>
      </w:r>
      <w:proofErr w:type="spellStart"/>
      <w:r>
        <w:rPr>
          <w:b/>
          <w:sz w:val="22"/>
          <w:szCs w:val="22"/>
        </w:rPr>
        <w:t>geo</w:t>
      </w:r>
      <w:proofErr w:type="spellEnd"/>
      <w:r>
        <w:rPr>
          <w:b/>
          <w:sz w:val="22"/>
          <w:szCs w:val="22"/>
        </w:rPr>
        <w:t xml:space="preserve"> s.r.o.</w:t>
      </w:r>
    </w:p>
    <w:p w14:paraId="5DE1DC44" w14:textId="77777777" w:rsidR="004565D6" w:rsidRDefault="004565D6" w:rsidP="004565D6">
      <w:pPr>
        <w:tabs>
          <w:tab w:val="left" w:pos="3544"/>
        </w:tabs>
        <w:jc w:val="both"/>
        <w:rPr>
          <w:color w:val="000000"/>
          <w:sz w:val="22"/>
          <w:szCs w:val="22"/>
        </w:rPr>
      </w:pPr>
      <w:r>
        <w:rPr>
          <w:color w:val="000000"/>
          <w:sz w:val="22"/>
          <w:szCs w:val="22"/>
        </w:rPr>
        <w:t>Se sídlem:</w:t>
      </w:r>
      <w:r>
        <w:rPr>
          <w:color w:val="000000"/>
          <w:sz w:val="22"/>
          <w:szCs w:val="22"/>
        </w:rPr>
        <w:tab/>
        <w:t>České Budějovice, Plánská 1854/6, PSČ 370 07</w:t>
      </w:r>
      <w:r>
        <w:rPr>
          <w:sz w:val="22"/>
          <w:szCs w:val="22"/>
        </w:rPr>
        <w:t xml:space="preserve"> </w:t>
      </w:r>
    </w:p>
    <w:p w14:paraId="3CCBFBA3" w14:textId="77777777" w:rsidR="004565D6" w:rsidRDefault="004565D6" w:rsidP="004565D6">
      <w:pPr>
        <w:tabs>
          <w:tab w:val="left" w:pos="3544"/>
        </w:tabs>
        <w:jc w:val="both"/>
        <w:rPr>
          <w:color w:val="000000"/>
          <w:sz w:val="22"/>
          <w:szCs w:val="22"/>
        </w:rPr>
      </w:pPr>
      <w:r>
        <w:rPr>
          <w:color w:val="000000"/>
          <w:sz w:val="22"/>
          <w:szCs w:val="22"/>
        </w:rPr>
        <w:t>IČ:</w:t>
      </w:r>
      <w:r>
        <w:rPr>
          <w:color w:val="000000"/>
          <w:sz w:val="22"/>
          <w:szCs w:val="22"/>
        </w:rPr>
        <w:tab/>
      </w:r>
      <w:r>
        <w:rPr>
          <w:sz w:val="22"/>
          <w:szCs w:val="22"/>
        </w:rPr>
        <w:t>241 34 295</w:t>
      </w:r>
    </w:p>
    <w:p w14:paraId="78817B5F" w14:textId="77777777" w:rsidR="004565D6" w:rsidRDefault="004565D6" w:rsidP="004565D6">
      <w:pPr>
        <w:tabs>
          <w:tab w:val="left" w:pos="3544"/>
        </w:tabs>
        <w:jc w:val="both"/>
        <w:rPr>
          <w:color w:val="000000"/>
          <w:sz w:val="22"/>
          <w:szCs w:val="22"/>
        </w:rPr>
      </w:pPr>
      <w:r>
        <w:rPr>
          <w:color w:val="000000"/>
          <w:sz w:val="22"/>
          <w:szCs w:val="22"/>
        </w:rPr>
        <w:t>DIČ:</w:t>
      </w:r>
      <w:r>
        <w:rPr>
          <w:color w:val="000000"/>
          <w:sz w:val="22"/>
          <w:szCs w:val="22"/>
        </w:rPr>
        <w:tab/>
        <w:t>CZ24134295</w:t>
      </w:r>
    </w:p>
    <w:p w14:paraId="1A66DF94" w14:textId="2D5A5AA8" w:rsidR="004565D6" w:rsidRDefault="004565D6" w:rsidP="004565D6">
      <w:pPr>
        <w:tabs>
          <w:tab w:val="left" w:pos="3544"/>
        </w:tabs>
        <w:jc w:val="both"/>
        <w:rPr>
          <w:color w:val="000000"/>
          <w:sz w:val="22"/>
          <w:szCs w:val="22"/>
        </w:rPr>
      </w:pPr>
      <w:r>
        <w:rPr>
          <w:color w:val="000000"/>
          <w:sz w:val="22"/>
          <w:szCs w:val="22"/>
        </w:rPr>
        <w:t>Bankovní spojení:</w:t>
      </w:r>
      <w:r>
        <w:rPr>
          <w:color w:val="000000"/>
          <w:sz w:val="22"/>
          <w:szCs w:val="22"/>
        </w:rPr>
        <w:tab/>
      </w:r>
      <w:del w:id="29" w:author="Eva Honlová" w:date="2019-11-28T08:41:00Z">
        <w:r w:rsidDel="00CA00FF">
          <w:rPr>
            <w:sz w:val="22"/>
            <w:szCs w:val="22"/>
          </w:rPr>
          <w:delText>ČSOB, a.s. České Budějovice</w:delText>
        </w:r>
      </w:del>
    </w:p>
    <w:p w14:paraId="779BF22D" w14:textId="17C3C77B" w:rsidR="004565D6" w:rsidRDefault="004565D6" w:rsidP="004565D6">
      <w:pPr>
        <w:tabs>
          <w:tab w:val="left" w:pos="3544"/>
        </w:tabs>
        <w:jc w:val="both"/>
        <w:rPr>
          <w:color w:val="000000"/>
          <w:sz w:val="22"/>
          <w:szCs w:val="22"/>
        </w:rPr>
      </w:pPr>
      <w:r>
        <w:rPr>
          <w:color w:val="000000"/>
          <w:sz w:val="22"/>
          <w:szCs w:val="22"/>
        </w:rPr>
        <w:t>Číslo účtu:</w:t>
      </w:r>
      <w:r>
        <w:rPr>
          <w:color w:val="000000"/>
          <w:sz w:val="22"/>
          <w:szCs w:val="22"/>
        </w:rPr>
        <w:tab/>
      </w:r>
      <w:del w:id="30" w:author="Eva Honlová" w:date="2019-11-28T08:41:00Z">
        <w:r w:rsidDel="00CA00FF">
          <w:rPr>
            <w:sz w:val="22"/>
            <w:szCs w:val="22"/>
          </w:rPr>
          <w:delText>244858097/0300</w:delText>
        </w:r>
      </w:del>
    </w:p>
    <w:p w14:paraId="34A69824" w14:textId="5C567986" w:rsidR="004565D6" w:rsidRDefault="004565D6" w:rsidP="004565D6">
      <w:pPr>
        <w:tabs>
          <w:tab w:val="left" w:pos="3544"/>
        </w:tabs>
        <w:ind w:left="3540" w:hanging="3540"/>
        <w:jc w:val="both"/>
        <w:rPr>
          <w:sz w:val="22"/>
          <w:szCs w:val="22"/>
        </w:rPr>
      </w:pPr>
      <w:r>
        <w:rPr>
          <w:sz w:val="22"/>
          <w:szCs w:val="22"/>
        </w:rPr>
        <w:t>Zastoupená ve věcech smluvních:</w:t>
      </w:r>
      <w:r>
        <w:rPr>
          <w:sz w:val="22"/>
          <w:szCs w:val="22"/>
        </w:rPr>
        <w:tab/>
      </w:r>
      <w:del w:id="31" w:author="Eva Honlová" w:date="2019-11-28T08:41:00Z">
        <w:r w:rsidDel="00CA00FF">
          <w:rPr>
            <w:sz w:val="22"/>
            <w:szCs w:val="22"/>
          </w:rPr>
          <w:delText>Ing. Robertem Šinknerem, MBA, jednatelem společnosti</w:delText>
        </w:r>
      </w:del>
      <w:r>
        <w:rPr>
          <w:sz w:val="22"/>
          <w:szCs w:val="22"/>
        </w:rPr>
        <w:t xml:space="preserve"> </w:t>
      </w:r>
    </w:p>
    <w:p w14:paraId="76277737" w14:textId="00837367" w:rsidR="004565D6" w:rsidRDefault="004565D6" w:rsidP="004565D6">
      <w:pPr>
        <w:tabs>
          <w:tab w:val="left" w:pos="3544"/>
        </w:tabs>
        <w:ind w:left="3544" w:hanging="3544"/>
        <w:jc w:val="both"/>
        <w:rPr>
          <w:sz w:val="22"/>
          <w:szCs w:val="22"/>
        </w:rPr>
      </w:pPr>
      <w:r>
        <w:rPr>
          <w:sz w:val="22"/>
          <w:szCs w:val="22"/>
        </w:rPr>
        <w:t>Zastoupená ve věcech technických:</w:t>
      </w:r>
      <w:r>
        <w:rPr>
          <w:sz w:val="22"/>
          <w:szCs w:val="22"/>
        </w:rPr>
        <w:tab/>
      </w:r>
      <w:del w:id="32" w:author="Eva Honlová" w:date="2019-11-28T08:42:00Z">
        <w:r w:rsidDel="00CA00FF">
          <w:rPr>
            <w:sz w:val="22"/>
            <w:szCs w:val="22"/>
          </w:rPr>
          <w:delText>Ing. Zdenkem Janáčkem, vedoucím Střediska datových a mapových služeb</w:delText>
        </w:r>
      </w:del>
    </w:p>
    <w:p w14:paraId="0EC226BF" w14:textId="0EBB2B4D" w:rsidR="004565D6" w:rsidRPr="008C24AF" w:rsidRDefault="004565D6" w:rsidP="004565D6">
      <w:pPr>
        <w:tabs>
          <w:tab w:val="left" w:pos="3544"/>
        </w:tabs>
        <w:jc w:val="both"/>
        <w:rPr>
          <w:b/>
          <w:color w:val="000000"/>
          <w:sz w:val="22"/>
          <w:szCs w:val="22"/>
          <w:highlight w:val="yellow"/>
        </w:rPr>
      </w:pPr>
      <w:r>
        <w:rPr>
          <w:sz w:val="22"/>
          <w:szCs w:val="22"/>
        </w:rPr>
        <w:t>Zapsaná v obchodním rejstříku, vedeném Krajským soudem v Českých Budějovicích, oddíl C, vložka 25734</w:t>
      </w:r>
    </w:p>
    <w:p w14:paraId="3EB2A6BD" w14:textId="77777777" w:rsidR="002A29C1" w:rsidRPr="008C24AF" w:rsidRDefault="002A29C1" w:rsidP="004E250C">
      <w:pPr>
        <w:spacing w:line="264" w:lineRule="auto"/>
        <w:jc w:val="both"/>
        <w:rPr>
          <w:sz w:val="22"/>
          <w:szCs w:val="22"/>
        </w:rPr>
      </w:pPr>
    </w:p>
    <w:p w14:paraId="66B366F1" w14:textId="77777777" w:rsidR="002A0F63" w:rsidRPr="008C24AF" w:rsidRDefault="002A29C1" w:rsidP="004E250C">
      <w:pPr>
        <w:spacing w:line="264" w:lineRule="auto"/>
        <w:jc w:val="both"/>
        <w:rPr>
          <w:sz w:val="22"/>
          <w:szCs w:val="22"/>
        </w:rPr>
      </w:pPr>
      <w:r w:rsidRPr="008C24AF">
        <w:rPr>
          <w:sz w:val="22"/>
          <w:szCs w:val="22"/>
        </w:rPr>
        <w:t>(dále jen „Správce DTMM“).</w:t>
      </w:r>
    </w:p>
    <w:p w14:paraId="0B8113EE" w14:textId="77777777" w:rsidR="005B58FD" w:rsidRDefault="005B58FD">
      <w:pPr>
        <w:spacing w:line="264" w:lineRule="auto"/>
        <w:jc w:val="both"/>
        <w:rPr>
          <w:b/>
          <w:sz w:val="22"/>
          <w:szCs w:val="22"/>
          <w:u w:val="single"/>
        </w:rPr>
      </w:pPr>
    </w:p>
    <w:p w14:paraId="2A14DB2E" w14:textId="77777777" w:rsidR="00C21A7F" w:rsidRDefault="00C21A7F" w:rsidP="00F937E3">
      <w:pPr>
        <w:rPr>
          <w:b/>
          <w:sz w:val="22"/>
          <w:szCs w:val="22"/>
          <w:u w:val="single"/>
        </w:rPr>
      </w:pPr>
    </w:p>
    <w:p w14:paraId="7D293DF6" w14:textId="77777777" w:rsidR="002A29C1" w:rsidRPr="008C24AF" w:rsidRDefault="002A29C1" w:rsidP="002F5668">
      <w:pPr>
        <w:jc w:val="center"/>
        <w:rPr>
          <w:b/>
          <w:sz w:val="22"/>
          <w:szCs w:val="22"/>
          <w:u w:val="single"/>
        </w:rPr>
      </w:pPr>
      <w:r w:rsidRPr="008C24AF">
        <w:rPr>
          <w:b/>
          <w:sz w:val="22"/>
          <w:szCs w:val="22"/>
          <w:u w:val="single"/>
        </w:rPr>
        <w:t>2. Předmět dodatku</w:t>
      </w:r>
    </w:p>
    <w:p w14:paraId="323B06CC" w14:textId="77777777" w:rsidR="002A29C1" w:rsidRPr="008C24AF" w:rsidRDefault="002A29C1" w:rsidP="00947D37">
      <w:pPr>
        <w:rPr>
          <w:sz w:val="22"/>
          <w:szCs w:val="22"/>
        </w:rPr>
      </w:pPr>
    </w:p>
    <w:p w14:paraId="1D80807A" w14:textId="5AE53B97" w:rsidR="002A29C1" w:rsidRDefault="002A29C1" w:rsidP="00A311E1">
      <w:pPr>
        <w:pStyle w:val="Zkladntext"/>
        <w:widowControl/>
        <w:numPr>
          <w:ilvl w:val="0"/>
          <w:numId w:val="32"/>
        </w:numPr>
        <w:jc w:val="both"/>
        <w:rPr>
          <w:rFonts w:ascii="Times New Roman" w:hAnsi="Times New Roman" w:cs="Times New Roman"/>
        </w:rPr>
      </w:pPr>
      <w:r w:rsidRPr="008C24AF">
        <w:rPr>
          <w:rFonts w:ascii="Times New Roman" w:hAnsi="Times New Roman" w:cs="Times New Roman"/>
        </w:rPr>
        <w:t>Smluvní strany se dohodly na změnách ve smyslu ustanovení článku 9.</w:t>
      </w:r>
      <w:r w:rsidR="00AC7550">
        <w:rPr>
          <w:rFonts w:ascii="Times New Roman" w:hAnsi="Times New Roman" w:cs="Times New Roman"/>
        </w:rPr>
        <w:t>1</w:t>
      </w:r>
      <w:r w:rsidRPr="008C24AF">
        <w:rPr>
          <w:rFonts w:ascii="Times New Roman" w:hAnsi="Times New Roman" w:cs="Times New Roman"/>
        </w:rPr>
        <w:t>. Smlouvy</w:t>
      </w:r>
      <w:r w:rsidR="00AF5148">
        <w:rPr>
          <w:rFonts w:ascii="Times New Roman" w:hAnsi="Times New Roman" w:cs="Times New Roman"/>
        </w:rPr>
        <w:t xml:space="preserve"> o dílo </w:t>
      </w:r>
      <w:r w:rsidR="00DA3375">
        <w:rPr>
          <w:rFonts w:ascii="Times New Roman" w:hAnsi="Times New Roman" w:cs="Times New Roman"/>
        </w:rPr>
        <w:br/>
      </w:r>
      <w:r w:rsidR="00AF5148">
        <w:rPr>
          <w:rFonts w:ascii="Times New Roman" w:hAnsi="Times New Roman" w:cs="Times New Roman"/>
        </w:rPr>
        <w:t>na správu DTMM Třeboň</w:t>
      </w:r>
      <w:r w:rsidRPr="008C24AF">
        <w:rPr>
          <w:rFonts w:ascii="Times New Roman" w:hAnsi="Times New Roman" w:cs="Times New Roman"/>
        </w:rPr>
        <w:t>:</w:t>
      </w:r>
    </w:p>
    <w:p w14:paraId="2289E70B" w14:textId="7259D569" w:rsidR="00E812D1" w:rsidRDefault="00E812D1" w:rsidP="00E812D1">
      <w:pPr>
        <w:pStyle w:val="Zkladntext"/>
        <w:widowControl/>
        <w:jc w:val="both"/>
        <w:rPr>
          <w:rFonts w:ascii="Times New Roman" w:hAnsi="Times New Roman" w:cs="Times New Roman"/>
        </w:rPr>
      </w:pPr>
    </w:p>
    <w:p w14:paraId="44C6B3DD" w14:textId="79F63609" w:rsidR="004565D6" w:rsidRPr="0095003B" w:rsidRDefault="00E812D1" w:rsidP="0095003B">
      <w:pPr>
        <w:pStyle w:val="Zkladntext"/>
        <w:widowControl/>
        <w:numPr>
          <w:ilvl w:val="0"/>
          <w:numId w:val="33"/>
        </w:numPr>
        <w:spacing w:line="276" w:lineRule="auto"/>
        <w:jc w:val="both"/>
        <w:rPr>
          <w:rFonts w:ascii="Times New Roman" w:hAnsi="Times New Roman" w:cs="Times New Roman"/>
        </w:rPr>
      </w:pPr>
      <w:r w:rsidRPr="00A311E1">
        <w:rPr>
          <w:rFonts w:ascii="Times New Roman" w:hAnsi="Times New Roman" w:cs="Times New Roman"/>
        </w:rPr>
        <w:t xml:space="preserve">Mění se ustanovení článku I. </w:t>
      </w:r>
      <w:r w:rsidR="00A92ADC">
        <w:rPr>
          <w:rFonts w:ascii="Times New Roman" w:hAnsi="Times New Roman" w:cs="Times New Roman"/>
        </w:rPr>
        <w:t xml:space="preserve">Smlouvy o dílo na správu DTMM Třeboň </w:t>
      </w:r>
      <w:r w:rsidRPr="00A311E1">
        <w:rPr>
          <w:rFonts w:ascii="Times New Roman" w:hAnsi="Times New Roman" w:cs="Times New Roman"/>
        </w:rPr>
        <w:t xml:space="preserve">„Smluvní strany“ </w:t>
      </w:r>
      <w:r w:rsidR="00DA3375">
        <w:rPr>
          <w:rFonts w:ascii="Times New Roman" w:hAnsi="Times New Roman" w:cs="Times New Roman"/>
        </w:rPr>
        <w:br/>
      </w:r>
      <w:r w:rsidRPr="00A311E1">
        <w:rPr>
          <w:rFonts w:ascii="Times New Roman" w:hAnsi="Times New Roman" w:cs="Times New Roman"/>
        </w:rPr>
        <w:t xml:space="preserve">v důsledku právního nástupnictví </w:t>
      </w:r>
      <w:bookmarkStart w:id="33" w:name="_Hlk499817856"/>
      <w:r w:rsidRPr="00A311E1">
        <w:rPr>
          <w:rFonts w:ascii="Times New Roman" w:hAnsi="Times New Roman" w:cs="Times New Roman"/>
        </w:rPr>
        <w:t xml:space="preserve">společnosti Česká telekomunikační infrastruktura a.s., která vznikla odštěpením od rozdělované společnosti O2 Czech Republic a.s., IČ: 60193336 (nesoucí od 1.1.2000 do 1.7.2006 obchodní firmu ČESKÝ TELECOM, a.s., od 1.7.2006 </w:t>
      </w:r>
      <w:r w:rsidR="00DA3375">
        <w:rPr>
          <w:rFonts w:ascii="Times New Roman" w:hAnsi="Times New Roman" w:cs="Times New Roman"/>
        </w:rPr>
        <w:br/>
      </w:r>
      <w:r w:rsidRPr="00A311E1">
        <w:rPr>
          <w:rFonts w:ascii="Times New Roman" w:hAnsi="Times New Roman" w:cs="Times New Roman"/>
        </w:rPr>
        <w:lastRenderedPageBreak/>
        <w:t xml:space="preserve">do 21.11.2006 obchodní firmu Telefónica O2 Czech </w:t>
      </w:r>
      <w:proofErr w:type="spellStart"/>
      <w:r w:rsidRPr="00A311E1">
        <w:rPr>
          <w:rFonts w:ascii="Times New Roman" w:hAnsi="Times New Roman" w:cs="Times New Roman"/>
        </w:rPr>
        <w:t>Republic,a.s</w:t>
      </w:r>
      <w:proofErr w:type="spellEnd"/>
      <w:r w:rsidRPr="00A311E1">
        <w:rPr>
          <w:rFonts w:ascii="Times New Roman" w:hAnsi="Times New Roman" w:cs="Times New Roman"/>
        </w:rPr>
        <w:t xml:space="preserve">., od 21.11.2006 </w:t>
      </w:r>
      <w:r w:rsidR="00DA3375">
        <w:rPr>
          <w:rFonts w:ascii="Times New Roman" w:hAnsi="Times New Roman" w:cs="Times New Roman"/>
        </w:rPr>
        <w:br/>
      </w:r>
      <w:r w:rsidRPr="00A311E1">
        <w:rPr>
          <w:rFonts w:ascii="Times New Roman" w:hAnsi="Times New Roman" w:cs="Times New Roman"/>
        </w:rPr>
        <w:t xml:space="preserve">do 16.5.2011 obchodní firmu Telefónica O2 Czech Republic, a.s., od 16.5.2011 do 21.6.2014 obchodní firmu Telefónica Czech Republic, a.s. a od 21.6.2014 obchodní firmu O2 Czech Republic a.s.), když na společnost Česká telekomunikační infrastruktura a.s., jako </w:t>
      </w:r>
      <w:r w:rsidR="00DA3375">
        <w:rPr>
          <w:rFonts w:ascii="Times New Roman" w:hAnsi="Times New Roman" w:cs="Times New Roman"/>
        </w:rPr>
        <w:br/>
      </w:r>
      <w:r w:rsidRPr="00A311E1">
        <w:rPr>
          <w:rFonts w:ascii="Times New Roman" w:hAnsi="Times New Roman" w:cs="Times New Roman"/>
        </w:rPr>
        <w:t xml:space="preserve">na nástupnickou společnost, přešla část jmění rozdělované společnosti O2 Czech Republic a.s. vymezená v projektu rozdělení, přičemž dle tohoto projektu přešla na nástupnickou společnost Česká telekomunikační infrastruktura a.s. i veškerá práva a povinnosti ze </w:t>
      </w:r>
      <w:r w:rsidR="00A92ADC">
        <w:rPr>
          <w:rFonts w:ascii="Times New Roman" w:hAnsi="Times New Roman" w:cs="Times New Roman"/>
        </w:rPr>
        <w:t xml:space="preserve">Smlouvy o dílo </w:t>
      </w:r>
      <w:r w:rsidR="00DA3375">
        <w:rPr>
          <w:rFonts w:ascii="Times New Roman" w:hAnsi="Times New Roman" w:cs="Times New Roman"/>
        </w:rPr>
        <w:br/>
      </w:r>
      <w:r w:rsidR="00A92ADC">
        <w:rPr>
          <w:rFonts w:ascii="Times New Roman" w:hAnsi="Times New Roman" w:cs="Times New Roman"/>
        </w:rPr>
        <w:t>na správu DTMM Třeboň</w:t>
      </w:r>
      <w:r w:rsidR="004565D6" w:rsidRPr="00A311E1">
        <w:rPr>
          <w:rFonts w:ascii="Times New Roman" w:hAnsi="Times New Roman" w:cs="Times New Roman"/>
        </w:rPr>
        <w:t>.</w:t>
      </w:r>
    </w:p>
    <w:p w14:paraId="173E30D8" w14:textId="71F43CD3" w:rsidR="00F937E3" w:rsidRDefault="004565D6" w:rsidP="0095003B">
      <w:pPr>
        <w:pStyle w:val="Zkladntext"/>
        <w:widowControl/>
        <w:numPr>
          <w:ilvl w:val="0"/>
          <w:numId w:val="33"/>
        </w:numPr>
        <w:spacing w:line="276" w:lineRule="auto"/>
        <w:jc w:val="both"/>
        <w:rPr>
          <w:rFonts w:ascii="Times New Roman" w:hAnsi="Times New Roman" w:cs="Times New Roman"/>
        </w:rPr>
      </w:pPr>
      <w:r w:rsidRPr="00A311E1">
        <w:rPr>
          <w:rFonts w:ascii="Times New Roman" w:hAnsi="Times New Roman" w:cs="Times New Roman"/>
        </w:rPr>
        <w:t xml:space="preserve">Ustanovení článku 1. </w:t>
      </w:r>
      <w:r w:rsidR="00A92ADC">
        <w:rPr>
          <w:rFonts w:ascii="Times New Roman" w:hAnsi="Times New Roman" w:cs="Times New Roman"/>
        </w:rPr>
        <w:t xml:space="preserve">Smlouvy o dílo na správu DTMM Třeboň </w:t>
      </w:r>
      <w:r w:rsidRPr="00A311E1">
        <w:rPr>
          <w:rFonts w:ascii="Times New Roman" w:hAnsi="Times New Roman" w:cs="Times New Roman"/>
        </w:rPr>
        <w:t xml:space="preserve">– „Smluvní strany“ v důsledku právního nástupnictví společnosti TKP </w:t>
      </w:r>
      <w:proofErr w:type="spellStart"/>
      <w:r w:rsidRPr="00A311E1">
        <w:rPr>
          <w:rFonts w:ascii="Times New Roman" w:hAnsi="Times New Roman" w:cs="Times New Roman"/>
        </w:rPr>
        <w:t>geo</w:t>
      </w:r>
      <w:proofErr w:type="spellEnd"/>
      <w:r w:rsidRPr="00A311E1">
        <w:rPr>
          <w:rFonts w:ascii="Times New Roman" w:hAnsi="Times New Roman" w:cs="Times New Roman"/>
        </w:rPr>
        <w:t xml:space="preserve"> s.r.o., která vznikla odštěpením sloučením od společnosti GEFOS a.s., IČ: 25684213. Na společnost TKP </w:t>
      </w:r>
      <w:proofErr w:type="spellStart"/>
      <w:r w:rsidRPr="00A311E1">
        <w:rPr>
          <w:rFonts w:ascii="Times New Roman" w:hAnsi="Times New Roman" w:cs="Times New Roman"/>
        </w:rPr>
        <w:t>geo</w:t>
      </w:r>
      <w:proofErr w:type="spellEnd"/>
      <w:r w:rsidRPr="00A311E1">
        <w:rPr>
          <w:rFonts w:ascii="Times New Roman" w:hAnsi="Times New Roman" w:cs="Times New Roman"/>
        </w:rPr>
        <w:t xml:space="preserve"> s.r.o. přešla veškerá práva a povinnosti ze </w:t>
      </w:r>
      <w:r w:rsidR="00A92ADC">
        <w:rPr>
          <w:rFonts w:ascii="Times New Roman" w:hAnsi="Times New Roman" w:cs="Times New Roman"/>
        </w:rPr>
        <w:t>Smlouvy o dílo na správu DTMM Třeboň</w:t>
      </w:r>
      <w:r w:rsidRPr="00A311E1">
        <w:rPr>
          <w:rFonts w:ascii="Times New Roman" w:hAnsi="Times New Roman" w:cs="Times New Roman"/>
        </w:rPr>
        <w:t>.</w:t>
      </w:r>
      <w:bookmarkEnd w:id="33"/>
    </w:p>
    <w:p w14:paraId="7ACDD702" w14:textId="6F5C038A" w:rsidR="00C067FB" w:rsidRPr="00C067FB" w:rsidRDefault="00C067FB" w:rsidP="00AE19B6">
      <w:pPr>
        <w:pStyle w:val="Odstavecseseznamem"/>
        <w:numPr>
          <w:ilvl w:val="0"/>
          <w:numId w:val="33"/>
        </w:numPr>
        <w:spacing w:line="276" w:lineRule="auto"/>
        <w:ind w:left="714" w:hanging="357"/>
        <w:jc w:val="both"/>
      </w:pPr>
      <w:r w:rsidRPr="00DE7888">
        <w:rPr>
          <w:sz w:val="22"/>
          <w:szCs w:val="22"/>
        </w:rPr>
        <w:t xml:space="preserve">Mění se ustanovení článku I. </w:t>
      </w:r>
      <w:r w:rsidR="00A92ADC">
        <w:rPr>
          <w:sz w:val="22"/>
          <w:szCs w:val="22"/>
        </w:rPr>
        <w:t xml:space="preserve">Smlouvy o dílo na správu DTMM Třeboň </w:t>
      </w:r>
      <w:r w:rsidRPr="00DE7888">
        <w:rPr>
          <w:sz w:val="22"/>
          <w:szCs w:val="22"/>
        </w:rPr>
        <w:t xml:space="preserve">„Smluvní strany“ </w:t>
      </w:r>
      <w:r w:rsidR="00DA3375">
        <w:rPr>
          <w:sz w:val="22"/>
          <w:szCs w:val="22"/>
        </w:rPr>
        <w:br/>
      </w:r>
      <w:r w:rsidRPr="00DE7888">
        <w:rPr>
          <w:sz w:val="22"/>
          <w:szCs w:val="22"/>
        </w:rPr>
        <w:t xml:space="preserve">v důsledku právního nástupnictví společnosti E.ON Distribuce, a.s., na kterou přešla práva a povinnosti z této </w:t>
      </w:r>
      <w:r w:rsidR="00A92ADC">
        <w:rPr>
          <w:sz w:val="22"/>
          <w:szCs w:val="22"/>
        </w:rPr>
        <w:t xml:space="preserve">Smlouvy o dílo na správu DTMM Třeboň </w:t>
      </w:r>
      <w:r w:rsidRPr="00DE7888">
        <w:rPr>
          <w:sz w:val="22"/>
          <w:szCs w:val="22"/>
        </w:rPr>
        <w:t xml:space="preserve">na základě projektu rozdělení odštěpením sloučením mezi zúčastněnými společnostmi společností E.ON Česká republika, s. r. o., se sídlem F. A. </w:t>
      </w:r>
      <w:proofErr w:type="spellStart"/>
      <w:r w:rsidRPr="00DE7888">
        <w:rPr>
          <w:sz w:val="22"/>
          <w:szCs w:val="22"/>
        </w:rPr>
        <w:t>Gerstnera</w:t>
      </w:r>
      <w:proofErr w:type="spellEnd"/>
      <w:r w:rsidRPr="00DE7888">
        <w:rPr>
          <w:sz w:val="22"/>
          <w:szCs w:val="22"/>
        </w:rPr>
        <w:t xml:space="preserve"> 2151/6, České Budějovice 7, 370 01 České Budějovice, </w:t>
      </w:r>
      <w:r w:rsidR="00DA3375">
        <w:rPr>
          <w:sz w:val="22"/>
          <w:szCs w:val="22"/>
        </w:rPr>
        <w:br/>
      </w:r>
      <w:r w:rsidRPr="00DE7888">
        <w:rPr>
          <w:sz w:val="22"/>
          <w:szCs w:val="22"/>
        </w:rPr>
        <w:t xml:space="preserve">IČ 25733591 na straně jedné jako rozdělovanou společností, a společností E.ON Distribuce, a.s., se sídlem F. A. </w:t>
      </w:r>
      <w:proofErr w:type="spellStart"/>
      <w:r w:rsidRPr="00DE7888">
        <w:rPr>
          <w:sz w:val="22"/>
          <w:szCs w:val="22"/>
        </w:rPr>
        <w:t>Gerstnera</w:t>
      </w:r>
      <w:proofErr w:type="spellEnd"/>
      <w:r w:rsidRPr="00DE7888">
        <w:rPr>
          <w:sz w:val="22"/>
          <w:szCs w:val="22"/>
        </w:rPr>
        <w:t xml:space="preserve"> 2151/6, České Budějovice 7, 370 01 České Budějovice, </w:t>
      </w:r>
      <w:r w:rsidR="00DA3375">
        <w:rPr>
          <w:sz w:val="22"/>
          <w:szCs w:val="22"/>
        </w:rPr>
        <w:br/>
      </w:r>
      <w:r w:rsidRPr="00DE7888">
        <w:rPr>
          <w:sz w:val="22"/>
          <w:szCs w:val="22"/>
        </w:rPr>
        <w:t>IČ 28085400 na straně druhé jako nástupnickou společností, vyhotoveného dne 8. 10.2018, dle kterého došlo k přechodu vyčleněné části jmění společnosti E.ON Česká republika, s. r. o. uvedené v projektu na společnost E.ON Distribuce, a.s.</w:t>
      </w:r>
    </w:p>
    <w:p w14:paraId="47E49068" w14:textId="3800C543" w:rsidR="009C5142" w:rsidRPr="00A311E1" w:rsidRDefault="00D0773F" w:rsidP="00AE19B6">
      <w:pPr>
        <w:numPr>
          <w:ilvl w:val="0"/>
          <w:numId w:val="26"/>
        </w:numPr>
        <w:spacing w:line="276" w:lineRule="auto"/>
        <w:ind w:left="714" w:hanging="357"/>
        <w:jc w:val="both"/>
        <w:rPr>
          <w:sz w:val="22"/>
          <w:szCs w:val="22"/>
        </w:rPr>
      </w:pPr>
      <w:bookmarkStart w:id="34" w:name="_Hlk8624013"/>
      <w:r>
        <w:rPr>
          <w:sz w:val="22"/>
          <w:szCs w:val="22"/>
        </w:rPr>
        <w:t xml:space="preserve">Z důvodu </w:t>
      </w:r>
      <w:r w:rsidRPr="003E1A3C">
        <w:rPr>
          <w:sz w:val="22"/>
          <w:szCs w:val="22"/>
        </w:rPr>
        <w:t xml:space="preserve">vypořádání </w:t>
      </w:r>
      <w:r w:rsidR="00556E24" w:rsidRPr="00AE19B6">
        <w:rPr>
          <w:sz w:val="22"/>
          <w:szCs w:val="22"/>
        </w:rPr>
        <w:t>m</w:t>
      </w:r>
      <w:r w:rsidRPr="00AE19B6">
        <w:rPr>
          <w:sz w:val="22"/>
          <w:szCs w:val="22"/>
        </w:rPr>
        <w:t xml:space="preserve">ezi Městem a společností ČEVAK a.s. </w:t>
      </w:r>
      <w:bookmarkEnd w:id="34"/>
      <w:r w:rsidRPr="00AE19B6">
        <w:rPr>
          <w:sz w:val="22"/>
          <w:szCs w:val="22"/>
        </w:rPr>
        <w:t>dle článku V. odst. 2 Smlouvy o spolupráci při tvorbě, aktualizaci a správě digitálních mapových podkladů města Třeboň uzavřené dne 23. 9. 2004, došlo k přechodu</w:t>
      </w:r>
      <w:r w:rsidRPr="003E1A3C">
        <w:rPr>
          <w:sz w:val="22"/>
          <w:szCs w:val="22"/>
        </w:rPr>
        <w:t xml:space="preserve"> práv</w:t>
      </w:r>
      <w:r>
        <w:rPr>
          <w:sz w:val="22"/>
          <w:szCs w:val="22"/>
        </w:rPr>
        <w:t xml:space="preserve"> a povinností </w:t>
      </w:r>
      <w:r w:rsidRPr="00D0773F">
        <w:rPr>
          <w:sz w:val="22"/>
          <w:szCs w:val="22"/>
        </w:rPr>
        <w:t xml:space="preserve">společnosti ČEVAK a.s. </w:t>
      </w:r>
      <w:r>
        <w:rPr>
          <w:sz w:val="22"/>
          <w:szCs w:val="22"/>
        </w:rPr>
        <w:t xml:space="preserve">jako správce Sítě dle Smlouvy o dílo na správu DTMM Třeboň </w:t>
      </w:r>
      <w:r w:rsidRPr="00D0773F">
        <w:rPr>
          <w:sz w:val="22"/>
          <w:szCs w:val="22"/>
        </w:rPr>
        <w:t>na Město.</w:t>
      </w:r>
      <w:r>
        <w:rPr>
          <w:sz w:val="22"/>
          <w:szCs w:val="22"/>
        </w:rPr>
        <w:t xml:space="preserve"> </w:t>
      </w:r>
      <w:r w:rsidR="00CD4CF5" w:rsidRPr="00A311E1">
        <w:rPr>
          <w:sz w:val="22"/>
          <w:szCs w:val="22"/>
        </w:rPr>
        <w:t>V</w:t>
      </w:r>
      <w:r>
        <w:rPr>
          <w:sz w:val="22"/>
          <w:szCs w:val="22"/>
        </w:rPr>
        <w:t xml:space="preserve"> důsledku toho </w:t>
      </w:r>
      <w:r w:rsidR="00DA3375">
        <w:rPr>
          <w:sz w:val="22"/>
          <w:szCs w:val="22"/>
        </w:rPr>
        <w:br/>
      </w:r>
      <w:r>
        <w:rPr>
          <w:sz w:val="22"/>
          <w:szCs w:val="22"/>
        </w:rPr>
        <w:t>v</w:t>
      </w:r>
      <w:r w:rsidR="00CD4CF5" w:rsidRPr="00A311E1">
        <w:rPr>
          <w:sz w:val="22"/>
          <w:szCs w:val="22"/>
        </w:rPr>
        <w:t xml:space="preserve"> u</w:t>
      </w:r>
      <w:r w:rsidR="00381587" w:rsidRPr="00A311E1">
        <w:rPr>
          <w:sz w:val="22"/>
          <w:szCs w:val="22"/>
        </w:rPr>
        <w:t xml:space="preserve">stanovení článku 1. </w:t>
      </w:r>
      <w:r w:rsidR="00A92ADC">
        <w:rPr>
          <w:sz w:val="22"/>
          <w:szCs w:val="22"/>
        </w:rPr>
        <w:t xml:space="preserve">Smlouvy o dílo na správu DTMM Třeboň </w:t>
      </w:r>
      <w:r w:rsidR="00381587" w:rsidRPr="00A311E1">
        <w:rPr>
          <w:sz w:val="22"/>
          <w:szCs w:val="22"/>
        </w:rPr>
        <w:t xml:space="preserve">- „Smluvní strany“, odst. 1.1. </w:t>
      </w:r>
      <w:r w:rsidR="00115921">
        <w:rPr>
          <w:sz w:val="22"/>
          <w:szCs w:val="22"/>
        </w:rPr>
        <w:t xml:space="preserve">nadále nebude </w:t>
      </w:r>
      <w:bookmarkStart w:id="35" w:name="_Hlk8636693"/>
      <w:r w:rsidR="00115921">
        <w:rPr>
          <w:sz w:val="22"/>
          <w:szCs w:val="22"/>
        </w:rPr>
        <w:t>následující</w:t>
      </w:r>
      <w:r>
        <w:rPr>
          <w:sz w:val="22"/>
          <w:szCs w:val="22"/>
        </w:rPr>
        <w:t xml:space="preserve"> </w:t>
      </w:r>
      <w:r w:rsidR="00381587" w:rsidRPr="00A311E1">
        <w:rPr>
          <w:sz w:val="22"/>
          <w:szCs w:val="22"/>
        </w:rPr>
        <w:t>subjekt na straně správce sítě</w:t>
      </w:r>
      <w:r w:rsidR="00502ED6">
        <w:rPr>
          <w:sz w:val="22"/>
          <w:szCs w:val="22"/>
        </w:rPr>
        <w:t>:</w:t>
      </w:r>
      <w:bookmarkEnd w:id="35"/>
    </w:p>
    <w:p w14:paraId="6B86B9C0" w14:textId="77777777" w:rsidR="006D245A" w:rsidRDefault="006D245A" w:rsidP="0078409F">
      <w:pPr>
        <w:rPr>
          <w:sz w:val="22"/>
          <w:szCs w:val="22"/>
        </w:rPr>
      </w:pPr>
    </w:p>
    <w:p w14:paraId="33D53A85" w14:textId="77777777" w:rsidR="00025B8C" w:rsidRDefault="00025B8C" w:rsidP="0078409F">
      <w:pPr>
        <w:rPr>
          <w:sz w:val="22"/>
          <w:szCs w:val="22"/>
        </w:rPr>
      </w:pPr>
    </w:p>
    <w:p w14:paraId="217D9A3C" w14:textId="77777777" w:rsidR="00E25F6B" w:rsidRPr="007C0B1F" w:rsidRDefault="00E25F6B" w:rsidP="00E25F6B">
      <w:pPr>
        <w:ind w:left="708"/>
        <w:jc w:val="both"/>
        <w:rPr>
          <w:b/>
          <w:sz w:val="22"/>
          <w:szCs w:val="22"/>
        </w:rPr>
      </w:pPr>
      <w:r w:rsidRPr="007C0B1F">
        <w:rPr>
          <w:b/>
          <w:sz w:val="22"/>
          <w:szCs w:val="22"/>
        </w:rPr>
        <w:t xml:space="preserve">ČEVAK a.s. </w:t>
      </w:r>
    </w:p>
    <w:p w14:paraId="6A92B8DA" w14:textId="77777777" w:rsidR="00E25F6B" w:rsidRPr="007C0B1F" w:rsidRDefault="00E25F6B" w:rsidP="00E25F6B">
      <w:pPr>
        <w:ind w:left="708"/>
        <w:jc w:val="both"/>
        <w:rPr>
          <w:sz w:val="22"/>
          <w:szCs w:val="22"/>
        </w:rPr>
      </w:pPr>
      <w:r w:rsidRPr="007C0B1F">
        <w:rPr>
          <w:sz w:val="22"/>
          <w:szCs w:val="22"/>
        </w:rPr>
        <w:t>Se sídlem:</w:t>
      </w:r>
      <w:r w:rsidRPr="007C0B1F">
        <w:rPr>
          <w:sz w:val="22"/>
          <w:szCs w:val="22"/>
        </w:rPr>
        <w:tab/>
      </w:r>
      <w:r w:rsidRPr="007C0B1F">
        <w:rPr>
          <w:sz w:val="22"/>
          <w:szCs w:val="22"/>
        </w:rPr>
        <w:tab/>
      </w:r>
      <w:r w:rsidRPr="007C0B1F">
        <w:rPr>
          <w:sz w:val="22"/>
          <w:szCs w:val="22"/>
        </w:rPr>
        <w:tab/>
      </w:r>
      <w:r w:rsidRPr="007C0B1F">
        <w:rPr>
          <w:sz w:val="22"/>
          <w:szCs w:val="22"/>
        </w:rPr>
        <w:tab/>
        <w:t xml:space="preserve">České Budějovice, Severní 8/2264, PSČ 370 10 </w:t>
      </w:r>
    </w:p>
    <w:p w14:paraId="19CA60DC" w14:textId="73BAAA32" w:rsidR="00E25F6B" w:rsidRPr="007C0B1F" w:rsidRDefault="00E25F6B" w:rsidP="00E25F6B">
      <w:pPr>
        <w:tabs>
          <w:tab w:val="left" w:pos="3544"/>
        </w:tabs>
        <w:ind w:left="708"/>
        <w:jc w:val="both"/>
        <w:rPr>
          <w:sz w:val="22"/>
          <w:szCs w:val="22"/>
        </w:rPr>
      </w:pPr>
      <w:r w:rsidRPr="007C0B1F">
        <w:rPr>
          <w:sz w:val="22"/>
          <w:szCs w:val="22"/>
        </w:rPr>
        <w:t>Zastoupená ve věcech smluvních:</w:t>
      </w:r>
      <w:r w:rsidRPr="007C0B1F">
        <w:rPr>
          <w:sz w:val="22"/>
          <w:szCs w:val="22"/>
        </w:rPr>
        <w:tab/>
      </w:r>
      <w:del w:id="36" w:author="Eva Honlová" w:date="2019-11-28T08:42:00Z">
        <w:r w:rsidRPr="007C0B1F" w:rsidDel="00CA00FF">
          <w:rPr>
            <w:sz w:val="22"/>
            <w:szCs w:val="22"/>
          </w:rPr>
          <w:delText>Ing. Jiřím Lipoldem, technickým ředitelem</w:delText>
        </w:r>
      </w:del>
    </w:p>
    <w:p w14:paraId="03F28D5A" w14:textId="2CB78C39" w:rsidR="00E25F6B" w:rsidRPr="007C0B1F" w:rsidRDefault="00E25F6B" w:rsidP="00E25F6B">
      <w:pPr>
        <w:tabs>
          <w:tab w:val="left" w:pos="3544"/>
        </w:tabs>
        <w:ind w:left="708"/>
        <w:jc w:val="both"/>
        <w:rPr>
          <w:sz w:val="22"/>
          <w:szCs w:val="22"/>
        </w:rPr>
      </w:pPr>
      <w:r w:rsidRPr="007C0B1F">
        <w:rPr>
          <w:sz w:val="22"/>
          <w:szCs w:val="22"/>
        </w:rPr>
        <w:t>Zastoupená ve věcech technických:</w:t>
      </w:r>
      <w:r w:rsidRPr="007C0B1F">
        <w:rPr>
          <w:sz w:val="22"/>
          <w:szCs w:val="22"/>
        </w:rPr>
        <w:tab/>
      </w:r>
      <w:del w:id="37" w:author="Eva Honlová" w:date="2019-11-28T08:42:00Z">
        <w:r w:rsidR="000F3CCE" w:rsidDel="00CA00FF">
          <w:rPr>
            <w:sz w:val="22"/>
            <w:szCs w:val="22"/>
          </w:rPr>
          <w:delText>Ing. Vladimírem Plachým</w:delText>
        </w:r>
        <w:r w:rsidRPr="007722BA" w:rsidDel="00CA00FF">
          <w:rPr>
            <w:sz w:val="22"/>
            <w:szCs w:val="22"/>
          </w:rPr>
          <w:delText xml:space="preserve">, </w:delText>
        </w:r>
        <w:r w:rsidR="000F3CCE" w:rsidDel="00CA00FF">
          <w:rPr>
            <w:sz w:val="22"/>
            <w:szCs w:val="22"/>
          </w:rPr>
          <w:delText xml:space="preserve">specialistou správy GIS </w:delText>
        </w:r>
      </w:del>
      <w:del w:id="38" w:author="Eva Honlová" w:date="2019-11-28T08:43:00Z">
        <w:r w:rsidR="000F3CCE" w:rsidDel="00CA00FF">
          <w:rPr>
            <w:sz w:val="22"/>
            <w:szCs w:val="22"/>
          </w:rPr>
          <w:delText>aplikací</w:delText>
        </w:r>
      </w:del>
    </w:p>
    <w:p w14:paraId="0B25565E" w14:textId="7162D40C" w:rsidR="00E25F6B" w:rsidRPr="007C0B1F" w:rsidRDefault="00E25F6B" w:rsidP="00E25F6B">
      <w:pPr>
        <w:pStyle w:val="Zpat"/>
        <w:tabs>
          <w:tab w:val="left" w:pos="4253"/>
        </w:tabs>
        <w:ind w:left="708"/>
        <w:jc w:val="both"/>
        <w:rPr>
          <w:sz w:val="22"/>
          <w:szCs w:val="22"/>
        </w:rPr>
      </w:pPr>
      <w:r w:rsidRPr="007C0B1F">
        <w:rPr>
          <w:sz w:val="22"/>
          <w:szCs w:val="22"/>
        </w:rPr>
        <w:t>IČ:</w:t>
      </w:r>
      <w:r w:rsidRPr="007C0B1F">
        <w:rPr>
          <w:sz w:val="22"/>
          <w:szCs w:val="22"/>
        </w:rPr>
        <w:tab/>
      </w:r>
      <w:r>
        <w:rPr>
          <w:sz w:val="22"/>
          <w:szCs w:val="22"/>
        </w:rPr>
        <w:tab/>
      </w:r>
      <w:r w:rsidRPr="007C0B1F">
        <w:rPr>
          <w:sz w:val="22"/>
          <w:szCs w:val="22"/>
        </w:rPr>
        <w:t>60849657</w:t>
      </w:r>
    </w:p>
    <w:p w14:paraId="326F0F1E" w14:textId="3DEF46E5" w:rsidR="00E25F6B" w:rsidRPr="007C0B1F" w:rsidRDefault="00E25F6B" w:rsidP="00E25F6B">
      <w:pPr>
        <w:tabs>
          <w:tab w:val="left" w:pos="3544"/>
        </w:tabs>
        <w:ind w:left="708"/>
        <w:jc w:val="both"/>
        <w:rPr>
          <w:sz w:val="22"/>
          <w:szCs w:val="22"/>
        </w:rPr>
      </w:pPr>
      <w:r w:rsidRPr="007C0B1F">
        <w:rPr>
          <w:sz w:val="22"/>
          <w:szCs w:val="22"/>
        </w:rPr>
        <w:t>DIČ:</w:t>
      </w:r>
      <w:r w:rsidRPr="007C0B1F">
        <w:rPr>
          <w:sz w:val="22"/>
          <w:szCs w:val="22"/>
        </w:rPr>
        <w:tab/>
      </w:r>
      <w:r>
        <w:rPr>
          <w:sz w:val="22"/>
          <w:szCs w:val="22"/>
        </w:rPr>
        <w:tab/>
      </w:r>
      <w:r w:rsidRPr="007C0B1F">
        <w:rPr>
          <w:sz w:val="22"/>
          <w:szCs w:val="22"/>
        </w:rPr>
        <w:t>CZ 60849657</w:t>
      </w:r>
    </w:p>
    <w:p w14:paraId="69A3C9DD" w14:textId="19A08C19" w:rsidR="00E25F6B" w:rsidRPr="007C0B1F" w:rsidRDefault="00E25F6B" w:rsidP="00E25F6B">
      <w:pPr>
        <w:tabs>
          <w:tab w:val="left" w:pos="3544"/>
        </w:tabs>
        <w:ind w:left="708"/>
        <w:jc w:val="both"/>
        <w:rPr>
          <w:sz w:val="22"/>
          <w:szCs w:val="22"/>
        </w:rPr>
      </w:pPr>
      <w:r w:rsidRPr="007C0B1F">
        <w:rPr>
          <w:sz w:val="22"/>
          <w:szCs w:val="22"/>
        </w:rPr>
        <w:t>Bankovní spojení:</w:t>
      </w:r>
      <w:r w:rsidRPr="007C0B1F">
        <w:rPr>
          <w:sz w:val="22"/>
          <w:szCs w:val="22"/>
        </w:rPr>
        <w:tab/>
      </w:r>
      <w:r>
        <w:rPr>
          <w:sz w:val="22"/>
          <w:szCs w:val="22"/>
        </w:rPr>
        <w:tab/>
      </w:r>
      <w:del w:id="39" w:author="Eva Honlová" w:date="2019-11-28T08:43:00Z">
        <w:r w:rsidRPr="007C0B1F" w:rsidDel="00CA00FF">
          <w:rPr>
            <w:sz w:val="22"/>
            <w:szCs w:val="22"/>
          </w:rPr>
          <w:delText>Raiffeisenbank, a.s.</w:delText>
        </w:r>
      </w:del>
    </w:p>
    <w:p w14:paraId="4B840691" w14:textId="0929CF50" w:rsidR="00E25F6B" w:rsidRPr="007C0B1F" w:rsidRDefault="00E25F6B" w:rsidP="00E25F6B">
      <w:pPr>
        <w:pStyle w:val="Zpat"/>
        <w:tabs>
          <w:tab w:val="left" w:pos="4253"/>
        </w:tabs>
        <w:ind w:left="708"/>
        <w:jc w:val="both"/>
        <w:rPr>
          <w:sz w:val="22"/>
          <w:szCs w:val="22"/>
        </w:rPr>
      </w:pPr>
      <w:r w:rsidRPr="007C0B1F">
        <w:rPr>
          <w:sz w:val="22"/>
          <w:szCs w:val="22"/>
        </w:rPr>
        <w:t>Číslo účtu:</w:t>
      </w:r>
      <w:r w:rsidRPr="007C0B1F">
        <w:rPr>
          <w:sz w:val="22"/>
          <w:szCs w:val="22"/>
        </w:rPr>
        <w:tab/>
      </w:r>
      <w:r>
        <w:rPr>
          <w:sz w:val="22"/>
          <w:szCs w:val="22"/>
        </w:rPr>
        <w:tab/>
      </w:r>
      <w:del w:id="40" w:author="Eva Honlová" w:date="2019-11-28T08:43:00Z">
        <w:r w:rsidRPr="007C0B1F" w:rsidDel="00CA00FF">
          <w:rPr>
            <w:sz w:val="22"/>
            <w:szCs w:val="22"/>
          </w:rPr>
          <w:delText>5002006468/5500</w:delText>
        </w:r>
      </w:del>
    </w:p>
    <w:p w14:paraId="22FCB601" w14:textId="77777777" w:rsidR="00E25F6B" w:rsidRPr="007C0B1F" w:rsidRDefault="00E25F6B" w:rsidP="00E25F6B">
      <w:pPr>
        <w:pStyle w:val="Zpat"/>
        <w:tabs>
          <w:tab w:val="left" w:pos="3544"/>
        </w:tabs>
        <w:ind w:left="708"/>
        <w:jc w:val="both"/>
        <w:rPr>
          <w:sz w:val="22"/>
          <w:szCs w:val="22"/>
        </w:rPr>
      </w:pPr>
      <w:r w:rsidRPr="007C0B1F">
        <w:rPr>
          <w:sz w:val="22"/>
          <w:szCs w:val="22"/>
        </w:rPr>
        <w:t>Zapsaná v obchodním rejstříku, vedeném Krajským soudem v Českých Budějovicích, oddíl B, vložka 657.</w:t>
      </w:r>
    </w:p>
    <w:p w14:paraId="2A90F64F" w14:textId="77777777" w:rsidR="006D245A" w:rsidRDefault="006D245A" w:rsidP="00B148F3">
      <w:pPr>
        <w:ind w:left="708"/>
        <w:rPr>
          <w:sz w:val="22"/>
          <w:szCs w:val="22"/>
        </w:rPr>
      </w:pPr>
    </w:p>
    <w:p w14:paraId="73EBC869" w14:textId="77777777" w:rsidR="000615C2" w:rsidRPr="008C24AF" w:rsidRDefault="000615C2" w:rsidP="002D779C">
      <w:pPr>
        <w:pStyle w:val="Zkladntext"/>
        <w:widowControl/>
        <w:jc w:val="both"/>
        <w:rPr>
          <w:rFonts w:ascii="Times New Roman" w:hAnsi="Times New Roman" w:cs="Times New Roman"/>
        </w:rPr>
      </w:pPr>
    </w:p>
    <w:p w14:paraId="37745031" w14:textId="0A0CB538" w:rsidR="002A29C1" w:rsidRPr="008C24AF" w:rsidRDefault="002A29C1" w:rsidP="009C5142">
      <w:pPr>
        <w:numPr>
          <w:ilvl w:val="0"/>
          <w:numId w:val="25"/>
        </w:numPr>
        <w:jc w:val="both"/>
        <w:rPr>
          <w:sz w:val="22"/>
          <w:szCs w:val="22"/>
        </w:rPr>
      </w:pPr>
      <w:r w:rsidRPr="008C24AF">
        <w:rPr>
          <w:sz w:val="22"/>
          <w:szCs w:val="22"/>
        </w:rPr>
        <w:t xml:space="preserve">Ustanovení článku 4. - „Cena díla, fakturační a platební podmínky“, odst. 4.5. se ruší </w:t>
      </w:r>
      <w:r w:rsidR="009C5142" w:rsidRPr="008C24AF">
        <w:rPr>
          <w:sz w:val="22"/>
          <w:szCs w:val="22"/>
        </w:rPr>
        <w:t>a</w:t>
      </w:r>
      <w:r w:rsidR="009C5142">
        <w:rPr>
          <w:sz w:val="22"/>
          <w:szCs w:val="22"/>
        </w:rPr>
        <w:t> </w:t>
      </w:r>
      <w:r w:rsidRPr="008C24AF">
        <w:rPr>
          <w:sz w:val="22"/>
          <w:szCs w:val="22"/>
        </w:rPr>
        <w:t>nahrazuj</w:t>
      </w:r>
      <w:r w:rsidR="0078409F">
        <w:rPr>
          <w:sz w:val="22"/>
          <w:szCs w:val="22"/>
        </w:rPr>
        <w:t>e</w:t>
      </w:r>
      <w:r w:rsidRPr="008C24AF">
        <w:rPr>
          <w:sz w:val="22"/>
          <w:szCs w:val="22"/>
        </w:rPr>
        <w:t xml:space="preserve"> novým znění</w:t>
      </w:r>
      <w:r w:rsidR="009C5142">
        <w:rPr>
          <w:sz w:val="22"/>
          <w:szCs w:val="22"/>
        </w:rPr>
        <w:t>m</w:t>
      </w:r>
      <w:r w:rsidR="0078409F" w:rsidRPr="008C24AF">
        <w:rPr>
          <w:sz w:val="22"/>
          <w:szCs w:val="22"/>
        </w:rPr>
        <w:t>:</w:t>
      </w:r>
    </w:p>
    <w:p w14:paraId="04353EF2" w14:textId="77777777" w:rsidR="002A29C1" w:rsidRPr="008C24AF" w:rsidRDefault="002A29C1" w:rsidP="00947D37">
      <w:pPr>
        <w:jc w:val="both"/>
        <w:rPr>
          <w:color w:val="FF0000"/>
          <w:sz w:val="22"/>
          <w:szCs w:val="22"/>
        </w:rPr>
      </w:pPr>
    </w:p>
    <w:p w14:paraId="09BC86E9" w14:textId="2DAFB70D" w:rsidR="002A29C1" w:rsidRPr="008C24AF" w:rsidRDefault="002A29C1" w:rsidP="00947D37">
      <w:pPr>
        <w:ind w:left="1418" w:hanging="709"/>
        <w:jc w:val="both"/>
        <w:rPr>
          <w:sz w:val="22"/>
          <w:szCs w:val="22"/>
        </w:rPr>
      </w:pPr>
      <w:r w:rsidRPr="008C24AF">
        <w:rPr>
          <w:sz w:val="22"/>
          <w:szCs w:val="22"/>
        </w:rPr>
        <w:t>4.5.</w:t>
      </w:r>
      <w:r w:rsidRPr="008C24AF">
        <w:rPr>
          <w:sz w:val="22"/>
          <w:szCs w:val="22"/>
        </w:rPr>
        <w:tab/>
        <w:t xml:space="preserve">Splatnost písemných vyúčtování (dílčích faktur) byla dohodou smluvních stran sjednána na </w:t>
      </w:r>
      <w:r w:rsidR="00E812D1">
        <w:rPr>
          <w:sz w:val="22"/>
          <w:szCs w:val="22"/>
        </w:rPr>
        <w:t>90</w:t>
      </w:r>
      <w:r w:rsidRPr="008C24AF">
        <w:rPr>
          <w:sz w:val="22"/>
          <w:szCs w:val="22"/>
        </w:rPr>
        <w:t xml:space="preserve"> kalendářních dní ode dne, kdy bylo vyúčtování prokazatelně doručeno Objednatelům. V případě pochybností o doručení vyúčtování se má za to, že bylo doručeno pátý pracovní den ode dne jeho doporučeného odeslání Správcem DTMM. Vyúčtování bude vystaveno tak, aby došlo na adresu Objednatelů nejpozději čtvrtý </w:t>
      </w:r>
      <w:r w:rsidRPr="008C24AF">
        <w:rPr>
          <w:sz w:val="22"/>
          <w:szCs w:val="22"/>
        </w:rPr>
        <w:lastRenderedPageBreak/>
        <w:t>pracovní den měsíce následujícího po měsíci, v němž nastalo zdanitelné plnění. Daňové doklady musí vyhovovat platným finančním právním předpisům.</w:t>
      </w:r>
    </w:p>
    <w:p w14:paraId="2B8BEDF8" w14:textId="77777777" w:rsidR="0001316F" w:rsidRDefault="0001316F" w:rsidP="00166AE1">
      <w:pPr>
        <w:pStyle w:val="Zkladntext"/>
        <w:widowControl/>
        <w:jc w:val="both"/>
        <w:rPr>
          <w:rFonts w:ascii="Times New Roman" w:hAnsi="Times New Roman" w:cs="Times New Roman"/>
        </w:rPr>
      </w:pPr>
    </w:p>
    <w:p w14:paraId="6A41C508" w14:textId="77777777" w:rsidR="0078409F" w:rsidRDefault="0078409F">
      <w:pPr>
        <w:jc w:val="both"/>
        <w:rPr>
          <w:sz w:val="22"/>
          <w:szCs w:val="22"/>
        </w:rPr>
      </w:pPr>
    </w:p>
    <w:p w14:paraId="4DD7E636" w14:textId="349102B4" w:rsidR="00BF7771" w:rsidRDefault="00BF7771">
      <w:pPr>
        <w:numPr>
          <w:ilvl w:val="0"/>
          <w:numId w:val="25"/>
        </w:numPr>
        <w:jc w:val="both"/>
        <w:rPr>
          <w:sz w:val="22"/>
          <w:szCs w:val="22"/>
        </w:rPr>
      </w:pPr>
      <w:r>
        <w:rPr>
          <w:sz w:val="22"/>
          <w:szCs w:val="22"/>
        </w:rPr>
        <w:t>Stávající Příloha č. 1</w:t>
      </w:r>
      <w:r w:rsidRPr="008C24AF">
        <w:rPr>
          <w:sz w:val="22"/>
          <w:szCs w:val="22"/>
        </w:rPr>
        <w:t xml:space="preserve"> </w:t>
      </w:r>
      <w:r>
        <w:rPr>
          <w:sz w:val="22"/>
          <w:szCs w:val="22"/>
        </w:rPr>
        <w:t>se nahrazuje novou Přílohou č. 1</w:t>
      </w:r>
      <w:r w:rsidRPr="008C24AF">
        <w:rPr>
          <w:sz w:val="22"/>
          <w:szCs w:val="22"/>
        </w:rPr>
        <w:t xml:space="preserve"> Smlouvy o dílo na správu DTMM </w:t>
      </w:r>
      <w:r>
        <w:rPr>
          <w:sz w:val="22"/>
          <w:szCs w:val="22"/>
        </w:rPr>
        <w:t xml:space="preserve">Třeboň </w:t>
      </w:r>
      <w:r w:rsidRPr="008C24AF">
        <w:rPr>
          <w:sz w:val="22"/>
          <w:szCs w:val="22"/>
        </w:rPr>
        <w:t xml:space="preserve">– </w:t>
      </w:r>
      <w:r w:rsidRPr="008C24AF">
        <w:rPr>
          <w:i/>
          <w:sz w:val="22"/>
          <w:szCs w:val="22"/>
        </w:rPr>
        <w:t xml:space="preserve">Příloha č. </w:t>
      </w:r>
      <w:r>
        <w:rPr>
          <w:i/>
          <w:sz w:val="22"/>
          <w:szCs w:val="22"/>
        </w:rPr>
        <w:t>1</w:t>
      </w:r>
      <w:r w:rsidRPr="008C24AF">
        <w:rPr>
          <w:i/>
          <w:sz w:val="22"/>
          <w:szCs w:val="22"/>
        </w:rPr>
        <w:t xml:space="preserve"> Smlouvy o dílo na správu DTMM Třeboň </w:t>
      </w:r>
      <w:r>
        <w:rPr>
          <w:i/>
          <w:sz w:val="22"/>
          <w:szCs w:val="22"/>
        </w:rPr>
        <w:t>–</w:t>
      </w:r>
      <w:r w:rsidRPr="008C24AF">
        <w:rPr>
          <w:i/>
          <w:sz w:val="22"/>
          <w:szCs w:val="22"/>
        </w:rPr>
        <w:t xml:space="preserve"> </w:t>
      </w:r>
      <w:r>
        <w:rPr>
          <w:i/>
          <w:sz w:val="22"/>
          <w:szCs w:val="22"/>
        </w:rPr>
        <w:t>Přehled zájmového území</w:t>
      </w:r>
      <w:r w:rsidRPr="008C24AF">
        <w:rPr>
          <w:sz w:val="22"/>
          <w:szCs w:val="22"/>
        </w:rPr>
        <w:t>.</w:t>
      </w:r>
    </w:p>
    <w:p w14:paraId="468B7FD5" w14:textId="2D97A498" w:rsidR="005B58FD" w:rsidRDefault="00CC353B">
      <w:pPr>
        <w:numPr>
          <w:ilvl w:val="0"/>
          <w:numId w:val="25"/>
        </w:numPr>
        <w:jc w:val="both"/>
        <w:rPr>
          <w:sz w:val="22"/>
          <w:szCs w:val="22"/>
        </w:rPr>
      </w:pPr>
      <w:r>
        <w:rPr>
          <w:sz w:val="22"/>
          <w:szCs w:val="22"/>
        </w:rPr>
        <w:t xml:space="preserve">Stávající </w:t>
      </w:r>
      <w:r w:rsidR="002A29C1" w:rsidRPr="008C24AF">
        <w:rPr>
          <w:sz w:val="22"/>
          <w:szCs w:val="22"/>
        </w:rPr>
        <w:t xml:space="preserve">Příloha č. 2 se nahrazuje novou Přílohou č. 2 Smlouvy o dílo na </w:t>
      </w:r>
      <w:r w:rsidR="001D3BC0" w:rsidRPr="008C24AF">
        <w:rPr>
          <w:sz w:val="22"/>
          <w:szCs w:val="22"/>
        </w:rPr>
        <w:t>s</w:t>
      </w:r>
      <w:r w:rsidR="002A29C1" w:rsidRPr="008C24AF">
        <w:rPr>
          <w:sz w:val="22"/>
          <w:szCs w:val="22"/>
        </w:rPr>
        <w:t xml:space="preserve">právu DTMM </w:t>
      </w:r>
      <w:r w:rsidR="00A92ADC">
        <w:rPr>
          <w:sz w:val="22"/>
          <w:szCs w:val="22"/>
        </w:rPr>
        <w:t xml:space="preserve">Třeboň </w:t>
      </w:r>
      <w:r w:rsidR="002A29C1" w:rsidRPr="008C24AF">
        <w:rPr>
          <w:sz w:val="22"/>
          <w:szCs w:val="22"/>
        </w:rPr>
        <w:t xml:space="preserve">– </w:t>
      </w:r>
      <w:r w:rsidR="00F4483F" w:rsidRPr="008C24AF">
        <w:rPr>
          <w:i/>
          <w:sz w:val="22"/>
          <w:szCs w:val="22"/>
        </w:rPr>
        <w:t>Příloha č. 2 Smlouvy o dílo na správu DTMM Třeboň</w:t>
      </w:r>
      <w:r w:rsidR="001D3BC0" w:rsidRPr="008C24AF">
        <w:rPr>
          <w:i/>
          <w:sz w:val="22"/>
          <w:szCs w:val="22"/>
        </w:rPr>
        <w:t xml:space="preserve"> - </w:t>
      </w:r>
      <w:r w:rsidR="002A29C1" w:rsidRPr="008C24AF">
        <w:rPr>
          <w:i/>
          <w:sz w:val="22"/>
          <w:szCs w:val="22"/>
        </w:rPr>
        <w:t>Finanční podíly jednotlivých Objednatelů</w:t>
      </w:r>
      <w:r w:rsidR="002A29C1" w:rsidRPr="008C24AF">
        <w:rPr>
          <w:sz w:val="22"/>
          <w:szCs w:val="22"/>
        </w:rPr>
        <w:t xml:space="preserve">. </w:t>
      </w:r>
    </w:p>
    <w:p w14:paraId="70B3F21B" w14:textId="77777777" w:rsidR="009C5142" w:rsidRDefault="009C5142" w:rsidP="00B148F3">
      <w:pPr>
        <w:pStyle w:val="Odstavecseseznamem"/>
        <w:rPr>
          <w:sz w:val="22"/>
          <w:szCs w:val="22"/>
        </w:rPr>
      </w:pPr>
    </w:p>
    <w:p w14:paraId="425BECF2" w14:textId="77777777" w:rsidR="009C5142" w:rsidRDefault="009C5142" w:rsidP="00B148F3">
      <w:pPr>
        <w:ind w:left="720"/>
        <w:jc w:val="both"/>
        <w:rPr>
          <w:sz w:val="22"/>
          <w:szCs w:val="22"/>
        </w:rPr>
      </w:pPr>
    </w:p>
    <w:p w14:paraId="36F1B605" w14:textId="2C098932" w:rsidR="00CD4CF5" w:rsidRDefault="002A29C1">
      <w:pPr>
        <w:pStyle w:val="Zkladntext"/>
        <w:widowControl/>
        <w:tabs>
          <w:tab w:val="num" w:pos="360"/>
        </w:tabs>
        <w:rPr>
          <w:rFonts w:ascii="Times New Roman" w:hAnsi="Times New Roman" w:cs="Times New Roman"/>
        </w:rPr>
      </w:pPr>
      <w:r w:rsidRPr="008C24AF">
        <w:rPr>
          <w:rFonts w:ascii="Times New Roman" w:hAnsi="Times New Roman" w:cs="Times New Roman"/>
        </w:rPr>
        <w:t xml:space="preserve">2. </w:t>
      </w:r>
      <w:r w:rsidR="00CD4CF5">
        <w:rPr>
          <w:rFonts w:ascii="Times New Roman" w:hAnsi="Times New Roman" w:cs="Times New Roman"/>
        </w:rPr>
        <w:tab/>
      </w:r>
      <w:r w:rsidRPr="008C24AF">
        <w:rPr>
          <w:rFonts w:ascii="Times New Roman" w:hAnsi="Times New Roman" w:cs="Times New Roman"/>
        </w:rPr>
        <w:t xml:space="preserve">Ostatní ustanovení </w:t>
      </w:r>
      <w:r w:rsidR="00A92ADC">
        <w:rPr>
          <w:rFonts w:ascii="Times New Roman" w:hAnsi="Times New Roman" w:cs="Times New Roman"/>
        </w:rPr>
        <w:t xml:space="preserve">Smlouvy o dílo na správu DTMM Třeboň </w:t>
      </w:r>
      <w:r w:rsidR="00CD4CF5">
        <w:rPr>
          <w:rFonts w:ascii="Times New Roman" w:hAnsi="Times New Roman" w:cs="Times New Roman"/>
        </w:rPr>
        <w:t>a Dodatku č. 1</w:t>
      </w:r>
      <w:r w:rsidR="00610E62" w:rsidRPr="008C24AF">
        <w:rPr>
          <w:rFonts w:ascii="Times New Roman" w:hAnsi="Times New Roman" w:cs="Times New Roman"/>
        </w:rPr>
        <w:t xml:space="preserve"> </w:t>
      </w:r>
      <w:r w:rsidRPr="008C24AF">
        <w:rPr>
          <w:rFonts w:ascii="Times New Roman" w:hAnsi="Times New Roman" w:cs="Times New Roman"/>
        </w:rPr>
        <w:t xml:space="preserve">tímto Dodatkem č. </w:t>
      </w:r>
      <w:r w:rsidR="009C5142">
        <w:rPr>
          <w:rFonts w:ascii="Times New Roman" w:hAnsi="Times New Roman" w:cs="Times New Roman"/>
        </w:rPr>
        <w:t>2</w:t>
      </w:r>
      <w:r w:rsidRPr="008C24AF">
        <w:rPr>
          <w:rFonts w:ascii="Times New Roman" w:hAnsi="Times New Roman" w:cs="Times New Roman"/>
        </w:rPr>
        <w:t xml:space="preserve"> nedotčená </w:t>
      </w:r>
      <w:r w:rsidR="00CD4CF5">
        <w:rPr>
          <w:rFonts w:ascii="Times New Roman" w:hAnsi="Times New Roman" w:cs="Times New Roman"/>
        </w:rPr>
        <w:t xml:space="preserve">se </w:t>
      </w:r>
      <w:r w:rsidRPr="008C24AF">
        <w:rPr>
          <w:rFonts w:ascii="Times New Roman" w:hAnsi="Times New Roman" w:cs="Times New Roman"/>
        </w:rPr>
        <w:t xml:space="preserve">nemění a zůstávají </w:t>
      </w:r>
      <w:r w:rsidR="00AB3D92">
        <w:rPr>
          <w:rFonts w:ascii="Times New Roman" w:hAnsi="Times New Roman" w:cs="Times New Roman"/>
        </w:rPr>
        <w:t>v platnosti.</w:t>
      </w:r>
    </w:p>
    <w:p w14:paraId="5B9DD28F" w14:textId="117E1000" w:rsidR="002A29C1" w:rsidRPr="008C24AF" w:rsidRDefault="00CD4CF5">
      <w:pPr>
        <w:pStyle w:val="Zkladntext"/>
        <w:widowControl/>
        <w:tabs>
          <w:tab w:val="num" w:pos="360"/>
        </w:tabs>
        <w:rPr>
          <w:rFonts w:ascii="Times New Roman" w:hAnsi="Times New Roman" w:cs="Times New Roman"/>
        </w:rPr>
      </w:pPr>
      <w:r>
        <w:rPr>
          <w:rFonts w:ascii="Times New Roman" w:hAnsi="Times New Roman" w:cs="Times New Roman"/>
        </w:rPr>
        <w:tab/>
      </w:r>
    </w:p>
    <w:p w14:paraId="35EE359C" w14:textId="77777777" w:rsidR="004E67F6" w:rsidRDefault="004E67F6" w:rsidP="0080516B">
      <w:pPr>
        <w:rPr>
          <w:sz w:val="22"/>
          <w:szCs w:val="22"/>
        </w:rPr>
      </w:pPr>
    </w:p>
    <w:p w14:paraId="0DCF7E9C" w14:textId="77777777" w:rsidR="00CD4CF5" w:rsidRPr="008C24AF" w:rsidRDefault="00CD4CF5" w:rsidP="0080516B">
      <w:pPr>
        <w:rPr>
          <w:sz w:val="22"/>
          <w:szCs w:val="22"/>
        </w:rPr>
      </w:pPr>
    </w:p>
    <w:p w14:paraId="763D31A9" w14:textId="77777777" w:rsidR="002A29C1" w:rsidRPr="008C24AF" w:rsidRDefault="002A29C1" w:rsidP="00947D37">
      <w:pPr>
        <w:jc w:val="center"/>
        <w:rPr>
          <w:b/>
          <w:sz w:val="22"/>
          <w:szCs w:val="22"/>
          <w:u w:val="single"/>
        </w:rPr>
      </w:pPr>
      <w:r w:rsidRPr="008C24AF">
        <w:rPr>
          <w:b/>
          <w:sz w:val="22"/>
          <w:szCs w:val="22"/>
          <w:u w:val="single"/>
        </w:rPr>
        <w:t>3.  Závěrečná ujednání</w:t>
      </w:r>
    </w:p>
    <w:p w14:paraId="24A70D44" w14:textId="77777777" w:rsidR="0056260A" w:rsidRPr="008C24AF" w:rsidRDefault="0056260A" w:rsidP="00947D37">
      <w:pPr>
        <w:ind w:left="993" w:hanging="284"/>
        <w:jc w:val="center"/>
        <w:rPr>
          <w:sz w:val="22"/>
          <w:szCs w:val="22"/>
        </w:rPr>
      </w:pPr>
    </w:p>
    <w:p w14:paraId="42EE6FEC" w14:textId="310FD7CB" w:rsidR="00093906" w:rsidRDefault="002A29C1" w:rsidP="00947D37">
      <w:pPr>
        <w:ind w:left="720" w:hanging="720"/>
        <w:jc w:val="both"/>
        <w:rPr>
          <w:sz w:val="22"/>
          <w:szCs w:val="22"/>
        </w:rPr>
      </w:pPr>
      <w:r w:rsidRPr="008C24AF">
        <w:rPr>
          <w:sz w:val="22"/>
          <w:szCs w:val="22"/>
        </w:rPr>
        <w:t>3.1.</w:t>
      </w:r>
      <w:r w:rsidRPr="008C24AF">
        <w:rPr>
          <w:sz w:val="22"/>
          <w:szCs w:val="22"/>
        </w:rPr>
        <w:tab/>
      </w:r>
      <w:r w:rsidR="00093906" w:rsidRPr="00093906">
        <w:rPr>
          <w:sz w:val="22"/>
          <w:szCs w:val="22"/>
        </w:rPr>
        <w:t>Společnost Česká telekomunikační infrastruktura</w:t>
      </w:r>
      <w:r w:rsidR="005175CE">
        <w:rPr>
          <w:sz w:val="22"/>
          <w:szCs w:val="22"/>
        </w:rPr>
        <w:t xml:space="preserve"> </w:t>
      </w:r>
      <w:r w:rsidR="00093906" w:rsidRPr="00093906">
        <w:rPr>
          <w:sz w:val="22"/>
          <w:szCs w:val="22"/>
        </w:rPr>
        <w:t xml:space="preserve">a.s., prohlašuje, že dodržuje svůj interní korporátní </w:t>
      </w:r>
      <w:proofErr w:type="spellStart"/>
      <w:r w:rsidR="00093906" w:rsidRPr="00093906">
        <w:rPr>
          <w:sz w:val="22"/>
          <w:szCs w:val="22"/>
        </w:rPr>
        <w:t>compliance</w:t>
      </w:r>
      <w:proofErr w:type="spellEnd"/>
      <w:r w:rsidR="00093906" w:rsidRPr="00093906">
        <w:rPr>
          <w:sz w:val="22"/>
          <w:szCs w:val="22"/>
        </w:rPr>
        <w:t xml:space="preserve"> program, který je navržený tak, aby byl zajištěn soulad činnosti společnosti Česká telekomunikační infrastruktura a.s. s pravidly etiky, morálky, platnými právními předpisy a mezinárodními smlouvami, včetně opatření, jejichž cílem je předcházení a odhalování jejich porušování (program </w:t>
      </w:r>
      <w:proofErr w:type="spellStart"/>
      <w:r w:rsidR="00093906" w:rsidRPr="00093906">
        <w:rPr>
          <w:sz w:val="22"/>
          <w:szCs w:val="22"/>
        </w:rPr>
        <w:t>Corporate</w:t>
      </w:r>
      <w:proofErr w:type="spellEnd"/>
      <w:r w:rsidR="00093906" w:rsidRPr="00093906">
        <w:rPr>
          <w:sz w:val="22"/>
          <w:szCs w:val="22"/>
        </w:rPr>
        <w:t xml:space="preserve"> </w:t>
      </w:r>
      <w:proofErr w:type="spellStart"/>
      <w:r w:rsidR="00093906" w:rsidRPr="00093906">
        <w:rPr>
          <w:sz w:val="22"/>
          <w:szCs w:val="22"/>
        </w:rPr>
        <w:t>Compliance</w:t>
      </w:r>
      <w:proofErr w:type="spellEnd"/>
      <w:r w:rsidR="00093906" w:rsidRPr="00093906">
        <w:rPr>
          <w:sz w:val="22"/>
          <w:szCs w:val="22"/>
        </w:rPr>
        <w:t xml:space="preserve"> - </w:t>
      </w:r>
      <w:hyperlink r:id="rId8" w:history="1">
        <w:r w:rsidR="00093906" w:rsidRPr="00093906">
          <w:rPr>
            <w:rStyle w:val="Hypertextovodkaz"/>
            <w:sz w:val="22"/>
            <w:szCs w:val="22"/>
          </w:rPr>
          <w:t>https://www.cetin.cz/corporate-compliance</w:t>
        </w:r>
      </w:hyperlink>
      <w:r w:rsidR="00093906" w:rsidRPr="00093906">
        <w:rPr>
          <w:sz w:val="22"/>
          <w:szCs w:val="22"/>
        </w:rPr>
        <w:t>).</w:t>
      </w:r>
      <w:r w:rsidR="00093906" w:rsidRPr="00093906">
        <w:rPr>
          <w:sz w:val="22"/>
          <w:szCs w:val="22"/>
        </w:rPr>
        <w:br/>
        <w:t>Smluvní strany (a jakákoliv fyzická nebo právnická osoba, která s nimi spolupracuje a kterou využívají pro plnění povinností z</w:t>
      </w:r>
      <w:r w:rsidR="00A92ADC">
        <w:rPr>
          <w:sz w:val="22"/>
          <w:szCs w:val="22"/>
        </w:rPr>
        <w:t>e</w:t>
      </w:r>
      <w:r w:rsidR="00093906" w:rsidRPr="00093906">
        <w:rPr>
          <w:sz w:val="22"/>
          <w:szCs w:val="22"/>
        </w:rPr>
        <w:t xml:space="preserve"> </w:t>
      </w:r>
      <w:r w:rsidR="00A92ADC">
        <w:rPr>
          <w:sz w:val="22"/>
          <w:szCs w:val="22"/>
        </w:rPr>
        <w:t xml:space="preserve">Smlouvy o dílo na správu DTMM Třeboň </w:t>
      </w:r>
      <w:r w:rsidR="00093906" w:rsidRPr="00093906">
        <w:rPr>
          <w:sz w:val="22"/>
          <w:szCs w:val="22"/>
        </w:rPr>
        <w:t>nebo v souvislosti s jejím uzavřením a realizací, tj. zaměstnanci, zástupci nebo externí spolupracovníci) ctí a dodržují platné právní předpisy včetně mezinárodních smluv, základní morální a etické principy. Smluvní strany odmítají jakékoliv deliktní jednání a tohoto se zdržují. Smluvní strany zejména nedopustí, neschválí ani nepovolí žádné přímé nebo zprostředkované jednání, které by způsobilo, že by Smluvní strany nebo jakýkoliv jejich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w:t>
      </w:r>
    </w:p>
    <w:p w14:paraId="30F25EE1" w14:textId="63F7748D" w:rsidR="00A5355B" w:rsidRDefault="00A5355B" w:rsidP="00947D37">
      <w:pPr>
        <w:ind w:left="720" w:hanging="720"/>
        <w:jc w:val="both"/>
        <w:rPr>
          <w:sz w:val="22"/>
          <w:szCs w:val="22"/>
        </w:rPr>
      </w:pPr>
    </w:p>
    <w:p w14:paraId="6B8F6FB6" w14:textId="77777777" w:rsidR="004E2DA5" w:rsidRPr="004E2DA5" w:rsidRDefault="004E2DA5" w:rsidP="004E2DA5">
      <w:pPr>
        <w:autoSpaceDE w:val="0"/>
        <w:autoSpaceDN w:val="0"/>
        <w:adjustRightInd w:val="0"/>
        <w:jc w:val="both"/>
        <w:rPr>
          <w:sz w:val="22"/>
          <w:szCs w:val="22"/>
        </w:rPr>
      </w:pPr>
    </w:p>
    <w:p w14:paraId="46A3D13A" w14:textId="5B09513F" w:rsidR="004E2DA5" w:rsidRDefault="00695E2E" w:rsidP="004E2DA5">
      <w:pPr>
        <w:pStyle w:val="Zkladntext"/>
        <w:numPr>
          <w:ilvl w:val="1"/>
          <w:numId w:val="31"/>
        </w:numPr>
        <w:snapToGrid w:val="0"/>
        <w:ind w:left="709" w:hanging="709"/>
        <w:jc w:val="both"/>
        <w:rPr>
          <w:rFonts w:ascii="Times New Roman" w:hAnsi="Times New Roman"/>
          <w:lang w:eastAsia="cs-CZ"/>
        </w:rPr>
      </w:pPr>
      <w:r>
        <w:rPr>
          <w:rFonts w:ascii="Times New Roman" w:hAnsi="Times New Roman"/>
        </w:rPr>
        <w:t xml:space="preserve">Za účelem plnění práv a povinností vyplývajících ze </w:t>
      </w:r>
      <w:r w:rsidR="00A92ADC">
        <w:rPr>
          <w:rFonts w:ascii="Times New Roman" w:hAnsi="Times New Roman"/>
        </w:rPr>
        <w:t xml:space="preserve">Smlouvy o dílo na správu DTMM Třeboň </w:t>
      </w:r>
      <w:r>
        <w:rPr>
          <w:rFonts w:ascii="Times New Roman" w:hAnsi="Times New Roman"/>
        </w:rPr>
        <w:t>nebo vzniklých v souvislosti s</w:t>
      </w:r>
      <w:r w:rsidR="001A6008">
        <w:rPr>
          <w:rFonts w:ascii="Times New Roman" w:hAnsi="Times New Roman"/>
        </w:rPr>
        <w:t>e</w:t>
      </w:r>
      <w:r w:rsidR="00955718">
        <w:rPr>
          <w:rFonts w:ascii="Times New Roman" w:hAnsi="Times New Roman"/>
        </w:rPr>
        <w:t xml:space="preserve"> </w:t>
      </w:r>
      <w:r w:rsidR="001A6008">
        <w:rPr>
          <w:rFonts w:ascii="Times New Roman" w:hAnsi="Times New Roman"/>
        </w:rPr>
        <w:t>S</w:t>
      </w:r>
      <w:r>
        <w:rPr>
          <w:rFonts w:ascii="Times New Roman" w:hAnsi="Times New Roman"/>
        </w:rPr>
        <w:t xml:space="preserve">mlouvou </w:t>
      </w:r>
      <w:r w:rsidR="001A6008">
        <w:rPr>
          <w:rFonts w:ascii="Times New Roman" w:hAnsi="Times New Roman"/>
        </w:rPr>
        <w:t xml:space="preserve">o dílo na správu DTMM Třeboň </w:t>
      </w:r>
      <w:r>
        <w:rPr>
          <w:rFonts w:ascii="Times New Roman" w:hAnsi="Times New Roman"/>
        </w:rPr>
        <w:t xml:space="preserve">si smluvní strany navzájem předávají nebo mohou předávat osobní údaje (dále „osobní údaje“) ve smyslu čl. 4 odst. 1 Nařízení Evropského parlamentu a Rady (EU) č. 2016/679 ze dne 27. dubna 2016, </w:t>
      </w:r>
      <w:r w:rsidR="00DA3375">
        <w:rPr>
          <w:rFonts w:ascii="Times New Roman" w:hAnsi="Times New Roman"/>
        </w:rPr>
        <w:br/>
      </w:r>
      <w:r>
        <w:rPr>
          <w:rFonts w:ascii="Times New Roman" w:hAnsi="Times New Roman"/>
        </w:rPr>
        <w:t xml:space="preserve">o ochraně fyzických osob v souvislosti se zpracováním osobních údajů a o volném pohybu těchto údajů a o zrušení směrnice 95/46/ES (obecné nařízení o ochraně osobních údajů), (dále „GDPR“) subjektů údajů, kterými jsou zejména zástupci nebo zaměstnanci </w:t>
      </w:r>
      <w:r w:rsidR="00380930">
        <w:rPr>
          <w:rFonts w:ascii="Times New Roman" w:hAnsi="Times New Roman"/>
        </w:rPr>
        <w:t>další smluvní</w:t>
      </w:r>
      <w:r>
        <w:rPr>
          <w:rFonts w:ascii="Times New Roman" w:hAnsi="Times New Roman"/>
        </w:rPr>
        <w:t xml:space="preserve"> strany či jiné osoby pověřené další smluvní stranou k výkonu či plnění práv a povinností vyplývajících ze </w:t>
      </w:r>
      <w:r w:rsidR="00A92ADC">
        <w:rPr>
          <w:rFonts w:ascii="Times New Roman" w:hAnsi="Times New Roman"/>
        </w:rPr>
        <w:t xml:space="preserve">Smlouvy o dílo na správu DTMM Třeboň </w:t>
      </w:r>
      <w:r>
        <w:rPr>
          <w:rFonts w:ascii="Times New Roman" w:hAnsi="Times New Roman"/>
        </w:rPr>
        <w:t xml:space="preserve">nebo vzniklých v souvislosti se </w:t>
      </w:r>
      <w:r w:rsidR="00D331ED">
        <w:rPr>
          <w:rFonts w:ascii="Times New Roman" w:hAnsi="Times New Roman"/>
        </w:rPr>
        <w:t>S</w:t>
      </w:r>
      <w:r>
        <w:rPr>
          <w:rFonts w:ascii="Times New Roman" w:hAnsi="Times New Roman"/>
        </w:rPr>
        <w:t>mlouvou</w:t>
      </w:r>
      <w:r w:rsidR="00D331ED">
        <w:rPr>
          <w:rFonts w:ascii="Times New Roman" w:hAnsi="Times New Roman"/>
        </w:rPr>
        <w:t xml:space="preserve"> o dílo na správu DTMM Třeboň</w:t>
      </w:r>
      <w:r>
        <w:rPr>
          <w:rFonts w:ascii="Times New Roman" w:hAnsi="Times New Roman"/>
        </w:rPr>
        <w:t xml:space="preserve">. Přejímající smluvní strana je tak vzhledem </w:t>
      </w:r>
      <w:r w:rsidR="00DA3375">
        <w:rPr>
          <w:rFonts w:ascii="Times New Roman" w:hAnsi="Times New Roman"/>
        </w:rPr>
        <w:br/>
      </w:r>
      <w:r>
        <w:rPr>
          <w:rFonts w:ascii="Times New Roman" w:hAnsi="Times New Roman"/>
        </w:rPr>
        <w:t>k předávaným osobním údajům v pozici správce.</w:t>
      </w:r>
    </w:p>
    <w:p w14:paraId="795FCEDA" w14:textId="77777777" w:rsidR="004E2DA5" w:rsidRDefault="004E2DA5" w:rsidP="004E2DA5">
      <w:pPr>
        <w:pStyle w:val="Zkladntext"/>
        <w:snapToGrid w:val="0"/>
        <w:ind w:left="284"/>
        <w:jc w:val="both"/>
        <w:rPr>
          <w:rFonts w:ascii="Times New Roman" w:hAnsi="Times New Roman"/>
          <w:lang w:eastAsia="cs-CZ"/>
        </w:rPr>
      </w:pPr>
    </w:p>
    <w:p w14:paraId="70C35776" w14:textId="415DD930" w:rsidR="004E2DA5" w:rsidRDefault="00695E2E" w:rsidP="004E2DA5">
      <w:pPr>
        <w:pStyle w:val="Zkladntext"/>
        <w:numPr>
          <w:ilvl w:val="1"/>
          <w:numId w:val="31"/>
        </w:numPr>
        <w:snapToGrid w:val="0"/>
        <w:ind w:left="709" w:hanging="785"/>
        <w:jc w:val="both"/>
        <w:rPr>
          <w:rFonts w:ascii="Times New Roman" w:hAnsi="Times New Roman"/>
          <w:lang w:eastAsia="cs-CZ"/>
        </w:rPr>
      </w:pPr>
      <w:r w:rsidRPr="004E2DA5">
        <w:rPr>
          <w:rFonts w:ascii="Times New Roman" w:hAnsi="Times New Roman"/>
        </w:rPr>
        <w:t xml:space="preserve">Účelem předání osobních údajů je plnění </w:t>
      </w:r>
      <w:r w:rsidR="00D331ED">
        <w:rPr>
          <w:rFonts w:ascii="Times New Roman" w:hAnsi="Times New Roman"/>
        </w:rPr>
        <w:t>Smlouvy o dílo na správu DTMM Třeboň</w:t>
      </w:r>
      <w:r w:rsidRPr="004E2DA5">
        <w:rPr>
          <w:rFonts w:ascii="Times New Roman" w:hAnsi="Times New Roman"/>
        </w:rPr>
        <w:t xml:space="preserve">. Smluvní strany prohlašují, že předávané osobní údaje budou zpracovávat na základě svého oprávněného zájmu pouze k naplnění tohoto účelu, a to v souladu s platnými právními předpisy, zejména v souladu s GDPR. </w:t>
      </w:r>
    </w:p>
    <w:p w14:paraId="288DB71E" w14:textId="77777777" w:rsidR="004E2DA5" w:rsidRDefault="004E2DA5" w:rsidP="004E2DA5">
      <w:pPr>
        <w:pStyle w:val="Odstavecseseznamem"/>
      </w:pPr>
    </w:p>
    <w:p w14:paraId="524BFA11" w14:textId="77777777" w:rsidR="004E2DA5" w:rsidRDefault="00695E2E" w:rsidP="004E2DA5">
      <w:pPr>
        <w:pStyle w:val="Zkladntext"/>
        <w:numPr>
          <w:ilvl w:val="1"/>
          <w:numId w:val="31"/>
        </w:numPr>
        <w:snapToGrid w:val="0"/>
        <w:ind w:left="709" w:hanging="785"/>
        <w:jc w:val="both"/>
        <w:rPr>
          <w:rFonts w:ascii="Times New Roman" w:hAnsi="Times New Roman"/>
          <w:lang w:eastAsia="cs-CZ"/>
        </w:rPr>
      </w:pPr>
      <w:r w:rsidRPr="004E2DA5">
        <w:rPr>
          <w:rFonts w:ascii="Times New Roman" w:hAnsi="Times New Roman"/>
        </w:rPr>
        <w:t xml:space="preserve">Smluvní strany prohlašují, že pro předání osobních údajů druhé smluvní straně disponují </w:t>
      </w:r>
      <w:r w:rsidRPr="004E2DA5">
        <w:rPr>
          <w:rFonts w:ascii="Times New Roman" w:hAnsi="Times New Roman"/>
        </w:rPr>
        <w:lastRenderedPageBreak/>
        <w:t>platným právním titulem v souladu s čl. 6 odst. 1 GDPR, a že budou plnit veškeré povinnosti, které mu právní předpisy na ochranu osobních údajů ukládají, a to zejména informování subjektů údajů, výkon jejich práv a zabezpečení osobních údajů.</w:t>
      </w:r>
    </w:p>
    <w:p w14:paraId="73A6C743" w14:textId="77777777" w:rsidR="004E2DA5" w:rsidRDefault="004E2DA5" w:rsidP="004E2DA5">
      <w:pPr>
        <w:pStyle w:val="Odstavecseseznamem"/>
      </w:pPr>
    </w:p>
    <w:p w14:paraId="7ABDA82D" w14:textId="77777777" w:rsidR="00FD0EBF" w:rsidRDefault="00695E2E" w:rsidP="00AE19B6">
      <w:pPr>
        <w:pStyle w:val="Zkladntext"/>
        <w:numPr>
          <w:ilvl w:val="1"/>
          <w:numId w:val="31"/>
        </w:numPr>
        <w:snapToGrid w:val="0"/>
        <w:ind w:left="709" w:hanging="785"/>
        <w:jc w:val="both"/>
        <w:rPr>
          <w:rFonts w:ascii="Times New Roman" w:hAnsi="Times New Roman"/>
          <w:lang w:eastAsia="cs-CZ"/>
        </w:rPr>
      </w:pPr>
      <w:r w:rsidRPr="00D3723C">
        <w:rPr>
          <w:rFonts w:ascii="Times New Roman" w:hAnsi="Times New Roman"/>
        </w:rPr>
        <w:t xml:space="preserve">Smluvní strany berou na vědomí, že za účelem plnění </w:t>
      </w:r>
      <w:r w:rsidR="00A92ADC" w:rsidRPr="00D3723C">
        <w:rPr>
          <w:rFonts w:ascii="Times New Roman" w:hAnsi="Times New Roman"/>
        </w:rPr>
        <w:t xml:space="preserve">Smlouvy o dílo na správu DTMM Třeboň </w:t>
      </w:r>
      <w:r w:rsidRPr="00D3723C">
        <w:rPr>
          <w:rFonts w:ascii="Times New Roman" w:hAnsi="Times New Roman"/>
        </w:rPr>
        <w:t xml:space="preserve">může docházet k předání osobních údajů z přejímající smluvní strany třetí osobě, zejména osobě, prostřednictvím které přejímající smluvní strana vykonává či plní práva a povinnosti vyplývající ze </w:t>
      </w:r>
      <w:r w:rsidR="00A92ADC" w:rsidRPr="00D3723C">
        <w:rPr>
          <w:rFonts w:ascii="Times New Roman" w:hAnsi="Times New Roman"/>
        </w:rPr>
        <w:t xml:space="preserve">Smlouvy o dílo na správu DTMM Třeboň </w:t>
      </w:r>
      <w:r w:rsidRPr="00D3723C">
        <w:rPr>
          <w:rFonts w:ascii="Times New Roman" w:hAnsi="Times New Roman"/>
        </w:rPr>
        <w:t>nebo vzniklá v souvislosti se</w:t>
      </w:r>
      <w:r w:rsidRPr="00D3723C">
        <w:t xml:space="preserve"> </w:t>
      </w:r>
      <w:r w:rsidR="00D331ED" w:rsidRPr="00D3723C">
        <w:rPr>
          <w:rFonts w:ascii="Times New Roman" w:hAnsi="Times New Roman"/>
        </w:rPr>
        <w:t>Smlouvou o dílo na správu DTMM Třeboň</w:t>
      </w:r>
      <w:r w:rsidRPr="00D3723C">
        <w:rPr>
          <w:rFonts w:ascii="Times New Roman" w:hAnsi="Times New Roman"/>
        </w:rPr>
        <w:t>.</w:t>
      </w:r>
    </w:p>
    <w:p w14:paraId="145BB311" w14:textId="26C6119F" w:rsidR="00481C49" w:rsidRPr="00FD0EBF" w:rsidRDefault="00695E2E" w:rsidP="00AE19B6">
      <w:pPr>
        <w:pStyle w:val="Zkladntext"/>
        <w:snapToGrid w:val="0"/>
        <w:ind w:left="709"/>
        <w:jc w:val="both"/>
        <w:rPr>
          <w:rFonts w:ascii="Times New Roman" w:hAnsi="Times New Roman"/>
          <w:lang w:eastAsia="cs-CZ"/>
        </w:rPr>
      </w:pPr>
      <w:r w:rsidRPr="00FD0EBF">
        <w:rPr>
          <w:rFonts w:ascii="Times New Roman" w:hAnsi="Times New Roman"/>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w:t>
      </w:r>
      <w:r w:rsidR="00D331ED" w:rsidRPr="00FD0EBF">
        <w:rPr>
          <w:rFonts w:ascii="Times New Roman" w:hAnsi="Times New Roman"/>
        </w:rPr>
        <w:t>Smlouvy o dílo na správu DTMM Třeboň</w:t>
      </w:r>
      <w:r w:rsidRPr="00FD0EBF">
        <w:rPr>
          <w:rFonts w:ascii="Times New Roman" w:hAnsi="Times New Roman"/>
        </w:rPr>
        <w:t xml:space="preserve">, a jejich právech z takového předání vyplývajících., předávající smluvní strana seznámí subjekty údajů rovněž i </w:t>
      </w:r>
      <w:r w:rsidR="00DA3375">
        <w:rPr>
          <w:rFonts w:ascii="Times New Roman" w:hAnsi="Times New Roman"/>
        </w:rPr>
        <w:br/>
      </w:r>
      <w:r w:rsidRPr="00FD0EBF">
        <w:rPr>
          <w:rFonts w:ascii="Times New Roman" w:hAnsi="Times New Roman"/>
        </w:rPr>
        <w:t xml:space="preserve">s podmínkami zpracování osobních údajů, včetně rozsahu zvláštních </w:t>
      </w:r>
      <w:r w:rsidRPr="00FD0EBF">
        <w:rPr>
          <w:rFonts w:ascii="Times New Roman" w:hAnsi="Times New Roman" w:cs="Times New Roman"/>
        </w:rPr>
        <w:t>práv subjektu údajů, které jsou uvedeny v</w:t>
      </w:r>
      <w:r w:rsidR="008633D5" w:rsidRPr="00DA3375">
        <w:rPr>
          <w:rFonts w:ascii="Times New Roman" w:hAnsi="Times New Roman" w:cs="Times New Roman"/>
        </w:rPr>
        <w:t>e</w:t>
      </w:r>
      <w:r w:rsidRPr="00DA3375">
        <w:rPr>
          <w:rFonts w:ascii="Times New Roman" w:hAnsi="Times New Roman" w:cs="Times New Roman"/>
        </w:rPr>
        <w:t> </w:t>
      </w:r>
      <w:r w:rsidR="008633D5" w:rsidRPr="003E1A3C">
        <w:rPr>
          <w:rFonts w:ascii="Times New Roman" w:hAnsi="Times New Roman" w:cs="Times New Roman"/>
        </w:rPr>
        <w:t>S</w:t>
      </w:r>
      <w:r w:rsidRPr="003E1A3C">
        <w:rPr>
          <w:rFonts w:ascii="Times New Roman" w:hAnsi="Times New Roman" w:cs="Times New Roman"/>
        </w:rPr>
        <w:t xml:space="preserve">mlouvě </w:t>
      </w:r>
      <w:r w:rsidR="008633D5" w:rsidRPr="003E1A3C">
        <w:rPr>
          <w:rFonts w:ascii="Times New Roman" w:hAnsi="Times New Roman" w:cs="Times New Roman"/>
        </w:rPr>
        <w:t xml:space="preserve">o dílo na správu DTMM Třeboň </w:t>
      </w:r>
      <w:r w:rsidRPr="003E1A3C">
        <w:rPr>
          <w:rFonts w:ascii="Times New Roman" w:hAnsi="Times New Roman" w:cs="Times New Roman"/>
        </w:rPr>
        <w:t>a, v případě</w:t>
      </w:r>
      <w:r w:rsidRPr="003E1A3C">
        <w:rPr>
          <w:rFonts w:ascii="Times New Roman" w:hAnsi="Times New Roman"/>
        </w:rPr>
        <w:t>, že přejímající smluvní stranou je CETIN, v Zásadách zpracování osobních údajů dostupných na adrese https://www.cetin.cz/zasady-ochrany-osobnich-udaju, v případě, že přejímající smluvní stranou je E.ON</w:t>
      </w:r>
      <w:r w:rsidR="00B83534" w:rsidRPr="003E1A3C">
        <w:rPr>
          <w:rFonts w:ascii="Times New Roman" w:hAnsi="Times New Roman"/>
        </w:rPr>
        <w:t xml:space="preserve"> </w:t>
      </w:r>
      <w:bookmarkStart w:id="41" w:name="_Hlk8637469"/>
      <w:r w:rsidR="00B83534" w:rsidRPr="003E1A3C">
        <w:rPr>
          <w:rFonts w:ascii="Times New Roman" w:hAnsi="Times New Roman"/>
        </w:rPr>
        <w:t>Distribuce, a.s.</w:t>
      </w:r>
      <w:bookmarkEnd w:id="41"/>
      <w:r w:rsidRPr="003E1A3C">
        <w:rPr>
          <w:rFonts w:ascii="Times New Roman" w:hAnsi="Times New Roman"/>
        </w:rPr>
        <w:t xml:space="preserve">, na webové stránce </w:t>
      </w:r>
      <w:hyperlink r:id="rId9" w:history="1">
        <w:r w:rsidR="00302F03" w:rsidRPr="003E1A3C">
          <w:rPr>
            <w:rStyle w:val="Hypertextovodkaz"/>
            <w:rFonts w:ascii="Times New Roman" w:hAnsi="Times New Roman"/>
          </w:rPr>
          <w:t>www.eon</w:t>
        </w:r>
        <w:bookmarkStart w:id="42" w:name="_Hlk8637482"/>
        <w:r w:rsidR="00302F03" w:rsidRPr="003E1A3C">
          <w:rPr>
            <w:rStyle w:val="Hypertextovodkaz"/>
            <w:rFonts w:ascii="Times New Roman" w:hAnsi="Times New Roman"/>
          </w:rPr>
          <w:t>-distribuce</w:t>
        </w:r>
        <w:bookmarkEnd w:id="42"/>
        <w:r w:rsidR="00302F03" w:rsidRPr="00FD0EBF">
          <w:rPr>
            <w:rStyle w:val="Hypertextovodkaz"/>
            <w:rFonts w:ascii="Times New Roman" w:hAnsi="Times New Roman"/>
          </w:rPr>
          <w:t>.cz</w:t>
        </w:r>
      </w:hyperlink>
      <w:r w:rsidRPr="003E1A3C">
        <w:rPr>
          <w:rFonts w:ascii="Times New Roman" w:hAnsi="Times New Roman"/>
        </w:rPr>
        <w:t xml:space="preserve"> v sekci Ochrana osobních údajů.</w:t>
      </w:r>
    </w:p>
    <w:p w14:paraId="0A52AC39" w14:textId="77777777" w:rsidR="0080162D" w:rsidRDefault="0080162D" w:rsidP="00D3723C">
      <w:pPr>
        <w:pStyle w:val="Odstavecseseznamem"/>
        <w:ind w:left="0"/>
        <w:rPr>
          <w:lang w:eastAsia="cs-CZ"/>
        </w:rPr>
      </w:pPr>
    </w:p>
    <w:p w14:paraId="67AF1B85" w14:textId="4E81E751" w:rsidR="0080162D" w:rsidRDefault="0080162D" w:rsidP="0080162D">
      <w:pPr>
        <w:ind w:left="720" w:hanging="720"/>
        <w:jc w:val="both"/>
        <w:rPr>
          <w:sz w:val="22"/>
          <w:szCs w:val="22"/>
        </w:rPr>
      </w:pPr>
      <w:r>
        <w:rPr>
          <w:sz w:val="22"/>
          <w:szCs w:val="22"/>
        </w:rPr>
        <w:t>3.</w:t>
      </w:r>
      <w:r w:rsidR="005970C5">
        <w:rPr>
          <w:sz w:val="22"/>
          <w:szCs w:val="22"/>
        </w:rPr>
        <w:t>6</w:t>
      </w:r>
      <w:r>
        <w:rPr>
          <w:sz w:val="22"/>
          <w:szCs w:val="22"/>
        </w:rPr>
        <w:t>.</w:t>
      </w:r>
      <w:r>
        <w:rPr>
          <w:sz w:val="22"/>
          <w:szCs w:val="22"/>
        </w:rPr>
        <w:tab/>
      </w:r>
      <w:bookmarkStart w:id="43" w:name="_Hlk524958369"/>
      <w:r w:rsidR="00CD018C" w:rsidRPr="009B7A31">
        <w:rPr>
          <w:sz w:val="22"/>
          <w:szCs w:val="22"/>
        </w:rPr>
        <w:t>Smluvní strany shodně prohlašují, že souhlasí se zveřejněním celého obsahu Smlouvy o dílo na správu DTMM</w:t>
      </w:r>
      <w:r w:rsidR="00A92ADC">
        <w:rPr>
          <w:sz w:val="22"/>
          <w:szCs w:val="22"/>
        </w:rPr>
        <w:t xml:space="preserve"> Třeboň</w:t>
      </w:r>
      <w:r w:rsidR="00CD018C" w:rsidRPr="009B7A31">
        <w:rPr>
          <w:sz w:val="22"/>
          <w:szCs w:val="22"/>
        </w:rPr>
        <w:t>, ve znění pozdějších dodatků, v registru smluv ve smyslu zákona 340/2015 Sb., o zvláštních podmínkách účinnosti některých smluv, uveřejňování těchto smluv a o registru smluv, v platném znění (dále jen „zákon o registru smluv“). Zveřejnění v registru smluv zajistí Město Třeboň, je-li to tímto zákonem vyžadováno</w:t>
      </w:r>
      <w:bookmarkEnd w:id="43"/>
      <w:r w:rsidR="00CD018C">
        <w:rPr>
          <w:sz w:val="22"/>
          <w:szCs w:val="22"/>
        </w:rPr>
        <w:t>.</w:t>
      </w:r>
    </w:p>
    <w:p w14:paraId="7913F174" w14:textId="099DDEFE" w:rsidR="00CD018C" w:rsidRDefault="00CD018C" w:rsidP="0080162D">
      <w:pPr>
        <w:ind w:left="720" w:hanging="720"/>
        <w:jc w:val="both"/>
        <w:rPr>
          <w:sz w:val="22"/>
          <w:szCs w:val="22"/>
        </w:rPr>
      </w:pPr>
    </w:p>
    <w:p w14:paraId="1327A31B" w14:textId="0E12CCF3" w:rsidR="00CD018C" w:rsidRPr="00D0773F" w:rsidRDefault="00CD018C" w:rsidP="00D3723C">
      <w:pPr>
        <w:pStyle w:val="Zkladntext"/>
        <w:snapToGrid w:val="0"/>
        <w:ind w:left="705" w:hanging="705"/>
        <w:jc w:val="both"/>
        <w:rPr>
          <w:rFonts w:ascii="Times New Roman" w:hAnsi="Times New Roman" w:cs="Times New Roman"/>
        </w:rPr>
      </w:pPr>
      <w:r w:rsidRPr="00D3723C">
        <w:rPr>
          <w:rFonts w:ascii="Times New Roman" w:hAnsi="Times New Roman" w:cs="Times New Roman"/>
        </w:rPr>
        <w:t>3.</w:t>
      </w:r>
      <w:r w:rsidR="005970C5">
        <w:rPr>
          <w:rFonts w:ascii="Times New Roman" w:hAnsi="Times New Roman" w:cs="Times New Roman"/>
        </w:rPr>
        <w:t>7</w:t>
      </w:r>
      <w:r>
        <w:tab/>
      </w:r>
      <w:r w:rsidRPr="00CD018C">
        <w:rPr>
          <w:rFonts w:ascii="Times New Roman" w:hAnsi="Times New Roman" w:cs="Times New Roman"/>
        </w:rPr>
        <w:t xml:space="preserve">Smluvní strany </w:t>
      </w:r>
      <w:r w:rsidRPr="00A92ADC">
        <w:rPr>
          <w:rFonts w:ascii="Times New Roman" w:hAnsi="Times New Roman" w:cs="Times New Roman"/>
        </w:rPr>
        <w:t xml:space="preserve">při vědomí svých závazků vyplývajících z tohoto Dodatku č. 2 Smlouvy o dílo na správu DTMM </w:t>
      </w:r>
      <w:r w:rsidR="00A92ADC" w:rsidRPr="00D3723C">
        <w:rPr>
          <w:rFonts w:ascii="Times New Roman" w:hAnsi="Times New Roman" w:cs="Times New Roman"/>
        </w:rPr>
        <w:t>Třeboň</w:t>
      </w:r>
      <w:r w:rsidR="00A92ADC" w:rsidRPr="00A92ADC">
        <w:rPr>
          <w:rFonts w:ascii="Times New Roman" w:hAnsi="Times New Roman" w:cs="Times New Roman"/>
        </w:rPr>
        <w:t xml:space="preserve"> </w:t>
      </w:r>
      <w:r w:rsidRPr="00A92ADC">
        <w:rPr>
          <w:rFonts w:ascii="Times New Roman" w:hAnsi="Times New Roman" w:cs="Times New Roman"/>
        </w:rPr>
        <w:t>a v úmyslu být tímto Dodatkem č. 2 Smlouvy o dílo na správu DTMM</w:t>
      </w:r>
      <w:r w:rsidR="00A92ADC" w:rsidRPr="00D3723C">
        <w:rPr>
          <w:rFonts w:ascii="Times New Roman" w:hAnsi="Times New Roman" w:cs="Times New Roman"/>
        </w:rPr>
        <w:t xml:space="preserve"> Třeboň</w:t>
      </w:r>
      <w:r w:rsidRPr="00A92ADC">
        <w:rPr>
          <w:rFonts w:ascii="Times New Roman" w:hAnsi="Times New Roman" w:cs="Times New Roman"/>
        </w:rPr>
        <w:t xml:space="preserve"> vázány, potvrzují její autentičnost podpisy svých zástupců oprávněných </w:t>
      </w:r>
      <w:r w:rsidR="00DA3375">
        <w:rPr>
          <w:rFonts w:ascii="Times New Roman" w:hAnsi="Times New Roman" w:cs="Times New Roman"/>
        </w:rPr>
        <w:br/>
      </w:r>
      <w:r w:rsidRPr="00A92ADC">
        <w:rPr>
          <w:rFonts w:ascii="Times New Roman" w:hAnsi="Times New Roman" w:cs="Times New Roman"/>
        </w:rPr>
        <w:t>ke smluvnímu jednání.</w:t>
      </w:r>
    </w:p>
    <w:p w14:paraId="113FBB65" w14:textId="3128A0D7" w:rsidR="00CD018C" w:rsidRPr="00D0773F" w:rsidRDefault="00CD018C" w:rsidP="00D3723C">
      <w:pPr>
        <w:pStyle w:val="Zkladntext"/>
        <w:snapToGrid w:val="0"/>
        <w:ind w:left="705" w:hanging="705"/>
        <w:jc w:val="both"/>
        <w:rPr>
          <w:rFonts w:ascii="Times New Roman" w:hAnsi="Times New Roman" w:cs="Times New Roman"/>
        </w:rPr>
      </w:pPr>
    </w:p>
    <w:p w14:paraId="7EAF2C52" w14:textId="408EE1A6" w:rsidR="00CD018C" w:rsidRPr="00D0773F" w:rsidRDefault="00CD018C" w:rsidP="00D3723C">
      <w:pPr>
        <w:pStyle w:val="Zkladntext"/>
        <w:snapToGrid w:val="0"/>
        <w:ind w:left="705" w:hanging="705"/>
        <w:jc w:val="both"/>
        <w:rPr>
          <w:rFonts w:ascii="Times New Roman" w:hAnsi="Times New Roman" w:cs="Times New Roman"/>
        </w:rPr>
      </w:pPr>
      <w:r w:rsidRPr="00D0773F">
        <w:rPr>
          <w:rFonts w:ascii="Times New Roman" w:hAnsi="Times New Roman" w:cs="Times New Roman"/>
        </w:rPr>
        <w:t>3.</w:t>
      </w:r>
      <w:r w:rsidR="005970C5" w:rsidRPr="00D0773F">
        <w:rPr>
          <w:rFonts w:ascii="Times New Roman" w:hAnsi="Times New Roman" w:cs="Times New Roman"/>
        </w:rPr>
        <w:t>8</w:t>
      </w:r>
      <w:r w:rsidRPr="00D0773F">
        <w:rPr>
          <w:rFonts w:ascii="Times New Roman" w:hAnsi="Times New Roman" w:cs="Times New Roman"/>
        </w:rPr>
        <w:tab/>
        <w:t xml:space="preserve">Tento Dodatek č. 2 Smlouvy o dílo na správu DTMM </w:t>
      </w:r>
      <w:r w:rsidR="00A92ADC" w:rsidRPr="00D3723C">
        <w:rPr>
          <w:rFonts w:ascii="Times New Roman" w:hAnsi="Times New Roman" w:cs="Times New Roman"/>
        </w:rPr>
        <w:t>Třeboň</w:t>
      </w:r>
      <w:r w:rsidR="00A92ADC" w:rsidRPr="00A92ADC">
        <w:rPr>
          <w:rFonts w:ascii="Times New Roman" w:hAnsi="Times New Roman" w:cs="Times New Roman"/>
        </w:rPr>
        <w:t xml:space="preserve"> </w:t>
      </w:r>
      <w:r w:rsidRPr="00A92ADC">
        <w:rPr>
          <w:rFonts w:ascii="Times New Roman" w:hAnsi="Times New Roman" w:cs="Times New Roman"/>
        </w:rPr>
        <w:t>byl vyhotoven v</w:t>
      </w:r>
      <w:r w:rsidR="00FD0EBF">
        <w:rPr>
          <w:rFonts w:ascii="Times New Roman" w:hAnsi="Times New Roman" w:cs="Times New Roman"/>
        </w:rPr>
        <w:t>e dvanácti (12)</w:t>
      </w:r>
      <w:r w:rsidRPr="00A92ADC">
        <w:rPr>
          <w:rFonts w:ascii="Times New Roman" w:hAnsi="Times New Roman" w:cs="Times New Roman"/>
        </w:rPr>
        <w:t xml:space="preserve"> stejnopisech, z nichž každý má platnost originálu. Každá ze smluvních stran obdrží po dvou (2) vyhotoveních.</w:t>
      </w:r>
    </w:p>
    <w:p w14:paraId="195506F4" w14:textId="6217A0E7" w:rsidR="00CD018C" w:rsidRDefault="00CD018C" w:rsidP="00D3723C">
      <w:pPr>
        <w:pStyle w:val="Zkladntext"/>
        <w:snapToGrid w:val="0"/>
        <w:ind w:left="705" w:hanging="705"/>
        <w:jc w:val="both"/>
        <w:rPr>
          <w:rFonts w:ascii="Times New Roman" w:hAnsi="Times New Roman" w:cs="Times New Roman"/>
        </w:rPr>
      </w:pPr>
    </w:p>
    <w:p w14:paraId="3F84A7F1" w14:textId="03FFB9AF" w:rsidR="00CD018C" w:rsidRDefault="00CD018C" w:rsidP="00D3723C">
      <w:pPr>
        <w:pStyle w:val="Zkladntext"/>
        <w:snapToGrid w:val="0"/>
        <w:ind w:left="705" w:hanging="705"/>
        <w:jc w:val="both"/>
        <w:rPr>
          <w:rFonts w:ascii="Times New Roman" w:hAnsi="Times New Roman" w:cs="Times New Roman"/>
        </w:rPr>
      </w:pPr>
      <w:r>
        <w:rPr>
          <w:rFonts w:ascii="Times New Roman" w:hAnsi="Times New Roman" w:cs="Times New Roman"/>
        </w:rPr>
        <w:t>3.</w:t>
      </w:r>
      <w:r w:rsidR="005970C5">
        <w:rPr>
          <w:rFonts w:ascii="Times New Roman" w:hAnsi="Times New Roman" w:cs="Times New Roman"/>
        </w:rPr>
        <w:t>9</w:t>
      </w:r>
      <w:r>
        <w:rPr>
          <w:rFonts w:ascii="Times New Roman" w:hAnsi="Times New Roman" w:cs="Times New Roman"/>
        </w:rPr>
        <w:tab/>
      </w:r>
      <w:r w:rsidR="00AA19EE" w:rsidRPr="00D3723C">
        <w:rPr>
          <w:rFonts w:ascii="Times New Roman" w:hAnsi="Times New Roman" w:cs="Times New Roman"/>
        </w:rPr>
        <w:t xml:space="preserve">Tento Dodatek č. 2 Smlouvy o dílo na správu DTMM </w:t>
      </w:r>
      <w:r w:rsidR="00A92ADC" w:rsidRPr="00D3723C">
        <w:rPr>
          <w:rFonts w:ascii="Times New Roman" w:hAnsi="Times New Roman" w:cs="Times New Roman"/>
        </w:rPr>
        <w:t>Třeboň</w:t>
      </w:r>
      <w:r w:rsidR="00A92ADC" w:rsidRPr="00A92ADC">
        <w:rPr>
          <w:rFonts w:ascii="Times New Roman" w:hAnsi="Times New Roman" w:cs="Times New Roman"/>
        </w:rPr>
        <w:t xml:space="preserve"> </w:t>
      </w:r>
      <w:r w:rsidR="00AA19EE" w:rsidRPr="00D3723C">
        <w:rPr>
          <w:rFonts w:ascii="Times New Roman" w:hAnsi="Times New Roman" w:cs="Times New Roman"/>
        </w:rPr>
        <w:t xml:space="preserve">vstupuje v platnost dnem podpisu oprávněnými zástupci všech smluvních stran. Nebude-li Dodatek č. 2 Smlouvy o dílo na správu DTMM </w:t>
      </w:r>
      <w:r w:rsidR="00A92ADC" w:rsidRPr="00D3723C">
        <w:rPr>
          <w:rFonts w:ascii="Times New Roman" w:hAnsi="Times New Roman" w:cs="Times New Roman"/>
        </w:rPr>
        <w:t>Třeboň</w:t>
      </w:r>
      <w:r w:rsidR="00A92ADC" w:rsidRPr="00A92ADC">
        <w:rPr>
          <w:rFonts w:ascii="Times New Roman" w:hAnsi="Times New Roman" w:cs="Times New Roman"/>
        </w:rPr>
        <w:t xml:space="preserve"> </w:t>
      </w:r>
      <w:r w:rsidR="00AA19EE" w:rsidRPr="00D3723C">
        <w:rPr>
          <w:rFonts w:ascii="Times New Roman" w:hAnsi="Times New Roman" w:cs="Times New Roman"/>
        </w:rPr>
        <w:t>podepsán všemi smluvními stranami téhož dne, stává se platn</w:t>
      </w:r>
      <w:r w:rsidR="007726C9">
        <w:rPr>
          <w:rFonts w:ascii="Times New Roman" w:hAnsi="Times New Roman" w:cs="Times New Roman"/>
        </w:rPr>
        <w:t>ým</w:t>
      </w:r>
      <w:r w:rsidR="00AA19EE" w:rsidRPr="00D3723C">
        <w:rPr>
          <w:rFonts w:ascii="Times New Roman" w:hAnsi="Times New Roman" w:cs="Times New Roman"/>
        </w:rPr>
        <w:t xml:space="preserve"> dnem podpisu po</w:t>
      </w:r>
      <w:r w:rsidR="007726C9">
        <w:rPr>
          <w:rFonts w:ascii="Times New Roman" w:hAnsi="Times New Roman" w:cs="Times New Roman"/>
        </w:rPr>
        <w:t>slední smluvní stranou</w:t>
      </w:r>
      <w:r w:rsidR="00AA19EE" w:rsidRPr="00D3723C">
        <w:rPr>
          <w:rFonts w:ascii="Times New Roman" w:hAnsi="Times New Roman" w:cs="Times New Roman"/>
        </w:rPr>
        <w:t>.</w:t>
      </w:r>
    </w:p>
    <w:p w14:paraId="331304CD" w14:textId="6AF3F1D8" w:rsidR="00CD018C" w:rsidRDefault="00CD018C" w:rsidP="00D3723C">
      <w:pPr>
        <w:pStyle w:val="Zkladntext"/>
        <w:snapToGrid w:val="0"/>
        <w:ind w:left="705" w:hanging="705"/>
        <w:jc w:val="both"/>
        <w:rPr>
          <w:rFonts w:ascii="Times New Roman" w:hAnsi="Times New Roman" w:cs="Times New Roman"/>
        </w:rPr>
      </w:pPr>
    </w:p>
    <w:p w14:paraId="2B91D857" w14:textId="67103BA2" w:rsidR="00CD018C" w:rsidRDefault="00CD018C" w:rsidP="00D3723C">
      <w:pPr>
        <w:pStyle w:val="Zkladntext"/>
        <w:snapToGrid w:val="0"/>
        <w:ind w:left="705" w:hanging="705"/>
        <w:jc w:val="both"/>
        <w:rPr>
          <w:rFonts w:ascii="Times New Roman" w:hAnsi="Times New Roman" w:cs="Times New Roman"/>
        </w:rPr>
      </w:pPr>
      <w:r>
        <w:rPr>
          <w:rFonts w:ascii="Times New Roman" w:hAnsi="Times New Roman" w:cs="Times New Roman"/>
        </w:rPr>
        <w:t>3.</w:t>
      </w:r>
      <w:r w:rsidR="005970C5">
        <w:rPr>
          <w:rFonts w:ascii="Times New Roman" w:hAnsi="Times New Roman" w:cs="Times New Roman"/>
        </w:rPr>
        <w:t>10</w:t>
      </w:r>
      <w:r>
        <w:rPr>
          <w:rFonts w:ascii="Times New Roman" w:hAnsi="Times New Roman" w:cs="Times New Roman"/>
        </w:rPr>
        <w:tab/>
      </w:r>
      <w:r w:rsidRPr="00CD018C">
        <w:rPr>
          <w:rFonts w:ascii="Times New Roman" w:hAnsi="Times New Roman" w:cs="Times New Roman"/>
        </w:rPr>
        <w:t xml:space="preserve">Uzavření </w:t>
      </w:r>
      <w:r w:rsidR="00AE288A">
        <w:rPr>
          <w:rFonts w:ascii="Times New Roman" w:hAnsi="Times New Roman" w:cs="Times New Roman"/>
        </w:rPr>
        <w:t>D</w:t>
      </w:r>
      <w:r w:rsidRPr="00CD018C">
        <w:rPr>
          <w:rFonts w:ascii="Times New Roman" w:hAnsi="Times New Roman" w:cs="Times New Roman"/>
        </w:rPr>
        <w:t>odatku č. 2 k</w:t>
      </w:r>
      <w:r w:rsidR="00AE288A">
        <w:rPr>
          <w:rFonts w:ascii="Times New Roman" w:hAnsi="Times New Roman" w:cs="Times New Roman"/>
        </w:rPr>
        <w:t>e</w:t>
      </w:r>
      <w:r w:rsidRPr="00CD018C">
        <w:rPr>
          <w:rFonts w:ascii="Times New Roman" w:hAnsi="Times New Roman" w:cs="Times New Roman"/>
        </w:rPr>
        <w:t xml:space="preserve"> </w:t>
      </w:r>
      <w:r w:rsidR="00AE288A">
        <w:rPr>
          <w:rFonts w:ascii="Times New Roman" w:hAnsi="Times New Roman" w:cs="Times New Roman"/>
        </w:rPr>
        <w:t>Smlouvě</w:t>
      </w:r>
      <w:r w:rsidR="00AE288A" w:rsidRPr="00CD018C">
        <w:rPr>
          <w:rFonts w:ascii="Times New Roman" w:hAnsi="Times New Roman" w:cs="Times New Roman"/>
        </w:rPr>
        <w:t xml:space="preserve"> o dílo na správu DTMM </w:t>
      </w:r>
      <w:r w:rsidR="000C77E1">
        <w:rPr>
          <w:rFonts w:ascii="Times New Roman" w:hAnsi="Times New Roman" w:cs="Times New Roman"/>
        </w:rPr>
        <w:t xml:space="preserve">Třeboň </w:t>
      </w:r>
      <w:r w:rsidRPr="00CD018C">
        <w:rPr>
          <w:rFonts w:ascii="Times New Roman" w:hAnsi="Times New Roman" w:cs="Times New Roman"/>
        </w:rPr>
        <w:t>bylo schváleno Radou města Třeboně dne ………….. usnesením č. ……………………..</w:t>
      </w:r>
    </w:p>
    <w:p w14:paraId="50918F79" w14:textId="653E948F" w:rsidR="00AE288A" w:rsidRDefault="00AE288A" w:rsidP="00D3723C">
      <w:pPr>
        <w:pStyle w:val="Zkladntext"/>
        <w:snapToGrid w:val="0"/>
        <w:ind w:left="705" w:hanging="705"/>
        <w:jc w:val="both"/>
        <w:rPr>
          <w:rFonts w:ascii="Times New Roman" w:hAnsi="Times New Roman" w:cs="Times New Roman"/>
        </w:rPr>
      </w:pPr>
    </w:p>
    <w:p w14:paraId="2CD62FE8" w14:textId="19A6E71E" w:rsidR="00AE288A" w:rsidRDefault="00AE288A" w:rsidP="00D3723C">
      <w:pPr>
        <w:pStyle w:val="Zkladntext"/>
        <w:snapToGrid w:val="0"/>
        <w:ind w:left="705" w:hanging="705"/>
        <w:jc w:val="both"/>
        <w:rPr>
          <w:rFonts w:ascii="Times New Roman" w:hAnsi="Times New Roman" w:cs="Times New Roman"/>
        </w:rPr>
      </w:pPr>
      <w:r>
        <w:rPr>
          <w:rFonts w:ascii="Times New Roman" w:hAnsi="Times New Roman" w:cs="Times New Roman"/>
        </w:rPr>
        <w:t>3.11</w:t>
      </w:r>
      <w:r>
        <w:rPr>
          <w:rFonts w:ascii="Times New Roman" w:hAnsi="Times New Roman" w:cs="Times New Roman"/>
        </w:rPr>
        <w:tab/>
        <w:t>Nedílnou</w:t>
      </w:r>
      <w:r w:rsidR="00AB69DC">
        <w:rPr>
          <w:rFonts w:ascii="Times New Roman" w:hAnsi="Times New Roman" w:cs="Times New Roman"/>
        </w:rPr>
        <w:t xml:space="preserve"> součástí tohoto Dodatku č. 2 jsou </w:t>
      </w:r>
      <w:r w:rsidR="00145C14">
        <w:rPr>
          <w:rFonts w:ascii="Times New Roman" w:hAnsi="Times New Roman" w:cs="Times New Roman"/>
        </w:rPr>
        <w:t>dále uvedené</w:t>
      </w:r>
      <w:r w:rsidR="00AB69DC">
        <w:rPr>
          <w:rFonts w:ascii="Times New Roman" w:hAnsi="Times New Roman" w:cs="Times New Roman"/>
        </w:rPr>
        <w:t xml:space="preserve"> přílohy</w:t>
      </w:r>
      <w:r w:rsidR="00145C14">
        <w:rPr>
          <w:rFonts w:ascii="Times New Roman" w:hAnsi="Times New Roman" w:cs="Times New Roman"/>
        </w:rPr>
        <w:t>.</w:t>
      </w:r>
    </w:p>
    <w:p w14:paraId="0AA0004D" w14:textId="77777777" w:rsidR="00481C49" w:rsidRDefault="00481C49" w:rsidP="009A3346">
      <w:pPr>
        <w:ind w:left="993" w:hanging="284"/>
        <w:rPr>
          <w:sz w:val="22"/>
          <w:szCs w:val="22"/>
        </w:rPr>
      </w:pPr>
    </w:p>
    <w:p w14:paraId="37384192" w14:textId="77777777" w:rsidR="00481C49" w:rsidRDefault="00481C49" w:rsidP="009A3346">
      <w:pPr>
        <w:ind w:left="993" w:hanging="284"/>
        <w:rPr>
          <w:sz w:val="22"/>
          <w:szCs w:val="22"/>
        </w:rPr>
      </w:pPr>
    </w:p>
    <w:p w14:paraId="6514FD7B" w14:textId="302BFD94" w:rsidR="002A29C1" w:rsidRPr="008C24AF" w:rsidRDefault="002A29C1" w:rsidP="009A3346">
      <w:pPr>
        <w:ind w:left="993" w:hanging="284"/>
        <w:rPr>
          <w:sz w:val="22"/>
          <w:szCs w:val="22"/>
        </w:rPr>
      </w:pPr>
      <w:r w:rsidRPr="008C24AF">
        <w:rPr>
          <w:sz w:val="22"/>
          <w:szCs w:val="22"/>
        </w:rPr>
        <w:t>Za Objednatele:</w:t>
      </w:r>
    </w:p>
    <w:p w14:paraId="714D399D" w14:textId="77777777" w:rsidR="003075CA" w:rsidRDefault="003075CA" w:rsidP="009A3346">
      <w:pPr>
        <w:rPr>
          <w:sz w:val="22"/>
          <w:szCs w:val="22"/>
        </w:rPr>
      </w:pPr>
    </w:p>
    <w:p w14:paraId="3AA82563" w14:textId="77777777" w:rsidR="003075CA" w:rsidDel="00C0073C" w:rsidRDefault="003075CA" w:rsidP="009A3346">
      <w:pPr>
        <w:rPr>
          <w:del w:id="44" w:author="Eva Honlová" w:date="2019-11-28T13:18:00Z"/>
          <w:sz w:val="22"/>
          <w:szCs w:val="22"/>
        </w:rPr>
      </w:pPr>
      <w:bookmarkStart w:id="45" w:name="_GoBack"/>
      <w:bookmarkEnd w:id="45"/>
    </w:p>
    <w:p w14:paraId="5FAF096D" w14:textId="77777777" w:rsidR="003075CA" w:rsidDel="00C0073C" w:rsidRDefault="003075CA" w:rsidP="009A3346">
      <w:pPr>
        <w:rPr>
          <w:del w:id="46" w:author="Eva Honlová" w:date="2019-11-28T13:18:00Z"/>
          <w:sz w:val="22"/>
          <w:szCs w:val="22"/>
        </w:rPr>
      </w:pPr>
    </w:p>
    <w:p w14:paraId="45D00726" w14:textId="77777777" w:rsidR="00CD4CF5" w:rsidDel="00C0073C" w:rsidRDefault="00CD4CF5" w:rsidP="009A3346">
      <w:pPr>
        <w:rPr>
          <w:del w:id="47" w:author="Eva Honlová" w:date="2019-11-28T13:18:00Z"/>
          <w:sz w:val="22"/>
          <w:szCs w:val="22"/>
        </w:rPr>
      </w:pPr>
    </w:p>
    <w:p w14:paraId="51B69616" w14:textId="77777777" w:rsidR="00CD4CF5" w:rsidRPr="008C24AF" w:rsidRDefault="00CD4CF5" w:rsidP="009A3346">
      <w:pPr>
        <w:rPr>
          <w:sz w:val="22"/>
          <w:szCs w:val="22"/>
        </w:rPr>
      </w:pPr>
    </w:p>
    <w:p w14:paraId="590978DB" w14:textId="77777777" w:rsidR="002A29C1" w:rsidRPr="008C24AF" w:rsidRDefault="002A29C1" w:rsidP="009A3346">
      <w:pPr>
        <w:rPr>
          <w:sz w:val="22"/>
          <w:szCs w:val="22"/>
        </w:rPr>
      </w:pPr>
    </w:p>
    <w:p w14:paraId="5B6E56BA" w14:textId="4F09083A" w:rsidR="002A29C1" w:rsidRPr="008C24AF" w:rsidRDefault="00C57DED" w:rsidP="00C57DED">
      <w:pPr>
        <w:tabs>
          <w:tab w:val="left" w:pos="4395"/>
        </w:tabs>
        <w:ind w:left="993" w:hanging="284"/>
        <w:rPr>
          <w:sz w:val="22"/>
          <w:szCs w:val="22"/>
        </w:rPr>
      </w:pPr>
      <w:r w:rsidRPr="008C24AF">
        <w:rPr>
          <w:sz w:val="22"/>
          <w:szCs w:val="22"/>
        </w:rPr>
        <w:t xml:space="preserve">V Třeboni dne </w:t>
      </w:r>
      <w:r w:rsidR="00FA516B">
        <w:rPr>
          <w:sz w:val="22"/>
          <w:szCs w:val="22"/>
        </w:rPr>
        <w:t xml:space="preserve"> </w:t>
      </w:r>
      <w:ins w:id="48" w:author="Eva Honlová" w:date="2019-11-28T08:44:00Z">
        <w:r w:rsidR="00CA00FF">
          <w:rPr>
            <w:sz w:val="22"/>
            <w:szCs w:val="22"/>
          </w:rPr>
          <w:t>12.11.2019</w:t>
        </w:r>
      </w:ins>
      <w:r w:rsidR="00FA516B">
        <w:rPr>
          <w:sz w:val="22"/>
          <w:szCs w:val="22"/>
        </w:rPr>
        <w:t xml:space="preserve">   </w:t>
      </w:r>
      <w:r w:rsidRPr="008C24AF">
        <w:rPr>
          <w:sz w:val="22"/>
          <w:szCs w:val="22"/>
        </w:rPr>
        <w:tab/>
      </w:r>
      <w:r w:rsidR="009F1500" w:rsidRPr="008C24AF">
        <w:rPr>
          <w:sz w:val="22"/>
          <w:szCs w:val="22"/>
        </w:rPr>
        <w:t>___________</w:t>
      </w:r>
      <w:r w:rsidR="009F1500">
        <w:rPr>
          <w:sz w:val="22"/>
          <w:szCs w:val="22"/>
        </w:rPr>
        <w:t>________</w:t>
      </w:r>
      <w:r w:rsidR="009F1500" w:rsidRPr="008C24AF">
        <w:rPr>
          <w:sz w:val="22"/>
          <w:szCs w:val="22"/>
        </w:rPr>
        <w:t>_____________</w:t>
      </w:r>
    </w:p>
    <w:p w14:paraId="3302105D" w14:textId="77777777" w:rsidR="002A29C1" w:rsidRPr="008C24AF" w:rsidRDefault="002A29C1" w:rsidP="00C57DED">
      <w:pPr>
        <w:ind w:left="4395" w:hanging="5103"/>
        <w:rPr>
          <w:sz w:val="22"/>
          <w:szCs w:val="22"/>
        </w:rPr>
      </w:pPr>
      <w:r w:rsidRPr="008C24AF">
        <w:rPr>
          <w:sz w:val="22"/>
          <w:szCs w:val="22"/>
        </w:rPr>
        <w:tab/>
        <w:t>Za Město Třeboň</w:t>
      </w:r>
    </w:p>
    <w:p w14:paraId="713A7DC0" w14:textId="3B41B0C8" w:rsidR="00827739" w:rsidRPr="008C24AF" w:rsidRDefault="002C3D3F" w:rsidP="00C57DED">
      <w:pPr>
        <w:ind w:left="4395"/>
        <w:rPr>
          <w:sz w:val="22"/>
          <w:szCs w:val="22"/>
        </w:rPr>
      </w:pPr>
      <w:ins w:id="49" w:author="Libor Benda" w:date="2019-07-24T08:12:00Z">
        <w:r>
          <w:rPr>
            <w:sz w:val="22"/>
            <w:szCs w:val="22"/>
          </w:rPr>
          <w:t>PaedDr</w:t>
        </w:r>
      </w:ins>
      <w:del w:id="50" w:author="Libor Benda" w:date="2019-07-24T08:12:00Z">
        <w:r w:rsidR="009C5142" w:rsidRPr="00D3723C" w:rsidDel="002C3D3F">
          <w:rPr>
            <w:sz w:val="22"/>
            <w:szCs w:val="22"/>
          </w:rPr>
          <w:delText>Mgr</w:delText>
        </w:r>
      </w:del>
      <w:r w:rsidR="009C5142" w:rsidRPr="00D3723C">
        <w:rPr>
          <w:sz w:val="22"/>
          <w:szCs w:val="22"/>
        </w:rPr>
        <w:t xml:space="preserve">. </w:t>
      </w:r>
      <w:del w:id="51" w:author="Libor Benda" w:date="2019-07-24T08:12:00Z">
        <w:r w:rsidR="009C5142" w:rsidRPr="00D3723C" w:rsidDel="002C3D3F">
          <w:rPr>
            <w:sz w:val="22"/>
            <w:szCs w:val="22"/>
          </w:rPr>
          <w:delText>Terezie</w:delText>
        </w:r>
      </w:del>
      <w:ins w:id="52" w:author="Libor Benda" w:date="2019-07-24T08:12:00Z">
        <w:r>
          <w:rPr>
            <w:sz w:val="22"/>
            <w:szCs w:val="22"/>
          </w:rPr>
          <w:t>Jan</w:t>
        </w:r>
      </w:ins>
      <w:r w:rsidR="009C5142" w:rsidRPr="00D3723C">
        <w:rPr>
          <w:sz w:val="22"/>
          <w:szCs w:val="22"/>
        </w:rPr>
        <w:t xml:space="preserve"> </w:t>
      </w:r>
      <w:del w:id="53" w:author="Libor Benda" w:date="2019-07-24T08:12:00Z">
        <w:r w:rsidR="009C5142" w:rsidRPr="00D3723C" w:rsidDel="002C3D3F">
          <w:rPr>
            <w:sz w:val="22"/>
            <w:szCs w:val="22"/>
          </w:rPr>
          <w:delText>Jenisov</w:delText>
        </w:r>
      </w:del>
      <w:ins w:id="54" w:author="Libor Benda" w:date="2019-07-24T08:12:00Z">
        <w:r>
          <w:rPr>
            <w:sz w:val="22"/>
            <w:szCs w:val="22"/>
          </w:rPr>
          <w:t>V</w:t>
        </w:r>
      </w:ins>
      <w:r w:rsidR="009C5142" w:rsidRPr="00D3723C">
        <w:rPr>
          <w:sz w:val="22"/>
          <w:szCs w:val="22"/>
        </w:rPr>
        <w:t>á</w:t>
      </w:r>
      <w:ins w:id="55" w:author="Libor Benda" w:date="2019-07-24T08:12:00Z">
        <w:r>
          <w:rPr>
            <w:sz w:val="22"/>
            <w:szCs w:val="22"/>
          </w:rPr>
          <w:t>ňa</w:t>
        </w:r>
      </w:ins>
      <w:r w:rsidR="002A29C1" w:rsidRPr="00D3723C">
        <w:rPr>
          <w:sz w:val="22"/>
          <w:szCs w:val="22"/>
        </w:rPr>
        <w:t>,</w:t>
      </w:r>
      <w:r w:rsidR="002A29C1" w:rsidRPr="008C24AF">
        <w:rPr>
          <w:sz w:val="22"/>
          <w:szCs w:val="22"/>
        </w:rPr>
        <w:t xml:space="preserve"> </w:t>
      </w:r>
    </w:p>
    <w:p w14:paraId="6BF710E7" w14:textId="3A70D1E2" w:rsidR="002A29C1" w:rsidRPr="008C24AF" w:rsidRDefault="002A29C1" w:rsidP="00C57DED">
      <w:pPr>
        <w:ind w:left="4395"/>
        <w:rPr>
          <w:sz w:val="22"/>
          <w:szCs w:val="22"/>
        </w:rPr>
      </w:pPr>
      <w:r w:rsidRPr="008C24AF">
        <w:rPr>
          <w:sz w:val="22"/>
          <w:szCs w:val="22"/>
        </w:rPr>
        <w:t>starost</w:t>
      </w:r>
      <w:del w:id="56" w:author="Libor Benda" w:date="2019-07-24T08:12:00Z">
        <w:r w:rsidR="009C5142" w:rsidDel="002C3D3F">
          <w:rPr>
            <w:sz w:val="22"/>
            <w:szCs w:val="22"/>
          </w:rPr>
          <w:delText>k</w:delText>
        </w:r>
      </w:del>
      <w:r w:rsidRPr="008C24AF">
        <w:rPr>
          <w:sz w:val="22"/>
          <w:szCs w:val="22"/>
        </w:rPr>
        <w:t xml:space="preserve">a </w:t>
      </w:r>
    </w:p>
    <w:p w14:paraId="00506C54" w14:textId="77777777" w:rsidR="002A29C1" w:rsidRPr="008C24AF" w:rsidRDefault="002A29C1" w:rsidP="009A3346">
      <w:pPr>
        <w:rPr>
          <w:sz w:val="22"/>
          <w:szCs w:val="22"/>
        </w:rPr>
      </w:pPr>
    </w:p>
    <w:p w14:paraId="2858701D" w14:textId="77777777" w:rsidR="002A29C1" w:rsidRPr="008C24AF" w:rsidRDefault="002A29C1" w:rsidP="009A3346">
      <w:pPr>
        <w:ind w:left="5529" w:hanging="4820"/>
        <w:rPr>
          <w:sz w:val="22"/>
          <w:szCs w:val="22"/>
        </w:rPr>
      </w:pPr>
    </w:p>
    <w:p w14:paraId="600CB585" w14:textId="77777777" w:rsidR="005B58FD" w:rsidRDefault="005B58FD">
      <w:pPr>
        <w:tabs>
          <w:tab w:val="left" w:pos="4500"/>
        </w:tabs>
        <w:rPr>
          <w:sz w:val="22"/>
          <w:szCs w:val="22"/>
        </w:rPr>
      </w:pPr>
    </w:p>
    <w:p w14:paraId="4F75C482" w14:textId="77777777" w:rsidR="0078409F" w:rsidRDefault="0078409F">
      <w:pPr>
        <w:tabs>
          <w:tab w:val="left" w:pos="4500"/>
        </w:tabs>
        <w:rPr>
          <w:sz w:val="22"/>
          <w:szCs w:val="22"/>
        </w:rPr>
      </w:pPr>
    </w:p>
    <w:p w14:paraId="394DF507" w14:textId="77777777" w:rsidR="00025B8C" w:rsidRDefault="00025B8C">
      <w:pPr>
        <w:tabs>
          <w:tab w:val="left" w:pos="4500"/>
        </w:tabs>
        <w:rPr>
          <w:sz w:val="22"/>
          <w:szCs w:val="22"/>
        </w:rPr>
      </w:pPr>
    </w:p>
    <w:p w14:paraId="7EBDE9B4" w14:textId="77777777" w:rsidR="00025B8C" w:rsidRDefault="00025B8C">
      <w:pPr>
        <w:tabs>
          <w:tab w:val="left" w:pos="4500"/>
        </w:tabs>
        <w:rPr>
          <w:sz w:val="22"/>
          <w:szCs w:val="22"/>
        </w:rPr>
      </w:pPr>
    </w:p>
    <w:p w14:paraId="2EF25F68" w14:textId="77777777" w:rsidR="005B58FD" w:rsidRDefault="005B58FD">
      <w:pPr>
        <w:tabs>
          <w:tab w:val="left" w:pos="4500"/>
        </w:tabs>
        <w:rPr>
          <w:sz w:val="22"/>
          <w:szCs w:val="22"/>
        </w:rPr>
      </w:pPr>
    </w:p>
    <w:p w14:paraId="2342D7CC" w14:textId="77777777" w:rsidR="002A29C1" w:rsidRPr="008C24AF" w:rsidRDefault="00C57DED" w:rsidP="00C57DED">
      <w:pPr>
        <w:tabs>
          <w:tab w:val="left" w:pos="4395"/>
        </w:tabs>
        <w:ind w:left="993" w:hanging="284"/>
        <w:rPr>
          <w:sz w:val="22"/>
          <w:szCs w:val="22"/>
        </w:rPr>
      </w:pPr>
      <w:r w:rsidRPr="008C24AF">
        <w:rPr>
          <w:sz w:val="22"/>
          <w:szCs w:val="22"/>
        </w:rPr>
        <w:t xml:space="preserve">V Praze dne </w:t>
      </w:r>
      <w:r w:rsidR="00FA516B">
        <w:rPr>
          <w:sz w:val="22"/>
          <w:szCs w:val="22"/>
        </w:rPr>
        <w:t xml:space="preserve">                                            </w:t>
      </w:r>
      <w:r w:rsidRPr="008C24AF">
        <w:rPr>
          <w:sz w:val="22"/>
          <w:szCs w:val="22"/>
        </w:rPr>
        <w:t xml:space="preserve">  </w:t>
      </w:r>
      <w:r w:rsidR="002A29C1" w:rsidRPr="008C24AF">
        <w:rPr>
          <w:sz w:val="22"/>
          <w:szCs w:val="22"/>
        </w:rPr>
        <w:t>___________</w:t>
      </w:r>
      <w:r w:rsidR="009F1500">
        <w:rPr>
          <w:sz w:val="22"/>
          <w:szCs w:val="22"/>
        </w:rPr>
        <w:t>________</w:t>
      </w:r>
      <w:r w:rsidR="002A29C1" w:rsidRPr="008C24AF">
        <w:rPr>
          <w:sz w:val="22"/>
          <w:szCs w:val="22"/>
        </w:rPr>
        <w:t>_____________</w:t>
      </w:r>
    </w:p>
    <w:p w14:paraId="565D7DBB" w14:textId="3A26C5ED" w:rsidR="002A29C1" w:rsidRPr="008C24AF" w:rsidRDefault="002A29C1" w:rsidP="00C57DED">
      <w:pPr>
        <w:tabs>
          <w:tab w:val="left" w:pos="10915"/>
        </w:tabs>
        <w:ind w:left="4395"/>
        <w:rPr>
          <w:sz w:val="22"/>
          <w:szCs w:val="22"/>
        </w:rPr>
      </w:pPr>
      <w:r w:rsidRPr="008C24AF">
        <w:rPr>
          <w:sz w:val="22"/>
          <w:szCs w:val="22"/>
        </w:rPr>
        <w:t xml:space="preserve">Za </w:t>
      </w:r>
      <w:r w:rsidR="009C5142" w:rsidRPr="009C5142">
        <w:rPr>
          <w:sz w:val="22"/>
          <w:szCs w:val="22"/>
        </w:rPr>
        <w:t>Česká telekomunikační infrastruktura a.s.</w:t>
      </w:r>
    </w:p>
    <w:p w14:paraId="5BAD59DB" w14:textId="5BD0AE9D" w:rsidR="002A29C1" w:rsidRPr="008C24AF" w:rsidDel="00CA00FF" w:rsidRDefault="002A29C1" w:rsidP="00C57DED">
      <w:pPr>
        <w:tabs>
          <w:tab w:val="left" w:pos="10915"/>
        </w:tabs>
        <w:spacing w:line="264" w:lineRule="auto"/>
        <w:ind w:left="4395"/>
        <w:rPr>
          <w:del w:id="57" w:author="Eva Honlová" w:date="2019-11-28T08:43:00Z"/>
          <w:sz w:val="22"/>
          <w:szCs w:val="22"/>
        </w:rPr>
      </w:pPr>
      <w:del w:id="58" w:author="Eva Honlová" w:date="2019-11-28T08:43:00Z">
        <w:r w:rsidRPr="008C24AF" w:rsidDel="00CA00FF">
          <w:rPr>
            <w:sz w:val="22"/>
            <w:szCs w:val="22"/>
          </w:rPr>
          <w:delText xml:space="preserve">Ing. Václav Honzík, </w:delText>
        </w:r>
      </w:del>
    </w:p>
    <w:p w14:paraId="245D081E" w14:textId="024F6E5A" w:rsidR="002A29C1" w:rsidRPr="008C24AF" w:rsidDel="00CA00FF" w:rsidRDefault="003075CA" w:rsidP="00C57DED">
      <w:pPr>
        <w:tabs>
          <w:tab w:val="left" w:pos="11482"/>
        </w:tabs>
        <w:spacing w:line="264" w:lineRule="auto"/>
        <w:ind w:left="4395"/>
        <w:jc w:val="both"/>
        <w:rPr>
          <w:del w:id="59" w:author="Eva Honlová" w:date="2019-11-28T08:43:00Z"/>
          <w:sz w:val="22"/>
          <w:szCs w:val="22"/>
        </w:rPr>
      </w:pPr>
      <w:del w:id="60" w:author="Eva Honlová" w:date="2019-11-28T08:43:00Z">
        <w:r w:rsidDel="00CA00FF">
          <w:rPr>
            <w:sz w:val="22"/>
            <w:szCs w:val="22"/>
          </w:rPr>
          <w:delText>m</w:delText>
        </w:r>
        <w:r w:rsidR="002A29C1" w:rsidRPr="008C24AF" w:rsidDel="00CA00FF">
          <w:rPr>
            <w:sz w:val="22"/>
            <w:szCs w:val="22"/>
          </w:rPr>
          <w:delText xml:space="preserve">anažer Technické dokumentace sítě </w:delText>
        </w:r>
      </w:del>
    </w:p>
    <w:p w14:paraId="35E152FB" w14:textId="3C492C64" w:rsidR="003075CA" w:rsidRDefault="00481C49" w:rsidP="00481C49">
      <w:pPr>
        <w:tabs>
          <w:tab w:val="left" w:pos="10915"/>
        </w:tabs>
        <w:ind w:left="4500"/>
        <w:rPr>
          <w:sz w:val="22"/>
          <w:szCs w:val="22"/>
        </w:rPr>
      </w:pPr>
      <w:del w:id="61" w:author="Eva Honlová" w:date="2019-11-28T08:43:00Z">
        <w:r w:rsidDel="00CA00FF">
          <w:rPr>
            <w:sz w:val="22"/>
            <w:szCs w:val="22"/>
          </w:rPr>
          <w:tab/>
        </w:r>
      </w:del>
      <w:r>
        <w:rPr>
          <w:sz w:val="22"/>
          <w:szCs w:val="22"/>
        </w:rPr>
        <w:tab/>
      </w:r>
      <w:r>
        <w:rPr>
          <w:sz w:val="22"/>
          <w:szCs w:val="22"/>
        </w:rPr>
        <w:tab/>
      </w:r>
      <w:r>
        <w:rPr>
          <w:sz w:val="22"/>
          <w:szCs w:val="22"/>
        </w:rPr>
        <w:tab/>
      </w:r>
    </w:p>
    <w:p w14:paraId="5210346F" w14:textId="77777777" w:rsidR="0078409F" w:rsidRDefault="0078409F" w:rsidP="00CD4CF5">
      <w:pPr>
        <w:rPr>
          <w:sz w:val="22"/>
          <w:szCs w:val="22"/>
        </w:rPr>
      </w:pPr>
    </w:p>
    <w:p w14:paraId="56BB8843" w14:textId="77777777" w:rsidR="00025B8C" w:rsidRDefault="00025B8C" w:rsidP="00CD4CF5">
      <w:pPr>
        <w:rPr>
          <w:sz w:val="22"/>
          <w:szCs w:val="22"/>
        </w:rPr>
      </w:pPr>
    </w:p>
    <w:p w14:paraId="4B92421D" w14:textId="77777777" w:rsidR="003075CA" w:rsidRPr="008C24AF" w:rsidRDefault="003075CA" w:rsidP="009A3346">
      <w:pPr>
        <w:ind w:left="993" w:hanging="284"/>
        <w:rPr>
          <w:sz w:val="22"/>
          <w:szCs w:val="22"/>
        </w:rPr>
      </w:pPr>
    </w:p>
    <w:p w14:paraId="44FF42DA" w14:textId="77777777" w:rsidR="002A29C1" w:rsidRPr="00D3723C" w:rsidRDefault="002A29C1" w:rsidP="009A3346">
      <w:pPr>
        <w:ind w:left="5400" w:hanging="4691"/>
        <w:rPr>
          <w:sz w:val="22"/>
          <w:szCs w:val="22"/>
          <w:u w:val="single"/>
        </w:rPr>
      </w:pPr>
    </w:p>
    <w:p w14:paraId="0FB489C1" w14:textId="56A5ED2A" w:rsidR="002A29C1" w:rsidRPr="00D3723C" w:rsidRDefault="002A29C1" w:rsidP="009A3346">
      <w:pPr>
        <w:ind w:left="5400" w:hanging="4691"/>
        <w:rPr>
          <w:sz w:val="22"/>
          <w:szCs w:val="22"/>
        </w:rPr>
      </w:pPr>
      <w:r w:rsidRPr="00D3723C">
        <w:rPr>
          <w:sz w:val="22"/>
          <w:szCs w:val="22"/>
        </w:rPr>
        <w:t xml:space="preserve">V Českých Budějovicích dne </w:t>
      </w:r>
      <w:r w:rsidR="009F1500" w:rsidRPr="00D3723C">
        <w:rPr>
          <w:sz w:val="22"/>
          <w:szCs w:val="22"/>
        </w:rPr>
        <w:t xml:space="preserve">                </w:t>
      </w:r>
      <w:r w:rsidRPr="00D3723C">
        <w:rPr>
          <w:sz w:val="22"/>
          <w:szCs w:val="22"/>
        </w:rPr>
        <w:t xml:space="preserve">   </w:t>
      </w:r>
      <w:r w:rsidR="009F1500" w:rsidRPr="00D3723C">
        <w:rPr>
          <w:sz w:val="22"/>
          <w:szCs w:val="22"/>
        </w:rPr>
        <w:t>________________________________</w:t>
      </w:r>
    </w:p>
    <w:tbl>
      <w:tblPr>
        <w:tblW w:w="9356" w:type="dxa"/>
        <w:tblInd w:w="-284" w:type="dxa"/>
        <w:tblCellMar>
          <w:left w:w="70" w:type="dxa"/>
          <w:right w:w="70" w:type="dxa"/>
        </w:tblCellMar>
        <w:tblLook w:val="04A0" w:firstRow="1" w:lastRow="0" w:firstColumn="1" w:lastColumn="0" w:noHBand="0" w:noVBand="1"/>
        <w:tblPrChange w:id="62" w:author="Eva Honlová" w:date="2019-11-28T08:43:00Z">
          <w:tblPr>
            <w:tblW w:w="9356" w:type="dxa"/>
            <w:tblInd w:w="-284" w:type="dxa"/>
            <w:tblCellMar>
              <w:left w:w="70" w:type="dxa"/>
              <w:right w:w="70" w:type="dxa"/>
            </w:tblCellMar>
            <w:tblLook w:val="04A0" w:firstRow="1" w:lastRow="0" w:firstColumn="1" w:lastColumn="0" w:noHBand="0" w:noVBand="1"/>
          </w:tblPr>
        </w:tblPrChange>
      </w:tblPr>
      <w:tblGrid>
        <w:gridCol w:w="9356"/>
        <w:tblGridChange w:id="63">
          <w:tblGrid>
            <w:gridCol w:w="9356"/>
          </w:tblGrid>
        </w:tblGridChange>
      </w:tblGrid>
      <w:tr w:rsidR="00C067FB" w:rsidRPr="00BF3A30" w14:paraId="332C88B3" w14:textId="77777777" w:rsidTr="00CA00FF">
        <w:trPr>
          <w:trHeight w:val="300"/>
          <w:trPrChange w:id="64" w:author="Eva Honlová" w:date="2019-11-28T08:43:00Z">
            <w:trPr>
              <w:trHeight w:val="300"/>
            </w:trPr>
          </w:trPrChange>
        </w:trPr>
        <w:tc>
          <w:tcPr>
            <w:tcW w:w="9356" w:type="dxa"/>
            <w:shd w:val="clear" w:color="auto" w:fill="auto"/>
            <w:noWrap/>
            <w:vAlign w:val="center"/>
            <w:hideMark/>
            <w:tcPrChange w:id="65" w:author="Eva Honlová" w:date="2019-11-28T08:43:00Z">
              <w:tcPr>
                <w:tcW w:w="4792" w:type="dxa"/>
                <w:shd w:val="clear" w:color="auto" w:fill="auto"/>
                <w:noWrap/>
                <w:vAlign w:val="center"/>
                <w:hideMark/>
              </w:tcPr>
            </w:tcPrChange>
          </w:tcPr>
          <w:p w14:paraId="062ACDF9" w14:textId="767A8DFC" w:rsidR="00C067FB" w:rsidRPr="00BF3A30" w:rsidRDefault="00C067FB" w:rsidP="00D3723C">
            <w:pPr>
              <w:ind w:left="4611"/>
              <w:rPr>
                <w:color w:val="000000"/>
                <w:sz w:val="22"/>
                <w:szCs w:val="22"/>
              </w:rPr>
            </w:pPr>
            <w:r w:rsidRPr="00BF3A30">
              <w:rPr>
                <w:color w:val="000000"/>
                <w:sz w:val="22"/>
                <w:szCs w:val="22"/>
              </w:rPr>
              <w:t xml:space="preserve">Za E.ON </w:t>
            </w:r>
            <w:r>
              <w:rPr>
                <w:color w:val="000000"/>
                <w:sz w:val="22"/>
                <w:szCs w:val="22"/>
              </w:rPr>
              <w:t>Distribuce, a.s.</w:t>
            </w:r>
          </w:p>
        </w:tc>
      </w:tr>
      <w:tr w:rsidR="00C067FB" w:rsidRPr="00BF3A30" w:rsidDel="00CA00FF" w14:paraId="5E7F085C" w14:textId="45927C86" w:rsidTr="00CA00FF">
        <w:trPr>
          <w:trHeight w:val="300"/>
          <w:del w:id="66" w:author="Eva Honlová" w:date="2019-11-28T08:43:00Z"/>
          <w:trPrChange w:id="67" w:author="Eva Honlová" w:date="2019-11-28T08:43:00Z">
            <w:trPr>
              <w:trHeight w:val="300"/>
            </w:trPr>
          </w:trPrChange>
        </w:trPr>
        <w:tc>
          <w:tcPr>
            <w:tcW w:w="9356" w:type="dxa"/>
            <w:shd w:val="clear" w:color="auto" w:fill="auto"/>
            <w:noWrap/>
            <w:vAlign w:val="center"/>
            <w:hideMark/>
            <w:tcPrChange w:id="68" w:author="Eva Honlová" w:date="2019-11-28T08:43:00Z">
              <w:tcPr>
                <w:tcW w:w="4792" w:type="dxa"/>
                <w:shd w:val="clear" w:color="auto" w:fill="auto"/>
                <w:noWrap/>
                <w:vAlign w:val="center"/>
                <w:hideMark/>
              </w:tcPr>
            </w:tcPrChange>
          </w:tcPr>
          <w:p w14:paraId="4E84FA31" w14:textId="1E051F67" w:rsidR="00C067FB" w:rsidRPr="00BF3A30" w:rsidDel="00CA00FF" w:rsidRDefault="00C067FB" w:rsidP="00D3723C">
            <w:pPr>
              <w:ind w:left="4611"/>
              <w:rPr>
                <w:del w:id="69" w:author="Eva Honlová" w:date="2019-11-28T08:43:00Z"/>
                <w:color w:val="000000"/>
                <w:sz w:val="22"/>
                <w:szCs w:val="22"/>
              </w:rPr>
            </w:pPr>
            <w:del w:id="70" w:author="Eva Honlová" w:date="2019-11-28T08:43:00Z">
              <w:r w:rsidRPr="00BF3A30" w:rsidDel="00CA00FF">
                <w:rPr>
                  <w:color w:val="000000"/>
                  <w:sz w:val="22"/>
                  <w:szCs w:val="22"/>
                </w:rPr>
                <w:delText>Ing. Jiří Sulek</w:delText>
              </w:r>
            </w:del>
          </w:p>
        </w:tc>
      </w:tr>
      <w:tr w:rsidR="00C067FB" w:rsidRPr="00BF3A30" w:rsidDel="00CA00FF" w14:paraId="5BEE8BC0" w14:textId="4CB6B317" w:rsidTr="00CA00FF">
        <w:trPr>
          <w:trHeight w:val="300"/>
          <w:del w:id="71" w:author="Eva Honlová" w:date="2019-11-28T08:43:00Z"/>
          <w:trPrChange w:id="72" w:author="Eva Honlová" w:date="2019-11-28T08:43:00Z">
            <w:trPr>
              <w:trHeight w:val="300"/>
            </w:trPr>
          </w:trPrChange>
        </w:trPr>
        <w:tc>
          <w:tcPr>
            <w:tcW w:w="9356" w:type="dxa"/>
            <w:shd w:val="clear" w:color="auto" w:fill="auto"/>
            <w:noWrap/>
            <w:vAlign w:val="center"/>
            <w:hideMark/>
            <w:tcPrChange w:id="73" w:author="Eva Honlová" w:date="2019-11-28T08:43:00Z">
              <w:tcPr>
                <w:tcW w:w="4792" w:type="dxa"/>
                <w:shd w:val="clear" w:color="auto" w:fill="auto"/>
                <w:noWrap/>
                <w:vAlign w:val="center"/>
                <w:hideMark/>
              </w:tcPr>
            </w:tcPrChange>
          </w:tcPr>
          <w:p w14:paraId="4A70941A" w14:textId="2D69BE4F" w:rsidR="00C067FB" w:rsidRPr="00BF3A30" w:rsidDel="00CA00FF" w:rsidRDefault="00C067FB" w:rsidP="00D3723C">
            <w:pPr>
              <w:ind w:left="4611"/>
              <w:rPr>
                <w:del w:id="74" w:author="Eva Honlová" w:date="2019-11-28T08:43:00Z"/>
                <w:color w:val="000000"/>
                <w:sz w:val="22"/>
                <w:szCs w:val="22"/>
              </w:rPr>
            </w:pPr>
            <w:del w:id="75" w:author="Eva Honlová" w:date="2019-11-28T08:43:00Z">
              <w:r w:rsidRPr="00BF3A30" w:rsidDel="00CA00FF">
                <w:rPr>
                  <w:color w:val="000000"/>
                  <w:sz w:val="22"/>
                  <w:szCs w:val="22"/>
                </w:rPr>
                <w:delText>vedoucí GIS</w:delText>
              </w:r>
              <w:r w:rsidDel="00CA00FF">
                <w:rPr>
                  <w:color w:val="000000"/>
                  <w:sz w:val="22"/>
                  <w:szCs w:val="22"/>
                </w:rPr>
                <w:delText xml:space="preserve"> a dokumentace sítě</w:delText>
              </w:r>
            </w:del>
          </w:p>
        </w:tc>
      </w:tr>
    </w:tbl>
    <w:p w14:paraId="07006BD5" w14:textId="180163C2" w:rsidR="000615C2" w:rsidDel="00CA00FF" w:rsidRDefault="000615C2" w:rsidP="009A3346">
      <w:pPr>
        <w:ind w:left="5400" w:hanging="4691"/>
        <w:rPr>
          <w:del w:id="76" w:author="Eva Honlová" w:date="2019-11-28T08:43:00Z"/>
          <w:sz w:val="22"/>
          <w:szCs w:val="22"/>
        </w:rPr>
      </w:pPr>
    </w:p>
    <w:p w14:paraId="3635801B" w14:textId="77777777" w:rsidR="000615C2" w:rsidRDefault="000615C2" w:rsidP="009A3346">
      <w:pPr>
        <w:ind w:left="5400" w:hanging="4691"/>
        <w:rPr>
          <w:sz w:val="22"/>
          <w:szCs w:val="22"/>
        </w:rPr>
      </w:pPr>
    </w:p>
    <w:p w14:paraId="3D805F58" w14:textId="77777777" w:rsidR="000615C2" w:rsidRDefault="000615C2" w:rsidP="009A3346">
      <w:pPr>
        <w:ind w:left="5400" w:hanging="4691"/>
        <w:rPr>
          <w:sz w:val="22"/>
          <w:szCs w:val="22"/>
        </w:rPr>
      </w:pPr>
    </w:p>
    <w:p w14:paraId="00D691D5" w14:textId="77777777" w:rsidR="003075CA" w:rsidRDefault="003075CA" w:rsidP="009A3346">
      <w:pPr>
        <w:ind w:left="5400" w:hanging="4691"/>
        <w:rPr>
          <w:sz w:val="22"/>
          <w:szCs w:val="22"/>
        </w:rPr>
      </w:pPr>
    </w:p>
    <w:p w14:paraId="25FBAEA7" w14:textId="06547962" w:rsidR="00CD018C" w:rsidRDefault="00CD018C" w:rsidP="00166AE1">
      <w:pPr>
        <w:rPr>
          <w:sz w:val="22"/>
          <w:szCs w:val="22"/>
        </w:rPr>
      </w:pPr>
    </w:p>
    <w:p w14:paraId="71C15587" w14:textId="10888DB3" w:rsidR="00CD018C" w:rsidRDefault="00CD018C" w:rsidP="009A3346">
      <w:pPr>
        <w:ind w:left="5400" w:hanging="4691"/>
        <w:rPr>
          <w:sz w:val="22"/>
          <w:szCs w:val="22"/>
        </w:rPr>
      </w:pPr>
    </w:p>
    <w:p w14:paraId="61B0D89A" w14:textId="77777777" w:rsidR="00CD018C" w:rsidRPr="008C24AF" w:rsidRDefault="00CD018C" w:rsidP="009A3346">
      <w:pPr>
        <w:ind w:left="5400" w:hanging="4691"/>
        <w:rPr>
          <w:sz w:val="22"/>
          <w:szCs w:val="22"/>
        </w:rPr>
      </w:pPr>
    </w:p>
    <w:p w14:paraId="5A1CA513" w14:textId="77777777" w:rsidR="002A29C1" w:rsidRPr="008C24AF" w:rsidRDefault="002A29C1" w:rsidP="009A3346">
      <w:pPr>
        <w:ind w:left="5400" w:hanging="4691"/>
        <w:rPr>
          <w:sz w:val="22"/>
          <w:szCs w:val="22"/>
        </w:rPr>
      </w:pPr>
      <w:r w:rsidRPr="008C24AF">
        <w:rPr>
          <w:sz w:val="22"/>
          <w:szCs w:val="22"/>
        </w:rPr>
        <w:t>V Č</w:t>
      </w:r>
      <w:r w:rsidR="007C7B6C" w:rsidRPr="008C24AF">
        <w:rPr>
          <w:sz w:val="22"/>
          <w:szCs w:val="22"/>
        </w:rPr>
        <w:t xml:space="preserve">eských Budějovicích dne </w:t>
      </w:r>
      <w:r w:rsidR="009F1500">
        <w:rPr>
          <w:sz w:val="22"/>
          <w:szCs w:val="22"/>
        </w:rPr>
        <w:t xml:space="preserve">                </w:t>
      </w:r>
      <w:r w:rsidR="007C7B6C" w:rsidRPr="008C24AF">
        <w:rPr>
          <w:sz w:val="22"/>
          <w:szCs w:val="22"/>
        </w:rPr>
        <w:t xml:space="preserve">   </w:t>
      </w:r>
      <w:r w:rsidR="009F1500" w:rsidRPr="008C24AF">
        <w:rPr>
          <w:sz w:val="22"/>
          <w:szCs w:val="22"/>
        </w:rPr>
        <w:t>___________</w:t>
      </w:r>
      <w:r w:rsidR="009F1500">
        <w:rPr>
          <w:sz w:val="22"/>
          <w:szCs w:val="22"/>
        </w:rPr>
        <w:t>________</w:t>
      </w:r>
      <w:r w:rsidR="009F1500" w:rsidRPr="008C24AF">
        <w:rPr>
          <w:sz w:val="22"/>
          <w:szCs w:val="22"/>
        </w:rPr>
        <w:t>_____________</w:t>
      </w:r>
    </w:p>
    <w:tbl>
      <w:tblPr>
        <w:tblW w:w="9356" w:type="dxa"/>
        <w:tblInd w:w="-284" w:type="dxa"/>
        <w:tblCellMar>
          <w:left w:w="70" w:type="dxa"/>
          <w:right w:w="70" w:type="dxa"/>
        </w:tblCellMar>
        <w:tblLook w:val="04A0" w:firstRow="1" w:lastRow="0" w:firstColumn="1" w:lastColumn="0" w:noHBand="0" w:noVBand="1"/>
      </w:tblPr>
      <w:tblGrid>
        <w:gridCol w:w="9356"/>
        <w:tblGridChange w:id="77">
          <w:tblGrid>
            <w:gridCol w:w="284"/>
            <w:gridCol w:w="9072"/>
            <w:gridCol w:w="284"/>
          </w:tblGrid>
        </w:tblGridChange>
      </w:tblGrid>
      <w:tr w:rsidR="00C067FB" w:rsidRPr="00BF3A30" w14:paraId="2CB6EF84" w14:textId="77777777" w:rsidTr="00166AE1">
        <w:trPr>
          <w:trHeight w:val="300"/>
        </w:trPr>
        <w:tc>
          <w:tcPr>
            <w:tcW w:w="4792" w:type="dxa"/>
            <w:shd w:val="clear" w:color="auto" w:fill="auto"/>
            <w:noWrap/>
            <w:vAlign w:val="center"/>
            <w:hideMark/>
          </w:tcPr>
          <w:p w14:paraId="243F5545" w14:textId="77777777" w:rsidR="00C067FB" w:rsidRPr="00BF3A30" w:rsidRDefault="00C067FB" w:rsidP="00D3723C">
            <w:pPr>
              <w:ind w:left="4611"/>
              <w:rPr>
                <w:color w:val="000000"/>
                <w:sz w:val="22"/>
                <w:szCs w:val="22"/>
              </w:rPr>
            </w:pPr>
            <w:r w:rsidRPr="00BF3A30">
              <w:rPr>
                <w:color w:val="000000"/>
                <w:sz w:val="22"/>
                <w:szCs w:val="22"/>
              </w:rPr>
              <w:t xml:space="preserve">Za E.ON </w:t>
            </w:r>
            <w:r>
              <w:rPr>
                <w:color w:val="000000"/>
                <w:sz w:val="22"/>
                <w:szCs w:val="22"/>
              </w:rPr>
              <w:t>Distribuce</w:t>
            </w:r>
            <w:r w:rsidRPr="00BF3A30">
              <w:rPr>
                <w:color w:val="000000"/>
                <w:sz w:val="22"/>
                <w:szCs w:val="22"/>
              </w:rPr>
              <w:t xml:space="preserve">, </w:t>
            </w:r>
            <w:r>
              <w:rPr>
                <w:color w:val="000000"/>
                <w:sz w:val="22"/>
                <w:szCs w:val="22"/>
              </w:rPr>
              <w:t>a.s.</w:t>
            </w:r>
          </w:p>
        </w:tc>
      </w:tr>
      <w:tr w:rsidR="00C067FB" w:rsidRPr="00BF3A30" w14:paraId="45A20837" w14:textId="77777777" w:rsidTr="00CA00FF">
        <w:tblPrEx>
          <w:tblW w:w="9356" w:type="dxa"/>
          <w:tblInd w:w="-284" w:type="dxa"/>
          <w:tblCellMar>
            <w:left w:w="70" w:type="dxa"/>
            <w:right w:w="70" w:type="dxa"/>
          </w:tblCellMar>
          <w:tblPrExChange w:id="78" w:author="Eva Honlová" w:date="2019-11-28T08:43:00Z">
            <w:tblPrEx>
              <w:tblW w:w="9356" w:type="dxa"/>
              <w:tblInd w:w="-284" w:type="dxa"/>
              <w:tblCellMar>
                <w:left w:w="70" w:type="dxa"/>
                <w:right w:w="70" w:type="dxa"/>
              </w:tblCellMar>
            </w:tblPrEx>
          </w:tblPrExChange>
        </w:tblPrEx>
        <w:trPr>
          <w:trHeight w:val="300"/>
          <w:trPrChange w:id="79" w:author="Eva Honlová" w:date="2019-11-28T08:43:00Z">
            <w:trPr>
              <w:gridBefore w:val="1"/>
              <w:trHeight w:val="300"/>
            </w:trPr>
          </w:trPrChange>
        </w:trPr>
        <w:tc>
          <w:tcPr>
            <w:tcW w:w="4792" w:type="dxa"/>
            <w:shd w:val="clear" w:color="auto" w:fill="auto"/>
            <w:noWrap/>
            <w:vAlign w:val="center"/>
            <w:tcPrChange w:id="80" w:author="Eva Honlová" w:date="2019-11-28T08:43:00Z">
              <w:tcPr>
                <w:tcW w:w="4792" w:type="dxa"/>
                <w:gridSpan w:val="2"/>
                <w:shd w:val="clear" w:color="auto" w:fill="auto"/>
                <w:noWrap/>
                <w:vAlign w:val="center"/>
              </w:tcPr>
            </w:tcPrChange>
          </w:tcPr>
          <w:p w14:paraId="010F5E51" w14:textId="5F8B6588" w:rsidR="00C067FB" w:rsidRPr="00BF3A30" w:rsidRDefault="00C067FB" w:rsidP="00D3723C">
            <w:pPr>
              <w:ind w:left="4611"/>
              <w:rPr>
                <w:color w:val="000000"/>
                <w:sz w:val="22"/>
                <w:szCs w:val="22"/>
              </w:rPr>
            </w:pPr>
            <w:del w:id="81" w:author="Eva Honlová" w:date="2019-11-28T08:43:00Z">
              <w:r w:rsidDel="00CA00FF">
                <w:rPr>
                  <w:color w:val="000000"/>
                  <w:sz w:val="22"/>
                  <w:szCs w:val="22"/>
                </w:rPr>
                <w:delText>Radek Havelka</w:delText>
              </w:r>
            </w:del>
          </w:p>
        </w:tc>
      </w:tr>
      <w:tr w:rsidR="00C067FB" w:rsidRPr="00BF3A30" w14:paraId="7A0BBF04" w14:textId="77777777" w:rsidTr="00CA00FF">
        <w:tblPrEx>
          <w:tblW w:w="9356" w:type="dxa"/>
          <w:tblInd w:w="-284" w:type="dxa"/>
          <w:tblCellMar>
            <w:left w:w="70" w:type="dxa"/>
            <w:right w:w="70" w:type="dxa"/>
          </w:tblCellMar>
          <w:tblPrExChange w:id="82" w:author="Eva Honlová" w:date="2019-11-28T08:43:00Z">
            <w:tblPrEx>
              <w:tblW w:w="9356" w:type="dxa"/>
              <w:tblInd w:w="-284" w:type="dxa"/>
              <w:tblCellMar>
                <w:left w:w="70" w:type="dxa"/>
                <w:right w:w="70" w:type="dxa"/>
              </w:tblCellMar>
            </w:tblPrEx>
          </w:tblPrExChange>
        </w:tblPrEx>
        <w:trPr>
          <w:trHeight w:val="300"/>
          <w:trPrChange w:id="83" w:author="Eva Honlová" w:date="2019-11-28T08:43:00Z">
            <w:trPr>
              <w:gridBefore w:val="1"/>
              <w:trHeight w:val="300"/>
            </w:trPr>
          </w:trPrChange>
        </w:trPr>
        <w:tc>
          <w:tcPr>
            <w:tcW w:w="4792" w:type="dxa"/>
            <w:shd w:val="clear" w:color="auto" w:fill="auto"/>
            <w:noWrap/>
            <w:vAlign w:val="center"/>
            <w:tcPrChange w:id="84" w:author="Eva Honlová" w:date="2019-11-28T08:43:00Z">
              <w:tcPr>
                <w:tcW w:w="4792" w:type="dxa"/>
                <w:gridSpan w:val="2"/>
                <w:shd w:val="clear" w:color="auto" w:fill="auto"/>
                <w:noWrap/>
                <w:vAlign w:val="center"/>
              </w:tcPr>
            </w:tcPrChange>
          </w:tcPr>
          <w:p w14:paraId="7422080F" w14:textId="2A150CBC" w:rsidR="00C067FB" w:rsidRPr="003018F6" w:rsidDel="00CA00FF" w:rsidRDefault="00C067FB" w:rsidP="00D3723C">
            <w:pPr>
              <w:ind w:left="4611"/>
              <w:jc w:val="both"/>
              <w:rPr>
                <w:del w:id="85" w:author="Eva Honlová" w:date="2019-11-28T08:43:00Z"/>
                <w:sz w:val="22"/>
                <w:szCs w:val="22"/>
              </w:rPr>
            </w:pPr>
            <w:del w:id="86" w:author="Eva Honlová" w:date="2019-11-28T08:43:00Z">
              <w:r w:rsidRPr="003018F6" w:rsidDel="00CA00FF">
                <w:rPr>
                  <w:sz w:val="22"/>
                  <w:szCs w:val="22"/>
                </w:rPr>
                <w:delText>vedoucí Správy GIS</w:delText>
              </w:r>
              <w:r w:rsidDel="00CA00FF">
                <w:rPr>
                  <w:sz w:val="22"/>
                  <w:szCs w:val="22"/>
                </w:rPr>
                <w:delText xml:space="preserve"> a systémů dokumentace</w:delText>
              </w:r>
            </w:del>
          </w:p>
          <w:p w14:paraId="589C2A33" w14:textId="77777777" w:rsidR="00C067FB" w:rsidRPr="00BF3A30" w:rsidRDefault="00C067FB" w:rsidP="00D3723C">
            <w:pPr>
              <w:ind w:left="4611"/>
              <w:rPr>
                <w:color w:val="000000"/>
                <w:sz w:val="22"/>
                <w:szCs w:val="22"/>
              </w:rPr>
            </w:pPr>
          </w:p>
        </w:tc>
      </w:tr>
    </w:tbl>
    <w:p w14:paraId="4AB894B1" w14:textId="77777777" w:rsidR="002A29C1" w:rsidRPr="008C24AF" w:rsidRDefault="002A29C1" w:rsidP="009A3346">
      <w:pPr>
        <w:rPr>
          <w:sz w:val="22"/>
          <w:szCs w:val="22"/>
        </w:rPr>
      </w:pPr>
    </w:p>
    <w:p w14:paraId="262D1BC0" w14:textId="77777777" w:rsidR="002A29C1" w:rsidRPr="008C24AF" w:rsidRDefault="002A29C1" w:rsidP="009A3346">
      <w:pPr>
        <w:rPr>
          <w:sz w:val="22"/>
          <w:szCs w:val="22"/>
        </w:rPr>
      </w:pPr>
    </w:p>
    <w:p w14:paraId="2B8E593C" w14:textId="77777777" w:rsidR="002A29C1" w:rsidRDefault="002A29C1" w:rsidP="009A3346">
      <w:pPr>
        <w:rPr>
          <w:sz w:val="22"/>
          <w:szCs w:val="22"/>
        </w:rPr>
      </w:pPr>
    </w:p>
    <w:p w14:paraId="0F022D63" w14:textId="77777777" w:rsidR="003075CA" w:rsidRDefault="003075CA" w:rsidP="009A3346">
      <w:pPr>
        <w:rPr>
          <w:sz w:val="22"/>
          <w:szCs w:val="22"/>
        </w:rPr>
      </w:pPr>
    </w:p>
    <w:p w14:paraId="1632D5E3" w14:textId="77777777" w:rsidR="00025B8C" w:rsidRPr="008C24AF" w:rsidRDefault="00025B8C" w:rsidP="009A3346">
      <w:pPr>
        <w:ind w:left="993" w:hanging="284"/>
        <w:rPr>
          <w:sz w:val="22"/>
          <w:szCs w:val="22"/>
        </w:rPr>
      </w:pPr>
    </w:p>
    <w:p w14:paraId="644D43EA" w14:textId="77777777" w:rsidR="002A29C1" w:rsidRPr="008C24AF" w:rsidRDefault="002A29C1" w:rsidP="009A3346">
      <w:pPr>
        <w:ind w:left="993" w:hanging="284"/>
        <w:rPr>
          <w:sz w:val="22"/>
          <w:szCs w:val="22"/>
        </w:rPr>
      </w:pPr>
    </w:p>
    <w:p w14:paraId="033356FB" w14:textId="77777777" w:rsidR="002A29C1" w:rsidRPr="008C24AF" w:rsidRDefault="002A29C1" w:rsidP="009A3346">
      <w:pPr>
        <w:ind w:left="993" w:hanging="284"/>
        <w:rPr>
          <w:sz w:val="22"/>
          <w:szCs w:val="22"/>
        </w:rPr>
      </w:pPr>
    </w:p>
    <w:p w14:paraId="639C8F08" w14:textId="77777777" w:rsidR="002A29C1" w:rsidRPr="008C24AF" w:rsidRDefault="002A29C1" w:rsidP="009A3346">
      <w:pPr>
        <w:ind w:left="993" w:hanging="284"/>
        <w:rPr>
          <w:sz w:val="22"/>
          <w:szCs w:val="22"/>
        </w:rPr>
      </w:pPr>
      <w:r w:rsidRPr="008C24AF">
        <w:rPr>
          <w:sz w:val="22"/>
          <w:szCs w:val="22"/>
        </w:rPr>
        <w:t xml:space="preserve">V Českých Budějovicích dne </w:t>
      </w:r>
      <w:r w:rsidR="009F1500">
        <w:rPr>
          <w:sz w:val="22"/>
          <w:szCs w:val="22"/>
        </w:rPr>
        <w:tab/>
        <w:t xml:space="preserve">          </w:t>
      </w:r>
      <w:r w:rsidRPr="008C24AF">
        <w:rPr>
          <w:sz w:val="22"/>
          <w:szCs w:val="22"/>
        </w:rPr>
        <w:t xml:space="preserve">     </w:t>
      </w:r>
      <w:r w:rsidR="009F1500" w:rsidRPr="008C24AF">
        <w:rPr>
          <w:sz w:val="22"/>
          <w:szCs w:val="22"/>
        </w:rPr>
        <w:t>___________</w:t>
      </w:r>
      <w:r w:rsidR="009F1500">
        <w:rPr>
          <w:sz w:val="22"/>
          <w:szCs w:val="22"/>
        </w:rPr>
        <w:t>________</w:t>
      </w:r>
      <w:r w:rsidR="009F1500" w:rsidRPr="008C24AF">
        <w:rPr>
          <w:sz w:val="22"/>
          <w:szCs w:val="22"/>
        </w:rPr>
        <w:t>_____________</w:t>
      </w:r>
    </w:p>
    <w:p w14:paraId="08281A6D" w14:textId="77777777" w:rsidR="002A29C1" w:rsidRPr="008C24AF" w:rsidRDefault="002A29C1" w:rsidP="008F735F">
      <w:pPr>
        <w:ind w:left="4395"/>
        <w:rPr>
          <w:sz w:val="22"/>
          <w:szCs w:val="22"/>
        </w:rPr>
      </w:pPr>
      <w:r w:rsidRPr="008C24AF">
        <w:rPr>
          <w:sz w:val="22"/>
          <w:szCs w:val="22"/>
        </w:rPr>
        <w:t>Za Povodí Vltavy, státní podnik</w:t>
      </w:r>
    </w:p>
    <w:p w14:paraId="058A7D07" w14:textId="46D2CEE7" w:rsidR="002A29C1" w:rsidRPr="008C24AF" w:rsidDel="00CA00FF" w:rsidRDefault="002A29C1" w:rsidP="008F735F">
      <w:pPr>
        <w:ind w:left="4395"/>
        <w:rPr>
          <w:del w:id="87" w:author="Eva Honlová" w:date="2019-11-28T08:43:00Z"/>
          <w:sz w:val="22"/>
          <w:szCs w:val="22"/>
        </w:rPr>
      </w:pPr>
      <w:del w:id="88" w:author="Eva Honlová" w:date="2019-11-28T08:43:00Z">
        <w:r w:rsidRPr="008C24AF" w:rsidDel="00CA00FF">
          <w:rPr>
            <w:sz w:val="22"/>
            <w:szCs w:val="22"/>
          </w:rPr>
          <w:delText xml:space="preserve">Ing. </w:delText>
        </w:r>
        <w:r w:rsidR="00AB3D92" w:rsidDel="00CA00FF">
          <w:rPr>
            <w:sz w:val="22"/>
            <w:szCs w:val="22"/>
          </w:rPr>
          <w:delText>Jiří Baloun</w:delText>
        </w:r>
        <w:r w:rsidRPr="008C24AF" w:rsidDel="00CA00FF">
          <w:rPr>
            <w:sz w:val="22"/>
            <w:szCs w:val="22"/>
          </w:rPr>
          <w:delText>,</w:delText>
        </w:r>
      </w:del>
    </w:p>
    <w:p w14:paraId="2CEB1637" w14:textId="7513AF82" w:rsidR="002A29C1" w:rsidRPr="008C24AF" w:rsidDel="00CA00FF" w:rsidRDefault="002A29C1" w:rsidP="008F735F">
      <w:pPr>
        <w:ind w:left="4395"/>
        <w:rPr>
          <w:del w:id="89" w:author="Eva Honlová" w:date="2019-11-28T08:43:00Z"/>
          <w:sz w:val="22"/>
          <w:szCs w:val="22"/>
        </w:rPr>
      </w:pPr>
      <w:del w:id="90" w:author="Eva Honlová" w:date="2019-11-28T08:43:00Z">
        <w:r w:rsidRPr="008C24AF" w:rsidDel="00CA00FF">
          <w:rPr>
            <w:sz w:val="22"/>
            <w:szCs w:val="22"/>
          </w:rPr>
          <w:delText>ředitel závodu Horní Vltava</w:delText>
        </w:r>
      </w:del>
    </w:p>
    <w:p w14:paraId="51BFF6F3" w14:textId="4F37D3AC" w:rsidR="002A29C1" w:rsidRPr="008C24AF" w:rsidDel="00CA00FF" w:rsidRDefault="002A29C1" w:rsidP="009A3346">
      <w:pPr>
        <w:ind w:left="6096" w:hanging="5387"/>
        <w:rPr>
          <w:del w:id="91" w:author="Eva Honlová" w:date="2019-11-28T08:43:00Z"/>
          <w:sz w:val="22"/>
          <w:szCs w:val="22"/>
        </w:rPr>
      </w:pPr>
      <w:del w:id="92" w:author="Eva Honlová" w:date="2019-11-28T08:43:00Z">
        <w:r w:rsidRPr="008C24AF" w:rsidDel="00CA00FF">
          <w:rPr>
            <w:sz w:val="22"/>
            <w:szCs w:val="22"/>
          </w:rPr>
          <w:tab/>
        </w:r>
      </w:del>
    </w:p>
    <w:p w14:paraId="4C71A03E" w14:textId="77777777" w:rsidR="002A29C1" w:rsidRDefault="002A29C1" w:rsidP="009A3346">
      <w:pPr>
        <w:rPr>
          <w:sz w:val="22"/>
          <w:szCs w:val="22"/>
        </w:rPr>
      </w:pPr>
    </w:p>
    <w:p w14:paraId="72BEC5C9" w14:textId="77777777" w:rsidR="00424600" w:rsidRDefault="00424600" w:rsidP="00424600">
      <w:pPr>
        <w:ind w:left="993" w:hanging="284"/>
        <w:rPr>
          <w:sz w:val="22"/>
          <w:szCs w:val="22"/>
        </w:rPr>
      </w:pPr>
    </w:p>
    <w:p w14:paraId="7156F7A2" w14:textId="77777777" w:rsidR="00424600" w:rsidRDefault="00424600" w:rsidP="00424600">
      <w:pPr>
        <w:ind w:left="993" w:hanging="284"/>
        <w:rPr>
          <w:sz w:val="22"/>
          <w:szCs w:val="22"/>
        </w:rPr>
      </w:pPr>
    </w:p>
    <w:p w14:paraId="1BB69600" w14:textId="77777777" w:rsidR="00424600" w:rsidRPr="007C0B1F" w:rsidRDefault="00424600" w:rsidP="00424600">
      <w:pPr>
        <w:ind w:left="993" w:hanging="284"/>
        <w:rPr>
          <w:sz w:val="22"/>
          <w:szCs w:val="22"/>
        </w:rPr>
      </w:pPr>
      <w:r w:rsidRPr="007C0B1F">
        <w:rPr>
          <w:sz w:val="22"/>
          <w:szCs w:val="22"/>
        </w:rPr>
        <w:t>V Českých Budějovicích dne</w:t>
      </w:r>
      <w:r>
        <w:rPr>
          <w:sz w:val="22"/>
          <w:szCs w:val="22"/>
        </w:rPr>
        <w:t xml:space="preserve">                  </w:t>
      </w:r>
      <w:r w:rsidRPr="007C0B1F">
        <w:rPr>
          <w:sz w:val="22"/>
          <w:szCs w:val="22"/>
        </w:rPr>
        <w:t xml:space="preserve">    _____________________</w:t>
      </w:r>
      <w:r>
        <w:rPr>
          <w:sz w:val="22"/>
          <w:szCs w:val="22"/>
        </w:rPr>
        <w:t>__________</w:t>
      </w:r>
      <w:r w:rsidRPr="007C0B1F">
        <w:rPr>
          <w:sz w:val="22"/>
          <w:szCs w:val="22"/>
        </w:rPr>
        <w:t>_</w:t>
      </w:r>
    </w:p>
    <w:p w14:paraId="46A539B8" w14:textId="77777777" w:rsidR="00424600" w:rsidRPr="007C0B1F" w:rsidRDefault="00424600" w:rsidP="00424600">
      <w:pPr>
        <w:ind w:left="6096" w:hanging="1596"/>
        <w:rPr>
          <w:sz w:val="22"/>
          <w:szCs w:val="22"/>
        </w:rPr>
      </w:pPr>
      <w:r w:rsidRPr="007C0B1F">
        <w:rPr>
          <w:sz w:val="22"/>
          <w:szCs w:val="22"/>
        </w:rPr>
        <w:t xml:space="preserve">Za </w:t>
      </w:r>
      <w:r>
        <w:rPr>
          <w:sz w:val="22"/>
          <w:szCs w:val="22"/>
        </w:rPr>
        <w:t>ČEVAK a.s.</w:t>
      </w:r>
    </w:p>
    <w:p w14:paraId="5ADD77C3" w14:textId="7675E0B7" w:rsidR="004E67F6" w:rsidRPr="002E2A52" w:rsidDel="00CA00FF" w:rsidRDefault="004E67F6" w:rsidP="004E67F6">
      <w:pPr>
        <w:ind w:left="4500"/>
        <w:jc w:val="both"/>
        <w:rPr>
          <w:del w:id="93" w:author="Eva Honlová" w:date="2019-11-28T08:43:00Z"/>
          <w:sz w:val="22"/>
          <w:szCs w:val="22"/>
        </w:rPr>
      </w:pPr>
      <w:del w:id="94" w:author="Eva Honlová" w:date="2019-11-28T08:43:00Z">
        <w:r w:rsidRPr="002E2A52" w:rsidDel="00CA00FF">
          <w:rPr>
            <w:sz w:val="22"/>
            <w:szCs w:val="22"/>
          </w:rPr>
          <w:delText>Ing. Jiří Lipold,</w:delText>
        </w:r>
      </w:del>
    </w:p>
    <w:p w14:paraId="7D4849EE" w14:textId="21F64575" w:rsidR="004E67F6" w:rsidDel="00CA00FF" w:rsidRDefault="004E67F6" w:rsidP="004E67F6">
      <w:pPr>
        <w:ind w:left="4500"/>
        <w:jc w:val="both"/>
        <w:rPr>
          <w:del w:id="95" w:author="Eva Honlová" w:date="2019-11-28T08:43:00Z"/>
          <w:sz w:val="22"/>
          <w:szCs w:val="22"/>
        </w:rPr>
      </w:pPr>
      <w:del w:id="96" w:author="Eva Honlová" w:date="2019-11-28T08:43:00Z">
        <w:r w:rsidRPr="002E2A52" w:rsidDel="00CA00FF">
          <w:rPr>
            <w:sz w:val="22"/>
            <w:szCs w:val="22"/>
          </w:rPr>
          <w:delText>technický ředitel</w:delText>
        </w:r>
      </w:del>
    </w:p>
    <w:p w14:paraId="6A148837" w14:textId="42903658" w:rsidR="00A311E1" w:rsidRDefault="00A311E1" w:rsidP="00A311E1">
      <w:pPr>
        <w:jc w:val="both"/>
        <w:rPr>
          <w:sz w:val="22"/>
          <w:szCs w:val="22"/>
        </w:rPr>
      </w:pPr>
      <w:bookmarkStart w:id="97" w:name="_Hlk516141960"/>
    </w:p>
    <w:p w14:paraId="3181B080" w14:textId="575CF2DE" w:rsidR="00480139" w:rsidRDefault="00480139" w:rsidP="00A311E1">
      <w:pPr>
        <w:jc w:val="both"/>
        <w:rPr>
          <w:sz w:val="22"/>
          <w:szCs w:val="22"/>
        </w:rPr>
      </w:pPr>
    </w:p>
    <w:bookmarkEnd w:id="97"/>
    <w:p w14:paraId="7909238D" w14:textId="77777777" w:rsidR="00CD018C" w:rsidRDefault="00CD018C" w:rsidP="009A3346">
      <w:pPr>
        <w:ind w:left="993" w:hanging="284"/>
        <w:rPr>
          <w:sz w:val="22"/>
          <w:szCs w:val="22"/>
        </w:rPr>
      </w:pPr>
    </w:p>
    <w:p w14:paraId="34751878" w14:textId="77777777" w:rsidR="00CD018C" w:rsidRDefault="00CD018C" w:rsidP="009A3346">
      <w:pPr>
        <w:ind w:left="993" w:hanging="284"/>
        <w:rPr>
          <w:sz w:val="22"/>
          <w:szCs w:val="22"/>
        </w:rPr>
      </w:pPr>
    </w:p>
    <w:p w14:paraId="3E5EB2F7" w14:textId="6479EC8F" w:rsidR="002A29C1" w:rsidRPr="008C24AF" w:rsidRDefault="002A29C1" w:rsidP="009A3346">
      <w:pPr>
        <w:ind w:left="993" w:hanging="284"/>
        <w:rPr>
          <w:sz w:val="22"/>
          <w:szCs w:val="22"/>
        </w:rPr>
      </w:pPr>
      <w:r w:rsidRPr="008C24AF">
        <w:rPr>
          <w:sz w:val="22"/>
          <w:szCs w:val="22"/>
        </w:rPr>
        <w:t>Za Správce DTMM:</w:t>
      </w:r>
    </w:p>
    <w:p w14:paraId="52048A1E" w14:textId="77777777" w:rsidR="004C4999" w:rsidRPr="008C24AF" w:rsidRDefault="004C4999" w:rsidP="009A3346">
      <w:pPr>
        <w:ind w:left="993" w:hanging="284"/>
        <w:rPr>
          <w:sz w:val="22"/>
          <w:szCs w:val="22"/>
        </w:rPr>
      </w:pPr>
    </w:p>
    <w:p w14:paraId="13337951" w14:textId="77777777" w:rsidR="004C4999" w:rsidRPr="008C24AF" w:rsidRDefault="004C4999" w:rsidP="009A3346">
      <w:pPr>
        <w:ind w:left="993" w:hanging="284"/>
        <w:rPr>
          <w:sz w:val="22"/>
          <w:szCs w:val="22"/>
        </w:rPr>
      </w:pPr>
    </w:p>
    <w:p w14:paraId="352F5571" w14:textId="085C7A15" w:rsidR="002A29C1" w:rsidRPr="008C24AF" w:rsidRDefault="002A29C1" w:rsidP="008F735F">
      <w:pPr>
        <w:tabs>
          <w:tab w:val="left" w:pos="4395"/>
        </w:tabs>
        <w:ind w:left="993" w:hanging="284"/>
        <w:rPr>
          <w:sz w:val="22"/>
          <w:szCs w:val="22"/>
        </w:rPr>
      </w:pPr>
      <w:r w:rsidRPr="008C24AF">
        <w:rPr>
          <w:sz w:val="22"/>
          <w:szCs w:val="22"/>
        </w:rPr>
        <w:t xml:space="preserve">V Českých Budějovicích dne </w:t>
      </w:r>
      <w:r w:rsidR="00FA516B">
        <w:rPr>
          <w:sz w:val="22"/>
          <w:szCs w:val="22"/>
        </w:rPr>
        <w:t xml:space="preserve"> </w:t>
      </w:r>
      <w:r w:rsidRPr="008C24AF">
        <w:rPr>
          <w:sz w:val="22"/>
          <w:szCs w:val="22"/>
        </w:rPr>
        <w:tab/>
        <w:t>___________________</w:t>
      </w:r>
    </w:p>
    <w:p w14:paraId="73ED920F" w14:textId="490E3D12" w:rsidR="002A29C1" w:rsidRPr="008C24AF" w:rsidRDefault="002A29C1" w:rsidP="008F735F">
      <w:pPr>
        <w:tabs>
          <w:tab w:val="left" w:pos="4395"/>
        </w:tabs>
        <w:ind w:left="4395"/>
        <w:rPr>
          <w:sz w:val="22"/>
          <w:szCs w:val="22"/>
        </w:rPr>
      </w:pPr>
      <w:r w:rsidRPr="008C24AF">
        <w:rPr>
          <w:sz w:val="22"/>
          <w:szCs w:val="22"/>
        </w:rPr>
        <w:t xml:space="preserve">Za </w:t>
      </w:r>
      <w:r w:rsidR="00E812D1">
        <w:rPr>
          <w:sz w:val="22"/>
          <w:szCs w:val="22"/>
        </w:rPr>
        <w:t xml:space="preserve">TKP </w:t>
      </w:r>
      <w:proofErr w:type="spellStart"/>
      <w:r w:rsidR="00E812D1">
        <w:rPr>
          <w:sz w:val="22"/>
          <w:szCs w:val="22"/>
        </w:rPr>
        <w:t>geo</w:t>
      </w:r>
      <w:proofErr w:type="spellEnd"/>
      <w:r w:rsidR="00E812D1">
        <w:rPr>
          <w:sz w:val="22"/>
          <w:szCs w:val="22"/>
        </w:rPr>
        <w:t xml:space="preserve"> s.r.o.</w:t>
      </w:r>
    </w:p>
    <w:p w14:paraId="7C094A9F" w14:textId="3E09D1E0" w:rsidR="002A29C1" w:rsidRPr="008C24AF" w:rsidDel="00CA00FF" w:rsidRDefault="002A29C1" w:rsidP="008F735F">
      <w:pPr>
        <w:tabs>
          <w:tab w:val="left" w:pos="4395"/>
        </w:tabs>
        <w:ind w:left="4395"/>
        <w:rPr>
          <w:del w:id="98" w:author="Eva Honlová" w:date="2019-11-28T08:43:00Z"/>
          <w:sz w:val="22"/>
          <w:szCs w:val="22"/>
        </w:rPr>
      </w:pPr>
      <w:del w:id="99" w:author="Eva Honlová" w:date="2019-11-28T08:43:00Z">
        <w:r w:rsidRPr="008C24AF" w:rsidDel="00CA00FF">
          <w:rPr>
            <w:sz w:val="22"/>
            <w:szCs w:val="22"/>
          </w:rPr>
          <w:delText>Ing. Robert Šinkner, MBA</w:delText>
        </w:r>
        <w:r w:rsidRPr="008C24AF" w:rsidDel="00CA00FF">
          <w:rPr>
            <w:sz w:val="22"/>
            <w:szCs w:val="22"/>
          </w:rPr>
          <w:tab/>
        </w:r>
      </w:del>
    </w:p>
    <w:p w14:paraId="0B80BBA9" w14:textId="0A2EF172" w:rsidR="002A29C1" w:rsidRPr="008C24AF" w:rsidDel="00CA00FF" w:rsidRDefault="00E812D1" w:rsidP="008F735F">
      <w:pPr>
        <w:tabs>
          <w:tab w:val="left" w:pos="4395"/>
        </w:tabs>
        <w:ind w:left="4395"/>
        <w:rPr>
          <w:del w:id="100" w:author="Eva Honlová" w:date="2019-11-28T08:43:00Z"/>
          <w:sz w:val="22"/>
          <w:szCs w:val="22"/>
        </w:rPr>
      </w:pPr>
      <w:del w:id="101" w:author="Eva Honlová" w:date="2019-11-28T08:43:00Z">
        <w:r w:rsidDel="00CA00FF">
          <w:rPr>
            <w:sz w:val="22"/>
            <w:szCs w:val="22"/>
          </w:rPr>
          <w:delText>ředitel, jednatel společnosti</w:delText>
        </w:r>
      </w:del>
    </w:p>
    <w:p w14:paraId="64AC0CA6" w14:textId="77777777" w:rsidR="002A29C1" w:rsidRPr="008C24AF" w:rsidRDefault="002A29C1" w:rsidP="009A3346">
      <w:pPr>
        <w:ind w:left="6379" w:hanging="284"/>
        <w:rPr>
          <w:sz w:val="22"/>
          <w:szCs w:val="22"/>
        </w:rPr>
      </w:pPr>
      <w:r w:rsidRPr="008C24AF">
        <w:rPr>
          <w:sz w:val="22"/>
          <w:szCs w:val="22"/>
        </w:rPr>
        <w:tab/>
      </w:r>
    </w:p>
    <w:p w14:paraId="376E165F" w14:textId="77777777" w:rsidR="002A29C1" w:rsidRPr="008C24AF" w:rsidRDefault="002A29C1">
      <w:pPr>
        <w:tabs>
          <w:tab w:val="left" w:pos="4962"/>
        </w:tabs>
        <w:rPr>
          <w:sz w:val="22"/>
          <w:szCs w:val="22"/>
        </w:rPr>
      </w:pPr>
    </w:p>
    <w:p w14:paraId="155CFABA" w14:textId="77777777" w:rsidR="004C4999" w:rsidRPr="008C24AF" w:rsidRDefault="004C4999">
      <w:pPr>
        <w:tabs>
          <w:tab w:val="left" w:pos="4962"/>
        </w:tabs>
        <w:rPr>
          <w:sz w:val="22"/>
          <w:szCs w:val="22"/>
        </w:rPr>
      </w:pPr>
    </w:p>
    <w:p w14:paraId="2B0B7E99" w14:textId="77777777" w:rsidR="004C4999" w:rsidRPr="008C24AF" w:rsidRDefault="004C4999">
      <w:pPr>
        <w:tabs>
          <w:tab w:val="left" w:pos="4962"/>
        </w:tabs>
        <w:rPr>
          <w:sz w:val="22"/>
          <w:szCs w:val="22"/>
        </w:rPr>
      </w:pPr>
    </w:p>
    <w:p w14:paraId="730482EE" w14:textId="77777777" w:rsidR="002A29C1" w:rsidRPr="008C24AF" w:rsidRDefault="002A29C1">
      <w:pPr>
        <w:tabs>
          <w:tab w:val="left" w:pos="4962"/>
        </w:tabs>
        <w:rPr>
          <w:sz w:val="22"/>
          <w:szCs w:val="22"/>
        </w:rPr>
      </w:pPr>
    </w:p>
    <w:p w14:paraId="0F1FCC04" w14:textId="16E73D60" w:rsidR="00EE4114" w:rsidRPr="008C24AF" w:rsidRDefault="00EE4114" w:rsidP="008F735F">
      <w:pPr>
        <w:jc w:val="both"/>
        <w:rPr>
          <w:i/>
          <w:sz w:val="22"/>
          <w:szCs w:val="22"/>
        </w:rPr>
      </w:pPr>
      <w:r w:rsidRPr="008C24AF">
        <w:rPr>
          <w:i/>
          <w:sz w:val="22"/>
          <w:szCs w:val="22"/>
        </w:rPr>
        <w:t xml:space="preserve">Příloha č. 1 Dodatku č. </w:t>
      </w:r>
      <w:r w:rsidR="009C5142">
        <w:rPr>
          <w:i/>
          <w:sz w:val="22"/>
          <w:szCs w:val="22"/>
        </w:rPr>
        <w:t>2</w:t>
      </w:r>
      <w:r w:rsidRPr="008C24AF">
        <w:rPr>
          <w:i/>
          <w:sz w:val="22"/>
          <w:szCs w:val="22"/>
        </w:rPr>
        <w:t xml:space="preserve"> </w:t>
      </w:r>
      <w:r w:rsidR="00145C14">
        <w:rPr>
          <w:i/>
          <w:sz w:val="22"/>
          <w:szCs w:val="22"/>
        </w:rPr>
        <w:t xml:space="preserve">– Příloha č. 1 </w:t>
      </w:r>
      <w:r w:rsidRPr="008C24AF">
        <w:rPr>
          <w:i/>
          <w:sz w:val="22"/>
          <w:szCs w:val="22"/>
        </w:rPr>
        <w:t>Smlouvy o dílo na správu DTMM</w:t>
      </w:r>
      <w:r w:rsidRPr="008C24AF" w:rsidDel="0061038D">
        <w:rPr>
          <w:i/>
          <w:sz w:val="22"/>
          <w:szCs w:val="22"/>
        </w:rPr>
        <w:t xml:space="preserve"> </w:t>
      </w:r>
      <w:r w:rsidR="006247D4" w:rsidRPr="008C24AF">
        <w:rPr>
          <w:i/>
          <w:sz w:val="22"/>
          <w:szCs w:val="22"/>
        </w:rPr>
        <w:t xml:space="preserve">Třeboň </w:t>
      </w:r>
      <w:r w:rsidRPr="008C24AF">
        <w:rPr>
          <w:i/>
          <w:sz w:val="22"/>
          <w:szCs w:val="22"/>
        </w:rPr>
        <w:t>– Přehled zájmového území</w:t>
      </w:r>
      <w:r w:rsidR="00DC54E8" w:rsidRPr="008C24AF">
        <w:rPr>
          <w:i/>
          <w:sz w:val="22"/>
          <w:szCs w:val="22"/>
        </w:rPr>
        <w:t>.</w:t>
      </w:r>
      <w:r w:rsidRPr="008C24AF">
        <w:rPr>
          <w:i/>
          <w:sz w:val="22"/>
          <w:szCs w:val="22"/>
        </w:rPr>
        <w:t xml:space="preserve"> </w:t>
      </w:r>
      <w:r w:rsidR="00AF5148">
        <w:rPr>
          <w:i/>
          <w:sz w:val="22"/>
          <w:szCs w:val="22"/>
        </w:rPr>
        <w:t xml:space="preserve"> </w:t>
      </w:r>
    </w:p>
    <w:p w14:paraId="51E26A20" w14:textId="77777777" w:rsidR="006247D4" w:rsidRPr="008C24AF" w:rsidRDefault="006247D4" w:rsidP="008F735F">
      <w:pPr>
        <w:jc w:val="both"/>
        <w:rPr>
          <w:i/>
          <w:sz w:val="22"/>
          <w:szCs w:val="22"/>
        </w:rPr>
      </w:pPr>
    </w:p>
    <w:p w14:paraId="760E4210" w14:textId="38ACE66D" w:rsidR="002A29C1" w:rsidRPr="008C24AF" w:rsidRDefault="006247D4" w:rsidP="000615C2">
      <w:pPr>
        <w:jc w:val="both"/>
        <w:rPr>
          <w:i/>
          <w:sz w:val="22"/>
          <w:szCs w:val="22"/>
        </w:rPr>
      </w:pPr>
      <w:r w:rsidRPr="008C24AF">
        <w:rPr>
          <w:i/>
          <w:sz w:val="22"/>
          <w:szCs w:val="22"/>
        </w:rPr>
        <w:t xml:space="preserve">Příloha č. 2 Dodatku č. </w:t>
      </w:r>
      <w:r w:rsidR="009C5142">
        <w:rPr>
          <w:i/>
          <w:sz w:val="22"/>
          <w:szCs w:val="22"/>
        </w:rPr>
        <w:t>2</w:t>
      </w:r>
      <w:r w:rsidR="00145C14">
        <w:rPr>
          <w:i/>
          <w:sz w:val="22"/>
          <w:szCs w:val="22"/>
        </w:rPr>
        <w:t xml:space="preserve"> – Příloha č. 2</w:t>
      </w:r>
      <w:r w:rsidRPr="008C24AF">
        <w:rPr>
          <w:i/>
          <w:sz w:val="22"/>
          <w:szCs w:val="22"/>
        </w:rPr>
        <w:t xml:space="preserve"> Smlouvy o dílo na správu DTMM Třeboň - Finanční podíly jednotlivých Objednatelů</w:t>
      </w:r>
      <w:r w:rsidR="00DC54E8" w:rsidRPr="008C24AF">
        <w:rPr>
          <w:i/>
          <w:sz w:val="22"/>
          <w:szCs w:val="22"/>
        </w:rPr>
        <w:t>.</w:t>
      </w:r>
    </w:p>
    <w:sectPr w:rsidR="002A29C1" w:rsidRPr="008C24AF" w:rsidSect="00B63B26">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EB4CE" w14:textId="77777777" w:rsidR="00505F03" w:rsidRDefault="00505F03">
      <w:r>
        <w:separator/>
      </w:r>
    </w:p>
  </w:endnote>
  <w:endnote w:type="continuationSeparator" w:id="0">
    <w:p w14:paraId="0F999592" w14:textId="77777777" w:rsidR="00505F03" w:rsidRDefault="005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8FAA" w14:textId="77777777" w:rsidR="002A29C1" w:rsidRDefault="00F47858">
    <w:pPr>
      <w:pStyle w:val="Zpat"/>
      <w:framePr w:wrap="around" w:vAnchor="text" w:hAnchor="margin" w:xAlign="right" w:y="1"/>
      <w:rPr>
        <w:rStyle w:val="slostrnky"/>
      </w:rPr>
    </w:pPr>
    <w:r>
      <w:rPr>
        <w:rStyle w:val="slostrnky"/>
      </w:rPr>
      <w:fldChar w:fldCharType="begin"/>
    </w:r>
    <w:r w:rsidR="002A29C1">
      <w:rPr>
        <w:rStyle w:val="slostrnky"/>
      </w:rPr>
      <w:instrText xml:space="preserve">PAGE  </w:instrText>
    </w:r>
    <w:r>
      <w:rPr>
        <w:rStyle w:val="slostrnky"/>
      </w:rPr>
      <w:fldChar w:fldCharType="separate"/>
    </w:r>
    <w:r w:rsidR="002A29C1">
      <w:rPr>
        <w:rStyle w:val="slostrnky"/>
        <w:noProof/>
      </w:rPr>
      <w:t>1</w:t>
    </w:r>
    <w:r>
      <w:rPr>
        <w:rStyle w:val="slostrnky"/>
      </w:rPr>
      <w:fldChar w:fldCharType="end"/>
    </w:r>
  </w:p>
  <w:p w14:paraId="54AF4F5D" w14:textId="77777777" w:rsidR="002A29C1" w:rsidRDefault="002A29C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536" w14:textId="26D5457F" w:rsidR="002A29C1" w:rsidRDefault="00854CB2" w:rsidP="00E01B78">
    <w:pPr>
      <w:pStyle w:val="Zpat"/>
    </w:pPr>
    <w:r>
      <w:t xml:space="preserve">Dodatek č. </w:t>
    </w:r>
    <w:r w:rsidR="009C5142">
      <w:t>2</w:t>
    </w:r>
    <w:r>
      <w:t xml:space="preserve"> </w:t>
    </w:r>
    <w:proofErr w:type="spellStart"/>
    <w:r w:rsidR="002A29C1">
      <w:t>SoDS</w:t>
    </w:r>
    <w:proofErr w:type="spellEnd"/>
    <w:r w:rsidR="002A29C1">
      <w:t xml:space="preserve"> DTMM Třeboň</w:t>
    </w:r>
    <w:r w:rsidR="00C468C2">
      <w:t xml:space="preserve">                          </w:t>
    </w:r>
    <w:r w:rsidR="002A29C1">
      <w:t xml:space="preserve">                                                                           Stránka </w:t>
    </w:r>
    <w:r w:rsidR="00F47858">
      <w:rPr>
        <w:b/>
      </w:rPr>
      <w:fldChar w:fldCharType="begin"/>
    </w:r>
    <w:r w:rsidR="002A29C1">
      <w:rPr>
        <w:b/>
      </w:rPr>
      <w:instrText>PAGE</w:instrText>
    </w:r>
    <w:r w:rsidR="00F47858">
      <w:rPr>
        <w:b/>
      </w:rPr>
      <w:fldChar w:fldCharType="separate"/>
    </w:r>
    <w:r w:rsidR="00C0073C">
      <w:rPr>
        <w:b/>
        <w:noProof/>
      </w:rPr>
      <w:t>7</w:t>
    </w:r>
    <w:r w:rsidR="00F47858">
      <w:rPr>
        <w:b/>
      </w:rPr>
      <w:fldChar w:fldCharType="end"/>
    </w:r>
    <w:r w:rsidR="002A29C1">
      <w:t xml:space="preserve"> z </w:t>
    </w:r>
    <w:r w:rsidR="00F47858">
      <w:rPr>
        <w:b/>
      </w:rPr>
      <w:fldChar w:fldCharType="begin"/>
    </w:r>
    <w:r w:rsidR="002A29C1">
      <w:rPr>
        <w:b/>
      </w:rPr>
      <w:instrText>NUMPAGES</w:instrText>
    </w:r>
    <w:r w:rsidR="00F47858">
      <w:rPr>
        <w:b/>
      </w:rPr>
      <w:fldChar w:fldCharType="separate"/>
    </w:r>
    <w:r w:rsidR="00C0073C">
      <w:rPr>
        <w:b/>
        <w:noProof/>
      </w:rPr>
      <w:t>7</w:t>
    </w:r>
    <w:r w:rsidR="00F47858">
      <w:rPr>
        <w:b/>
      </w:rPr>
      <w:fldChar w:fldCharType="end"/>
    </w:r>
  </w:p>
  <w:p w14:paraId="4ABCCC50" w14:textId="77777777" w:rsidR="002A29C1" w:rsidRDefault="002A29C1" w:rsidP="00CF24F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E488" w14:textId="77777777" w:rsidR="00505F03" w:rsidRDefault="00505F03">
      <w:r>
        <w:separator/>
      </w:r>
    </w:p>
  </w:footnote>
  <w:footnote w:type="continuationSeparator" w:id="0">
    <w:p w14:paraId="360EF6DA" w14:textId="77777777" w:rsidR="00505F03" w:rsidRDefault="0050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87C"/>
    <w:multiLevelType w:val="hybridMultilevel"/>
    <w:tmpl w:val="B828891C"/>
    <w:lvl w:ilvl="0" w:tplc="985A3D1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490A66"/>
    <w:multiLevelType w:val="hybridMultilevel"/>
    <w:tmpl w:val="D1287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0DF"/>
    <w:multiLevelType w:val="multilevel"/>
    <w:tmpl w:val="0A2200D0"/>
    <w:numStyleLink w:val="Styl6"/>
  </w:abstractNum>
  <w:abstractNum w:abstractNumId="3" w15:restartNumberingAfterBreak="0">
    <w:nsid w:val="1C4A7BAC"/>
    <w:multiLevelType w:val="multilevel"/>
    <w:tmpl w:val="9DF4039E"/>
    <w:numStyleLink w:val="Styl2"/>
  </w:abstractNum>
  <w:abstractNum w:abstractNumId="4" w15:restartNumberingAfterBreak="0">
    <w:nsid w:val="1CA76F25"/>
    <w:multiLevelType w:val="multilevel"/>
    <w:tmpl w:val="70362A20"/>
    <w:numStyleLink w:val="Styl5"/>
  </w:abstractNum>
  <w:abstractNum w:abstractNumId="5" w15:restartNumberingAfterBreak="0">
    <w:nsid w:val="20AE755D"/>
    <w:multiLevelType w:val="multilevel"/>
    <w:tmpl w:val="7C7AE1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BF45E9"/>
    <w:multiLevelType w:val="multilevel"/>
    <w:tmpl w:val="7722E7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5B2E4D"/>
    <w:multiLevelType w:val="multilevel"/>
    <w:tmpl w:val="D7F6BB74"/>
    <w:lvl w:ilvl="0">
      <w:start w:val="1"/>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0361BB"/>
    <w:multiLevelType w:val="singleLevel"/>
    <w:tmpl w:val="C0FE7AE8"/>
    <w:lvl w:ilvl="0">
      <w:start w:val="1"/>
      <w:numFmt w:val="lowerLetter"/>
      <w:lvlText w:val="%1)"/>
      <w:lvlJc w:val="left"/>
      <w:pPr>
        <w:tabs>
          <w:tab w:val="num" w:pos="1040"/>
        </w:tabs>
        <w:ind w:left="1021" w:hanging="341"/>
      </w:pPr>
      <w:rPr>
        <w:rFonts w:cs="Times New Roman"/>
      </w:rPr>
    </w:lvl>
  </w:abstractNum>
  <w:abstractNum w:abstractNumId="9" w15:restartNumberingAfterBreak="0">
    <w:nsid w:val="2B201BAF"/>
    <w:multiLevelType w:val="multilevel"/>
    <w:tmpl w:val="98A688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76237"/>
    <w:multiLevelType w:val="hybridMultilevel"/>
    <w:tmpl w:val="2448600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8A535C"/>
    <w:multiLevelType w:val="multilevel"/>
    <w:tmpl w:val="74A8E900"/>
    <w:styleLink w:val="Styl3"/>
    <w:lvl w:ilvl="0">
      <w:start w:val="6"/>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1042F0A"/>
    <w:multiLevelType w:val="hybridMultilevel"/>
    <w:tmpl w:val="AA4EE598"/>
    <w:lvl w:ilvl="0" w:tplc="A956C1C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A396574"/>
    <w:multiLevelType w:val="multilevel"/>
    <w:tmpl w:val="C4744E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C5E163E"/>
    <w:multiLevelType w:val="multilevel"/>
    <w:tmpl w:val="0A2200D0"/>
    <w:styleLink w:val="Styl6"/>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E1C096C"/>
    <w:multiLevelType w:val="multilevel"/>
    <w:tmpl w:val="6C5A2C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E864C14"/>
    <w:multiLevelType w:val="multilevel"/>
    <w:tmpl w:val="A6DCF10C"/>
    <w:styleLink w:val="Styl1"/>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16D461D"/>
    <w:multiLevelType w:val="multilevel"/>
    <w:tmpl w:val="70362A20"/>
    <w:styleLink w:val="Styl5"/>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4330BB3"/>
    <w:multiLevelType w:val="multilevel"/>
    <w:tmpl w:val="6122C72E"/>
    <w:styleLink w:val="Styl7"/>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82C7B52"/>
    <w:multiLevelType w:val="multilevel"/>
    <w:tmpl w:val="A6DCF10C"/>
    <w:numStyleLink w:val="Styl1"/>
  </w:abstractNum>
  <w:abstractNum w:abstractNumId="20" w15:restartNumberingAfterBreak="0">
    <w:nsid w:val="48954908"/>
    <w:multiLevelType w:val="hybridMultilevel"/>
    <w:tmpl w:val="2C808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385611"/>
    <w:multiLevelType w:val="hybridMultilevel"/>
    <w:tmpl w:val="FD30C5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24CB5"/>
    <w:multiLevelType w:val="hybridMultilevel"/>
    <w:tmpl w:val="1F6266A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5560FA"/>
    <w:multiLevelType w:val="hybridMultilevel"/>
    <w:tmpl w:val="EE76D7D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5971A3"/>
    <w:multiLevelType w:val="multilevel"/>
    <w:tmpl w:val="6122C72E"/>
    <w:numStyleLink w:val="Styl7"/>
  </w:abstractNum>
  <w:abstractNum w:abstractNumId="25" w15:restartNumberingAfterBreak="0">
    <w:nsid w:val="59195D39"/>
    <w:multiLevelType w:val="hybridMultilevel"/>
    <w:tmpl w:val="7CB0FE7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EB2F61"/>
    <w:multiLevelType w:val="hybridMultilevel"/>
    <w:tmpl w:val="A692AE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539DF"/>
    <w:multiLevelType w:val="singleLevel"/>
    <w:tmpl w:val="CB0061AA"/>
    <w:lvl w:ilvl="0">
      <w:start w:val="1"/>
      <w:numFmt w:val="lowerLetter"/>
      <w:lvlText w:val="%1)"/>
      <w:lvlJc w:val="left"/>
      <w:pPr>
        <w:tabs>
          <w:tab w:val="num" w:pos="1065"/>
        </w:tabs>
        <w:ind w:left="1065" w:hanging="360"/>
      </w:pPr>
      <w:rPr>
        <w:rFonts w:cs="Times New Roman" w:hint="default"/>
      </w:rPr>
    </w:lvl>
  </w:abstractNum>
  <w:abstractNum w:abstractNumId="28" w15:restartNumberingAfterBreak="0">
    <w:nsid w:val="603C2AF9"/>
    <w:multiLevelType w:val="hybridMultilevel"/>
    <w:tmpl w:val="8B500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504958"/>
    <w:multiLevelType w:val="multilevel"/>
    <w:tmpl w:val="74A8E900"/>
    <w:styleLink w:val="Styl4"/>
    <w:lvl w:ilvl="0">
      <w:start w:val="7"/>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986F60"/>
    <w:multiLevelType w:val="multilevel"/>
    <w:tmpl w:val="9DF4039E"/>
    <w:styleLink w:val="Styl2"/>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B4785D"/>
    <w:multiLevelType w:val="multilevel"/>
    <w:tmpl w:val="CEBA2AB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035A00"/>
    <w:multiLevelType w:val="multilevel"/>
    <w:tmpl w:val="74A8E900"/>
    <w:numStyleLink w:val="Styl4"/>
  </w:abstractNum>
  <w:abstractNum w:abstractNumId="33" w15:restartNumberingAfterBreak="0">
    <w:nsid w:val="6DA80AC2"/>
    <w:multiLevelType w:val="multilevel"/>
    <w:tmpl w:val="74A8E900"/>
    <w:numStyleLink w:val="Styl3"/>
  </w:abstractNum>
  <w:abstractNum w:abstractNumId="34" w15:restartNumberingAfterBreak="0">
    <w:nsid w:val="73F602E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EB3A6E"/>
    <w:multiLevelType w:val="singleLevel"/>
    <w:tmpl w:val="B13A6F10"/>
    <w:lvl w:ilvl="0">
      <w:start w:val="1"/>
      <w:numFmt w:val="lowerLetter"/>
      <w:lvlText w:val="%1)"/>
      <w:lvlJc w:val="left"/>
      <w:pPr>
        <w:tabs>
          <w:tab w:val="num" w:pos="1211"/>
        </w:tabs>
        <w:ind w:left="1211" w:hanging="360"/>
      </w:pPr>
      <w:rPr>
        <w:rFonts w:cs="Times New Roman" w:hint="default"/>
      </w:rPr>
    </w:lvl>
  </w:abstractNum>
  <w:num w:numId="1">
    <w:abstractNumId w:val="27"/>
  </w:num>
  <w:num w:numId="2">
    <w:abstractNumId w:val="8"/>
  </w:num>
  <w:num w:numId="3">
    <w:abstractNumId w:val="7"/>
  </w:num>
  <w:num w:numId="4">
    <w:abstractNumId w:val="33"/>
  </w:num>
  <w:num w:numId="5">
    <w:abstractNumId w:val="32"/>
  </w:num>
  <w:num w:numId="6">
    <w:abstractNumId w:val="15"/>
  </w:num>
  <w:num w:numId="7">
    <w:abstractNumId w:val="19"/>
  </w:num>
  <w:num w:numId="8">
    <w:abstractNumId w:val="24"/>
  </w:num>
  <w:num w:numId="9">
    <w:abstractNumId w:val="4"/>
  </w:num>
  <w:num w:numId="10">
    <w:abstractNumId w:val="3"/>
  </w:num>
  <w:num w:numId="11">
    <w:abstractNumId w:val="35"/>
  </w:num>
  <w:num w:numId="12">
    <w:abstractNumId w:val="2"/>
  </w:num>
  <w:num w:numId="13">
    <w:abstractNumId w:val="13"/>
  </w:num>
  <w:num w:numId="14">
    <w:abstractNumId w:val="16"/>
  </w:num>
  <w:num w:numId="15">
    <w:abstractNumId w:val="30"/>
  </w:num>
  <w:num w:numId="16">
    <w:abstractNumId w:val="11"/>
  </w:num>
  <w:num w:numId="17">
    <w:abstractNumId w:val="29"/>
  </w:num>
  <w:num w:numId="18">
    <w:abstractNumId w:val="17"/>
  </w:num>
  <w:num w:numId="19">
    <w:abstractNumId w:val="14"/>
  </w:num>
  <w:num w:numId="20">
    <w:abstractNumId w:val="18"/>
  </w:num>
  <w:num w:numId="21">
    <w:abstractNumId w:val="21"/>
  </w:num>
  <w:num w:numId="22">
    <w:abstractNumId w:val="22"/>
  </w:num>
  <w:num w:numId="23">
    <w:abstractNumId w:val="10"/>
  </w:num>
  <w:num w:numId="24">
    <w:abstractNumId w:val="26"/>
  </w:num>
  <w:num w:numId="25">
    <w:abstractNumId w:val="1"/>
  </w:num>
  <w:num w:numId="26">
    <w:abstractNumId w:val="28"/>
  </w:num>
  <w:num w:numId="27">
    <w:abstractNumId w:val="20"/>
  </w:num>
  <w:num w:numId="28">
    <w:abstractNumId w:val="23"/>
  </w:num>
  <w:num w:numId="29">
    <w:abstractNumId w:val="6"/>
  </w:num>
  <w:num w:numId="30">
    <w:abstractNumId w:val="9"/>
  </w:num>
  <w:num w:numId="31">
    <w:abstractNumId w:val="31"/>
  </w:num>
  <w:num w:numId="32">
    <w:abstractNumId w:val="25"/>
  </w:num>
  <w:num w:numId="33">
    <w:abstractNumId w:val="0"/>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4"/>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bor Benda">
    <w15:presenceInfo w15:providerId="None" w15:userId="Libor Benda"/>
  </w15:person>
  <w15:person w15:author="Eva Honlová">
    <w15:presenceInfo w15:providerId="None" w15:userId="Eva Hon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55"/>
    <w:rsid w:val="00007C51"/>
    <w:rsid w:val="0001316F"/>
    <w:rsid w:val="00013459"/>
    <w:rsid w:val="00015CD0"/>
    <w:rsid w:val="00025B8C"/>
    <w:rsid w:val="00027494"/>
    <w:rsid w:val="0003051C"/>
    <w:rsid w:val="00032B69"/>
    <w:rsid w:val="00037ACB"/>
    <w:rsid w:val="000432C0"/>
    <w:rsid w:val="000574D2"/>
    <w:rsid w:val="000615C2"/>
    <w:rsid w:val="0008187D"/>
    <w:rsid w:val="00091DEA"/>
    <w:rsid w:val="00093906"/>
    <w:rsid w:val="000A6453"/>
    <w:rsid w:val="000B44C3"/>
    <w:rsid w:val="000C4E96"/>
    <w:rsid w:val="000C77E1"/>
    <w:rsid w:val="000D0B91"/>
    <w:rsid w:val="000E390A"/>
    <w:rsid w:val="000E475E"/>
    <w:rsid w:val="000E6F55"/>
    <w:rsid w:val="000F165C"/>
    <w:rsid w:val="000F3CCE"/>
    <w:rsid w:val="000F5D66"/>
    <w:rsid w:val="001004E9"/>
    <w:rsid w:val="00115921"/>
    <w:rsid w:val="00115F52"/>
    <w:rsid w:val="001244F0"/>
    <w:rsid w:val="001358E5"/>
    <w:rsid w:val="00136131"/>
    <w:rsid w:val="00140495"/>
    <w:rsid w:val="00140E05"/>
    <w:rsid w:val="00141BD6"/>
    <w:rsid w:val="001434F0"/>
    <w:rsid w:val="00143B48"/>
    <w:rsid w:val="00145C14"/>
    <w:rsid w:val="00145C4D"/>
    <w:rsid w:val="00151241"/>
    <w:rsid w:val="00166AE1"/>
    <w:rsid w:val="001811E3"/>
    <w:rsid w:val="00183771"/>
    <w:rsid w:val="00187D34"/>
    <w:rsid w:val="00192E4F"/>
    <w:rsid w:val="00193EE5"/>
    <w:rsid w:val="0019548E"/>
    <w:rsid w:val="00195E1E"/>
    <w:rsid w:val="00197A30"/>
    <w:rsid w:val="00197CCF"/>
    <w:rsid w:val="001A6008"/>
    <w:rsid w:val="001B685F"/>
    <w:rsid w:val="001C02C1"/>
    <w:rsid w:val="001C3855"/>
    <w:rsid w:val="001D0336"/>
    <w:rsid w:val="001D37AA"/>
    <w:rsid w:val="001D3BC0"/>
    <w:rsid w:val="00205D97"/>
    <w:rsid w:val="00211CB7"/>
    <w:rsid w:val="0022002E"/>
    <w:rsid w:val="00226C94"/>
    <w:rsid w:val="002278FA"/>
    <w:rsid w:val="00227EC0"/>
    <w:rsid w:val="00230E98"/>
    <w:rsid w:val="00232EA8"/>
    <w:rsid w:val="00267FEE"/>
    <w:rsid w:val="00270770"/>
    <w:rsid w:val="00284702"/>
    <w:rsid w:val="00293C22"/>
    <w:rsid w:val="00294F61"/>
    <w:rsid w:val="002A0F63"/>
    <w:rsid w:val="002A11F9"/>
    <w:rsid w:val="002A1E27"/>
    <w:rsid w:val="002A29C1"/>
    <w:rsid w:val="002A369C"/>
    <w:rsid w:val="002B1449"/>
    <w:rsid w:val="002B54C4"/>
    <w:rsid w:val="002B7379"/>
    <w:rsid w:val="002C3D3F"/>
    <w:rsid w:val="002C4740"/>
    <w:rsid w:val="002C4E0F"/>
    <w:rsid w:val="002C6B1A"/>
    <w:rsid w:val="002D779C"/>
    <w:rsid w:val="002F5668"/>
    <w:rsid w:val="002F6E36"/>
    <w:rsid w:val="00302D51"/>
    <w:rsid w:val="00302F03"/>
    <w:rsid w:val="003075CA"/>
    <w:rsid w:val="0032171E"/>
    <w:rsid w:val="0033318A"/>
    <w:rsid w:val="00333990"/>
    <w:rsid w:val="00333F80"/>
    <w:rsid w:val="00346202"/>
    <w:rsid w:val="00352E06"/>
    <w:rsid w:val="00354B75"/>
    <w:rsid w:val="00357574"/>
    <w:rsid w:val="00363121"/>
    <w:rsid w:val="00380930"/>
    <w:rsid w:val="00381587"/>
    <w:rsid w:val="0038270D"/>
    <w:rsid w:val="00382FD6"/>
    <w:rsid w:val="003B0015"/>
    <w:rsid w:val="003B177F"/>
    <w:rsid w:val="003C5D5C"/>
    <w:rsid w:val="003E1A3C"/>
    <w:rsid w:val="003E5332"/>
    <w:rsid w:val="003F0EB0"/>
    <w:rsid w:val="00404096"/>
    <w:rsid w:val="00415571"/>
    <w:rsid w:val="00424600"/>
    <w:rsid w:val="00427090"/>
    <w:rsid w:val="00437D14"/>
    <w:rsid w:val="00444504"/>
    <w:rsid w:val="00455A98"/>
    <w:rsid w:val="004565D6"/>
    <w:rsid w:val="00456E20"/>
    <w:rsid w:val="00470AE1"/>
    <w:rsid w:val="00470CF8"/>
    <w:rsid w:val="00475DEC"/>
    <w:rsid w:val="00480139"/>
    <w:rsid w:val="00481C49"/>
    <w:rsid w:val="004A0C53"/>
    <w:rsid w:val="004A4676"/>
    <w:rsid w:val="004C124C"/>
    <w:rsid w:val="004C23B3"/>
    <w:rsid w:val="004C4999"/>
    <w:rsid w:val="004C63CB"/>
    <w:rsid w:val="004C6897"/>
    <w:rsid w:val="004E1BD0"/>
    <w:rsid w:val="004E250C"/>
    <w:rsid w:val="004E2DA5"/>
    <w:rsid w:val="004E316D"/>
    <w:rsid w:val="004E67F6"/>
    <w:rsid w:val="004F1265"/>
    <w:rsid w:val="004F134E"/>
    <w:rsid w:val="004F1BAD"/>
    <w:rsid w:val="004F3E7D"/>
    <w:rsid w:val="004F621B"/>
    <w:rsid w:val="00501076"/>
    <w:rsid w:val="00502ED6"/>
    <w:rsid w:val="00505F03"/>
    <w:rsid w:val="0051222D"/>
    <w:rsid w:val="00513964"/>
    <w:rsid w:val="00515A2F"/>
    <w:rsid w:val="005175CE"/>
    <w:rsid w:val="00545961"/>
    <w:rsid w:val="00556E24"/>
    <w:rsid w:val="005609C9"/>
    <w:rsid w:val="0056260A"/>
    <w:rsid w:val="005669B4"/>
    <w:rsid w:val="00570564"/>
    <w:rsid w:val="00571DF1"/>
    <w:rsid w:val="00574CCF"/>
    <w:rsid w:val="005863E1"/>
    <w:rsid w:val="0058797B"/>
    <w:rsid w:val="00591665"/>
    <w:rsid w:val="00592238"/>
    <w:rsid w:val="00593227"/>
    <w:rsid w:val="005970C5"/>
    <w:rsid w:val="005A06BF"/>
    <w:rsid w:val="005A2E64"/>
    <w:rsid w:val="005B40B4"/>
    <w:rsid w:val="005B58FD"/>
    <w:rsid w:val="005C068B"/>
    <w:rsid w:val="005C1AB4"/>
    <w:rsid w:val="005C4453"/>
    <w:rsid w:val="005C5142"/>
    <w:rsid w:val="005C644D"/>
    <w:rsid w:val="005D1788"/>
    <w:rsid w:val="005D5ED8"/>
    <w:rsid w:val="005D7416"/>
    <w:rsid w:val="005E3EFD"/>
    <w:rsid w:val="005F22E2"/>
    <w:rsid w:val="005F5A4A"/>
    <w:rsid w:val="005F5CE3"/>
    <w:rsid w:val="005F6ED6"/>
    <w:rsid w:val="0061038D"/>
    <w:rsid w:val="00610E62"/>
    <w:rsid w:val="006247D4"/>
    <w:rsid w:val="00641739"/>
    <w:rsid w:val="00650BC5"/>
    <w:rsid w:val="00650ED2"/>
    <w:rsid w:val="00654D61"/>
    <w:rsid w:val="00664C0A"/>
    <w:rsid w:val="00665F97"/>
    <w:rsid w:val="00666160"/>
    <w:rsid w:val="006673FE"/>
    <w:rsid w:val="006753FC"/>
    <w:rsid w:val="006759A8"/>
    <w:rsid w:val="0068509F"/>
    <w:rsid w:val="00695E2E"/>
    <w:rsid w:val="006B63A6"/>
    <w:rsid w:val="006C49A3"/>
    <w:rsid w:val="006C551A"/>
    <w:rsid w:val="006D245A"/>
    <w:rsid w:val="006D57C0"/>
    <w:rsid w:val="006F71DA"/>
    <w:rsid w:val="00701918"/>
    <w:rsid w:val="00712A5A"/>
    <w:rsid w:val="00717288"/>
    <w:rsid w:val="007272FB"/>
    <w:rsid w:val="007333B9"/>
    <w:rsid w:val="00734405"/>
    <w:rsid w:val="00754003"/>
    <w:rsid w:val="00763F38"/>
    <w:rsid w:val="00770C5C"/>
    <w:rsid w:val="007726C9"/>
    <w:rsid w:val="00777137"/>
    <w:rsid w:val="00777181"/>
    <w:rsid w:val="007819B4"/>
    <w:rsid w:val="0078409F"/>
    <w:rsid w:val="00790576"/>
    <w:rsid w:val="00797C40"/>
    <w:rsid w:val="007A3C00"/>
    <w:rsid w:val="007A7E27"/>
    <w:rsid w:val="007B7168"/>
    <w:rsid w:val="007C1777"/>
    <w:rsid w:val="007C3DC5"/>
    <w:rsid w:val="007C7B6C"/>
    <w:rsid w:val="007D2147"/>
    <w:rsid w:val="007E392B"/>
    <w:rsid w:val="007F4A7D"/>
    <w:rsid w:val="0080162D"/>
    <w:rsid w:val="0080516B"/>
    <w:rsid w:val="00821C7B"/>
    <w:rsid w:val="00827739"/>
    <w:rsid w:val="0083060D"/>
    <w:rsid w:val="00833576"/>
    <w:rsid w:val="00834C16"/>
    <w:rsid w:val="00853339"/>
    <w:rsid w:val="00854CB2"/>
    <w:rsid w:val="008633D5"/>
    <w:rsid w:val="008649F2"/>
    <w:rsid w:val="00865845"/>
    <w:rsid w:val="00866B99"/>
    <w:rsid w:val="0087238D"/>
    <w:rsid w:val="00872FBC"/>
    <w:rsid w:val="00880A95"/>
    <w:rsid w:val="00884054"/>
    <w:rsid w:val="00891A9F"/>
    <w:rsid w:val="008961C0"/>
    <w:rsid w:val="008A1B96"/>
    <w:rsid w:val="008A5B3E"/>
    <w:rsid w:val="008A7362"/>
    <w:rsid w:val="008B3ECC"/>
    <w:rsid w:val="008C24AF"/>
    <w:rsid w:val="008C5F6A"/>
    <w:rsid w:val="008C6C2F"/>
    <w:rsid w:val="008D1929"/>
    <w:rsid w:val="008D6FC1"/>
    <w:rsid w:val="008E2BB2"/>
    <w:rsid w:val="008F3076"/>
    <w:rsid w:val="008F735F"/>
    <w:rsid w:val="00901522"/>
    <w:rsid w:val="009078D7"/>
    <w:rsid w:val="009334DC"/>
    <w:rsid w:val="00934CA0"/>
    <w:rsid w:val="00942F10"/>
    <w:rsid w:val="00947D37"/>
    <w:rsid w:val="0095003B"/>
    <w:rsid w:val="00952940"/>
    <w:rsid w:val="00955718"/>
    <w:rsid w:val="00970B90"/>
    <w:rsid w:val="0097119B"/>
    <w:rsid w:val="009761E9"/>
    <w:rsid w:val="00983F30"/>
    <w:rsid w:val="009A3346"/>
    <w:rsid w:val="009A7650"/>
    <w:rsid w:val="009B0520"/>
    <w:rsid w:val="009B1215"/>
    <w:rsid w:val="009C5142"/>
    <w:rsid w:val="009D5CAA"/>
    <w:rsid w:val="009E5754"/>
    <w:rsid w:val="009E5DBA"/>
    <w:rsid w:val="009F1500"/>
    <w:rsid w:val="00A04AE4"/>
    <w:rsid w:val="00A07C8C"/>
    <w:rsid w:val="00A10AA5"/>
    <w:rsid w:val="00A11EB4"/>
    <w:rsid w:val="00A1594C"/>
    <w:rsid w:val="00A2443D"/>
    <w:rsid w:val="00A2687A"/>
    <w:rsid w:val="00A311E1"/>
    <w:rsid w:val="00A40A97"/>
    <w:rsid w:val="00A43483"/>
    <w:rsid w:val="00A5355B"/>
    <w:rsid w:val="00A665C3"/>
    <w:rsid w:val="00A7096A"/>
    <w:rsid w:val="00A801F8"/>
    <w:rsid w:val="00A90F64"/>
    <w:rsid w:val="00A92ADC"/>
    <w:rsid w:val="00A935DF"/>
    <w:rsid w:val="00A9660E"/>
    <w:rsid w:val="00AA1971"/>
    <w:rsid w:val="00AA19EE"/>
    <w:rsid w:val="00AB3D92"/>
    <w:rsid w:val="00AB69DC"/>
    <w:rsid w:val="00AC416C"/>
    <w:rsid w:val="00AC582F"/>
    <w:rsid w:val="00AC7550"/>
    <w:rsid w:val="00AD093D"/>
    <w:rsid w:val="00AD16AE"/>
    <w:rsid w:val="00AD2374"/>
    <w:rsid w:val="00AD3C26"/>
    <w:rsid w:val="00AD453D"/>
    <w:rsid w:val="00AE19B6"/>
    <w:rsid w:val="00AE288A"/>
    <w:rsid w:val="00AE363D"/>
    <w:rsid w:val="00AF374D"/>
    <w:rsid w:val="00AF5148"/>
    <w:rsid w:val="00AF74DD"/>
    <w:rsid w:val="00B148F3"/>
    <w:rsid w:val="00B21AB7"/>
    <w:rsid w:val="00B313AF"/>
    <w:rsid w:val="00B43047"/>
    <w:rsid w:val="00B46803"/>
    <w:rsid w:val="00B51149"/>
    <w:rsid w:val="00B51ABC"/>
    <w:rsid w:val="00B559C2"/>
    <w:rsid w:val="00B63B26"/>
    <w:rsid w:val="00B706CE"/>
    <w:rsid w:val="00B742F8"/>
    <w:rsid w:val="00B80C4B"/>
    <w:rsid w:val="00B83534"/>
    <w:rsid w:val="00B93F71"/>
    <w:rsid w:val="00BA2278"/>
    <w:rsid w:val="00BA303C"/>
    <w:rsid w:val="00BB4C1F"/>
    <w:rsid w:val="00BB6F1B"/>
    <w:rsid w:val="00BD656A"/>
    <w:rsid w:val="00BD7894"/>
    <w:rsid w:val="00BF3105"/>
    <w:rsid w:val="00BF3B66"/>
    <w:rsid w:val="00BF6797"/>
    <w:rsid w:val="00BF7771"/>
    <w:rsid w:val="00C0073C"/>
    <w:rsid w:val="00C067FB"/>
    <w:rsid w:val="00C21A7F"/>
    <w:rsid w:val="00C2285F"/>
    <w:rsid w:val="00C23FED"/>
    <w:rsid w:val="00C34439"/>
    <w:rsid w:val="00C350B8"/>
    <w:rsid w:val="00C37EA3"/>
    <w:rsid w:val="00C426C3"/>
    <w:rsid w:val="00C468C2"/>
    <w:rsid w:val="00C46F33"/>
    <w:rsid w:val="00C47452"/>
    <w:rsid w:val="00C57DED"/>
    <w:rsid w:val="00C63DC0"/>
    <w:rsid w:val="00C86772"/>
    <w:rsid w:val="00CA00FF"/>
    <w:rsid w:val="00CB0D7D"/>
    <w:rsid w:val="00CB1236"/>
    <w:rsid w:val="00CC353B"/>
    <w:rsid w:val="00CD018C"/>
    <w:rsid w:val="00CD3851"/>
    <w:rsid w:val="00CD4CF5"/>
    <w:rsid w:val="00CF24F0"/>
    <w:rsid w:val="00D04582"/>
    <w:rsid w:val="00D0773F"/>
    <w:rsid w:val="00D0791E"/>
    <w:rsid w:val="00D1096F"/>
    <w:rsid w:val="00D151DA"/>
    <w:rsid w:val="00D331ED"/>
    <w:rsid w:val="00D35B2F"/>
    <w:rsid w:val="00D36C4F"/>
    <w:rsid w:val="00D3723C"/>
    <w:rsid w:val="00D5333F"/>
    <w:rsid w:val="00D62AA0"/>
    <w:rsid w:val="00D64684"/>
    <w:rsid w:val="00D679AA"/>
    <w:rsid w:val="00D70BE6"/>
    <w:rsid w:val="00DA3375"/>
    <w:rsid w:val="00DA6869"/>
    <w:rsid w:val="00DB4DC0"/>
    <w:rsid w:val="00DC2A7C"/>
    <w:rsid w:val="00DC54E8"/>
    <w:rsid w:val="00DD39C6"/>
    <w:rsid w:val="00DE3EE2"/>
    <w:rsid w:val="00DE7501"/>
    <w:rsid w:val="00DF2880"/>
    <w:rsid w:val="00DF6293"/>
    <w:rsid w:val="00DF762A"/>
    <w:rsid w:val="00E01B78"/>
    <w:rsid w:val="00E02E71"/>
    <w:rsid w:val="00E03B5C"/>
    <w:rsid w:val="00E0451E"/>
    <w:rsid w:val="00E12CBC"/>
    <w:rsid w:val="00E13F09"/>
    <w:rsid w:val="00E25312"/>
    <w:rsid w:val="00E25F6B"/>
    <w:rsid w:val="00E419CE"/>
    <w:rsid w:val="00E4482A"/>
    <w:rsid w:val="00E627A0"/>
    <w:rsid w:val="00E671ED"/>
    <w:rsid w:val="00E74DD0"/>
    <w:rsid w:val="00E7532A"/>
    <w:rsid w:val="00E77185"/>
    <w:rsid w:val="00E812D1"/>
    <w:rsid w:val="00E87A30"/>
    <w:rsid w:val="00E9030B"/>
    <w:rsid w:val="00E91767"/>
    <w:rsid w:val="00EA3FE9"/>
    <w:rsid w:val="00EB7AF2"/>
    <w:rsid w:val="00EC3EA9"/>
    <w:rsid w:val="00EE1578"/>
    <w:rsid w:val="00EE4114"/>
    <w:rsid w:val="00EF12BE"/>
    <w:rsid w:val="00EF710A"/>
    <w:rsid w:val="00F05BD2"/>
    <w:rsid w:val="00F115DA"/>
    <w:rsid w:val="00F14621"/>
    <w:rsid w:val="00F36A6F"/>
    <w:rsid w:val="00F37425"/>
    <w:rsid w:val="00F41463"/>
    <w:rsid w:val="00F4483F"/>
    <w:rsid w:val="00F47858"/>
    <w:rsid w:val="00F50BCF"/>
    <w:rsid w:val="00F66F57"/>
    <w:rsid w:val="00F73371"/>
    <w:rsid w:val="00F77F64"/>
    <w:rsid w:val="00F817D6"/>
    <w:rsid w:val="00F82A77"/>
    <w:rsid w:val="00F844F4"/>
    <w:rsid w:val="00F84995"/>
    <w:rsid w:val="00F86343"/>
    <w:rsid w:val="00F937E3"/>
    <w:rsid w:val="00F95849"/>
    <w:rsid w:val="00F95AC3"/>
    <w:rsid w:val="00F96618"/>
    <w:rsid w:val="00FA1FAA"/>
    <w:rsid w:val="00FA36D9"/>
    <w:rsid w:val="00FA516B"/>
    <w:rsid w:val="00FB2607"/>
    <w:rsid w:val="00FB3882"/>
    <w:rsid w:val="00FB4601"/>
    <w:rsid w:val="00FC1368"/>
    <w:rsid w:val="00FD0EBF"/>
    <w:rsid w:val="00FD383F"/>
    <w:rsid w:val="00FD4DB3"/>
    <w:rsid w:val="00FD5F2B"/>
    <w:rsid w:val="00FD79E1"/>
    <w:rsid w:val="00FD7F5E"/>
    <w:rsid w:val="00FF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10D2"/>
  <w15:docId w15:val="{E3177E65-2F1B-4999-8F0E-362D3DB7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3B26"/>
    <w:rPr>
      <w:lang w:eastAsia="en-US"/>
    </w:rPr>
  </w:style>
  <w:style w:type="paragraph" w:styleId="Nadpis1">
    <w:name w:val="heading 1"/>
    <w:basedOn w:val="Normln"/>
    <w:next w:val="Normln"/>
    <w:link w:val="Nadpis1Char"/>
    <w:uiPriority w:val="99"/>
    <w:qFormat/>
    <w:rsid w:val="00B63B26"/>
    <w:pPr>
      <w:keepNext/>
      <w:outlineLvl w:val="0"/>
    </w:pPr>
    <w:rPr>
      <w:b/>
      <w:bCs/>
      <w:sz w:val="24"/>
      <w:szCs w:val="24"/>
      <w:lang w:eastAsia="cs-CZ"/>
    </w:rPr>
  </w:style>
  <w:style w:type="paragraph" w:styleId="Nadpis2">
    <w:name w:val="heading 2"/>
    <w:basedOn w:val="Normln"/>
    <w:next w:val="Normln"/>
    <w:link w:val="Nadpis2Char"/>
    <w:uiPriority w:val="99"/>
    <w:qFormat/>
    <w:rsid w:val="00B63B26"/>
    <w:pPr>
      <w:keepNext/>
      <w:jc w:val="both"/>
      <w:outlineLvl w:val="1"/>
    </w:pPr>
    <w:rPr>
      <w:b/>
      <w:bCs/>
      <w:sz w:val="22"/>
      <w:szCs w:val="22"/>
    </w:rPr>
  </w:style>
  <w:style w:type="paragraph" w:styleId="Nadpis3">
    <w:name w:val="heading 3"/>
    <w:basedOn w:val="Normln"/>
    <w:next w:val="Normln"/>
    <w:link w:val="Nadpis3Char"/>
    <w:uiPriority w:val="99"/>
    <w:qFormat/>
    <w:rsid w:val="00B63B26"/>
    <w:pPr>
      <w:keepNext/>
      <w:jc w:val="both"/>
      <w:outlineLvl w:val="2"/>
    </w:pPr>
    <w:rPr>
      <w:i/>
      <w:iCs/>
      <w:sz w:val="22"/>
      <w:szCs w:val="22"/>
    </w:rPr>
  </w:style>
  <w:style w:type="paragraph" w:styleId="Nadpis4">
    <w:name w:val="heading 4"/>
    <w:basedOn w:val="Normln"/>
    <w:next w:val="Normln"/>
    <w:link w:val="Nadpis4Char"/>
    <w:uiPriority w:val="99"/>
    <w:qFormat/>
    <w:rsid w:val="00B63B26"/>
    <w:pPr>
      <w:keepNext/>
      <w:outlineLvl w:val="3"/>
    </w:pPr>
    <w:rPr>
      <w:i/>
      <w:iCs/>
      <w:sz w:val="22"/>
      <w:szCs w:val="22"/>
    </w:rPr>
  </w:style>
  <w:style w:type="paragraph" w:styleId="Nadpis5">
    <w:name w:val="heading 5"/>
    <w:basedOn w:val="Normln"/>
    <w:next w:val="Normln"/>
    <w:link w:val="Nadpis5Char"/>
    <w:uiPriority w:val="99"/>
    <w:qFormat/>
    <w:rsid w:val="00B63B26"/>
    <w:pPr>
      <w:keepNext/>
      <w:outlineLvl w:val="4"/>
    </w:pPr>
    <w:rPr>
      <w:b/>
      <w:bCs/>
      <w:sz w:val="22"/>
      <w:szCs w:val="22"/>
    </w:rPr>
  </w:style>
  <w:style w:type="paragraph" w:styleId="Nadpis6">
    <w:name w:val="heading 6"/>
    <w:basedOn w:val="Normln"/>
    <w:next w:val="Normln"/>
    <w:link w:val="Nadpis6Char"/>
    <w:uiPriority w:val="99"/>
    <w:qFormat/>
    <w:rsid w:val="00B63B26"/>
    <w:pPr>
      <w:keepNext/>
      <w:outlineLvl w:val="5"/>
    </w:pPr>
    <w:rPr>
      <w:b/>
      <w:bCs/>
      <w:sz w:val="22"/>
      <w:szCs w:val="22"/>
      <w:lang w:eastAsia="cs-CZ"/>
    </w:rPr>
  </w:style>
  <w:style w:type="paragraph" w:styleId="Nadpis7">
    <w:name w:val="heading 7"/>
    <w:basedOn w:val="Normln"/>
    <w:next w:val="Normln"/>
    <w:link w:val="Nadpis7Char"/>
    <w:uiPriority w:val="99"/>
    <w:qFormat/>
    <w:rsid w:val="00B63B26"/>
    <w:pPr>
      <w:keepNext/>
      <w:shd w:val="pct12" w:color="000000" w:fill="FFFFFF"/>
      <w:outlineLvl w:val="6"/>
    </w:pPr>
    <w:rPr>
      <w:i/>
      <w:iCs/>
      <w:sz w:val="22"/>
      <w:szCs w:val="22"/>
    </w:rPr>
  </w:style>
  <w:style w:type="paragraph" w:styleId="Nadpis8">
    <w:name w:val="heading 8"/>
    <w:basedOn w:val="Normln"/>
    <w:next w:val="Normln"/>
    <w:link w:val="Nadpis8Char"/>
    <w:uiPriority w:val="99"/>
    <w:qFormat/>
    <w:rsid w:val="00B63B26"/>
    <w:pPr>
      <w:keepNext/>
      <w:outlineLvl w:val="7"/>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4A43"/>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semiHidden/>
    <w:rsid w:val="00324A43"/>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semiHidden/>
    <w:rsid w:val="00324A43"/>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semiHidden/>
    <w:rsid w:val="00324A43"/>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semiHidden/>
    <w:rsid w:val="00324A43"/>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semiHidden/>
    <w:rsid w:val="00324A43"/>
    <w:rPr>
      <w:rFonts w:ascii="Calibri" w:eastAsia="Times New Roman" w:hAnsi="Calibri" w:cs="Times New Roman"/>
      <w:b/>
      <w:bCs/>
      <w:lang w:eastAsia="en-US"/>
    </w:rPr>
  </w:style>
  <w:style w:type="character" w:customStyle="1" w:styleId="Nadpis7Char">
    <w:name w:val="Nadpis 7 Char"/>
    <w:basedOn w:val="Standardnpsmoodstavce"/>
    <w:link w:val="Nadpis7"/>
    <w:uiPriority w:val="9"/>
    <w:semiHidden/>
    <w:rsid w:val="00324A43"/>
    <w:rPr>
      <w:rFonts w:ascii="Calibri" w:eastAsia="Times New Roman" w:hAnsi="Calibri" w:cs="Times New Roman"/>
      <w:sz w:val="24"/>
      <w:szCs w:val="24"/>
      <w:lang w:eastAsia="en-US"/>
    </w:rPr>
  </w:style>
  <w:style w:type="character" w:customStyle="1" w:styleId="Nadpis8Char">
    <w:name w:val="Nadpis 8 Char"/>
    <w:basedOn w:val="Standardnpsmoodstavce"/>
    <w:link w:val="Nadpis8"/>
    <w:uiPriority w:val="9"/>
    <w:semiHidden/>
    <w:rsid w:val="00324A43"/>
    <w:rPr>
      <w:rFonts w:ascii="Calibri" w:eastAsia="Times New Roman" w:hAnsi="Calibri" w:cs="Times New Roman"/>
      <w:i/>
      <w:iCs/>
      <w:sz w:val="24"/>
      <w:szCs w:val="24"/>
      <w:lang w:eastAsia="en-US"/>
    </w:rPr>
  </w:style>
  <w:style w:type="paragraph" w:styleId="Zpat">
    <w:name w:val="footer"/>
    <w:basedOn w:val="Normln"/>
    <w:link w:val="ZpatChar"/>
    <w:uiPriority w:val="99"/>
    <w:rsid w:val="00B63B26"/>
    <w:pPr>
      <w:tabs>
        <w:tab w:val="center" w:pos="4536"/>
        <w:tab w:val="right" w:pos="9072"/>
      </w:tabs>
    </w:pPr>
  </w:style>
  <w:style w:type="character" w:customStyle="1" w:styleId="ZpatChar">
    <w:name w:val="Zápatí Char"/>
    <w:basedOn w:val="Standardnpsmoodstavce"/>
    <w:link w:val="Zpat"/>
    <w:uiPriority w:val="99"/>
    <w:locked/>
    <w:rsid w:val="005D5ED8"/>
    <w:rPr>
      <w:lang w:eastAsia="en-US"/>
    </w:rPr>
  </w:style>
  <w:style w:type="paragraph" w:styleId="Zkladntext3">
    <w:name w:val="Body Text 3"/>
    <w:basedOn w:val="Normln"/>
    <w:link w:val="Zkladntext3Char"/>
    <w:uiPriority w:val="99"/>
    <w:rsid w:val="00B63B26"/>
    <w:pPr>
      <w:jc w:val="both"/>
    </w:pPr>
    <w:rPr>
      <w:sz w:val="22"/>
      <w:szCs w:val="22"/>
    </w:rPr>
  </w:style>
  <w:style w:type="character" w:customStyle="1" w:styleId="Zkladntext3Char">
    <w:name w:val="Základní text 3 Char"/>
    <w:basedOn w:val="Standardnpsmoodstavce"/>
    <w:link w:val="Zkladntext3"/>
    <w:uiPriority w:val="99"/>
    <w:semiHidden/>
    <w:rsid w:val="00324A43"/>
    <w:rPr>
      <w:sz w:val="16"/>
      <w:szCs w:val="16"/>
      <w:lang w:eastAsia="en-US"/>
    </w:rPr>
  </w:style>
  <w:style w:type="paragraph" w:styleId="Zkladntext">
    <w:name w:val="Body Text"/>
    <w:basedOn w:val="Normln"/>
    <w:link w:val="ZkladntextChar"/>
    <w:uiPriority w:val="99"/>
    <w:rsid w:val="00B63B26"/>
    <w:pPr>
      <w:widowControl w:val="0"/>
    </w:pPr>
    <w:rPr>
      <w:rFonts w:ascii="Arial" w:hAnsi="Arial" w:cs="Arial"/>
      <w:sz w:val="22"/>
      <w:szCs w:val="22"/>
    </w:rPr>
  </w:style>
  <w:style w:type="character" w:customStyle="1" w:styleId="ZkladntextChar">
    <w:name w:val="Základní text Char"/>
    <w:basedOn w:val="Standardnpsmoodstavce"/>
    <w:link w:val="Zkladntext"/>
    <w:uiPriority w:val="99"/>
    <w:semiHidden/>
    <w:rsid w:val="00324A43"/>
    <w:rPr>
      <w:sz w:val="20"/>
      <w:szCs w:val="20"/>
      <w:lang w:eastAsia="en-US"/>
    </w:rPr>
  </w:style>
  <w:style w:type="paragraph" w:styleId="Zkladntextodsazen2">
    <w:name w:val="Body Text Indent 2"/>
    <w:basedOn w:val="Normln"/>
    <w:link w:val="Zkladntextodsazen2Char"/>
    <w:uiPriority w:val="99"/>
    <w:rsid w:val="00B63B26"/>
    <w:pPr>
      <w:ind w:firstLine="360"/>
      <w:jc w:val="both"/>
    </w:pPr>
    <w:rPr>
      <w:sz w:val="24"/>
      <w:szCs w:val="24"/>
    </w:rPr>
  </w:style>
  <w:style w:type="character" w:customStyle="1" w:styleId="Zkladntextodsazen2Char">
    <w:name w:val="Základní text odsazený 2 Char"/>
    <w:basedOn w:val="Standardnpsmoodstavce"/>
    <w:link w:val="Zkladntextodsazen2"/>
    <w:uiPriority w:val="99"/>
    <w:semiHidden/>
    <w:rsid w:val="00324A43"/>
    <w:rPr>
      <w:sz w:val="20"/>
      <w:szCs w:val="20"/>
      <w:lang w:eastAsia="en-US"/>
    </w:rPr>
  </w:style>
  <w:style w:type="paragraph" w:styleId="Zkladntextodsazen3">
    <w:name w:val="Body Text Indent 3"/>
    <w:basedOn w:val="Normln"/>
    <w:link w:val="Zkladntextodsazen3Char"/>
    <w:uiPriority w:val="99"/>
    <w:rsid w:val="00B63B26"/>
    <w:pPr>
      <w:ind w:left="705" w:hanging="70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rsid w:val="00324A43"/>
    <w:rPr>
      <w:sz w:val="16"/>
      <w:szCs w:val="16"/>
      <w:lang w:eastAsia="en-US"/>
    </w:rPr>
  </w:style>
  <w:style w:type="paragraph" w:styleId="Zkladntext2">
    <w:name w:val="Body Text 2"/>
    <w:basedOn w:val="Normln"/>
    <w:link w:val="Zkladntext2Char"/>
    <w:uiPriority w:val="99"/>
    <w:rsid w:val="00B63B26"/>
    <w:pPr>
      <w:widowControl w:val="0"/>
    </w:pPr>
    <w:rPr>
      <w:sz w:val="24"/>
      <w:szCs w:val="24"/>
    </w:rPr>
  </w:style>
  <w:style w:type="character" w:customStyle="1" w:styleId="Zkladntext2Char">
    <w:name w:val="Základní text 2 Char"/>
    <w:basedOn w:val="Standardnpsmoodstavce"/>
    <w:link w:val="Zkladntext2"/>
    <w:uiPriority w:val="99"/>
    <w:semiHidden/>
    <w:rsid w:val="00324A43"/>
    <w:rPr>
      <w:sz w:val="20"/>
      <w:szCs w:val="20"/>
      <w:lang w:eastAsia="en-US"/>
    </w:rPr>
  </w:style>
  <w:style w:type="character" w:styleId="slostrnky">
    <w:name w:val="page number"/>
    <w:basedOn w:val="Standardnpsmoodstavce"/>
    <w:uiPriority w:val="99"/>
    <w:rsid w:val="00B63B26"/>
    <w:rPr>
      <w:rFonts w:cs="Times New Roman"/>
    </w:rPr>
  </w:style>
  <w:style w:type="paragraph" w:styleId="Zhlav">
    <w:name w:val="header"/>
    <w:basedOn w:val="Normln"/>
    <w:link w:val="ZhlavChar"/>
    <w:uiPriority w:val="99"/>
    <w:rsid w:val="00B63B26"/>
    <w:pPr>
      <w:tabs>
        <w:tab w:val="center" w:pos="4536"/>
        <w:tab w:val="right" w:pos="9072"/>
      </w:tabs>
    </w:pPr>
  </w:style>
  <w:style w:type="character" w:customStyle="1" w:styleId="ZhlavChar">
    <w:name w:val="Záhlaví Char"/>
    <w:basedOn w:val="Standardnpsmoodstavce"/>
    <w:link w:val="Zhlav"/>
    <w:uiPriority w:val="99"/>
    <w:semiHidden/>
    <w:rsid w:val="00324A43"/>
    <w:rPr>
      <w:sz w:val="20"/>
      <w:szCs w:val="20"/>
      <w:lang w:eastAsia="en-US"/>
    </w:rPr>
  </w:style>
  <w:style w:type="paragraph" w:styleId="Zkladntextodsazen">
    <w:name w:val="Body Text Indent"/>
    <w:basedOn w:val="Normln"/>
    <w:link w:val="ZkladntextodsazenChar"/>
    <w:uiPriority w:val="99"/>
    <w:rsid w:val="00B63B26"/>
    <w:rPr>
      <w:sz w:val="22"/>
      <w:szCs w:val="22"/>
      <w:lang w:eastAsia="cs-CZ"/>
    </w:rPr>
  </w:style>
  <w:style w:type="character" w:customStyle="1" w:styleId="ZkladntextodsazenChar">
    <w:name w:val="Základní text odsazený Char"/>
    <w:basedOn w:val="Standardnpsmoodstavce"/>
    <w:link w:val="Zkladntextodsazen"/>
    <w:uiPriority w:val="99"/>
    <w:semiHidden/>
    <w:rsid w:val="00324A43"/>
    <w:rPr>
      <w:sz w:val="20"/>
      <w:szCs w:val="20"/>
      <w:lang w:eastAsia="en-US"/>
    </w:rPr>
  </w:style>
  <w:style w:type="character" w:styleId="Odkaznakoment">
    <w:name w:val="annotation reference"/>
    <w:basedOn w:val="Standardnpsmoodstavce"/>
    <w:uiPriority w:val="99"/>
    <w:semiHidden/>
    <w:rsid w:val="00B63B26"/>
    <w:rPr>
      <w:rFonts w:cs="Times New Roman"/>
      <w:sz w:val="16"/>
    </w:rPr>
  </w:style>
  <w:style w:type="paragraph" w:styleId="Textkomente">
    <w:name w:val="annotation text"/>
    <w:basedOn w:val="Normln"/>
    <w:link w:val="TextkomenteChar"/>
    <w:uiPriority w:val="99"/>
    <w:semiHidden/>
    <w:rsid w:val="00B63B26"/>
  </w:style>
  <w:style w:type="character" w:customStyle="1" w:styleId="TextkomenteChar">
    <w:name w:val="Text komentáře Char"/>
    <w:basedOn w:val="Standardnpsmoodstavce"/>
    <w:link w:val="Textkomente"/>
    <w:uiPriority w:val="99"/>
    <w:semiHidden/>
    <w:locked/>
    <w:rsid w:val="007B7168"/>
    <w:rPr>
      <w:lang w:eastAsia="en-US"/>
    </w:rPr>
  </w:style>
  <w:style w:type="paragraph" w:styleId="Textbubliny">
    <w:name w:val="Balloon Text"/>
    <w:basedOn w:val="Normln"/>
    <w:link w:val="TextbublinyChar"/>
    <w:uiPriority w:val="99"/>
    <w:semiHidden/>
    <w:rsid w:val="00B63B26"/>
    <w:rPr>
      <w:rFonts w:ascii="Tahoma" w:hAnsi="Tahoma" w:cs="Tahoma"/>
      <w:sz w:val="16"/>
      <w:szCs w:val="16"/>
    </w:rPr>
  </w:style>
  <w:style w:type="character" w:customStyle="1" w:styleId="TextbublinyChar">
    <w:name w:val="Text bubliny Char"/>
    <w:basedOn w:val="Standardnpsmoodstavce"/>
    <w:link w:val="Textbubliny"/>
    <w:uiPriority w:val="99"/>
    <w:semiHidden/>
    <w:rsid w:val="00324A43"/>
    <w:rPr>
      <w:sz w:val="0"/>
      <w:szCs w:val="0"/>
      <w:lang w:eastAsia="en-US"/>
    </w:rPr>
  </w:style>
  <w:style w:type="paragraph" w:styleId="Pedmtkomente">
    <w:name w:val="annotation subject"/>
    <w:basedOn w:val="Textkomente"/>
    <w:next w:val="Textkomente"/>
    <w:link w:val="PedmtkomenteChar"/>
    <w:uiPriority w:val="99"/>
    <w:rsid w:val="007B7168"/>
    <w:rPr>
      <w:b/>
      <w:bCs/>
    </w:rPr>
  </w:style>
  <w:style w:type="character" w:customStyle="1" w:styleId="PedmtkomenteChar">
    <w:name w:val="Předmět komentáře Char"/>
    <w:basedOn w:val="TextkomenteChar"/>
    <w:link w:val="Pedmtkomente"/>
    <w:uiPriority w:val="99"/>
    <w:locked/>
    <w:rsid w:val="007B7168"/>
    <w:rPr>
      <w:b/>
      <w:lang w:eastAsia="en-US"/>
    </w:rPr>
  </w:style>
  <w:style w:type="paragraph" w:styleId="Revize">
    <w:name w:val="Revision"/>
    <w:hidden/>
    <w:uiPriority w:val="99"/>
    <w:semiHidden/>
    <w:rsid w:val="007B7168"/>
    <w:rPr>
      <w:lang w:eastAsia="en-US"/>
    </w:rPr>
  </w:style>
  <w:style w:type="character" w:customStyle="1" w:styleId="googqs-tidbit1">
    <w:name w:val="googqs-tidbit1"/>
    <w:uiPriority w:val="99"/>
    <w:rsid w:val="00AD453D"/>
  </w:style>
  <w:style w:type="paragraph" w:styleId="Bezmezer">
    <w:name w:val="No Spacing"/>
    <w:uiPriority w:val="99"/>
    <w:qFormat/>
    <w:rsid w:val="00947D37"/>
  </w:style>
  <w:style w:type="numbering" w:customStyle="1" w:styleId="Styl3">
    <w:name w:val="Styl3"/>
    <w:rsid w:val="00324A43"/>
    <w:pPr>
      <w:numPr>
        <w:numId w:val="16"/>
      </w:numPr>
    </w:pPr>
  </w:style>
  <w:style w:type="numbering" w:customStyle="1" w:styleId="Styl6">
    <w:name w:val="Styl6"/>
    <w:rsid w:val="00324A43"/>
    <w:pPr>
      <w:numPr>
        <w:numId w:val="19"/>
      </w:numPr>
    </w:pPr>
  </w:style>
  <w:style w:type="numbering" w:customStyle="1" w:styleId="Styl1">
    <w:name w:val="Styl1"/>
    <w:rsid w:val="00324A43"/>
    <w:pPr>
      <w:numPr>
        <w:numId w:val="14"/>
      </w:numPr>
    </w:pPr>
  </w:style>
  <w:style w:type="numbering" w:customStyle="1" w:styleId="Styl5">
    <w:name w:val="Styl5"/>
    <w:rsid w:val="00324A43"/>
    <w:pPr>
      <w:numPr>
        <w:numId w:val="18"/>
      </w:numPr>
    </w:pPr>
  </w:style>
  <w:style w:type="numbering" w:customStyle="1" w:styleId="Styl7">
    <w:name w:val="Styl7"/>
    <w:rsid w:val="00324A43"/>
    <w:pPr>
      <w:numPr>
        <w:numId w:val="20"/>
      </w:numPr>
    </w:pPr>
  </w:style>
  <w:style w:type="numbering" w:customStyle="1" w:styleId="Styl4">
    <w:name w:val="Styl4"/>
    <w:rsid w:val="00324A43"/>
    <w:pPr>
      <w:numPr>
        <w:numId w:val="17"/>
      </w:numPr>
    </w:pPr>
  </w:style>
  <w:style w:type="numbering" w:customStyle="1" w:styleId="Styl2">
    <w:name w:val="Styl2"/>
    <w:rsid w:val="00324A43"/>
    <w:pPr>
      <w:numPr>
        <w:numId w:val="15"/>
      </w:numPr>
    </w:pPr>
  </w:style>
  <w:style w:type="paragraph" w:styleId="Odstavecseseznamem">
    <w:name w:val="List Paragraph"/>
    <w:basedOn w:val="Normln"/>
    <w:uiPriority w:val="34"/>
    <w:qFormat/>
    <w:rsid w:val="003075CA"/>
    <w:pPr>
      <w:ind w:left="720"/>
      <w:contextualSpacing/>
    </w:pPr>
  </w:style>
  <w:style w:type="character" w:styleId="Siln">
    <w:name w:val="Strong"/>
    <w:basedOn w:val="Standardnpsmoodstavce"/>
    <w:uiPriority w:val="22"/>
    <w:qFormat/>
    <w:locked/>
    <w:rsid w:val="004565D6"/>
    <w:rPr>
      <w:b/>
      <w:bCs/>
    </w:rPr>
  </w:style>
  <w:style w:type="character" w:styleId="Zdraznnintenzivn">
    <w:name w:val="Intense Emphasis"/>
    <w:basedOn w:val="Standardnpsmoodstavce"/>
    <w:uiPriority w:val="21"/>
    <w:qFormat/>
    <w:rsid w:val="0001316F"/>
    <w:rPr>
      <w:i/>
      <w:iCs/>
      <w:color w:val="4F81BD" w:themeColor="accent1"/>
    </w:rPr>
  </w:style>
  <w:style w:type="character" w:styleId="Hypertextovodkaz">
    <w:name w:val="Hyperlink"/>
    <w:uiPriority w:val="99"/>
    <w:unhideWhenUsed/>
    <w:rsid w:val="00695E2E"/>
    <w:rPr>
      <w:color w:val="0563C1"/>
      <w:u w:val="single"/>
    </w:rPr>
  </w:style>
  <w:style w:type="character" w:customStyle="1" w:styleId="Nevyeenzmnka1">
    <w:name w:val="Nevyřešená zmínka1"/>
    <w:basedOn w:val="Standardnpsmoodstavce"/>
    <w:uiPriority w:val="99"/>
    <w:semiHidden/>
    <w:unhideWhenUsed/>
    <w:rsid w:val="000939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467">
      <w:bodyDiv w:val="1"/>
      <w:marLeft w:val="0"/>
      <w:marRight w:val="0"/>
      <w:marTop w:val="0"/>
      <w:marBottom w:val="0"/>
      <w:divBdr>
        <w:top w:val="none" w:sz="0" w:space="0" w:color="auto"/>
        <w:left w:val="none" w:sz="0" w:space="0" w:color="auto"/>
        <w:bottom w:val="none" w:sz="0" w:space="0" w:color="auto"/>
        <w:right w:val="none" w:sz="0" w:space="0" w:color="auto"/>
      </w:divBdr>
    </w:div>
    <w:div w:id="864825540">
      <w:bodyDiv w:val="1"/>
      <w:marLeft w:val="0"/>
      <w:marRight w:val="0"/>
      <w:marTop w:val="0"/>
      <w:marBottom w:val="0"/>
      <w:divBdr>
        <w:top w:val="none" w:sz="0" w:space="0" w:color="auto"/>
        <w:left w:val="none" w:sz="0" w:space="0" w:color="auto"/>
        <w:bottom w:val="none" w:sz="0" w:space="0" w:color="auto"/>
        <w:right w:val="none" w:sz="0" w:space="0" w:color="auto"/>
      </w:divBdr>
    </w:div>
    <w:div w:id="946621519">
      <w:bodyDiv w:val="1"/>
      <w:marLeft w:val="0"/>
      <w:marRight w:val="0"/>
      <w:marTop w:val="0"/>
      <w:marBottom w:val="0"/>
      <w:divBdr>
        <w:top w:val="none" w:sz="0" w:space="0" w:color="auto"/>
        <w:left w:val="none" w:sz="0" w:space="0" w:color="auto"/>
        <w:bottom w:val="none" w:sz="0" w:space="0" w:color="auto"/>
        <w:right w:val="none" w:sz="0" w:space="0" w:color="auto"/>
      </w:divBdr>
    </w:div>
    <w:div w:id="1080641177">
      <w:marLeft w:val="0"/>
      <w:marRight w:val="0"/>
      <w:marTop w:val="0"/>
      <w:marBottom w:val="0"/>
      <w:divBdr>
        <w:top w:val="none" w:sz="0" w:space="0" w:color="auto"/>
        <w:left w:val="none" w:sz="0" w:space="0" w:color="auto"/>
        <w:bottom w:val="none" w:sz="0" w:space="0" w:color="auto"/>
        <w:right w:val="none" w:sz="0" w:space="0" w:color="auto"/>
      </w:divBdr>
    </w:div>
    <w:div w:id="1516268211">
      <w:bodyDiv w:val="1"/>
      <w:marLeft w:val="0"/>
      <w:marRight w:val="0"/>
      <w:marTop w:val="0"/>
      <w:marBottom w:val="0"/>
      <w:divBdr>
        <w:top w:val="none" w:sz="0" w:space="0" w:color="auto"/>
        <w:left w:val="none" w:sz="0" w:space="0" w:color="auto"/>
        <w:bottom w:val="none" w:sz="0" w:space="0" w:color="auto"/>
        <w:right w:val="none" w:sz="0" w:space="0" w:color="auto"/>
      </w:divBdr>
    </w:div>
    <w:div w:id="1920401418">
      <w:bodyDiv w:val="1"/>
      <w:marLeft w:val="0"/>
      <w:marRight w:val="0"/>
      <w:marTop w:val="0"/>
      <w:marBottom w:val="0"/>
      <w:divBdr>
        <w:top w:val="none" w:sz="0" w:space="0" w:color="auto"/>
        <w:left w:val="none" w:sz="0" w:space="0" w:color="auto"/>
        <w:bottom w:val="none" w:sz="0" w:space="0" w:color="auto"/>
        <w:right w:val="none" w:sz="0" w:space="0" w:color="auto"/>
      </w:divBdr>
    </w:div>
    <w:div w:id="2010713441">
      <w:bodyDiv w:val="1"/>
      <w:marLeft w:val="0"/>
      <w:marRight w:val="0"/>
      <w:marTop w:val="0"/>
      <w:marBottom w:val="0"/>
      <w:divBdr>
        <w:top w:val="none" w:sz="0" w:space="0" w:color="auto"/>
        <w:left w:val="none" w:sz="0" w:space="0" w:color="auto"/>
        <w:bottom w:val="none" w:sz="0" w:space="0" w:color="auto"/>
        <w:right w:val="none" w:sz="0" w:space="0" w:color="auto"/>
      </w:divBdr>
    </w:div>
    <w:div w:id="20519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n-distribu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9032-B1A5-49CF-BE21-781CABAF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C1FC23DC</Template>
  <TotalTime>1</TotalTime>
  <Pages>7</Pages>
  <Words>2011</Words>
  <Characters>13389</Characters>
  <Application>Microsoft Office Word</Application>
  <DocSecurity>0</DocSecurity>
  <Lines>111</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HP</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Jaroslava Urbanková</dc:creator>
  <cp:lastModifiedBy>Eva Honlová</cp:lastModifiedBy>
  <cp:revision>3</cp:revision>
  <cp:lastPrinted>2017-06-20T11:59:00Z</cp:lastPrinted>
  <dcterms:created xsi:type="dcterms:W3CDTF">2019-11-28T07:45:00Z</dcterms:created>
  <dcterms:modified xsi:type="dcterms:W3CDTF">2019-11-28T12:19:00Z</dcterms:modified>
</cp:coreProperties>
</file>