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8E" w:rsidRPr="008802CA" w:rsidRDefault="008A7C8E" w:rsidP="00D45A76">
      <w:pPr>
        <w:pStyle w:val="Zkladntextodsazen31"/>
        <w:keepLines/>
        <w:spacing w:after="120"/>
        <w:ind w:firstLine="0"/>
        <w:rPr>
          <w:sz w:val="22"/>
          <w:szCs w:val="22"/>
        </w:rPr>
      </w:pPr>
      <w:r w:rsidRPr="008802CA">
        <w:rPr>
          <w:sz w:val="22"/>
          <w:szCs w:val="22"/>
        </w:rPr>
        <w:t>Níže uvedeného dne, měsíce a roku dle vlastního prohlášení k právním úkonům způsobilí účastníci:</w:t>
      </w:r>
    </w:p>
    <w:p w:rsidR="00D45A76" w:rsidRPr="00CF03EC" w:rsidRDefault="00FA7BEB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Karlovarská agentura rozvoje podnikání, </w:t>
      </w:r>
      <w:proofErr w:type="spellStart"/>
      <w:r>
        <w:rPr>
          <w:b/>
          <w:bCs/>
          <w:sz w:val="22"/>
          <w:szCs w:val="22"/>
        </w:rPr>
        <w:t>p.o</w:t>
      </w:r>
      <w:proofErr w:type="spellEnd"/>
      <w:r>
        <w:rPr>
          <w:b/>
          <w:bCs/>
          <w:sz w:val="22"/>
          <w:szCs w:val="22"/>
        </w:rPr>
        <w:t>.</w:t>
      </w:r>
    </w:p>
    <w:p w:rsidR="00D45A76" w:rsidRPr="00417D0D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Sídlo: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 xml:space="preserve">Závodní </w:t>
      </w:r>
      <w:r w:rsidR="00FA7BEB">
        <w:rPr>
          <w:sz w:val="22"/>
          <w:szCs w:val="22"/>
        </w:rPr>
        <w:t>278, Karlovy Vary 360 18</w:t>
      </w:r>
    </w:p>
    <w:p w:rsidR="00D45A76" w:rsidRPr="00417D0D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FA7BEB">
        <w:rPr>
          <w:sz w:val="22"/>
          <w:szCs w:val="22"/>
        </w:rPr>
        <w:t>72053666</w:t>
      </w:r>
    </w:p>
    <w:p w:rsidR="00D45A76" w:rsidRPr="00417D0D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DIČ: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  <w:t>CZ</w:t>
      </w:r>
      <w:r w:rsidR="00FA7BEB">
        <w:rPr>
          <w:sz w:val="22"/>
          <w:szCs w:val="22"/>
        </w:rPr>
        <w:t>72053666</w:t>
      </w:r>
    </w:p>
    <w:p w:rsidR="00D45A76" w:rsidRPr="00417D0D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Zastoupený</w:t>
      </w:r>
      <w:r w:rsidRPr="00417D0D">
        <w:rPr>
          <w:sz w:val="22"/>
          <w:szCs w:val="22"/>
        </w:rPr>
        <w:t>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Pr="00FE5480">
        <w:rPr>
          <w:sz w:val="22"/>
          <w:szCs w:val="22"/>
          <w:highlight w:val="black"/>
          <w:rPrChange w:id="0" w:author="Vladislava Klášterková" w:date="2019-12-02T09:56:00Z">
            <w:rPr>
              <w:sz w:val="22"/>
              <w:szCs w:val="22"/>
            </w:rPr>
          </w:rPrChange>
        </w:rPr>
        <w:t xml:space="preserve">Ing. </w:t>
      </w:r>
      <w:r w:rsidR="00FA7BEB" w:rsidRPr="00FE5480">
        <w:rPr>
          <w:sz w:val="22"/>
          <w:szCs w:val="22"/>
          <w:highlight w:val="black"/>
          <w:rPrChange w:id="1" w:author="Vladislava Klášterková" w:date="2019-12-02T09:56:00Z">
            <w:rPr>
              <w:sz w:val="22"/>
              <w:szCs w:val="22"/>
            </w:rPr>
          </w:rPrChange>
        </w:rPr>
        <w:t>Vlastimilem Veselým</w:t>
      </w:r>
      <w:r w:rsidR="00FA7BEB">
        <w:rPr>
          <w:sz w:val="22"/>
          <w:szCs w:val="22"/>
        </w:rPr>
        <w:t>, ředitelem</w:t>
      </w:r>
    </w:p>
    <w:p w:rsidR="00D45A76" w:rsidRPr="00417D0D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Bankovní spojení:</w:t>
      </w:r>
      <w:r w:rsidRPr="00417D0D">
        <w:rPr>
          <w:sz w:val="22"/>
          <w:szCs w:val="22"/>
        </w:rPr>
        <w:tab/>
        <w:t>Komerční banka, a.s.</w:t>
      </w:r>
    </w:p>
    <w:p w:rsidR="00D45A76" w:rsidRPr="00417D0D" w:rsidRDefault="00D45A76" w:rsidP="00D45A76">
      <w:pPr>
        <w:pStyle w:val="Normlnweb"/>
        <w:keepNext/>
        <w:keepLines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417D0D">
        <w:rPr>
          <w:sz w:val="22"/>
          <w:szCs w:val="22"/>
        </w:rPr>
        <w:t>Číslo účtu:</w:t>
      </w:r>
      <w:r w:rsidRPr="00417D0D">
        <w:rPr>
          <w:sz w:val="22"/>
          <w:szCs w:val="22"/>
        </w:rPr>
        <w:tab/>
      </w:r>
      <w:r w:rsidRPr="00417D0D">
        <w:rPr>
          <w:sz w:val="22"/>
          <w:szCs w:val="22"/>
        </w:rPr>
        <w:tab/>
      </w:r>
      <w:r w:rsidR="00FA7BEB" w:rsidRPr="00FE5480">
        <w:rPr>
          <w:sz w:val="22"/>
          <w:szCs w:val="22"/>
          <w:highlight w:val="black"/>
          <w:rPrChange w:id="2" w:author="Vladislava Klášterková" w:date="2019-12-02T09:57:00Z">
            <w:rPr>
              <w:sz w:val="22"/>
              <w:szCs w:val="22"/>
            </w:rPr>
          </w:rPrChange>
        </w:rPr>
        <w:t>43</w:t>
      </w:r>
      <w:r w:rsidRPr="00FE5480">
        <w:rPr>
          <w:sz w:val="22"/>
          <w:szCs w:val="22"/>
          <w:highlight w:val="black"/>
          <w:rPrChange w:id="3" w:author="Vladislava Klášterková" w:date="2019-12-02T09:57:00Z">
            <w:rPr>
              <w:sz w:val="22"/>
              <w:szCs w:val="22"/>
            </w:rPr>
          </w:rPrChange>
        </w:rPr>
        <w:t>-</w:t>
      </w:r>
      <w:r w:rsidR="00FA7BEB" w:rsidRPr="00FE5480">
        <w:rPr>
          <w:sz w:val="22"/>
          <w:szCs w:val="22"/>
          <w:highlight w:val="black"/>
          <w:rPrChange w:id="4" w:author="Vladislava Klášterková" w:date="2019-12-02T09:57:00Z">
            <w:rPr>
              <w:sz w:val="22"/>
              <w:szCs w:val="22"/>
            </w:rPr>
          </w:rPrChange>
        </w:rPr>
        <w:t>6369580217</w:t>
      </w:r>
      <w:r w:rsidRPr="00FE5480">
        <w:rPr>
          <w:sz w:val="22"/>
          <w:szCs w:val="22"/>
          <w:highlight w:val="black"/>
          <w:rPrChange w:id="5" w:author="Vladislava Klášterková" w:date="2019-12-02T09:57:00Z">
            <w:rPr>
              <w:sz w:val="22"/>
              <w:szCs w:val="22"/>
            </w:rPr>
          </w:rPrChange>
        </w:rPr>
        <w:t>/0100</w:t>
      </w:r>
    </w:p>
    <w:p w:rsidR="0030767E" w:rsidRPr="008802CA" w:rsidRDefault="0030767E" w:rsidP="00D45A76">
      <w:pPr>
        <w:keepLines/>
        <w:rPr>
          <w:szCs w:val="22"/>
        </w:rPr>
      </w:pPr>
    </w:p>
    <w:p w:rsidR="0030767E" w:rsidRPr="008802CA" w:rsidRDefault="0030767E" w:rsidP="00D45A76">
      <w:pPr>
        <w:keepLines/>
        <w:rPr>
          <w:szCs w:val="22"/>
        </w:rPr>
      </w:pPr>
      <w:r w:rsidRPr="008802CA">
        <w:rPr>
          <w:i/>
          <w:szCs w:val="22"/>
        </w:rPr>
        <w:t>(dále jen „</w:t>
      </w:r>
      <w:r w:rsidR="00FA7BEB">
        <w:rPr>
          <w:i/>
          <w:szCs w:val="22"/>
        </w:rPr>
        <w:t>KARP</w:t>
      </w:r>
      <w:r w:rsidR="0013566C">
        <w:rPr>
          <w:i/>
          <w:szCs w:val="22"/>
        </w:rPr>
        <w:t>“</w:t>
      </w:r>
      <w:r w:rsidR="009F09B7">
        <w:rPr>
          <w:i/>
          <w:szCs w:val="22"/>
        </w:rPr>
        <w:t xml:space="preserve"> či 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prvá“)</w:t>
      </w:r>
    </w:p>
    <w:p w:rsidR="009F09B7" w:rsidRDefault="009F09B7" w:rsidP="00D45A76">
      <w:pPr>
        <w:keepLines/>
        <w:rPr>
          <w:szCs w:val="22"/>
        </w:rPr>
      </w:pPr>
    </w:p>
    <w:p w:rsidR="0030767E" w:rsidRDefault="0030767E" w:rsidP="00D45A76">
      <w:pPr>
        <w:keepLines/>
        <w:rPr>
          <w:szCs w:val="22"/>
        </w:rPr>
      </w:pPr>
      <w:r w:rsidRPr="008802CA">
        <w:rPr>
          <w:szCs w:val="22"/>
        </w:rPr>
        <w:t>a</w:t>
      </w:r>
    </w:p>
    <w:p w:rsidR="009F09B7" w:rsidRPr="008802CA" w:rsidRDefault="009F09B7" w:rsidP="00D45A76">
      <w:pPr>
        <w:keepLines/>
        <w:rPr>
          <w:szCs w:val="22"/>
        </w:rPr>
      </w:pPr>
    </w:p>
    <w:p w:rsidR="0010264F" w:rsidRPr="0010264F" w:rsidRDefault="00AE1353" w:rsidP="0010264F">
      <w:pPr>
        <w:keepLines/>
        <w:spacing w:before="120" w:after="60"/>
        <w:rPr>
          <w:b/>
          <w:szCs w:val="22"/>
        </w:rPr>
      </w:pPr>
      <w:del w:id="6" w:author="Vladislava Klášterková" w:date="2019-12-02T08:32:00Z">
        <w:r w:rsidRPr="00C36A41" w:rsidDel="00C36A41">
          <w:rPr>
            <w:b/>
            <w:szCs w:val="22"/>
            <w:highlight w:val="yellow"/>
          </w:rPr>
          <w:delText>AUTOspektrum 2000 s.r.o., odštěpný závod</w:delText>
        </w:r>
        <w:r w:rsidDel="00C36A41">
          <w:rPr>
            <w:b/>
            <w:szCs w:val="22"/>
          </w:rPr>
          <w:delText xml:space="preserve"> </w:delText>
        </w:r>
      </w:del>
      <w:ins w:id="7" w:author="Vladislava Klášterková" w:date="2019-12-02T08:32:00Z">
        <w:r w:rsidR="00C36A41">
          <w:rPr>
            <w:b/>
            <w:szCs w:val="22"/>
          </w:rPr>
          <w:t>IT724 s.r.o.</w:t>
        </w:r>
      </w:ins>
    </w:p>
    <w:p w:rsidR="0010264F" w:rsidRPr="0010264F" w:rsidRDefault="0010264F" w:rsidP="0010264F">
      <w:pPr>
        <w:keepLines/>
        <w:spacing w:before="120" w:after="60"/>
        <w:rPr>
          <w:szCs w:val="22"/>
        </w:rPr>
      </w:pPr>
      <w:r w:rsidRPr="0010264F">
        <w:rPr>
          <w:szCs w:val="22"/>
        </w:rPr>
        <w:t>Sídlo: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del w:id="8" w:author="Vladislava Klášterková" w:date="2019-12-02T08:33:00Z">
        <w:r w:rsidR="00AE1353" w:rsidRPr="00C36A41" w:rsidDel="00C36A41">
          <w:rPr>
            <w:szCs w:val="22"/>
            <w:highlight w:val="yellow"/>
          </w:rPr>
          <w:delText>Plzeňská 608/17, Mariánské Lázně 353 01</w:delText>
        </w:r>
      </w:del>
      <w:ins w:id="9" w:author="Vladislava Klášterková" w:date="2019-12-02T08:33:00Z">
        <w:r w:rsidR="00C36A41">
          <w:rPr>
            <w:szCs w:val="22"/>
          </w:rPr>
          <w:t>Jezerní 167, Karlovy Vary 360 10</w:t>
        </w:r>
      </w:ins>
      <w:r w:rsidRPr="0010264F">
        <w:rPr>
          <w:szCs w:val="22"/>
        </w:rPr>
        <w:tab/>
      </w:r>
      <w:r w:rsidRPr="0010264F">
        <w:rPr>
          <w:szCs w:val="22"/>
        </w:rPr>
        <w:tab/>
      </w:r>
    </w:p>
    <w:p w:rsidR="00AE1353" w:rsidRDefault="0010264F" w:rsidP="0010264F">
      <w:pPr>
        <w:keepLines/>
        <w:spacing w:before="120" w:after="60"/>
        <w:rPr>
          <w:rFonts w:cs="Arial"/>
        </w:rPr>
      </w:pPr>
      <w:r w:rsidRPr="0010264F">
        <w:rPr>
          <w:szCs w:val="22"/>
        </w:rPr>
        <w:t>IČO: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del w:id="10" w:author="Vladislava Klášterková" w:date="2019-12-02T08:33:00Z">
        <w:r w:rsidR="00AE1353" w:rsidRPr="00C36A41" w:rsidDel="00C36A41">
          <w:rPr>
            <w:rFonts w:cs="Arial"/>
            <w:highlight w:val="yellow"/>
          </w:rPr>
          <w:delText>45352364</w:delText>
        </w:r>
      </w:del>
      <w:ins w:id="11" w:author="Vladislava Klášterková" w:date="2019-12-02T08:33:00Z">
        <w:r w:rsidR="00C36A41">
          <w:rPr>
            <w:rFonts w:cs="Arial"/>
          </w:rPr>
          <w:t>04989</w:t>
        </w:r>
      </w:ins>
      <w:ins w:id="12" w:author="Vladislava Klášterková" w:date="2019-12-02T08:34:00Z">
        <w:r w:rsidR="00C36A41">
          <w:rPr>
            <w:rFonts w:cs="Arial"/>
          </w:rPr>
          <w:t>139</w:t>
        </w:r>
      </w:ins>
    </w:p>
    <w:p w:rsidR="00D45A76" w:rsidRDefault="0010264F" w:rsidP="0010264F">
      <w:pPr>
        <w:keepLines/>
        <w:spacing w:before="120" w:after="60"/>
        <w:rPr>
          <w:szCs w:val="22"/>
        </w:rPr>
      </w:pPr>
      <w:r w:rsidRPr="0010264F">
        <w:rPr>
          <w:szCs w:val="22"/>
        </w:rPr>
        <w:t>DIČ: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r w:rsidRPr="0010264F">
        <w:rPr>
          <w:szCs w:val="22"/>
        </w:rPr>
        <w:tab/>
      </w:r>
      <w:del w:id="13" w:author="Vladislava Klášterková" w:date="2019-12-02T08:34:00Z">
        <w:r w:rsidR="00AE1353" w:rsidRPr="00C36A41" w:rsidDel="00C36A41">
          <w:rPr>
            <w:szCs w:val="22"/>
            <w:highlight w:val="yellow"/>
          </w:rPr>
          <w:delText>CZ45352364</w:delText>
        </w:r>
      </w:del>
      <w:ins w:id="14" w:author="Vladislava Klášterková" w:date="2019-12-02T08:34:00Z">
        <w:r w:rsidR="00C36A41">
          <w:rPr>
            <w:szCs w:val="22"/>
          </w:rPr>
          <w:t>CZ04989139</w:t>
        </w:r>
      </w:ins>
    </w:p>
    <w:p w:rsidR="0010264F" w:rsidRPr="0010264F" w:rsidRDefault="0010264F" w:rsidP="0010264F">
      <w:pPr>
        <w:keepLines/>
        <w:spacing w:before="120" w:after="60"/>
        <w:rPr>
          <w:szCs w:val="22"/>
        </w:rPr>
      </w:pPr>
      <w:r w:rsidRPr="0010264F">
        <w:rPr>
          <w:szCs w:val="22"/>
        </w:rPr>
        <w:t>Zastoupený: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del w:id="15" w:author="Vladislava Klášterková" w:date="2019-12-02T08:34:00Z">
        <w:r w:rsidR="007F29AF" w:rsidRPr="00FE5480" w:rsidDel="00C36A41">
          <w:rPr>
            <w:szCs w:val="22"/>
            <w:highlight w:val="black"/>
            <w:rPrChange w:id="16" w:author="Vladislava Klášterková" w:date="2019-12-02T09:57:00Z">
              <w:rPr>
                <w:szCs w:val="22"/>
                <w:highlight w:val="yellow"/>
              </w:rPr>
            </w:rPrChange>
          </w:rPr>
          <w:delText>Ing. Martinem Nohejlem</w:delText>
        </w:r>
      </w:del>
      <w:ins w:id="17" w:author="Vladislava Klášterková" w:date="2019-12-02T08:34:00Z">
        <w:r w:rsidR="00C36A41" w:rsidRPr="00FE5480">
          <w:rPr>
            <w:szCs w:val="22"/>
            <w:highlight w:val="black"/>
            <w:rPrChange w:id="18" w:author="Vladislava Klášterková" w:date="2019-12-02T09:57:00Z">
              <w:rPr>
                <w:szCs w:val="22"/>
              </w:rPr>
            </w:rPrChange>
          </w:rPr>
          <w:t>Jan Šedý</w:t>
        </w:r>
      </w:ins>
    </w:p>
    <w:p w:rsidR="0010264F" w:rsidRPr="0010264F" w:rsidRDefault="0010264F" w:rsidP="0010264F">
      <w:pPr>
        <w:keepLines/>
        <w:spacing w:before="120" w:after="60"/>
        <w:rPr>
          <w:szCs w:val="22"/>
        </w:rPr>
      </w:pPr>
      <w:r w:rsidRPr="0010264F">
        <w:rPr>
          <w:szCs w:val="22"/>
        </w:rPr>
        <w:t>Bankovní spojení:</w:t>
      </w:r>
      <w:r w:rsidRPr="0010264F">
        <w:rPr>
          <w:szCs w:val="22"/>
        </w:rPr>
        <w:tab/>
      </w:r>
      <w:del w:id="19" w:author="Vladislava Klášterková" w:date="2019-12-02T09:06:00Z">
        <w:r w:rsidRPr="00C36A41" w:rsidDel="00355C90">
          <w:rPr>
            <w:szCs w:val="22"/>
            <w:highlight w:val="yellow"/>
          </w:rPr>
          <w:delText>ČSOB, a. s.</w:delText>
        </w:r>
      </w:del>
      <w:ins w:id="20" w:author="Vladislava Klášterková" w:date="2019-12-02T09:06:00Z">
        <w:r w:rsidR="00355C90">
          <w:rPr>
            <w:szCs w:val="22"/>
          </w:rPr>
          <w:t>Fio banka</w:t>
        </w:r>
      </w:ins>
      <w:ins w:id="21" w:author="Vladislava Klášterková" w:date="2019-12-02T09:07:00Z">
        <w:r w:rsidR="00355C90">
          <w:rPr>
            <w:szCs w:val="22"/>
          </w:rPr>
          <w:t>, a.s.</w:t>
        </w:r>
      </w:ins>
    </w:p>
    <w:p w:rsidR="0010264F" w:rsidRPr="00C36A41" w:rsidRDefault="0010264F" w:rsidP="0010264F">
      <w:pPr>
        <w:keepLines/>
        <w:spacing w:before="120" w:after="60"/>
        <w:rPr>
          <w:szCs w:val="22"/>
          <w:highlight w:val="yellow"/>
        </w:rPr>
      </w:pPr>
      <w:r w:rsidRPr="0010264F">
        <w:rPr>
          <w:szCs w:val="22"/>
        </w:rPr>
        <w:t>Číslo účtu:</w:t>
      </w:r>
      <w:r w:rsidRPr="0010264F">
        <w:rPr>
          <w:szCs w:val="22"/>
        </w:rPr>
        <w:tab/>
      </w:r>
      <w:r w:rsidRPr="0010264F">
        <w:rPr>
          <w:szCs w:val="22"/>
        </w:rPr>
        <w:tab/>
      </w:r>
      <w:ins w:id="22" w:author="Vladislava Klášterková" w:date="2019-12-02T09:05:00Z">
        <w:r w:rsidR="00355C90" w:rsidRPr="00FE5480">
          <w:rPr>
            <w:szCs w:val="22"/>
            <w:highlight w:val="black"/>
            <w:rPrChange w:id="23" w:author="Vladislava Klášterková" w:date="2019-12-02T09:57:00Z">
              <w:rPr>
                <w:szCs w:val="22"/>
              </w:rPr>
            </w:rPrChange>
          </w:rPr>
          <w:t>2900677251/2010</w:t>
        </w:r>
      </w:ins>
      <w:del w:id="24" w:author="Vladislava Klášterková" w:date="2019-12-02T09:05:00Z">
        <w:r w:rsidR="00AE1353" w:rsidRPr="00C36A41" w:rsidDel="00355C90">
          <w:rPr>
            <w:szCs w:val="22"/>
            <w:highlight w:val="yellow"/>
          </w:rPr>
          <w:delText>71821703/0300</w:delText>
        </w:r>
      </w:del>
    </w:p>
    <w:p w:rsidR="0030767E" w:rsidRPr="008802CA" w:rsidRDefault="0030767E" w:rsidP="00D45A76">
      <w:pPr>
        <w:keepLines/>
        <w:ind w:left="851"/>
        <w:rPr>
          <w:bCs/>
          <w:szCs w:val="22"/>
        </w:rPr>
      </w:pPr>
    </w:p>
    <w:p w:rsidR="0030767E" w:rsidRPr="008802CA" w:rsidRDefault="0030767E" w:rsidP="00D45A76">
      <w:pPr>
        <w:keepLines/>
        <w:rPr>
          <w:i/>
          <w:szCs w:val="22"/>
        </w:rPr>
      </w:pPr>
      <w:r w:rsidRPr="008802CA">
        <w:rPr>
          <w:i/>
          <w:szCs w:val="22"/>
        </w:rPr>
        <w:t>(dále jen „</w:t>
      </w:r>
      <w:del w:id="25" w:author="Vladislava Klášterková" w:date="2019-12-02T09:07:00Z">
        <w:r w:rsidR="00AE1353" w:rsidRPr="00C36A41" w:rsidDel="00355C90">
          <w:rPr>
            <w:i/>
            <w:szCs w:val="22"/>
            <w:highlight w:val="yellow"/>
          </w:rPr>
          <w:delText>AUTOspektrum</w:delText>
        </w:r>
      </w:del>
      <w:ins w:id="26" w:author="Vladislava Klášterková" w:date="2019-12-02T09:07:00Z">
        <w:r w:rsidR="00355C90">
          <w:rPr>
            <w:i/>
            <w:szCs w:val="22"/>
          </w:rPr>
          <w:t>IT724</w:t>
        </w:r>
      </w:ins>
      <w:r w:rsidR="009F09B7">
        <w:rPr>
          <w:i/>
          <w:szCs w:val="22"/>
        </w:rPr>
        <w:t>“ či „</w:t>
      </w:r>
      <w:r w:rsidR="0010264F">
        <w:rPr>
          <w:i/>
          <w:szCs w:val="22"/>
        </w:rPr>
        <w:t>s</w:t>
      </w:r>
      <w:r w:rsidRPr="008802CA">
        <w:rPr>
          <w:i/>
          <w:szCs w:val="22"/>
        </w:rPr>
        <w:t>trana druhá“)</w:t>
      </w:r>
    </w:p>
    <w:p w:rsidR="009F09B7" w:rsidRDefault="009F09B7" w:rsidP="00D45A76">
      <w:pPr>
        <w:keepLines/>
        <w:rPr>
          <w:bCs/>
          <w:szCs w:val="22"/>
        </w:rPr>
      </w:pPr>
    </w:p>
    <w:p w:rsidR="00FF4BFE" w:rsidRPr="00D45A76" w:rsidRDefault="0030767E" w:rsidP="00D45A76">
      <w:pPr>
        <w:keepLines/>
        <w:rPr>
          <w:szCs w:val="22"/>
        </w:rPr>
      </w:pPr>
      <w:r w:rsidRPr="008802CA">
        <w:rPr>
          <w:bCs/>
          <w:szCs w:val="22"/>
        </w:rPr>
        <w:t>(a dále také jako „</w:t>
      </w:r>
      <w:r w:rsidR="0010264F">
        <w:rPr>
          <w:bCs/>
          <w:szCs w:val="22"/>
        </w:rPr>
        <w:t>ú</w:t>
      </w:r>
      <w:r w:rsidRPr="008802CA">
        <w:rPr>
          <w:bCs/>
          <w:i/>
          <w:szCs w:val="22"/>
        </w:rPr>
        <w:t>častníci</w:t>
      </w:r>
      <w:r w:rsidRPr="008802CA">
        <w:rPr>
          <w:bCs/>
          <w:szCs w:val="22"/>
        </w:rPr>
        <w:t>“, každý samostatně také jako „</w:t>
      </w:r>
      <w:r w:rsidR="0010264F">
        <w:rPr>
          <w:bCs/>
          <w:szCs w:val="22"/>
        </w:rPr>
        <w:t>ú</w:t>
      </w:r>
      <w:r w:rsidRPr="008802CA">
        <w:rPr>
          <w:bCs/>
          <w:i/>
          <w:szCs w:val="22"/>
        </w:rPr>
        <w:t>častník</w:t>
      </w:r>
      <w:r w:rsidRPr="008802CA">
        <w:rPr>
          <w:bCs/>
          <w:szCs w:val="22"/>
        </w:rPr>
        <w:t>“)</w:t>
      </w:r>
    </w:p>
    <w:p w:rsidR="000D1549" w:rsidRPr="008802CA" w:rsidRDefault="000D1549" w:rsidP="00D45A76">
      <w:pPr>
        <w:keepLines/>
        <w:spacing w:before="120"/>
        <w:rPr>
          <w:b/>
          <w:szCs w:val="22"/>
        </w:rPr>
      </w:pPr>
    </w:p>
    <w:p w:rsidR="00A17C42" w:rsidRDefault="00D37EEB" w:rsidP="00D45A76">
      <w:pPr>
        <w:keepLines/>
        <w:rPr>
          <w:szCs w:val="22"/>
        </w:rPr>
      </w:pPr>
      <w:r w:rsidRPr="008802CA">
        <w:rPr>
          <w:szCs w:val="22"/>
        </w:rPr>
        <w:t xml:space="preserve">uzavřeli ve smyslu </w:t>
      </w:r>
      <w:proofErr w:type="spellStart"/>
      <w:r w:rsidRPr="008802CA">
        <w:rPr>
          <w:szCs w:val="22"/>
        </w:rPr>
        <w:t>ust</w:t>
      </w:r>
      <w:proofErr w:type="spellEnd"/>
      <w:r w:rsidRPr="008802CA">
        <w:rPr>
          <w:szCs w:val="22"/>
        </w:rPr>
        <w:t>. § 1903 a násl. zák. č. 89</w:t>
      </w:r>
      <w:r w:rsidR="008A7C8E" w:rsidRPr="008802CA">
        <w:rPr>
          <w:szCs w:val="22"/>
        </w:rPr>
        <w:t>/</w:t>
      </w:r>
      <w:r w:rsidRPr="008802CA">
        <w:rPr>
          <w:szCs w:val="22"/>
        </w:rPr>
        <w:t>2012</w:t>
      </w:r>
      <w:r w:rsidR="008A7C8E" w:rsidRPr="008802CA">
        <w:rPr>
          <w:szCs w:val="22"/>
        </w:rPr>
        <w:t xml:space="preserve"> Sb., občanský</w:t>
      </w:r>
      <w:r w:rsidR="0050661A" w:rsidRPr="008802CA">
        <w:rPr>
          <w:szCs w:val="22"/>
        </w:rPr>
        <w:t xml:space="preserve"> zákoník</w:t>
      </w:r>
      <w:r w:rsidR="0013566C">
        <w:rPr>
          <w:szCs w:val="22"/>
        </w:rPr>
        <w:t xml:space="preserve">, ve znění pozdějších předpisů </w:t>
      </w:r>
      <w:r w:rsidR="00734A6E" w:rsidRPr="008802CA">
        <w:rPr>
          <w:szCs w:val="22"/>
        </w:rPr>
        <w:t xml:space="preserve"> (dále jen „OZ“)</w:t>
      </w:r>
      <w:r w:rsidR="0050661A" w:rsidRPr="008802CA">
        <w:rPr>
          <w:szCs w:val="22"/>
        </w:rPr>
        <w:t xml:space="preserve"> </w:t>
      </w:r>
      <w:r w:rsidR="002812A3">
        <w:rPr>
          <w:szCs w:val="22"/>
        </w:rPr>
        <w:t xml:space="preserve"> a ve smyslu ustanovení § </w:t>
      </w:r>
      <w:r w:rsidR="008E573B">
        <w:rPr>
          <w:szCs w:val="22"/>
        </w:rPr>
        <w:t>1892</w:t>
      </w:r>
      <w:r w:rsidR="002812A3">
        <w:rPr>
          <w:szCs w:val="22"/>
        </w:rPr>
        <w:t xml:space="preserve"> OZ </w:t>
      </w:r>
      <w:r w:rsidR="0050661A" w:rsidRPr="008802CA">
        <w:rPr>
          <w:szCs w:val="22"/>
        </w:rPr>
        <w:t>tuto</w:t>
      </w:r>
    </w:p>
    <w:p w:rsidR="00984B59" w:rsidRPr="008802CA" w:rsidRDefault="00984B59" w:rsidP="00D45A76">
      <w:pPr>
        <w:keepLines/>
        <w:rPr>
          <w:szCs w:val="22"/>
        </w:rPr>
      </w:pPr>
    </w:p>
    <w:p w:rsidR="00984B59" w:rsidRDefault="00984B59" w:rsidP="00D45A76">
      <w:pPr>
        <w:pStyle w:val="Nzevmen"/>
        <w:keepLines/>
      </w:pPr>
    </w:p>
    <w:p w:rsidR="008A7C8E" w:rsidRDefault="008A7C8E" w:rsidP="00D45A76">
      <w:pPr>
        <w:pStyle w:val="Nzevmen"/>
        <w:keepLines/>
      </w:pPr>
      <w:r w:rsidRPr="00A17C42">
        <w:t>do</w:t>
      </w:r>
      <w:r w:rsidR="00CB0BF6">
        <w:t>hodu o narovnání</w:t>
      </w:r>
    </w:p>
    <w:p w:rsidR="00CB0BF6" w:rsidRDefault="004D003B" w:rsidP="00D45A76">
      <w:pPr>
        <w:pStyle w:val="Nzevmen"/>
        <w:keepLines/>
      </w:pPr>
      <w:r w:rsidDel="004D003B">
        <w:t xml:space="preserve"> </w:t>
      </w:r>
      <w:r w:rsidR="002812A3">
        <w:t>(dále jen „</w:t>
      </w:r>
      <w:r w:rsidR="0013566C">
        <w:t>d</w:t>
      </w:r>
      <w:r w:rsidR="002812A3">
        <w:t>ohoda</w:t>
      </w:r>
      <w:r w:rsidR="00CB0BF6">
        <w:t>“)</w:t>
      </w:r>
    </w:p>
    <w:p w:rsidR="00984B59" w:rsidRPr="00A17C42" w:rsidRDefault="00984B59" w:rsidP="00D45A76">
      <w:pPr>
        <w:pStyle w:val="Nzevmen"/>
        <w:keepLines/>
      </w:pPr>
    </w:p>
    <w:p w:rsidR="00734A6E" w:rsidRDefault="00734A6E" w:rsidP="00D45A76">
      <w:pPr>
        <w:pStyle w:val="slovn1rove"/>
        <w:keepLines/>
      </w:pPr>
      <w:r>
        <w:t>Úvodní ustanovení</w:t>
      </w:r>
    </w:p>
    <w:p w:rsidR="002812A3" w:rsidRPr="00355C90" w:rsidRDefault="00D45A76" w:rsidP="0010264F">
      <w:pPr>
        <w:pStyle w:val="slovn2rove"/>
        <w:rPr>
          <w:rPrChange w:id="27" w:author="Vladislava Klášterková" w:date="2019-12-02T09:09:00Z">
            <w:rPr>
              <w:highlight w:val="yellow"/>
            </w:rPr>
          </w:rPrChange>
        </w:rPr>
      </w:pPr>
      <w:bookmarkStart w:id="28" w:name="_Ref508697173"/>
      <w:r w:rsidRPr="00355C90">
        <w:t xml:space="preserve">Mezi výše uvedenými smluvními stranami byla dne </w:t>
      </w:r>
      <w:del w:id="29" w:author="Vladislava Klášterková" w:date="2019-12-02T09:08:00Z">
        <w:r w:rsidR="00FA7BEB" w:rsidRPr="00355C90" w:rsidDel="00355C90">
          <w:rPr>
            <w:b/>
            <w:bCs/>
            <w:rPrChange w:id="30" w:author="Vladislava Klášterková" w:date="2019-12-02T09:09:00Z">
              <w:rPr>
                <w:highlight w:val="yellow"/>
              </w:rPr>
            </w:rPrChange>
          </w:rPr>
          <w:delText>01</w:delText>
        </w:r>
      </w:del>
      <w:ins w:id="31" w:author="Vladislava Klášterková" w:date="2019-12-02T09:08:00Z">
        <w:r w:rsidR="00355C90" w:rsidRPr="00355C90">
          <w:rPr>
            <w:b/>
            <w:bCs/>
            <w:rPrChange w:id="32" w:author="Vladislava Klášterková" w:date="2019-12-02T09:09:00Z">
              <w:rPr>
                <w:highlight w:val="yellow"/>
              </w:rPr>
            </w:rPrChange>
          </w:rPr>
          <w:t>31</w:t>
        </w:r>
      </w:ins>
      <w:r w:rsidRPr="00355C90">
        <w:rPr>
          <w:b/>
          <w:bCs/>
          <w:rPrChange w:id="33" w:author="Vladislava Klášterková" w:date="2019-12-02T09:09:00Z">
            <w:rPr>
              <w:highlight w:val="yellow"/>
            </w:rPr>
          </w:rPrChange>
        </w:rPr>
        <w:t>.</w:t>
      </w:r>
      <w:del w:id="34" w:author="Vladislava Klášterková" w:date="2019-12-02T09:08:00Z">
        <w:r w:rsidR="00FA7BEB" w:rsidRPr="00355C90" w:rsidDel="00355C90">
          <w:rPr>
            <w:b/>
            <w:bCs/>
            <w:rPrChange w:id="35" w:author="Vladislava Klášterková" w:date="2019-12-02T09:09:00Z">
              <w:rPr>
                <w:highlight w:val="yellow"/>
              </w:rPr>
            </w:rPrChange>
          </w:rPr>
          <w:delText>09</w:delText>
        </w:r>
      </w:del>
      <w:ins w:id="36" w:author="Vladislava Klášterková" w:date="2019-12-02T09:08:00Z">
        <w:r w:rsidR="00355C90" w:rsidRPr="00355C90">
          <w:rPr>
            <w:b/>
            <w:bCs/>
            <w:rPrChange w:id="37" w:author="Vladislava Klášterková" w:date="2019-12-02T09:09:00Z">
              <w:rPr>
                <w:highlight w:val="yellow"/>
              </w:rPr>
            </w:rPrChange>
          </w:rPr>
          <w:t>10</w:t>
        </w:r>
      </w:ins>
      <w:r w:rsidRPr="00355C90">
        <w:rPr>
          <w:b/>
          <w:bCs/>
          <w:rPrChange w:id="38" w:author="Vladislava Klášterková" w:date="2019-12-02T09:09:00Z">
            <w:rPr>
              <w:highlight w:val="yellow"/>
            </w:rPr>
          </w:rPrChange>
        </w:rPr>
        <w:t>.</w:t>
      </w:r>
      <w:r w:rsidR="0010264F" w:rsidRPr="00355C90">
        <w:rPr>
          <w:b/>
          <w:bCs/>
          <w:rPrChange w:id="39" w:author="Vladislava Klášterková" w:date="2019-12-02T09:09:00Z">
            <w:rPr>
              <w:highlight w:val="yellow"/>
            </w:rPr>
          </w:rPrChange>
        </w:rPr>
        <w:t>201</w:t>
      </w:r>
      <w:ins w:id="40" w:author="Vladislava Klášterková" w:date="2019-12-02T09:08:00Z">
        <w:r w:rsidR="00355C90" w:rsidRPr="00355C90">
          <w:rPr>
            <w:b/>
            <w:bCs/>
            <w:rPrChange w:id="41" w:author="Vladislava Klášterková" w:date="2019-12-02T09:09:00Z">
              <w:rPr>
                <w:highlight w:val="yellow"/>
              </w:rPr>
            </w:rPrChange>
          </w:rPr>
          <w:t>9</w:t>
        </w:r>
      </w:ins>
      <w:del w:id="42" w:author="Vladislava Klášterková" w:date="2019-12-02T09:08:00Z">
        <w:r w:rsidR="0010264F" w:rsidRPr="00355C90" w:rsidDel="00355C90">
          <w:rPr>
            <w:b/>
            <w:bCs/>
            <w:rPrChange w:id="43" w:author="Vladislava Klášterková" w:date="2019-12-02T09:09:00Z">
              <w:rPr>
                <w:highlight w:val="yellow"/>
              </w:rPr>
            </w:rPrChange>
          </w:rPr>
          <w:delText>7</w:delText>
        </w:r>
      </w:del>
      <w:r w:rsidRPr="00355C90">
        <w:t xml:space="preserve"> uzavřena </w:t>
      </w:r>
      <w:del w:id="44" w:author="Vladislava Klášterková" w:date="2019-12-02T09:23:00Z">
        <w:r w:rsidRPr="00355C90" w:rsidDel="00525C4A">
          <w:delText>smlouva</w:delText>
        </w:r>
      </w:del>
      <w:ins w:id="45" w:author="Vladislava Klášterková" w:date="2019-12-02T09:23:00Z">
        <w:r w:rsidR="00525C4A">
          <w:t>objednávka</w:t>
        </w:r>
      </w:ins>
      <w:r w:rsidRPr="00355C90">
        <w:t>, jejímž předmětem byl</w:t>
      </w:r>
      <w:r w:rsidR="00B82FF0" w:rsidRPr="00355C90">
        <w:t xml:space="preserve"> </w:t>
      </w:r>
      <w:r w:rsidR="00B82FF0" w:rsidRPr="00355C90">
        <w:rPr>
          <w:rPrChange w:id="46" w:author="Vladislava Klášterková" w:date="2019-12-02T09:09:00Z">
            <w:rPr>
              <w:highlight w:val="yellow"/>
            </w:rPr>
          </w:rPrChange>
        </w:rPr>
        <w:t>nákup</w:t>
      </w:r>
      <w:r w:rsidRPr="00355C90">
        <w:rPr>
          <w:rPrChange w:id="47" w:author="Vladislava Klášterková" w:date="2019-12-02T09:09:00Z">
            <w:rPr>
              <w:highlight w:val="yellow"/>
            </w:rPr>
          </w:rPrChange>
        </w:rPr>
        <w:t xml:space="preserve"> </w:t>
      </w:r>
      <w:del w:id="48" w:author="Vladislava Klášterková" w:date="2019-12-02T09:08:00Z">
        <w:r w:rsidR="00FA7BEB" w:rsidRPr="00355C90" w:rsidDel="00355C90">
          <w:rPr>
            <w:rPrChange w:id="49" w:author="Vladislava Klášterková" w:date="2019-12-02T09:09:00Z">
              <w:rPr>
                <w:highlight w:val="yellow"/>
              </w:rPr>
            </w:rPrChange>
          </w:rPr>
          <w:delText>nového osobního vozu ŠKODA RAPID SPACEBACK Active 1,0</w:delText>
        </w:r>
      </w:del>
      <w:ins w:id="50" w:author="Vladislava Klášterková" w:date="2019-12-02T09:08:00Z">
        <w:r w:rsidR="00355C90" w:rsidRPr="00355C90">
          <w:rPr>
            <w:rPrChange w:id="51" w:author="Vladislava Klášterková" w:date="2019-12-02T09:09:00Z">
              <w:rPr>
                <w:highlight w:val="yellow"/>
              </w:rPr>
            </w:rPrChange>
          </w:rPr>
          <w:t>IT techniky</w:t>
        </w:r>
      </w:ins>
      <w:r w:rsidR="00FA7BEB" w:rsidRPr="00355C90">
        <w:rPr>
          <w:rPrChange w:id="52" w:author="Vladislava Klášterková" w:date="2019-12-02T09:09:00Z">
            <w:rPr>
              <w:highlight w:val="yellow"/>
            </w:rPr>
          </w:rPrChange>
        </w:rPr>
        <w:t xml:space="preserve"> za cenu </w:t>
      </w:r>
      <w:del w:id="53" w:author="Vladislava Klášterková" w:date="2019-12-02T09:08:00Z">
        <w:r w:rsidR="00FA7BEB" w:rsidRPr="00355C90" w:rsidDel="00355C90">
          <w:rPr>
            <w:b/>
            <w:bCs/>
            <w:rPrChange w:id="54" w:author="Vladislava Klášterková" w:date="2019-12-02T09:09:00Z">
              <w:rPr>
                <w:highlight w:val="yellow"/>
              </w:rPr>
            </w:rPrChange>
          </w:rPr>
          <w:delText>270</w:delText>
        </w:r>
      </w:del>
      <w:ins w:id="55" w:author="Vladislava Klášterková" w:date="2019-12-02T09:08:00Z">
        <w:r w:rsidR="00355C90" w:rsidRPr="00355C90">
          <w:rPr>
            <w:b/>
            <w:bCs/>
            <w:rPrChange w:id="56" w:author="Vladislava Klášterková" w:date="2019-12-02T09:09:00Z">
              <w:rPr>
                <w:highlight w:val="yellow"/>
              </w:rPr>
            </w:rPrChange>
          </w:rPr>
          <w:t>260</w:t>
        </w:r>
      </w:ins>
      <w:r w:rsidR="00FA7BEB" w:rsidRPr="00355C90">
        <w:rPr>
          <w:b/>
          <w:bCs/>
          <w:rPrChange w:id="57" w:author="Vladislava Klášterková" w:date="2019-12-02T09:09:00Z">
            <w:rPr>
              <w:highlight w:val="yellow"/>
            </w:rPr>
          </w:rPrChange>
        </w:rPr>
        <w:t>.</w:t>
      </w:r>
      <w:del w:id="58" w:author="Vladislava Klášterková" w:date="2019-12-02T09:08:00Z">
        <w:r w:rsidR="00FA7BEB" w:rsidRPr="00355C90" w:rsidDel="00355C90">
          <w:rPr>
            <w:b/>
            <w:bCs/>
            <w:rPrChange w:id="59" w:author="Vladislava Klášterková" w:date="2019-12-02T09:09:00Z">
              <w:rPr>
                <w:highlight w:val="yellow"/>
              </w:rPr>
            </w:rPrChange>
          </w:rPr>
          <w:delText>900</w:delText>
        </w:r>
      </w:del>
      <w:ins w:id="60" w:author="Vladislava Klášterková" w:date="2019-12-02T09:08:00Z">
        <w:r w:rsidR="00355C90" w:rsidRPr="00355C90">
          <w:rPr>
            <w:b/>
            <w:bCs/>
            <w:rPrChange w:id="61" w:author="Vladislava Klášterková" w:date="2019-12-02T09:09:00Z">
              <w:rPr>
                <w:highlight w:val="yellow"/>
              </w:rPr>
            </w:rPrChange>
          </w:rPr>
          <w:t>223</w:t>
        </w:r>
      </w:ins>
      <w:r w:rsidR="00FA7BEB" w:rsidRPr="00355C90">
        <w:rPr>
          <w:b/>
          <w:bCs/>
          <w:rPrChange w:id="62" w:author="Vladislava Klášterková" w:date="2019-12-02T09:09:00Z">
            <w:rPr>
              <w:highlight w:val="yellow"/>
            </w:rPr>
          </w:rPrChange>
        </w:rPr>
        <w:t>,-Kč</w:t>
      </w:r>
      <w:bookmarkEnd w:id="28"/>
      <w:r w:rsidR="00FA7BEB" w:rsidRPr="00355C90">
        <w:rPr>
          <w:b/>
          <w:bCs/>
          <w:rPrChange w:id="63" w:author="Vladislava Klášterková" w:date="2019-12-02T09:09:00Z">
            <w:rPr>
              <w:highlight w:val="yellow"/>
            </w:rPr>
          </w:rPrChange>
        </w:rPr>
        <w:t xml:space="preserve"> včetně DPH</w:t>
      </w:r>
      <w:r w:rsidR="0013566C" w:rsidRPr="00355C90">
        <w:rPr>
          <w:rPrChange w:id="64" w:author="Vladislava Klášterková" w:date="2019-12-02T09:09:00Z">
            <w:rPr>
              <w:highlight w:val="yellow"/>
            </w:rPr>
          </w:rPrChange>
        </w:rPr>
        <w:t>.</w:t>
      </w:r>
    </w:p>
    <w:p w:rsidR="00E249DE" w:rsidRDefault="00E249DE" w:rsidP="00EE3D85">
      <w:pPr>
        <w:pStyle w:val="slovn2rove"/>
      </w:pPr>
      <w:r>
        <w:t>Dle § 2 zákona č. 340/2015 Sb. o zvláštních podmínkách účinnosti některých smluv, uveřejňování těchto smluv a o registru smluv</w:t>
      </w:r>
      <w:r w:rsidR="0013566C">
        <w:t>, ve znění pozdějších předpisů</w:t>
      </w:r>
      <w:r>
        <w:t xml:space="preserve"> (dále jen „zákon o registru smluv“) bylo povinností </w:t>
      </w:r>
      <w:r w:rsidR="0010264F">
        <w:t>s</w:t>
      </w:r>
      <w:r>
        <w:t>trany prvé p</w:t>
      </w:r>
      <w:r w:rsidRPr="00E249DE">
        <w:t>rostřednictvím registru smluv uveřej</w:t>
      </w:r>
      <w:r>
        <w:t>nit</w:t>
      </w:r>
      <w:r w:rsidRPr="00E249DE">
        <w:t xml:space="preserve"> </w:t>
      </w:r>
      <w:del w:id="65" w:author="Vladislava Klášterková" w:date="2019-12-02T09:24:00Z">
        <w:r w:rsidRPr="00E249DE" w:rsidDel="00525C4A">
          <w:delText>smlouv</w:delText>
        </w:r>
        <w:r w:rsidDel="00525C4A">
          <w:delText xml:space="preserve">u </w:delText>
        </w:r>
      </w:del>
      <w:ins w:id="66" w:author="Vladislava Klášterková" w:date="2019-12-02T09:24:00Z">
        <w:r w:rsidR="00525C4A">
          <w:t xml:space="preserve">objednávku </w:t>
        </w:r>
      </w:ins>
      <w:r>
        <w:t xml:space="preserve">specifikovanou v odstavci </w:t>
      </w:r>
      <w:r>
        <w:fldChar w:fldCharType="begin"/>
      </w:r>
      <w:r>
        <w:instrText xml:space="preserve"> REF _Ref508697173 \r \h </w:instrText>
      </w:r>
      <w:r>
        <w:fldChar w:fldCharType="separate"/>
      </w:r>
      <w:r w:rsidR="00B77E6E">
        <w:t>1.1</w:t>
      </w:r>
      <w:r>
        <w:fldChar w:fldCharType="end"/>
      </w:r>
      <w:r>
        <w:t xml:space="preserve"> </w:t>
      </w:r>
      <w:r w:rsidR="0013566C">
        <w:t>d</w:t>
      </w:r>
      <w:r>
        <w:t>ohody</w:t>
      </w:r>
      <w:r w:rsidR="00EE3D85">
        <w:t>. Dále dle ustanovení § 7 odst. 1 zákona o registru smluv n</w:t>
      </w:r>
      <w:r w:rsidR="00EE3D85" w:rsidRPr="00EE3D85">
        <w:t xml:space="preserve">ebyla-li smlouva, na </w:t>
      </w:r>
      <w:r w:rsidR="00EE3D85" w:rsidRPr="00EE3D85">
        <w:lastRenderedPageBreak/>
        <w:t>niž se vztahuje povinnost uveřejnění prostřednictvím registru smluv, uveřejněna prostřednictvím registru smluv ani do tří měsíců ode dne, kdy byla uzavřena, platí, že je zrušena od počátku.</w:t>
      </w:r>
    </w:p>
    <w:p w:rsidR="009F09B7" w:rsidRPr="00C37776" w:rsidRDefault="00CD3212" w:rsidP="00E249DE">
      <w:pPr>
        <w:pStyle w:val="slovn2rove"/>
      </w:pPr>
      <w:r>
        <w:t xml:space="preserve">Účastníci deklarují, že </w:t>
      </w:r>
      <w:del w:id="67" w:author="Vladislava Klášterková" w:date="2019-12-02T09:24:00Z">
        <w:r w:rsidRPr="00E249DE" w:rsidDel="00525C4A">
          <w:delText>smlouv</w:delText>
        </w:r>
        <w:r w:rsidDel="00525C4A">
          <w:delText xml:space="preserve">a </w:delText>
        </w:r>
      </w:del>
      <w:ins w:id="68" w:author="Vladislava Klášterková" w:date="2019-12-02T09:24:00Z">
        <w:r w:rsidR="00525C4A">
          <w:t xml:space="preserve">objednávka </w:t>
        </w:r>
      </w:ins>
      <w:r>
        <w:t xml:space="preserve">specifikovaná v odstavci </w:t>
      </w:r>
      <w:r>
        <w:fldChar w:fldCharType="begin"/>
      </w:r>
      <w:r>
        <w:instrText xml:space="preserve"> REF _Ref508697173 \r \h </w:instrText>
      </w:r>
      <w:r>
        <w:fldChar w:fldCharType="separate"/>
      </w:r>
      <w:r w:rsidR="00B77E6E">
        <w:t>1.1</w:t>
      </w:r>
      <w:r>
        <w:fldChar w:fldCharType="end"/>
      </w:r>
      <w:r>
        <w:t xml:space="preserve"> této </w:t>
      </w:r>
      <w:r w:rsidR="0013566C">
        <w:t>d</w:t>
      </w:r>
      <w:r>
        <w:t xml:space="preserve">ohody </w:t>
      </w:r>
      <w:del w:id="69" w:author="Vladislava Klášterková" w:date="2019-12-02T09:13:00Z">
        <w:r w:rsidDel="00355C90">
          <w:delText>ne</w:delText>
        </w:r>
      </w:del>
      <w:r>
        <w:t>byla v souladu se zákonem o registru smluv uveřejněna</w:t>
      </w:r>
      <w:del w:id="70" w:author="Vladislava Klášterková" w:date="2019-12-02T09:13:00Z">
        <w:r w:rsidDel="00355C90">
          <w:delText xml:space="preserve"> ani</w:delText>
        </w:r>
      </w:del>
      <w:r>
        <w:t xml:space="preserve"> </w:t>
      </w:r>
      <w:r w:rsidRPr="00EE3D85">
        <w:t>do tří měsíců ode dne, kdy byla uzavřena</w:t>
      </w:r>
      <w:r w:rsidR="0013566C">
        <w:t>,</w:t>
      </w:r>
      <w:r>
        <w:t xml:space="preserve"> a</w:t>
      </w:r>
      <w:ins w:id="71" w:author="Vladislava Klášterková" w:date="2019-12-02T09:16:00Z">
        <w:r w:rsidR="00525C4A">
          <w:t xml:space="preserve">le plnění nastalo dříve, než </w:t>
        </w:r>
      </w:ins>
      <w:ins w:id="72" w:author="Vladislava Klášterková" w:date="2019-12-02T09:37:00Z">
        <w:r w:rsidR="00B77E6E">
          <w:t>objednávka</w:t>
        </w:r>
      </w:ins>
      <w:ins w:id="73" w:author="Vladislava Klášterková" w:date="2019-12-02T09:16:00Z">
        <w:r w:rsidR="00525C4A">
          <w:t xml:space="preserve"> vešla v</w:t>
        </w:r>
      </w:ins>
      <w:ins w:id="74" w:author="Vladislava Klášterková" w:date="2019-12-02T09:22:00Z">
        <w:r w:rsidR="00525C4A">
          <w:t> </w:t>
        </w:r>
      </w:ins>
      <w:ins w:id="75" w:author="Vladislava Klášterková" w:date="2019-12-02T09:16:00Z">
        <w:r w:rsidR="00525C4A">
          <w:t>platnost</w:t>
        </w:r>
      </w:ins>
      <w:ins w:id="76" w:author="Vladislava Klášterková" w:date="2019-12-02T09:22:00Z">
        <w:r w:rsidR="00525C4A">
          <w:t>, tj</w:t>
        </w:r>
      </w:ins>
      <w:ins w:id="77" w:author="Vladislava Klášterková" w:date="2019-12-02T09:23:00Z">
        <w:r w:rsidR="00525C4A">
          <w:t>. uveřejněním v Registru smluv</w:t>
        </w:r>
      </w:ins>
      <w:r>
        <w:t xml:space="preserve"> </w:t>
      </w:r>
      <w:r w:rsidRPr="00EE3D85">
        <w:t xml:space="preserve">je </w:t>
      </w:r>
      <w:r>
        <w:t xml:space="preserve">tak </w:t>
      </w:r>
      <w:r w:rsidRPr="00EE3D85">
        <w:t>zrušena od počátku</w:t>
      </w:r>
      <w:r>
        <w:t>.</w:t>
      </w:r>
    </w:p>
    <w:p w:rsidR="0083508B" w:rsidRDefault="00734A6E" w:rsidP="00D45A76">
      <w:pPr>
        <w:pStyle w:val="slovn1rove"/>
        <w:keepLines/>
      </w:pPr>
      <w:r>
        <w:t>Sporná práva</w:t>
      </w:r>
    </w:p>
    <w:p w:rsidR="00734A6E" w:rsidRDefault="00CD3212" w:rsidP="00A64F15">
      <w:pPr>
        <w:pStyle w:val="slovn2rove"/>
        <w:keepLines/>
      </w:pPr>
      <w:bookmarkStart w:id="78" w:name="_Ref452306912"/>
      <w:r>
        <w:t xml:space="preserve">S ohledem na zánik smluvního vztahu mezi účastníky této </w:t>
      </w:r>
      <w:r w:rsidR="0013566C">
        <w:t>d</w:t>
      </w:r>
      <w:r>
        <w:t xml:space="preserve">ohody dle </w:t>
      </w:r>
      <w:del w:id="79" w:author="Vladislava Klášterková" w:date="2019-12-02T09:44:00Z">
        <w:r w:rsidRPr="00E249DE" w:rsidDel="00B77E6E">
          <w:delText>smlouv</w:delText>
        </w:r>
        <w:r w:rsidDel="00B77E6E">
          <w:delText xml:space="preserve">y </w:delText>
        </w:r>
      </w:del>
      <w:ins w:id="80" w:author="Vladislava Klášterková" w:date="2019-12-02T09:44:00Z">
        <w:r w:rsidR="00B77E6E">
          <w:t xml:space="preserve">objednávky </w:t>
        </w:r>
      </w:ins>
      <w:r>
        <w:t xml:space="preserve">specifikované v odstavci </w:t>
      </w:r>
      <w:r>
        <w:fldChar w:fldCharType="begin"/>
      </w:r>
      <w:r>
        <w:instrText xml:space="preserve"> REF _Ref508697173 \r \h </w:instrText>
      </w:r>
      <w:r>
        <w:fldChar w:fldCharType="separate"/>
      </w:r>
      <w:r w:rsidR="00B77E6E">
        <w:t>1.1</w:t>
      </w:r>
      <w:r>
        <w:fldChar w:fldCharType="end"/>
      </w:r>
      <w:r>
        <w:t xml:space="preserve"> této </w:t>
      </w:r>
      <w:r w:rsidR="0013566C">
        <w:t>d</w:t>
      </w:r>
      <w:r>
        <w:t xml:space="preserve">ohody, a to od samého počátku, je mezi účastníky sporné, zda stranami </w:t>
      </w:r>
      <w:r w:rsidR="0013566C">
        <w:t>d</w:t>
      </w:r>
      <w:r>
        <w:t>ohody poskytnuté plnění je plněním na základě platného právního titulu.</w:t>
      </w:r>
      <w:bookmarkEnd w:id="78"/>
    </w:p>
    <w:p w:rsidR="008A7C8E" w:rsidRPr="009D6709" w:rsidRDefault="008A7C8E" w:rsidP="00D45A76">
      <w:pPr>
        <w:pStyle w:val="slovn1rove"/>
        <w:keepLines/>
        <w:rPr>
          <w:snapToGrid w:val="0"/>
        </w:rPr>
      </w:pPr>
      <w:bookmarkStart w:id="81" w:name="_Ref452034385"/>
      <w:r w:rsidRPr="009D6709">
        <w:rPr>
          <w:snapToGrid w:val="0"/>
        </w:rPr>
        <w:t>Dohoda o narovnání</w:t>
      </w:r>
      <w:bookmarkEnd w:id="81"/>
    </w:p>
    <w:p w:rsidR="0010264F" w:rsidRDefault="00E46DEF" w:rsidP="00D45A76">
      <w:pPr>
        <w:pStyle w:val="slovn2rove"/>
        <w:keepLines/>
      </w:pPr>
      <w:r>
        <w:t xml:space="preserve">Účastníci této </w:t>
      </w:r>
      <w:r w:rsidR="0013566C">
        <w:t>d</w:t>
      </w:r>
      <w:r>
        <w:t xml:space="preserve">ohody </w:t>
      </w:r>
      <w:r w:rsidR="00CD3212">
        <w:t xml:space="preserve">narovnávají svá sporná práva a závazky tak, že </w:t>
      </w:r>
      <w:r w:rsidR="0010264F" w:rsidRPr="00AA781B">
        <w:rPr>
          <w:b/>
          <w:u w:val="single"/>
        </w:rPr>
        <w:t>zakládají nový dvoustranný závazek</w:t>
      </w:r>
      <w:r w:rsidR="0010264F">
        <w:t xml:space="preserve">, jehož obsah je zcela shodný s obsahem původního závazku, tedy závazku dle </w:t>
      </w:r>
      <w:del w:id="82" w:author="Vladislava Klášterková" w:date="2019-12-02T09:44:00Z">
        <w:r w:rsidR="0010264F" w:rsidRPr="00E249DE" w:rsidDel="00B77E6E">
          <w:delText>smlouv</w:delText>
        </w:r>
        <w:r w:rsidR="0010264F" w:rsidDel="00B77E6E">
          <w:delText xml:space="preserve">y </w:delText>
        </w:r>
      </w:del>
      <w:ins w:id="83" w:author="Vladislava Klášterková" w:date="2019-12-02T09:44:00Z">
        <w:r w:rsidR="00B77E6E">
          <w:t xml:space="preserve">objednávky </w:t>
        </w:r>
      </w:ins>
      <w:r w:rsidR="0010264F">
        <w:t xml:space="preserve">specifikované v odstavci </w:t>
      </w:r>
      <w:r w:rsidR="0010264F">
        <w:fldChar w:fldCharType="begin"/>
      </w:r>
      <w:r w:rsidR="0010264F">
        <w:instrText xml:space="preserve"> REF _Ref508697173 \r \h </w:instrText>
      </w:r>
      <w:r w:rsidR="0010264F">
        <w:fldChar w:fldCharType="separate"/>
      </w:r>
      <w:r w:rsidR="00B77E6E">
        <w:t>1.1</w:t>
      </w:r>
      <w:r w:rsidR="0010264F">
        <w:fldChar w:fldCharType="end"/>
      </w:r>
      <w:r w:rsidR="0010264F">
        <w:t xml:space="preserve"> </w:t>
      </w:r>
      <w:r w:rsidR="0013566C">
        <w:t>d</w:t>
      </w:r>
      <w:r w:rsidR="0010264F">
        <w:t>ohody.</w:t>
      </w:r>
      <w:r w:rsidR="00B82FF0">
        <w:t xml:space="preserve"> </w:t>
      </w:r>
    </w:p>
    <w:p w:rsidR="00B82FF0" w:rsidRPr="00355C90" w:rsidRDefault="00B82FF0" w:rsidP="00B82FF0">
      <w:pPr>
        <w:pStyle w:val="slovn2rove"/>
        <w:rPr>
          <w:rPrChange w:id="84" w:author="Vladislava Klášterková" w:date="2019-12-02T09:11:00Z">
            <w:rPr>
              <w:highlight w:val="yellow"/>
            </w:rPr>
          </w:rPrChange>
        </w:rPr>
      </w:pPr>
      <w:r w:rsidRPr="00355C90">
        <w:t xml:space="preserve">Dle tohoto nového závazku se strana druhá zavazuje </w:t>
      </w:r>
      <w:r w:rsidRPr="00355C90">
        <w:rPr>
          <w:rPrChange w:id="85" w:author="Vladislava Klášterková" w:date="2019-12-02T09:11:00Z">
            <w:rPr>
              <w:highlight w:val="yellow"/>
            </w:rPr>
          </w:rPrChange>
        </w:rPr>
        <w:t xml:space="preserve">dodat </w:t>
      </w:r>
      <w:ins w:id="86" w:author="Vladislava Klášterková" w:date="2019-12-02T09:11:00Z">
        <w:r w:rsidR="00355C90" w:rsidRPr="00355C90">
          <w:t xml:space="preserve">IT techniku za cenu </w:t>
        </w:r>
        <w:r w:rsidR="00355C90" w:rsidRPr="00355C90">
          <w:rPr>
            <w:b/>
            <w:bCs/>
          </w:rPr>
          <w:t>260.223,-Kč včetně DPH</w:t>
        </w:r>
        <w:r w:rsidR="00355C90" w:rsidRPr="00355C90" w:rsidDel="00355C90">
          <w:rPr>
            <w:rPrChange w:id="87" w:author="Vladislava Klášterková" w:date="2019-12-02T09:11:00Z">
              <w:rPr>
                <w:highlight w:val="yellow"/>
              </w:rPr>
            </w:rPrChange>
          </w:rPr>
          <w:t xml:space="preserve"> </w:t>
        </w:r>
      </w:ins>
      <w:del w:id="88" w:author="Vladislava Klášterková" w:date="2019-12-02T09:11:00Z">
        <w:r w:rsidRPr="00355C90" w:rsidDel="00355C90">
          <w:rPr>
            <w:rPrChange w:id="89" w:author="Vladislava Klášterková" w:date="2019-12-02T09:11:00Z">
              <w:rPr>
                <w:highlight w:val="yellow"/>
              </w:rPr>
            </w:rPrChange>
          </w:rPr>
          <w:delText>osobní vůz ŠKODA RAPID SPACEBACK   Active 1,0 za cenu 270.900,-Kč včetně DPH</w:delText>
        </w:r>
      </w:del>
      <w:r w:rsidRPr="00355C90">
        <w:t xml:space="preserve"> a strana první se zavazuje </w:t>
      </w:r>
      <w:r w:rsidRPr="00355C90">
        <w:rPr>
          <w:rPrChange w:id="90" w:author="Vladislava Klášterková" w:date="2019-12-02T09:11:00Z">
            <w:rPr>
              <w:highlight w:val="yellow"/>
            </w:rPr>
          </w:rPrChange>
        </w:rPr>
        <w:t xml:space="preserve">zaplatit straně druhé cenu </w:t>
      </w:r>
      <w:r w:rsidRPr="00355C90">
        <w:rPr>
          <w:b/>
          <w:bCs/>
          <w:rPrChange w:id="91" w:author="Vladislava Klášterková" w:date="2019-12-02T09:11:00Z">
            <w:rPr>
              <w:highlight w:val="yellow"/>
            </w:rPr>
          </w:rPrChange>
        </w:rPr>
        <w:t>2</w:t>
      </w:r>
      <w:ins w:id="92" w:author="Vladislava Klášterková" w:date="2019-12-02T09:11:00Z">
        <w:r w:rsidR="00355C90" w:rsidRPr="00355C90">
          <w:rPr>
            <w:b/>
            <w:bCs/>
            <w:rPrChange w:id="93" w:author="Vladislava Klášterková" w:date="2019-12-02T09:11:00Z">
              <w:rPr>
                <w:highlight w:val="yellow"/>
              </w:rPr>
            </w:rPrChange>
          </w:rPr>
          <w:t>6</w:t>
        </w:r>
      </w:ins>
      <w:del w:id="94" w:author="Vladislava Klášterková" w:date="2019-12-02T09:11:00Z">
        <w:r w:rsidRPr="00355C90" w:rsidDel="00355C90">
          <w:rPr>
            <w:b/>
            <w:bCs/>
            <w:rPrChange w:id="95" w:author="Vladislava Klášterková" w:date="2019-12-02T09:11:00Z">
              <w:rPr>
                <w:highlight w:val="yellow"/>
              </w:rPr>
            </w:rPrChange>
          </w:rPr>
          <w:delText>7</w:delText>
        </w:r>
      </w:del>
      <w:r w:rsidRPr="00355C90">
        <w:rPr>
          <w:b/>
          <w:bCs/>
          <w:rPrChange w:id="96" w:author="Vladislava Klášterková" w:date="2019-12-02T09:11:00Z">
            <w:rPr>
              <w:highlight w:val="yellow"/>
            </w:rPr>
          </w:rPrChange>
        </w:rPr>
        <w:t>0.</w:t>
      </w:r>
      <w:del w:id="97" w:author="Vladislava Klášterková" w:date="2019-12-02T09:11:00Z">
        <w:r w:rsidRPr="00355C90" w:rsidDel="00355C90">
          <w:rPr>
            <w:b/>
            <w:bCs/>
            <w:rPrChange w:id="98" w:author="Vladislava Klášterková" w:date="2019-12-02T09:11:00Z">
              <w:rPr>
                <w:highlight w:val="yellow"/>
              </w:rPr>
            </w:rPrChange>
          </w:rPr>
          <w:delText>900</w:delText>
        </w:r>
      </w:del>
      <w:ins w:id="99" w:author="Vladislava Klášterková" w:date="2019-12-02T09:11:00Z">
        <w:r w:rsidR="00355C90" w:rsidRPr="00355C90">
          <w:rPr>
            <w:b/>
            <w:bCs/>
            <w:rPrChange w:id="100" w:author="Vladislava Klášterková" w:date="2019-12-02T09:11:00Z">
              <w:rPr>
                <w:highlight w:val="yellow"/>
              </w:rPr>
            </w:rPrChange>
          </w:rPr>
          <w:t>223</w:t>
        </w:r>
      </w:ins>
      <w:r w:rsidRPr="00355C90">
        <w:rPr>
          <w:b/>
          <w:bCs/>
          <w:rPrChange w:id="101" w:author="Vladislava Klášterková" w:date="2019-12-02T09:11:00Z">
            <w:rPr>
              <w:highlight w:val="yellow"/>
            </w:rPr>
          </w:rPrChange>
        </w:rPr>
        <w:t>,-Kč včetně DPH</w:t>
      </w:r>
      <w:r w:rsidRPr="00355C90">
        <w:rPr>
          <w:rPrChange w:id="102" w:author="Vladislava Klášterková" w:date="2019-12-02T09:11:00Z">
            <w:rPr>
              <w:highlight w:val="yellow"/>
            </w:rPr>
          </w:rPrChange>
        </w:rPr>
        <w:t>.</w:t>
      </w:r>
    </w:p>
    <w:p w:rsidR="00B82FF0" w:rsidRDefault="00B82FF0" w:rsidP="00B82FF0">
      <w:pPr>
        <w:pStyle w:val="slovn2rove"/>
      </w:pPr>
      <w:r w:rsidRPr="00B82FF0">
        <w:t xml:space="preserve">Účastníci </w:t>
      </w:r>
      <w:r w:rsidR="0013566C">
        <w:t>d</w:t>
      </w:r>
      <w:r w:rsidRPr="00B82FF0">
        <w:t xml:space="preserve">ohody shodně deklarují, že považují vzájemná plnění, dle nově založeného smluvního vztahu dle tohoto článku </w:t>
      </w:r>
      <w:r w:rsidR="0013566C">
        <w:t>d</w:t>
      </w:r>
      <w:r w:rsidRPr="00B82FF0">
        <w:t xml:space="preserve">ohody za zcela splněná a nemají vůči sobě ke dni uzavření </w:t>
      </w:r>
      <w:r w:rsidR="0013566C">
        <w:t>d</w:t>
      </w:r>
      <w:r w:rsidRPr="00B82FF0">
        <w:t>ohody žádné nevyrovnané závazky.</w:t>
      </w:r>
    </w:p>
    <w:p w:rsidR="00F91193" w:rsidRDefault="00C15574" w:rsidP="00B82FF0">
      <w:pPr>
        <w:pStyle w:val="slovn2rove"/>
        <w:keepLines/>
        <w:numPr>
          <w:ilvl w:val="0"/>
          <w:numId w:val="0"/>
        </w:numPr>
      </w:pPr>
      <w:r>
        <w:t xml:space="preserve">          </w:t>
      </w:r>
    </w:p>
    <w:p w:rsidR="008A7C8E" w:rsidRPr="001D2CE6" w:rsidRDefault="008A7C8E" w:rsidP="00D45A76">
      <w:pPr>
        <w:pStyle w:val="slovn1rove"/>
        <w:keepLines/>
      </w:pPr>
      <w:bookmarkStart w:id="103" w:name="_Ref450806747"/>
      <w:r w:rsidRPr="001D2CE6">
        <w:t>Další ujednání</w:t>
      </w:r>
      <w:bookmarkEnd w:id="103"/>
    </w:p>
    <w:p w:rsidR="00AA781B" w:rsidRDefault="00AA781B" w:rsidP="00D45A76">
      <w:pPr>
        <w:pStyle w:val="slovn2rove"/>
        <w:keepLines/>
      </w:pPr>
      <w:bookmarkStart w:id="104" w:name="_Ref452037067"/>
      <w:bookmarkStart w:id="105" w:name="_Ref450566131"/>
      <w:r>
        <w:t xml:space="preserve">Strana prvá se zavazuje, bez zbytečného odkladu po uzavření </w:t>
      </w:r>
      <w:r w:rsidR="0013566C">
        <w:t>d</w:t>
      </w:r>
      <w:r>
        <w:t>ohody, tuto</w:t>
      </w:r>
      <w:r w:rsidR="0013566C">
        <w:t xml:space="preserve"> dohodu</w:t>
      </w:r>
      <w:r>
        <w:t xml:space="preserve"> uveřejnit</w:t>
      </w:r>
      <w:r w:rsidRPr="00EE3D85">
        <w:t xml:space="preserve"> </w:t>
      </w:r>
      <w:r w:rsidR="0013566C">
        <w:t xml:space="preserve">dle zákona o registru smluv </w:t>
      </w:r>
      <w:r w:rsidRPr="00EE3D85">
        <w:t>prostřednictvím registru smluv</w:t>
      </w:r>
      <w:r>
        <w:t>.</w:t>
      </w:r>
    </w:p>
    <w:bookmarkEnd w:id="104"/>
    <w:bookmarkEnd w:id="105"/>
    <w:p w:rsidR="001D2CE6" w:rsidRDefault="001D2CE6" w:rsidP="00D45A76">
      <w:pPr>
        <w:pStyle w:val="slovn1rove"/>
        <w:keepLines/>
      </w:pPr>
      <w:r>
        <w:t>Závěrečná ustanovení</w:t>
      </w:r>
    </w:p>
    <w:p w:rsidR="00F566D5" w:rsidRPr="00F91193" w:rsidRDefault="00F566D5" w:rsidP="00D45A76">
      <w:pPr>
        <w:pStyle w:val="slovn2rove"/>
        <w:keepLines/>
      </w:pPr>
      <w:bookmarkStart w:id="106" w:name="_Ref452037693"/>
      <w:r w:rsidRPr="00F91193">
        <w:t xml:space="preserve">Strany souhlasně prohlašují, že podpisem </w:t>
      </w:r>
      <w:r w:rsidR="0013566C">
        <w:t>d</w:t>
      </w:r>
      <w:r w:rsidRPr="00F91193">
        <w:t>ohody</w:t>
      </w:r>
      <w:r w:rsidR="00DC1103">
        <w:t xml:space="preserve"> o narovnání</w:t>
      </w:r>
      <w:r w:rsidR="001D2CE6">
        <w:t xml:space="preserve"> </w:t>
      </w:r>
      <w:r w:rsidRPr="00F91193">
        <w:t xml:space="preserve">jsou vypořádána veškerá vzájemná práva a povinnosti mezi nimi, jež vyplývají z výše uvedených právních titulů a prohlašují, že po splnění všech povinností stanovených </w:t>
      </w:r>
      <w:r w:rsidR="0013566C">
        <w:t>d</w:t>
      </w:r>
      <w:r w:rsidRPr="00F91193">
        <w:t>ohodou</w:t>
      </w:r>
      <w:r w:rsidR="00DC1103">
        <w:t xml:space="preserve"> o narovnání</w:t>
      </w:r>
      <w:r w:rsidRPr="00F91193">
        <w:t xml:space="preserve"> vůči sobě nebudou v budoucnu uplatňovat žádné další nároky z výše specifikovaných právních titulů nebo z titulů majících právní základ z těchto nároků odvozených.</w:t>
      </w:r>
      <w:bookmarkEnd w:id="106"/>
    </w:p>
    <w:p w:rsidR="008A7C8E" w:rsidRPr="008802CA" w:rsidRDefault="00DC1103" w:rsidP="00D45A76">
      <w:pPr>
        <w:pStyle w:val="slovn2rove"/>
        <w:keepLines/>
        <w:rPr>
          <w:sz w:val="20"/>
        </w:rPr>
      </w:pPr>
      <w:r>
        <w:t>D</w:t>
      </w:r>
      <w:r w:rsidR="008A7C8E" w:rsidRPr="009D6709">
        <w:t>ohoda</w:t>
      </w:r>
      <w:r>
        <w:t xml:space="preserve"> o narovnání</w:t>
      </w:r>
      <w:r w:rsidR="008A7C8E" w:rsidRPr="009D6709">
        <w:t xml:space="preserve"> je vypracována ve</w:t>
      </w:r>
      <w:r w:rsidR="00B72003">
        <w:t xml:space="preserve"> dvou </w:t>
      </w:r>
      <w:r w:rsidR="008A7C8E" w:rsidRPr="009D6709">
        <w:t xml:space="preserve">vyhotoveních, kdy </w:t>
      </w:r>
      <w:r w:rsidR="00FF4BFE" w:rsidRPr="009D6709">
        <w:t xml:space="preserve">každý </w:t>
      </w:r>
      <w:r w:rsidR="007D1240" w:rsidRPr="009D6709">
        <w:t xml:space="preserve">účastník </w:t>
      </w:r>
      <w:r w:rsidR="008A7C8E" w:rsidRPr="009D6709">
        <w:t xml:space="preserve">obdrží </w:t>
      </w:r>
      <w:r w:rsidR="007D1240" w:rsidRPr="009D6709">
        <w:t xml:space="preserve">po jejím podpisu jedno </w:t>
      </w:r>
      <w:r w:rsidR="00C65B63" w:rsidRPr="009D6709">
        <w:t>vyhotovení</w:t>
      </w:r>
      <w:r w:rsidR="008A7C8E" w:rsidRPr="009D6709">
        <w:t>.</w:t>
      </w:r>
    </w:p>
    <w:p w:rsidR="00984B59" w:rsidRPr="008802CA" w:rsidRDefault="00984B59" w:rsidP="00D45A76">
      <w:pPr>
        <w:keepLines/>
        <w:spacing w:before="120"/>
        <w:rPr>
          <w:snapToGrid w:val="0"/>
        </w:rPr>
      </w:pPr>
    </w:p>
    <w:p w:rsidR="00570E17" w:rsidRPr="008802CA" w:rsidRDefault="008A7C8E" w:rsidP="00D45A76">
      <w:pPr>
        <w:keepLines/>
        <w:spacing w:before="120"/>
        <w:rPr>
          <w:snapToGrid w:val="0"/>
        </w:rPr>
      </w:pPr>
      <w:r w:rsidRPr="008802CA">
        <w:rPr>
          <w:snapToGrid w:val="0"/>
        </w:rPr>
        <w:t>V</w:t>
      </w:r>
      <w:r w:rsidR="00AA781B">
        <w:rPr>
          <w:snapToGrid w:val="0"/>
        </w:rPr>
        <w:t xml:space="preserve"> Karlových Varech </w:t>
      </w:r>
      <w:r w:rsidR="00FF4BFE" w:rsidRPr="008802CA">
        <w:rPr>
          <w:snapToGrid w:val="0"/>
        </w:rPr>
        <w:t xml:space="preserve">dne </w:t>
      </w:r>
      <w:del w:id="107" w:author="Vladislava Klášterková" w:date="2019-12-02T09:58:00Z">
        <w:r w:rsidR="001D2CE6" w:rsidRPr="00AD6CBE" w:rsidDel="00FE5480">
          <w:rPr>
            <w:snapToGrid w:val="0"/>
          </w:rPr>
          <w:delText>______</w:delText>
        </w:r>
        <w:r w:rsidR="000C6468" w:rsidDel="00FE5480">
          <w:rPr>
            <w:snapToGrid w:val="0"/>
          </w:rPr>
          <w:delText>__________</w:delText>
        </w:r>
      </w:del>
      <w:ins w:id="108" w:author="Vladislava Klášterková" w:date="2019-12-02T09:58:00Z">
        <w:r w:rsidR="00FE5480">
          <w:rPr>
            <w:snapToGrid w:val="0"/>
          </w:rPr>
          <w:t>2.12.</w:t>
        </w:r>
      </w:ins>
      <w:ins w:id="109" w:author="Vladislava Klášterková" w:date="2019-12-02T09:59:00Z">
        <w:r w:rsidR="00FE5480">
          <w:rPr>
            <w:snapToGrid w:val="0"/>
          </w:rPr>
          <w:t>2019</w:t>
        </w:r>
      </w:ins>
    </w:p>
    <w:p w:rsidR="003D7ABC" w:rsidRDefault="003D7ABC" w:rsidP="00D45A76">
      <w:pPr>
        <w:keepLines/>
        <w:spacing w:before="120"/>
        <w:rPr>
          <w:snapToGrid w:val="0"/>
        </w:rPr>
      </w:pPr>
    </w:p>
    <w:p w:rsidR="003D7ABC" w:rsidRPr="008802CA" w:rsidRDefault="003D7ABC" w:rsidP="00D45A76">
      <w:pPr>
        <w:keepLines/>
        <w:spacing w:before="120"/>
        <w:rPr>
          <w:snapToGrid w:val="0"/>
        </w:rPr>
      </w:pPr>
    </w:p>
    <w:p w:rsidR="00C74D95" w:rsidRPr="008802CA" w:rsidRDefault="00C74D95" w:rsidP="00D45A76">
      <w:pPr>
        <w:keepLines/>
        <w:spacing w:before="120"/>
        <w:rPr>
          <w:snapToGrid w:val="0"/>
        </w:rPr>
      </w:pPr>
    </w:p>
    <w:p w:rsidR="0040659A" w:rsidRPr="008802CA" w:rsidRDefault="001D2CE6" w:rsidP="00D45A76">
      <w:pPr>
        <w:pStyle w:val="Zkladntext"/>
        <w:keepLines/>
        <w:tabs>
          <w:tab w:val="left" w:pos="567"/>
          <w:tab w:val="left" w:pos="5529"/>
        </w:tabs>
        <w:ind w:left="142"/>
        <w:rPr>
          <w:sz w:val="22"/>
          <w:szCs w:val="22"/>
        </w:rPr>
      </w:pPr>
      <w:r w:rsidRPr="008802CA">
        <w:rPr>
          <w:snapToGrid w:val="0"/>
          <w:sz w:val="22"/>
        </w:rPr>
        <w:tab/>
      </w:r>
      <w:r w:rsidR="0040659A" w:rsidRPr="008802CA">
        <w:rPr>
          <w:sz w:val="22"/>
          <w:szCs w:val="22"/>
        </w:rPr>
        <w:t>________________________</w:t>
      </w:r>
      <w:r w:rsidR="0040659A" w:rsidRPr="008802CA">
        <w:rPr>
          <w:sz w:val="22"/>
          <w:szCs w:val="22"/>
        </w:rPr>
        <w:tab/>
      </w:r>
      <w:r w:rsidR="00B82FF0">
        <w:rPr>
          <w:sz w:val="22"/>
          <w:szCs w:val="22"/>
        </w:rPr>
        <w:t xml:space="preserve">          ____</w:t>
      </w:r>
      <w:r w:rsidR="0040659A" w:rsidRPr="008802CA">
        <w:rPr>
          <w:sz w:val="22"/>
          <w:szCs w:val="22"/>
        </w:rPr>
        <w:t>________________________</w:t>
      </w:r>
    </w:p>
    <w:p w:rsidR="0040659A" w:rsidRPr="008802CA" w:rsidRDefault="00B82FF0" w:rsidP="00D45A76">
      <w:pPr>
        <w:pStyle w:val="Zkladntext"/>
        <w:keepLines/>
        <w:tabs>
          <w:tab w:val="left" w:pos="1418"/>
          <w:tab w:val="left" w:pos="6379"/>
        </w:tabs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0659A" w:rsidRPr="008802CA">
        <w:rPr>
          <w:sz w:val="22"/>
          <w:szCs w:val="22"/>
        </w:rPr>
        <w:t>Strana prvá</w:t>
      </w:r>
      <w:r>
        <w:rPr>
          <w:sz w:val="22"/>
          <w:szCs w:val="22"/>
        </w:rPr>
        <w:t xml:space="preserve">                                                                                  </w:t>
      </w:r>
      <w:r w:rsidR="0040659A" w:rsidRPr="008802CA">
        <w:rPr>
          <w:sz w:val="22"/>
          <w:szCs w:val="22"/>
        </w:rPr>
        <w:t>Strana druhá</w:t>
      </w:r>
    </w:p>
    <w:p w:rsidR="00B7100A" w:rsidRDefault="00B82FF0" w:rsidP="00D45A76">
      <w:pPr>
        <w:pStyle w:val="Zkladntext"/>
        <w:keepLines/>
        <w:tabs>
          <w:tab w:val="left" w:pos="1418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Karlovarská agentura rozvoje podnikání, </w:t>
      </w:r>
      <w:proofErr w:type="spell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 xml:space="preserve">.                        </w:t>
      </w:r>
      <w:del w:id="110" w:author="Vladislava Klášterková" w:date="2019-12-02T09:12:00Z">
        <w:r w:rsidRPr="00C36A41" w:rsidDel="00355C90">
          <w:rPr>
            <w:sz w:val="22"/>
            <w:szCs w:val="22"/>
            <w:highlight w:val="yellow"/>
          </w:rPr>
          <w:delText>AUTOspektrum</w:delText>
        </w:r>
        <w:r w:rsidR="00AA781B" w:rsidRPr="00C36A41" w:rsidDel="00355C90">
          <w:rPr>
            <w:sz w:val="22"/>
            <w:szCs w:val="22"/>
            <w:highlight w:val="yellow"/>
          </w:rPr>
          <w:delText xml:space="preserve"> </w:delText>
        </w:r>
        <w:r w:rsidRPr="00C36A41" w:rsidDel="00355C90">
          <w:rPr>
            <w:sz w:val="22"/>
            <w:szCs w:val="22"/>
            <w:highlight w:val="yellow"/>
          </w:rPr>
          <w:delText xml:space="preserve">2000 </w:delText>
        </w:r>
        <w:r w:rsidR="00AA781B" w:rsidRPr="00C36A41" w:rsidDel="00355C90">
          <w:rPr>
            <w:sz w:val="22"/>
            <w:szCs w:val="22"/>
            <w:highlight w:val="yellow"/>
          </w:rPr>
          <w:delText>s. r. o.</w:delText>
        </w:r>
      </w:del>
      <w:ins w:id="111" w:author="Vladislava Klášterková" w:date="2019-12-02T09:12:00Z">
        <w:r w:rsidR="00355C90">
          <w:rPr>
            <w:sz w:val="22"/>
            <w:szCs w:val="22"/>
          </w:rPr>
          <w:t>IT724 s.r.o.</w:t>
        </w:r>
      </w:ins>
    </w:p>
    <w:p w:rsidR="00AA781B" w:rsidRPr="00AA781B" w:rsidRDefault="00B82FF0">
      <w:pPr>
        <w:pStyle w:val="Zkladntext"/>
        <w:keepLines/>
        <w:tabs>
          <w:tab w:val="left" w:pos="1418"/>
          <w:tab w:val="left" w:pos="6379"/>
        </w:tabs>
        <w:rPr>
          <w:rFonts w:cs="Tahoma"/>
          <w:b w:val="0"/>
          <w:bCs/>
          <w:sz w:val="22"/>
          <w:szCs w:val="22"/>
        </w:rPr>
      </w:pPr>
      <w:r>
        <w:rPr>
          <w:rFonts w:cs="Tahoma"/>
          <w:b w:val="0"/>
          <w:bCs/>
          <w:sz w:val="22"/>
          <w:szCs w:val="22"/>
        </w:rPr>
        <w:t xml:space="preserve">         </w:t>
      </w:r>
    </w:p>
    <w:p w:rsidR="00AA781B" w:rsidRPr="008802CA" w:rsidRDefault="00AA781B" w:rsidP="00D45A76">
      <w:pPr>
        <w:pStyle w:val="Zkladntext"/>
        <w:keepLines/>
        <w:tabs>
          <w:tab w:val="left" w:pos="1418"/>
          <w:tab w:val="left" w:pos="6379"/>
        </w:tabs>
        <w:rPr>
          <w:rFonts w:cs="Tahoma"/>
          <w:b w:val="0"/>
          <w:bCs/>
          <w:sz w:val="22"/>
          <w:szCs w:val="22"/>
        </w:rPr>
      </w:pPr>
      <w:bookmarkStart w:id="112" w:name="_GoBack"/>
      <w:bookmarkEnd w:id="112"/>
    </w:p>
    <w:sectPr w:rsidR="00AA781B" w:rsidRPr="008802CA" w:rsidSect="0040659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76" w:rsidRDefault="00D45A76" w:rsidP="00D45A76">
      <w:r>
        <w:separator/>
      </w:r>
    </w:p>
  </w:endnote>
  <w:endnote w:type="continuationSeparator" w:id="0">
    <w:p w:rsidR="00D45A76" w:rsidRDefault="00D45A76" w:rsidP="00D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76" w:rsidRDefault="00D45A76" w:rsidP="00D45A76">
      <w:r>
        <w:separator/>
      </w:r>
    </w:p>
  </w:footnote>
  <w:footnote w:type="continuationSeparator" w:id="0">
    <w:p w:rsidR="00D45A76" w:rsidRDefault="00D45A76" w:rsidP="00D4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76" w:rsidRPr="00D45A76" w:rsidRDefault="00D45A76" w:rsidP="00D45A76">
    <w:pPr>
      <w:pStyle w:val="Normlnweb"/>
      <w:spacing w:before="0" w:beforeAutospacing="0" w:after="0" w:afterAutospacing="0"/>
      <w:ind w:left="5664" w:firstLine="708"/>
      <w:jc w:val="center"/>
      <w:rPr>
        <w:b/>
        <w:bCs/>
        <w:sz w:val="18"/>
        <w:szCs w:val="18"/>
      </w:rPr>
    </w:pPr>
    <w:r w:rsidRPr="00234AE5">
      <w:rPr>
        <w:b/>
        <w:bCs/>
        <w:sz w:val="18"/>
        <w:szCs w:val="18"/>
      </w:rPr>
      <w:t>Ev. č. smlouvy</w:t>
    </w:r>
    <w:r>
      <w:rPr>
        <w:b/>
        <w:bCs/>
        <w:sz w:val="18"/>
        <w:szCs w:val="18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A54D5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35245A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E71"/>
    <w:multiLevelType w:val="multilevel"/>
    <w:tmpl w:val="CF4C33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33E5CFB"/>
    <w:multiLevelType w:val="singleLevel"/>
    <w:tmpl w:val="AC5A935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8C20C9B"/>
    <w:multiLevelType w:val="hybridMultilevel"/>
    <w:tmpl w:val="A2FAE1D6"/>
    <w:lvl w:ilvl="0" w:tplc="8C3E939C">
      <w:start w:val="1"/>
      <w:numFmt w:val="lowerLetter"/>
      <w:pStyle w:val="psmbudouc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B62F21"/>
    <w:multiLevelType w:val="multilevel"/>
    <w:tmpl w:val="01104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20761A02"/>
    <w:multiLevelType w:val="hybridMultilevel"/>
    <w:tmpl w:val="C13E1F2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8AB84E78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16963B0"/>
    <w:multiLevelType w:val="hybridMultilevel"/>
    <w:tmpl w:val="598833D8"/>
    <w:lvl w:ilvl="0" w:tplc="B6E62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5218"/>
    <w:multiLevelType w:val="hybridMultilevel"/>
    <w:tmpl w:val="94BA0F38"/>
    <w:lvl w:ilvl="0" w:tplc="CE32D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CC0"/>
    <w:multiLevelType w:val="multilevel"/>
    <w:tmpl w:val="A6ACA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5250D"/>
    <w:multiLevelType w:val="hybridMultilevel"/>
    <w:tmpl w:val="BB4E4A4C"/>
    <w:lvl w:ilvl="0" w:tplc="52F04502">
      <w:numFmt w:val="bullet"/>
      <w:lvlText w:val="•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0E29A0"/>
    <w:multiLevelType w:val="hybridMultilevel"/>
    <w:tmpl w:val="23781830"/>
    <w:lvl w:ilvl="0" w:tplc="00425AA2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99B"/>
    <w:multiLevelType w:val="singleLevel"/>
    <w:tmpl w:val="EDB4A0F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416506"/>
    <w:multiLevelType w:val="multilevel"/>
    <w:tmpl w:val="1FA69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3FA90622"/>
    <w:multiLevelType w:val="hybridMultilevel"/>
    <w:tmpl w:val="7AAA4E7E"/>
    <w:lvl w:ilvl="0" w:tplc="8B14178C">
      <w:start w:val="1"/>
      <w:numFmt w:val="bullet"/>
      <w:pStyle w:val="odrky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 w15:restartNumberingAfterBreak="0">
    <w:nsid w:val="478F0976"/>
    <w:multiLevelType w:val="hybridMultilevel"/>
    <w:tmpl w:val="80222B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F6D43"/>
    <w:multiLevelType w:val="singleLevel"/>
    <w:tmpl w:val="A2C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2A6FAA"/>
    <w:multiLevelType w:val="hybridMultilevel"/>
    <w:tmpl w:val="593A7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32F3"/>
    <w:multiLevelType w:val="hybridMultilevel"/>
    <w:tmpl w:val="9F96C5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465"/>
    <w:multiLevelType w:val="hybridMultilevel"/>
    <w:tmpl w:val="C1406D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8A01CA"/>
    <w:multiLevelType w:val="singleLevel"/>
    <w:tmpl w:val="80D25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3"/>
  </w:num>
  <w:num w:numId="5">
    <w:abstractNumId w:val="6"/>
  </w:num>
  <w:num w:numId="6">
    <w:abstractNumId w:val="20"/>
  </w:num>
  <w:num w:numId="7">
    <w:abstractNumId w:val="19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21"/>
  </w:num>
  <w:num w:numId="15">
    <w:abstractNumId w:val="0"/>
  </w:num>
  <w:num w:numId="16">
    <w:abstractNumId w:val="12"/>
  </w:num>
  <w:num w:numId="17">
    <w:abstractNumId w:val="16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7"/>
  </w:num>
  <w:num w:numId="24">
    <w:abstractNumId w:val="15"/>
  </w:num>
  <w:num w:numId="25">
    <w:abstractNumId w:val="22"/>
  </w:num>
  <w:num w:numId="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islava Klášterková">
    <w15:presenceInfo w15:providerId="AD" w15:userId="S::vladislava.klasterkova@karp-kv.cz::dd2a6b6d-19d8-46f0-874e-3ab7243a7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1F"/>
    <w:rsid w:val="00015098"/>
    <w:rsid w:val="000501CB"/>
    <w:rsid w:val="0005039C"/>
    <w:rsid w:val="00056B3D"/>
    <w:rsid w:val="00086CC9"/>
    <w:rsid w:val="00087288"/>
    <w:rsid w:val="000C6468"/>
    <w:rsid w:val="000D1549"/>
    <w:rsid w:val="000F7082"/>
    <w:rsid w:val="0010264F"/>
    <w:rsid w:val="001315BC"/>
    <w:rsid w:val="0013566C"/>
    <w:rsid w:val="00187B39"/>
    <w:rsid w:val="001A5097"/>
    <w:rsid w:val="001C3B83"/>
    <w:rsid w:val="001D2CE6"/>
    <w:rsid w:val="001E375D"/>
    <w:rsid w:val="00201C48"/>
    <w:rsid w:val="0023002C"/>
    <w:rsid w:val="002350D4"/>
    <w:rsid w:val="002452A0"/>
    <w:rsid w:val="00245788"/>
    <w:rsid w:val="00263227"/>
    <w:rsid w:val="00264D5A"/>
    <w:rsid w:val="002812A3"/>
    <w:rsid w:val="002954E2"/>
    <w:rsid w:val="002E7C45"/>
    <w:rsid w:val="0030767E"/>
    <w:rsid w:val="00311FD7"/>
    <w:rsid w:val="00333CEF"/>
    <w:rsid w:val="00352CD4"/>
    <w:rsid w:val="00355C90"/>
    <w:rsid w:val="00360BA2"/>
    <w:rsid w:val="00395B80"/>
    <w:rsid w:val="003D7ABC"/>
    <w:rsid w:val="003E5D1E"/>
    <w:rsid w:val="003F5612"/>
    <w:rsid w:val="0040659A"/>
    <w:rsid w:val="00412AAB"/>
    <w:rsid w:val="00443A30"/>
    <w:rsid w:val="00444BE7"/>
    <w:rsid w:val="00446B1D"/>
    <w:rsid w:val="004855EC"/>
    <w:rsid w:val="004D003B"/>
    <w:rsid w:val="004D0053"/>
    <w:rsid w:val="004D4E07"/>
    <w:rsid w:val="004D5715"/>
    <w:rsid w:val="0050661A"/>
    <w:rsid w:val="005210B6"/>
    <w:rsid w:val="00525C4A"/>
    <w:rsid w:val="00564DA2"/>
    <w:rsid w:val="00570E17"/>
    <w:rsid w:val="00575EEB"/>
    <w:rsid w:val="005C0497"/>
    <w:rsid w:val="005D39DE"/>
    <w:rsid w:val="006B3B85"/>
    <w:rsid w:val="006E7AB1"/>
    <w:rsid w:val="006F3DB5"/>
    <w:rsid w:val="00703ADE"/>
    <w:rsid w:val="00734A6E"/>
    <w:rsid w:val="00744FA5"/>
    <w:rsid w:val="007A06A2"/>
    <w:rsid w:val="007A0AD3"/>
    <w:rsid w:val="007B21C8"/>
    <w:rsid w:val="007D1240"/>
    <w:rsid w:val="007D66B9"/>
    <w:rsid w:val="007F29AF"/>
    <w:rsid w:val="007F4DBE"/>
    <w:rsid w:val="007F5BF0"/>
    <w:rsid w:val="00802481"/>
    <w:rsid w:val="0083508B"/>
    <w:rsid w:val="008734D2"/>
    <w:rsid w:val="008802CA"/>
    <w:rsid w:val="00881C05"/>
    <w:rsid w:val="008A6641"/>
    <w:rsid w:val="008A7C8E"/>
    <w:rsid w:val="008D5693"/>
    <w:rsid w:val="008E5398"/>
    <w:rsid w:val="008E573B"/>
    <w:rsid w:val="008F4565"/>
    <w:rsid w:val="00910020"/>
    <w:rsid w:val="00932076"/>
    <w:rsid w:val="00933D5B"/>
    <w:rsid w:val="00975EF9"/>
    <w:rsid w:val="009815A7"/>
    <w:rsid w:val="00984B59"/>
    <w:rsid w:val="009D6709"/>
    <w:rsid w:val="009F09B7"/>
    <w:rsid w:val="009F70DE"/>
    <w:rsid w:val="00A00654"/>
    <w:rsid w:val="00A01989"/>
    <w:rsid w:val="00A0327D"/>
    <w:rsid w:val="00A16F2F"/>
    <w:rsid w:val="00A17C42"/>
    <w:rsid w:val="00A4191F"/>
    <w:rsid w:val="00AA781B"/>
    <w:rsid w:val="00AB3DD8"/>
    <w:rsid w:val="00AC7CFC"/>
    <w:rsid w:val="00AD6CBE"/>
    <w:rsid w:val="00AE1353"/>
    <w:rsid w:val="00B600F9"/>
    <w:rsid w:val="00B7100A"/>
    <w:rsid w:val="00B72003"/>
    <w:rsid w:val="00B724D9"/>
    <w:rsid w:val="00B7703D"/>
    <w:rsid w:val="00B77E6E"/>
    <w:rsid w:val="00B82FF0"/>
    <w:rsid w:val="00B84421"/>
    <w:rsid w:val="00BA51E9"/>
    <w:rsid w:val="00BB4968"/>
    <w:rsid w:val="00BC38A0"/>
    <w:rsid w:val="00BD29A0"/>
    <w:rsid w:val="00BD626F"/>
    <w:rsid w:val="00C01F8D"/>
    <w:rsid w:val="00C15574"/>
    <w:rsid w:val="00C36A41"/>
    <w:rsid w:val="00C37776"/>
    <w:rsid w:val="00C65B63"/>
    <w:rsid w:val="00C74D95"/>
    <w:rsid w:val="00C77B73"/>
    <w:rsid w:val="00CB0BF6"/>
    <w:rsid w:val="00CD3212"/>
    <w:rsid w:val="00CE068C"/>
    <w:rsid w:val="00D17679"/>
    <w:rsid w:val="00D34D58"/>
    <w:rsid w:val="00D37EEB"/>
    <w:rsid w:val="00D45A76"/>
    <w:rsid w:val="00D46ADB"/>
    <w:rsid w:val="00D5045A"/>
    <w:rsid w:val="00D55172"/>
    <w:rsid w:val="00D60977"/>
    <w:rsid w:val="00D875E5"/>
    <w:rsid w:val="00DC1103"/>
    <w:rsid w:val="00DE2BD5"/>
    <w:rsid w:val="00DE6FA9"/>
    <w:rsid w:val="00DF1B10"/>
    <w:rsid w:val="00E249DE"/>
    <w:rsid w:val="00E46DEF"/>
    <w:rsid w:val="00E62426"/>
    <w:rsid w:val="00EB1134"/>
    <w:rsid w:val="00EE3D85"/>
    <w:rsid w:val="00EF1AD9"/>
    <w:rsid w:val="00F36E1A"/>
    <w:rsid w:val="00F3768C"/>
    <w:rsid w:val="00F566D5"/>
    <w:rsid w:val="00F713C6"/>
    <w:rsid w:val="00F80F7F"/>
    <w:rsid w:val="00F91193"/>
    <w:rsid w:val="00FA7BEB"/>
    <w:rsid w:val="00FC385D"/>
    <w:rsid w:val="00FD7C5A"/>
    <w:rsid w:val="00FE5480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0B98"/>
  <w15:docId w15:val="{1716472B-BAC1-40E1-A4DF-EC73A354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A76"/>
    <w:pPr>
      <w:keepNext/>
      <w:suppressAutoHyphens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slovanseznam"/>
    <w:next w:val="Normln"/>
    <w:link w:val="Nadpis1Char"/>
    <w:qFormat/>
    <w:rsid w:val="00734A6E"/>
    <w:pPr>
      <w:numPr>
        <w:numId w:val="0"/>
      </w:numPr>
      <w:jc w:val="center"/>
      <w:outlineLvl w:val="0"/>
    </w:pPr>
    <w:rPr>
      <w:rFonts w:ascii="Arial" w:hAnsi="Arial"/>
      <w:b/>
      <w:noProof/>
      <w:snapToGrid w:val="0"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734A6E"/>
    <w:pPr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734A6E"/>
    <w:pPr>
      <w:widowControl w:val="0"/>
      <w:jc w:val="center"/>
      <w:outlineLvl w:val="2"/>
    </w:pPr>
    <w:rPr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734A6E"/>
    <w:pPr>
      <w:widowControl w:val="0"/>
      <w:outlineLvl w:val="3"/>
    </w:pPr>
    <w:rPr>
      <w:rFonts w:ascii="Arial" w:hAnsi="Arial"/>
      <w:b/>
      <w:i/>
      <w:snapToGrid w:val="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4A6E"/>
    <w:pPr>
      <w:widowControl w:val="0"/>
      <w:tabs>
        <w:tab w:val="left" w:pos="567"/>
      </w:tabs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734A6E"/>
    <w:pPr>
      <w:outlineLvl w:val="5"/>
    </w:pPr>
    <w:rPr>
      <w:rFonts w:ascii="Arial" w:hAnsi="Arial"/>
      <w:bCs/>
    </w:rPr>
  </w:style>
  <w:style w:type="paragraph" w:styleId="Nadpis7">
    <w:name w:val="heading 7"/>
    <w:basedOn w:val="Normln"/>
    <w:next w:val="Normln"/>
    <w:link w:val="Nadpis7Char"/>
    <w:qFormat/>
    <w:rsid w:val="00734A6E"/>
    <w:pPr>
      <w:numPr>
        <w:numId w:val="16"/>
      </w:numPr>
      <w:spacing w:before="360" w:after="360"/>
      <w:jc w:val="center"/>
      <w:outlineLvl w:val="6"/>
    </w:pPr>
    <w:rPr>
      <w:b/>
      <w:caps/>
      <w:sz w:val="3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4A6E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4A6E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A6E"/>
    <w:rPr>
      <w:rFonts w:ascii="Arial" w:hAnsi="Arial"/>
      <w:b/>
      <w:noProof/>
      <w:snapToGrid w:val="0"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734A6E"/>
    <w:rPr>
      <w:rFonts w:ascii="Arial" w:hAnsi="Arial"/>
      <w:b/>
      <w:bCs/>
      <w:sz w:val="22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734A6E"/>
    <w:rPr>
      <w:rFonts w:ascii="Arial" w:hAnsi="Arial"/>
      <w:b/>
      <w:i/>
      <w:snapToGrid w:val="0"/>
      <w:sz w:val="22"/>
      <w:u w:val="single"/>
    </w:rPr>
  </w:style>
  <w:style w:type="paragraph" w:styleId="Zkladntext">
    <w:name w:val="Body Text"/>
    <w:basedOn w:val="Normln"/>
    <w:link w:val="ZkladntextChar"/>
    <w:semiHidden/>
    <w:rsid w:val="00A4191F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19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4191F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4191F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9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A4191F"/>
    <w:pPr>
      <w:spacing w:before="120"/>
      <w:ind w:firstLine="54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34A6E"/>
    <w:pPr>
      <w:ind w:left="567"/>
    </w:pPr>
  </w:style>
  <w:style w:type="paragraph" w:styleId="Zhlav">
    <w:name w:val="header"/>
    <w:basedOn w:val="Normln"/>
    <w:link w:val="ZhlavChar"/>
    <w:uiPriority w:val="13"/>
    <w:rsid w:val="0023002C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13"/>
    <w:rsid w:val="00230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36E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36E1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4A6E"/>
    <w:rPr>
      <w:rFonts w:ascii="Tahoma" w:hAnsi="Tahoma" w:cstheme="majorBidi"/>
      <w:i/>
      <w:iCs/>
      <w:sz w:val="22"/>
      <w:szCs w:val="24"/>
    </w:rPr>
  </w:style>
  <w:style w:type="character" w:customStyle="1" w:styleId="selectableonclick">
    <w:name w:val="selectableonclick"/>
    <w:basedOn w:val="Standardnpsmoodstavce"/>
    <w:rsid w:val="00D34D58"/>
  </w:style>
  <w:style w:type="paragraph" w:styleId="Bezmezer">
    <w:name w:val="No Spacing"/>
    <w:uiPriority w:val="1"/>
    <w:qFormat/>
    <w:rsid w:val="00570E17"/>
    <w:pPr>
      <w:keepNext/>
      <w:suppressAutoHyphens/>
      <w:jc w:val="both"/>
    </w:pPr>
    <w:rPr>
      <w:rFonts w:ascii="Tahoma" w:hAnsi="Tahoma"/>
      <w:sz w:val="22"/>
      <w:szCs w:val="24"/>
    </w:rPr>
  </w:style>
  <w:style w:type="character" w:styleId="Hypertextovodkaz">
    <w:name w:val="Hyperlink"/>
    <w:uiPriority w:val="99"/>
    <w:unhideWhenUsed/>
    <w:rsid w:val="00FF4B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0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020"/>
    <w:rPr>
      <w:rFonts w:ascii="Tahoma" w:eastAsia="Times New Roman" w:hAnsi="Tahoma" w:cs="Tahoma"/>
      <w:sz w:val="16"/>
      <w:szCs w:val="16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734A6E"/>
    <w:pPr>
      <w:numPr>
        <w:numId w:val="15"/>
      </w:numPr>
      <w:contextualSpacing/>
    </w:pPr>
  </w:style>
  <w:style w:type="character" w:customStyle="1" w:styleId="Nadpis3Char">
    <w:name w:val="Nadpis 3 Char"/>
    <w:basedOn w:val="Standardnpsmoodstavce"/>
    <w:link w:val="Nadpis3"/>
    <w:rsid w:val="00734A6E"/>
    <w:rPr>
      <w:rFonts w:ascii="Tahoma" w:hAnsi="Tahoma"/>
      <w:b/>
      <w:sz w:val="48"/>
    </w:rPr>
  </w:style>
  <w:style w:type="character" w:customStyle="1" w:styleId="Nadpis5Char">
    <w:name w:val="Nadpis 5 Char"/>
    <w:basedOn w:val="Standardnpsmoodstavce"/>
    <w:link w:val="Nadpis5"/>
    <w:rsid w:val="00734A6E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734A6E"/>
    <w:rPr>
      <w:rFonts w:ascii="Arial" w:hAnsi="Arial"/>
      <w:bCs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734A6E"/>
    <w:rPr>
      <w:rFonts w:ascii="Tahoma" w:hAnsi="Tahoma"/>
      <w:b/>
      <w:caps/>
      <w:sz w:val="36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4A6E"/>
    <w:rPr>
      <w:rFonts w:ascii="Cambria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34A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34A6E"/>
    <w:rPr>
      <w:rFonts w:ascii="Tahoma" w:eastAsia="Times New Roman" w:hAnsi="Tahoma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734A6E"/>
    <w:rPr>
      <w:b/>
      <w:bCs/>
    </w:rPr>
  </w:style>
  <w:style w:type="character" w:styleId="Zdraznn">
    <w:name w:val="Emphasis"/>
    <w:basedOn w:val="Standardnpsmoodstavce"/>
    <w:uiPriority w:val="20"/>
    <w:qFormat/>
    <w:rsid w:val="00734A6E"/>
    <w:rPr>
      <w:i/>
      <w:iCs/>
    </w:rPr>
  </w:style>
  <w:style w:type="character" w:styleId="Nzevknihy">
    <w:name w:val="Book Title"/>
    <w:basedOn w:val="Standardnpsmoodstavce"/>
    <w:uiPriority w:val="33"/>
    <w:qFormat/>
    <w:rsid w:val="00734A6E"/>
    <w:rPr>
      <w:b/>
      <w:bCs/>
      <w:smallCaps/>
      <w:spacing w:val="5"/>
    </w:rPr>
  </w:style>
  <w:style w:type="paragraph" w:customStyle="1" w:styleId="Preambule">
    <w:name w:val="Preambule"/>
    <w:basedOn w:val="Zkladntextodsazen"/>
    <w:link w:val="PreambuleChar"/>
    <w:qFormat/>
    <w:rsid w:val="00734A6E"/>
    <w:pPr>
      <w:numPr>
        <w:numId w:val="17"/>
      </w:numPr>
    </w:pPr>
    <w:rPr>
      <w:sz w:val="22"/>
      <w:szCs w:val="22"/>
    </w:rPr>
  </w:style>
  <w:style w:type="character" w:customStyle="1" w:styleId="PreambuleChar">
    <w:name w:val="Preambule Char"/>
    <w:basedOn w:val="ZkladntextodsazenChar"/>
    <w:link w:val="Preambule"/>
    <w:rsid w:val="00734A6E"/>
    <w:rPr>
      <w:rFonts w:ascii="Tahoma" w:eastAsia="Times New Roman" w:hAnsi="Tahoma" w:cs="Times New Roman"/>
      <w:sz w:val="22"/>
      <w:szCs w:val="22"/>
      <w:lang w:eastAsia="cs-CZ"/>
    </w:rPr>
  </w:style>
  <w:style w:type="paragraph" w:customStyle="1" w:styleId="rozene">
    <w:name w:val="rozšířene"/>
    <w:aliases w:val="silné"/>
    <w:basedOn w:val="Nadpis5"/>
    <w:link w:val="rozeneChar"/>
    <w:qFormat/>
    <w:rsid w:val="00734A6E"/>
    <w:pPr>
      <w:ind w:left="567" w:hanging="567"/>
    </w:pPr>
    <w:rPr>
      <w:b/>
      <w:spacing w:val="60"/>
    </w:rPr>
  </w:style>
  <w:style w:type="character" w:customStyle="1" w:styleId="rozeneChar">
    <w:name w:val="rozšířene Char"/>
    <w:aliases w:val="silné Char"/>
    <w:basedOn w:val="Nadpis5Char"/>
    <w:link w:val="rozene"/>
    <w:rsid w:val="00734A6E"/>
    <w:rPr>
      <w:rFonts w:ascii="Arial" w:hAnsi="Arial"/>
      <w:b/>
      <w:spacing w:val="60"/>
      <w:sz w:val="22"/>
    </w:rPr>
  </w:style>
  <w:style w:type="paragraph" w:customStyle="1" w:styleId="slovnpsmenka">
    <w:name w:val="číslování písmenka"/>
    <w:basedOn w:val="Nadpis4"/>
    <w:link w:val="slovnpsmenkaChar"/>
    <w:qFormat/>
    <w:rsid w:val="00734A6E"/>
    <w:pPr>
      <w:numPr>
        <w:ilvl w:val="1"/>
        <w:numId w:val="18"/>
      </w:numPr>
    </w:pPr>
    <w:rPr>
      <w:rFonts w:ascii="Tahoma" w:hAnsi="Tahoma"/>
      <w:szCs w:val="22"/>
    </w:rPr>
  </w:style>
  <w:style w:type="character" w:customStyle="1" w:styleId="slovnpsmenkaChar">
    <w:name w:val="číslování písmenka Char"/>
    <w:basedOn w:val="Nadpis4Char"/>
    <w:link w:val="slovnpsmenka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sllovn3rove">
    <w:name w:val="čísllování 3 úroveň"/>
    <w:basedOn w:val="Normlnodsazen"/>
    <w:link w:val="sllovn3roveChar"/>
    <w:qFormat/>
    <w:rsid w:val="00734A6E"/>
    <w:pPr>
      <w:numPr>
        <w:ilvl w:val="2"/>
        <w:numId w:val="21"/>
      </w:numPr>
      <w:tabs>
        <w:tab w:val="left" w:pos="1134"/>
      </w:tabs>
    </w:pPr>
    <w:rPr>
      <w:snapToGrid w:val="0"/>
      <w:szCs w:val="22"/>
    </w:rPr>
  </w:style>
  <w:style w:type="paragraph" w:styleId="Normlnodsazen">
    <w:name w:val="Normal Indent"/>
    <w:basedOn w:val="Normln"/>
    <w:uiPriority w:val="99"/>
    <w:semiHidden/>
    <w:unhideWhenUsed/>
    <w:rsid w:val="00734A6E"/>
    <w:pPr>
      <w:ind w:left="708"/>
    </w:pPr>
  </w:style>
  <w:style w:type="character" w:customStyle="1" w:styleId="sllovn3roveChar">
    <w:name w:val="čísllování 3 úroveň Char"/>
    <w:basedOn w:val="Standardnpsmoodstavce"/>
    <w:link w:val="sllovn3rove"/>
    <w:rsid w:val="00734A6E"/>
    <w:rPr>
      <w:rFonts w:ascii="Tahoma" w:hAnsi="Tahoma"/>
      <w:snapToGrid w:val="0"/>
      <w:sz w:val="22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D45A76"/>
    <w:pPr>
      <w:numPr>
        <w:numId w:val="21"/>
      </w:numPr>
      <w:spacing w:before="240" w:after="240"/>
    </w:pPr>
    <w:rPr>
      <w:rFonts w:ascii="Times New Roman" w:hAnsi="Times New Roman"/>
      <w:szCs w:val="22"/>
    </w:rPr>
  </w:style>
  <w:style w:type="character" w:customStyle="1" w:styleId="slovn1roveChar">
    <w:name w:val="číslování 1.úroveň Char"/>
    <w:basedOn w:val="Nadpis2Char"/>
    <w:link w:val="slovn1rove"/>
    <w:rsid w:val="00D45A76"/>
    <w:rPr>
      <w:rFonts w:ascii="Times New Roman" w:hAnsi="Times New Roman"/>
      <w:b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D45A76"/>
    <w:pPr>
      <w:numPr>
        <w:ilvl w:val="1"/>
        <w:numId w:val="21"/>
      </w:numPr>
      <w:tabs>
        <w:tab w:val="left" w:pos="851"/>
      </w:tabs>
      <w:spacing w:before="120" w:after="120"/>
      <w:ind w:left="567" w:hanging="567"/>
    </w:pPr>
    <w:rPr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D45A76"/>
    <w:rPr>
      <w:rFonts w:ascii="Times New Roman" w:hAnsi="Times New Roman"/>
      <w:snapToGrid w:val="0"/>
      <w:sz w:val="22"/>
      <w:szCs w:val="22"/>
    </w:rPr>
  </w:style>
  <w:style w:type="paragraph" w:customStyle="1" w:styleId="Textodstavce">
    <w:name w:val="Text odstavce"/>
    <w:basedOn w:val="Normln"/>
    <w:link w:val="TextodstavceChar"/>
    <w:qFormat/>
    <w:rsid w:val="00734A6E"/>
    <w:pPr>
      <w:ind w:left="992"/>
    </w:pPr>
    <w:rPr>
      <w:rFonts w:ascii="Arial" w:hAnsi="Arial"/>
      <w:snapToGrid w:val="0"/>
      <w:szCs w:val="22"/>
    </w:rPr>
  </w:style>
  <w:style w:type="character" w:customStyle="1" w:styleId="TextodstavceChar">
    <w:name w:val="Text odstavce Char"/>
    <w:basedOn w:val="Standardnpsmoodstavce"/>
    <w:link w:val="Textodstavce"/>
    <w:rsid w:val="00734A6E"/>
    <w:rPr>
      <w:rFonts w:ascii="Arial" w:hAnsi="Arial"/>
      <w:snapToGrid w:val="0"/>
      <w:sz w:val="22"/>
      <w:szCs w:val="22"/>
    </w:rPr>
  </w:style>
  <w:style w:type="paragraph" w:customStyle="1" w:styleId="koment">
    <w:name w:val="komentář"/>
    <w:basedOn w:val="Normln"/>
    <w:link w:val="komentChar"/>
    <w:qFormat/>
    <w:rsid w:val="00734A6E"/>
    <w:rPr>
      <w:i/>
      <w:sz w:val="18"/>
      <w:szCs w:val="18"/>
    </w:rPr>
  </w:style>
  <w:style w:type="character" w:customStyle="1" w:styleId="komentChar">
    <w:name w:val="komentář Char"/>
    <w:basedOn w:val="Standardnpsmoodstavce"/>
    <w:link w:val="koment"/>
    <w:rsid w:val="00734A6E"/>
    <w:rPr>
      <w:rFonts w:ascii="Tahoma" w:hAnsi="Tahoma"/>
      <w:i/>
      <w:sz w:val="18"/>
      <w:szCs w:val="18"/>
    </w:rPr>
  </w:style>
  <w:style w:type="paragraph" w:customStyle="1" w:styleId="Nzevmen">
    <w:name w:val="Název menší"/>
    <w:basedOn w:val="Nzev"/>
    <w:link w:val="NzevmenChar"/>
    <w:qFormat/>
    <w:rsid w:val="00D45A76"/>
    <w:rPr>
      <w:sz w:val="24"/>
      <w:szCs w:val="24"/>
    </w:rPr>
  </w:style>
  <w:style w:type="character" w:customStyle="1" w:styleId="NzevmenChar">
    <w:name w:val="Název menší Char"/>
    <w:basedOn w:val="NzevChar"/>
    <w:link w:val="Nzevmen"/>
    <w:rsid w:val="00D45A7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psmbudouc">
    <w:name w:val="písm.budoucí"/>
    <w:basedOn w:val="slovnpsmenka"/>
    <w:link w:val="psmbudoucChar"/>
    <w:qFormat/>
    <w:rsid w:val="00734A6E"/>
    <w:pPr>
      <w:numPr>
        <w:ilvl w:val="0"/>
        <w:numId w:val="22"/>
      </w:numPr>
    </w:pPr>
  </w:style>
  <w:style w:type="character" w:customStyle="1" w:styleId="psmbudoucChar">
    <w:name w:val="písm.budoucí Char"/>
    <w:basedOn w:val="slovnpsmenkaChar"/>
    <w:link w:val="psmbudouc"/>
    <w:rsid w:val="00734A6E"/>
    <w:rPr>
      <w:rFonts w:ascii="Tahoma" w:hAnsi="Tahoma"/>
      <w:b/>
      <w:i/>
      <w:snapToGrid w:val="0"/>
      <w:sz w:val="22"/>
      <w:szCs w:val="22"/>
      <w:u w:val="single"/>
    </w:rPr>
  </w:style>
  <w:style w:type="paragraph" w:customStyle="1" w:styleId="odrky">
    <w:name w:val="odrážky"/>
    <w:basedOn w:val="slovn2rove"/>
    <w:link w:val="odrkyChar"/>
    <w:qFormat/>
    <w:rsid w:val="00F91193"/>
    <w:pPr>
      <w:numPr>
        <w:ilvl w:val="0"/>
        <w:numId w:val="23"/>
      </w:numPr>
      <w:tabs>
        <w:tab w:val="clear" w:pos="851"/>
        <w:tab w:val="left" w:pos="1134"/>
      </w:tabs>
      <w:spacing w:before="0" w:after="0"/>
      <w:ind w:left="1134" w:hanging="567"/>
    </w:pPr>
  </w:style>
  <w:style w:type="character" w:customStyle="1" w:styleId="odrkyChar">
    <w:name w:val="odrážky Char"/>
    <w:basedOn w:val="slovn2roveChar"/>
    <w:link w:val="odrky"/>
    <w:rsid w:val="00F91193"/>
    <w:rPr>
      <w:rFonts w:ascii="Tahoma" w:hAnsi="Tahoma"/>
      <w:snapToGrid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75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EF9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EF9"/>
    <w:rPr>
      <w:rFonts w:ascii="Tahoma" w:hAnsi="Tahoma"/>
      <w:b/>
      <w:bCs/>
    </w:rPr>
  </w:style>
  <w:style w:type="paragraph" w:styleId="Zpat">
    <w:name w:val="footer"/>
    <w:basedOn w:val="Normln"/>
    <w:link w:val="ZpatChar"/>
    <w:uiPriority w:val="99"/>
    <w:unhideWhenUsed/>
    <w:rsid w:val="00D45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A76"/>
    <w:rPr>
      <w:rFonts w:ascii="Tahoma" w:hAnsi="Tahoma"/>
      <w:sz w:val="22"/>
      <w:szCs w:val="24"/>
    </w:rPr>
  </w:style>
  <w:style w:type="paragraph" w:styleId="Normlnweb">
    <w:name w:val="Normal (Web)"/>
    <w:basedOn w:val="Normln"/>
    <w:link w:val="NormlnwebChar"/>
    <w:uiPriority w:val="99"/>
    <w:rsid w:val="00D45A76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NormlnwebChar">
    <w:name w:val="Normální (web) Char"/>
    <w:link w:val="Normlnweb"/>
    <w:uiPriority w:val="99"/>
    <w:rsid w:val="00D45A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0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03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83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22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5C4C9-D997-45E5-BD4B-56B7CE71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Extensa</dc:creator>
  <cp:lastModifiedBy>Vladislava Klášterková</cp:lastModifiedBy>
  <cp:revision>3</cp:revision>
  <cp:lastPrinted>2019-12-02T08:46:00Z</cp:lastPrinted>
  <dcterms:created xsi:type="dcterms:W3CDTF">2019-12-02T08:48:00Z</dcterms:created>
  <dcterms:modified xsi:type="dcterms:W3CDTF">2019-12-02T08:59:00Z</dcterms:modified>
</cp:coreProperties>
</file>