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169C6" w14:textId="77777777" w:rsidR="007D45F5" w:rsidRPr="00F0548E" w:rsidRDefault="007D45F5" w:rsidP="00FD7ECA">
      <w:pPr>
        <w:suppressAutoHyphens/>
        <w:spacing w:line="280" w:lineRule="atLeast"/>
        <w:jc w:val="center"/>
        <w:rPr>
          <w:rFonts w:ascii="Arial" w:hAnsi="Arial" w:cs="Arial"/>
          <w:b/>
          <w:spacing w:val="30"/>
          <w:sz w:val="28"/>
          <w:szCs w:val="28"/>
          <w:lang w:eastAsia="ar-SA"/>
        </w:rPr>
      </w:pPr>
      <w:bookmarkStart w:id="0" w:name="_GoBack"/>
      <w:bookmarkEnd w:id="0"/>
      <w:r w:rsidRPr="00F0548E">
        <w:rPr>
          <w:rFonts w:ascii="Arial" w:hAnsi="Arial" w:cs="Arial"/>
          <w:b/>
          <w:spacing w:val="30"/>
          <w:sz w:val="28"/>
          <w:szCs w:val="28"/>
          <w:lang w:eastAsia="ar-SA"/>
        </w:rPr>
        <w:t>Smlouva o dílo</w:t>
      </w:r>
    </w:p>
    <w:p w14:paraId="57C3AB97" w14:textId="77777777" w:rsidR="007D45F5" w:rsidRPr="00F0548E" w:rsidRDefault="007D45F5" w:rsidP="00FD7ECA">
      <w:pPr>
        <w:suppressAutoHyphens/>
        <w:spacing w:before="480" w:line="280" w:lineRule="atLeast"/>
        <w:jc w:val="center"/>
        <w:rPr>
          <w:rFonts w:ascii="Arial" w:hAnsi="Arial" w:cs="Arial"/>
          <w:sz w:val="22"/>
          <w:szCs w:val="22"/>
        </w:rPr>
      </w:pPr>
      <w:r w:rsidRPr="00F0548E">
        <w:rPr>
          <w:rFonts w:ascii="Arial" w:hAnsi="Arial" w:cs="Arial"/>
          <w:sz w:val="22"/>
          <w:szCs w:val="22"/>
        </w:rPr>
        <w:t>Níže uvedeného dne, měsíce a roku uzavřely tyto smluvní stran</w:t>
      </w:r>
    </w:p>
    <w:p w14:paraId="089AB7D2" w14:textId="77777777" w:rsidR="007D45F5" w:rsidRPr="00F0548E" w:rsidRDefault="007D45F5" w:rsidP="00FD7ECA">
      <w:pPr>
        <w:suppressAutoHyphens/>
        <w:spacing w:line="280" w:lineRule="atLeast"/>
        <w:jc w:val="center"/>
        <w:rPr>
          <w:rFonts w:ascii="Arial" w:hAnsi="Arial" w:cs="Arial"/>
          <w:b/>
          <w:spacing w:val="30"/>
          <w:sz w:val="22"/>
          <w:szCs w:val="22"/>
          <w:lang w:eastAsia="ar-SA"/>
        </w:rPr>
      </w:pPr>
    </w:p>
    <w:p w14:paraId="328A9F59" w14:textId="77777777" w:rsidR="007D45F5" w:rsidRPr="00F0548E" w:rsidRDefault="00CB09C8" w:rsidP="00FC6B5A">
      <w:pPr>
        <w:spacing w:after="120" w:line="280" w:lineRule="atLeast"/>
        <w:rPr>
          <w:rFonts w:ascii="Arial" w:hAnsi="Arial" w:cs="Arial"/>
          <w:b/>
          <w:sz w:val="22"/>
          <w:szCs w:val="22"/>
        </w:rPr>
      </w:pPr>
      <w:r>
        <w:rPr>
          <w:rFonts w:ascii="Arial" w:hAnsi="Arial" w:cs="Arial"/>
          <w:b/>
          <w:sz w:val="22"/>
          <w:szCs w:val="22"/>
        </w:rPr>
        <w:t>MORAVSKÁ ZEMSKÁ KNIHOVNA</w:t>
      </w:r>
    </w:p>
    <w:p w14:paraId="0B0FEBAF" w14:textId="77777777" w:rsidR="007D45F5" w:rsidRPr="00F0548E" w:rsidRDefault="007D45F5" w:rsidP="00FC6B5A">
      <w:pPr>
        <w:spacing w:after="120" w:line="280" w:lineRule="atLeast"/>
        <w:rPr>
          <w:rFonts w:ascii="Arial" w:hAnsi="Arial" w:cs="Arial"/>
          <w:sz w:val="22"/>
          <w:szCs w:val="22"/>
        </w:rPr>
      </w:pPr>
      <w:r w:rsidRPr="00F0548E">
        <w:rPr>
          <w:rFonts w:ascii="Arial" w:hAnsi="Arial" w:cs="Arial"/>
          <w:sz w:val="22"/>
          <w:szCs w:val="22"/>
        </w:rPr>
        <w:t xml:space="preserve">se sídlem: </w:t>
      </w:r>
      <w:r w:rsidR="00CB09C8">
        <w:rPr>
          <w:rFonts w:ascii="Arial" w:hAnsi="Arial" w:cs="Arial"/>
          <w:sz w:val="22"/>
          <w:szCs w:val="22"/>
        </w:rPr>
        <w:t>Kounicova 65a, 601 87 Brno</w:t>
      </w:r>
    </w:p>
    <w:p w14:paraId="7CD13D96" w14:textId="77777777" w:rsidR="007D45F5" w:rsidRPr="00F0548E" w:rsidRDefault="007D45F5" w:rsidP="00FC6B5A">
      <w:pPr>
        <w:spacing w:after="120" w:line="280" w:lineRule="atLeast"/>
        <w:rPr>
          <w:rFonts w:ascii="Arial" w:hAnsi="Arial" w:cs="Arial"/>
          <w:sz w:val="22"/>
          <w:szCs w:val="22"/>
        </w:rPr>
      </w:pPr>
      <w:r w:rsidRPr="00F0548E">
        <w:rPr>
          <w:rFonts w:ascii="Arial" w:hAnsi="Arial" w:cs="Arial"/>
          <w:sz w:val="22"/>
          <w:szCs w:val="22"/>
        </w:rPr>
        <w:t xml:space="preserve">IČ: </w:t>
      </w:r>
      <w:r w:rsidR="00CB09C8">
        <w:rPr>
          <w:rFonts w:ascii="Arial" w:hAnsi="Arial" w:cs="Arial"/>
          <w:sz w:val="22"/>
          <w:szCs w:val="22"/>
        </w:rPr>
        <w:t>00094943</w:t>
      </w:r>
    </w:p>
    <w:p w14:paraId="0234995C" w14:textId="77777777" w:rsidR="007D45F5" w:rsidRPr="00F0548E" w:rsidRDefault="007D45F5" w:rsidP="00FC6B5A">
      <w:pPr>
        <w:spacing w:after="120" w:line="280" w:lineRule="atLeast"/>
        <w:rPr>
          <w:rFonts w:ascii="Arial" w:hAnsi="Arial" w:cs="Arial"/>
          <w:sz w:val="22"/>
          <w:szCs w:val="22"/>
        </w:rPr>
      </w:pPr>
      <w:r w:rsidRPr="00F0548E">
        <w:rPr>
          <w:rFonts w:ascii="Arial" w:hAnsi="Arial" w:cs="Arial"/>
          <w:sz w:val="22"/>
          <w:szCs w:val="22"/>
        </w:rPr>
        <w:t xml:space="preserve">DIČ: </w:t>
      </w:r>
      <w:r w:rsidR="00CB09C8">
        <w:rPr>
          <w:rFonts w:ascii="Arial" w:hAnsi="Arial" w:cs="Arial"/>
          <w:sz w:val="22"/>
          <w:szCs w:val="22"/>
        </w:rPr>
        <w:t>CZ00094943</w:t>
      </w:r>
    </w:p>
    <w:p w14:paraId="17DF4899" w14:textId="54DA546F" w:rsidR="007D45F5" w:rsidRPr="00F0548E" w:rsidRDefault="007D45F5" w:rsidP="00FC6B5A">
      <w:pPr>
        <w:spacing w:after="120" w:line="280" w:lineRule="atLeast"/>
        <w:rPr>
          <w:rFonts w:ascii="Arial" w:hAnsi="Arial" w:cs="Arial"/>
          <w:sz w:val="22"/>
          <w:szCs w:val="22"/>
        </w:rPr>
      </w:pPr>
      <w:r>
        <w:rPr>
          <w:rFonts w:ascii="Arial" w:hAnsi="Arial" w:cs="Arial"/>
          <w:sz w:val="22"/>
          <w:szCs w:val="22"/>
        </w:rPr>
        <w:t>zastoupená</w:t>
      </w:r>
      <w:r w:rsidRPr="00F0548E">
        <w:rPr>
          <w:rFonts w:ascii="Arial" w:hAnsi="Arial" w:cs="Arial"/>
          <w:sz w:val="22"/>
          <w:szCs w:val="22"/>
        </w:rPr>
        <w:t xml:space="preserve">: </w:t>
      </w:r>
      <w:r w:rsidR="00594C4A">
        <w:rPr>
          <w:rFonts w:ascii="Arial" w:hAnsi="Arial" w:cs="Arial"/>
          <w:sz w:val="22"/>
          <w:szCs w:val="22"/>
        </w:rPr>
        <w:t>prof. PhDr. Tomášek Kubíčkem, Ph.D., ředitelem</w:t>
      </w:r>
    </w:p>
    <w:p w14:paraId="6BF0C2FC" w14:textId="77777777" w:rsidR="007D45F5" w:rsidRDefault="007D45F5" w:rsidP="00FC6B5A">
      <w:pPr>
        <w:spacing w:after="120" w:line="280" w:lineRule="atLeast"/>
        <w:rPr>
          <w:rFonts w:ascii="Arial" w:hAnsi="Arial" w:cs="Arial"/>
          <w:sz w:val="22"/>
          <w:szCs w:val="22"/>
        </w:rPr>
      </w:pPr>
      <w:r>
        <w:rPr>
          <w:rFonts w:ascii="Arial" w:hAnsi="Arial" w:cs="Arial"/>
          <w:sz w:val="22"/>
          <w:szCs w:val="22"/>
        </w:rPr>
        <w:t>zástupce ve věcech technických:</w:t>
      </w:r>
      <w:r w:rsidR="00CB09C8">
        <w:rPr>
          <w:rFonts w:ascii="Arial" w:hAnsi="Arial" w:cs="Arial"/>
          <w:sz w:val="22"/>
          <w:szCs w:val="22"/>
        </w:rPr>
        <w:t xml:space="preserve"> </w:t>
      </w:r>
    </w:p>
    <w:p w14:paraId="0E75409A" w14:textId="77777777" w:rsidR="007D45F5" w:rsidRDefault="007D45F5" w:rsidP="00FC6B5A">
      <w:pPr>
        <w:spacing w:after="120" w:line="280" w:lineRule="atLeast"/>
        <w:rPr>
          <w:rFonts w:ascii="Arial" w:hAnsi="Arial" w:cs="Arial"/>
          <w:sz w:val="22"/>
          <w:szCs w:val="22"/>
        </w:rPr>
      </w:pPr>
      <w:r>
        <w:rPr>
          <w:rFonts w:ascii="Arial" w:hAnsi="Arial" w:cs="Arial"/>
          <w:sz w:val="22"/>
          <w:szCs w:val="22"/>
        </w:rPr>
        <w:t>číslo účtu:</w:t>
      </w:r>
      <w:r w:rsidR="00CB09C8">
        <w:rPr>
          <w:rFonts w:ascii="Arial" w:hAnsi="Arial" w:cs="Arial"/>
          <w:sz w:val="22"/>
          <w:szCs w:val="22"/>
        </w:rPr>
        <w:t xml:space="preserve"> 197638621/0710</w:t>
      </w:r>
    </w:p>
    <w:p w14:paraId="433BFB95" w14:textId="77777777" w:rsidR="007D45F5" w:rsidRPr="00F0548E" w:rsidRDefault="007D45F5" w:rsidP="00FC6B5A">
      <w:pPr>
        <w:spacing w:after="120" w:line="280" w:lineRule="atLeast"/>
        <w:rPr>
          <w:rFonts w:ascii="Arial" w:hAnsi="Arial" w:cs="Arial"/>
          <w:sz w:val="22"/>
          <w:szCs w:val="22"/>
        </w:rPr>
      </w:pPr>
      <w:r w:rsidRPr="00F0548E">
        <w:rPr>
          <w:rFonts w:ascii="Arial" w:hAnsi="Arial" w:cs="Arial"/>
          <w:sz w:val="22"/>
          <w:szCs w:val="22"/>
        </w:rPr>
        <w:t>(dále jen „</w:t>
      </w:r>
      <w:r w:rsidRPr="00F0548E">
        <w:rPr>
          <w:rFonts w:ascii="Arial" w:hAnsi="Arial" w:cs="Arial"/>
          <w:b/>
          <w:sz w:val="22"/>
          <w:szCs w:val="22"/>
        </w:rPr>
        <w:t>Objednatel</w:t>
      </w:r>
      <w:r w:rsidRPr="00F0548E">
        <w:rPr>
          <w:rFonts w:ascii="Arial" w:hAnsi="Arial" w:cs="Arial"/>
          <w:sz w:val="22"/>
          <w:szCs w:val="22"/>
        </w:rPr>
        <w:t>“)</w:t>
      </w:r>
    </w:p>
    <w:p w14:paraId="6F2F6056" w14:textId="77777777" w:rsidR="007D45F5" w:rsidRPr="00F0548E" w:rsidRDefault="007D45F5" w:rsidP="00CA089F">
      <w:pPr>
        <w:spacing w:before="360" w:after="360" w:line="280" w:lineRule="atLeast"/>
        <w:rPr>
          <w:rFonts w:ascii="Arial" w:hAnsi="Arial" w:cs="Arial"/>
          <w:sz w:val="22"/>
          <w:szCs w:val="22"/>
        </w:rPr>
      </w:pPr>
      <w:r w:rsidRPr="00F0548E">
        <w:rPr>
          <w:rFonts w:ascii="Arial" w:hAnsi="Arial" w:cs="Arial"/>
          <w:sz w:val="22"/>
          <w:szCs w:val="22"/>
        </w:rPr>
        <w:t>a</w:t>
      </w:r>
    </w:p>
    <w:p w14:paraId="078FC1F3" w14:textId="77777777" w:rsidR="007D45F5" w:rsidRPr="00F0548E" w:rsidRDefault="007D45F5" w:rsidP="00CA089F">
      <w:pPr>
        <w:spacing w:after="120" w:line="280" w:lineRule="atLeast"/>
        <w:rPr>
          <w:rFonts w:ascii="Arial" w:hAnsi="Arial" w:cs="Arial"/>
          <w:b/>
          <w:sz w:val="22"/>
          <w:szCs w:val="22"/>
        </w:rPr>
      </w:pPr>
      <w:r w:rsidRPr="00F0548E">
        <w:rPr>
          <w:rFonts w:ascii="Arial" w:hAnsi="Arial" w:cs="Arial"/>
          <w:b/>
          <w:sz w:val="22"/>
          <w:szCs w:val="22"/>
        </w:rPr>
        <w:t>TOPWET s.r.o.</w:t>
      </w:r>
    </w:p>
    <w:p w14:paraId="311040C0" w14:textId="77777777" w:rsidR="007D45F5" w:rsidRPr="00F0548E" w:rsidRDefault="007D45F5" w:rsidP="00CA089F">
      <w:pPr>
        <w:spacing w:after="120" w:line="280" w:lineRule="atLeast"/>
        <w:rPr>
          <w:rFonts w:ascii="Arial" w:hAnsi="Arial" w:cs="Arial"/>
          <w:sz w:val="22"/>
          <w:szCs w:val="22"/>
        </w:rPr>
      </w:pPr>
      <w:r w:rsidRPr="00F0548E">
        <w:rPr>
          <w:rFonts w:ascii="Arial" w:hAnsi="Arial" w:cs="Arial"/>
          <w:sz w:val="22"/>
          <w:szCs w:val="22"/>
        </w:rPr>
        <w:t>se sídlem: náměstí Viléma Mrštíka 62, Ostrovačice, 664 81</w:t>
      </w:r>
    </w:p>
    <w:p w14:paraId="5790C570" w14:textId="77777777" w:rsidR="007D45F5" w:rsidRPr="00F0548E" w:rsidRDefault="007D45F5" w:rsidP="00CA089F">
      <w:pPr>
        <w:spacing w:after="120" w:line="280" w:lineRule="atLeast"/>
        <w:rPr>
          <w:rFonts w:ascii="Arial" w:hAnsi="Arial" w:cs="Arial"/>
          <w:sz w:val="22"/>
          <w:szCs w:val="22"/>
        </w:rPr>
      </w:pPr>
      <w:r w:rsidRPr="00F0548E">
        <w:rPr>
          <w:rFonts w:ascii="Arial" w:hAnsi="Arial" w:cs="Arial"/>
          <w:sz w:val="22"/>
          <w:szCs w:val="22"/>
        </w:rPr>
        <w:t>IČ: 27377377</w:t>
      </w:r>
    </w:p>
    <w:p w14:paraId="67F342A9" w14:textId="77777777" w:rsidR="007D45F5" w:rsidRPr="00F0548E" w:rsidRDefault="007D45F5" w:rsidP="00CA089F">
      <w:pPr>
        <w:spacing w:after="120" w:line="280" w:lineRule="atLeast"/>
        <w:rPr>
          <w:rFonts w:ascii="Arial" w:hAnsi="Arial" w:cs="Arial"/>
          <w:sz w:val="22"/>
          <w:szCs w:val="22"/>
        </w:rPr>
      </w:pPr>
      <w:r w:rsidRPr="00F0548E">
        <w:rPr>
          <w:rFonts w:ascii="Arial" w:hAnsi="Arial" w:cs="Arial"/>
          <w:sz w:val="22"/>
          <w:szCs w:val="22"/>
        </w:rPr>
        <w:t>DIČ: CZ27377377</w:t>
      </w:r>
    </w:p>
    <w:p w14:paraId="7A513996" w14:textId="77777777" w:rsidR="007D45F5" w:rsidRPr="00F0548E" w:rsidRDefault="007D45F5" w:rsidP="00CA089F">
      <w:pPr>
        <w:spacing w:after="120" w:line="280" w:lineRule="atLeast"/>
        <w:rPr>
          <w:rFonts w:ascii="Arial" w:hAnsi="Arial" w:cs="Arial"/>
          <w:sz w:val="22"/>
          <w:szCs w:val="22"/>
        </w:rPr>
      </w:pPr>
      <w:r w:rsidRPr="00F0548E">
        <w:rPr>
          <w:rFonts w:ascii="Arial" w:hAnsi="Arial" w:cs="Arial"/>
          <w:sz w:val="22"/>
          <w:szCs w:val="22"/>
        </w:rPr>
        <w:t>společnost zapsaná v obchodním rejstříku vedeném u Krajského soudu v Brně, oddíl C, vložka 56248</w:t>
      </w:r>
    </w:p>
    <w:p w14:paraId="191B3AC9" w14:textId="77777777" w:rsidR="007D45F5" w:rsidRDefault="007D45F5" w:rsidP="00CA089F">
      <w:pPr>
        <w:spacing w:after="120" w:line="280" w:lineRule="atLeast"/>
        <w:rPr>
          <w:rFonts w:ascii="Arial" w:hAnsi="Arial" w:cs="Arial"/>
          <w:sz w:val="22"/>
          <w:szCs w:val="22"/>
        </w:rPr>
      </w:pPr>
      <w:r>
        <w:rPr>
          <w:rFonts w:ascii="Arial" w:hAnsi="Arial" w:cs="Arial"/>
          <w:sz w:val="22"/>
          <w:szCs w:val="22"/>
        </w:rPr>
        <w:t>zastoupená</w:t>
      </w:r>
      <w:r w:rsidRPr="00F0548E">
        <w:rPr>
          <w:rFonts w:ascii="Arial" w:hAnsi="Arial" w:cs="Arial"/>
          <w:sz w:val="22"/>
          <w:szCs w:val="22"/>
        </w:rPr>
        <w:t xml:space="preserve">: </w:t>
      </w:r>
      <w:r w:rsidR="00CB09C8">
        <w:rPr>
          <w:rFonts w:ascii="Arial" w:hAnsi="Arial" w:cs="Arial"/>
          <w:sz w:val="22"/>
          <w:szCs w:val="22"/>
        </w:rPr>
        <w:t>Tomáš Kunst</w:t>
      </w:r>
      <w:r w:rsidRPr="00F0548E">
        <w:rPr>
          <w:rFonts w:ascii="Arial" w:hAnsi="Arial" w:cs="Arial"/>
          <w:sz w:val="22"/>
          <w:szCs w:val="22"/>
        </w:rPr>
        <w:t>, jednatel</w:t>
      </w:r>
      <w:r>
        <w:rPr>
          <w:rFonts w:ascii="Arial" w:hAnsi="Arial" w:cs="Arial"/>
          <w:sz w:val="22"/>
          <w:szCs w:val="22"/>
        </w:rPr>
        <w:t xml:space="preserve"> (zástupce ve věcech smluvních)</w:t>
      </w:r>
    </w:p>
    <w:p w14:paraId="44AAFE45" w14:textId="77777777" w:rsidR="007D45F5" w:rsidRPr="00F0548E" w:rsidRDefault="007D45F5" w:rsidP="00CA089F">
      <w:pPr>
        <w:spacing w:after="120" w:line="280" w:lineRule="atLeast"/>
        <w:rPr>
          <w:rFonts w:ascii="Arial" w:hAnsi="Arial" w:cs="Arial"/>
          <w:sz w:val="22"/>
          <w:szCs w:val="22"/>
        </w:rPr>
      </w:pPr>
      <w:r>
        <w:rPr>
          <w:rFonts w:ascii="Arial" w:hAnsi="Arial" w:cs="Arial"/>
          <w:sz w:val="22"/>
          <w:szCs w:val="22"/>
        </w:rPr>
        <w:t xml:space="preserve">zástupce ve věcech technických: </w:t>
      </w:r>
      <w:r w:rsidR="00CB09C8">
        <w:rPr>
          <w:rFonts w:ascii="Arial" w:hAnsi="Arial" w:cs="Arial"/>
          <w:sz w:val="22"/>
          <w:szCs w:val="22"/>
        </w:rPr>
        <w:t>Ing. David Čech, Pavel Ondruš</w:t>
      </w:r>
    </w:p>
    <w:p w14:paraId="6EE98151" w14:textId="77777777" w:rsidR="007D45F5" w:rsidRDefault="007D45F5" w:rsidP="00F0306C">
      <w:pPr>
        <w:spacing w:after="120" w:line="280" w:lineRule="atLeast"/>
        <w:rPr>
          <w:rFonts w:ascii="Arial" w:hAnsi="Arial" w:cs="Arial"/>
          <w:sz w:val="22"/>
          <w:szCs w:val="22"/>
        </w:rPr>
      </w:pPr>
      <w:r>
        <w:rPr>
          <w:rFonts w:ascii="Arial" w:hAnsi="Arial" w:cs="Arial"/>
          <w:sz w:val="22"/>
          <w:szCs w:val="22"/>
        </w:rPr>
        <w:t>číslo účtu:</w:t>
      </w:r>
      <w:r w:rsidR="00CB09C8">
        <w:rPr>
          <w:rFonts w:ascii="Arial" w:hAnsi="Arial" w:cs="Arial"/>
          <w:sz w:val="22"/>
          <w:szCs w:val="22"/>
        </w:rPr>
        <w:t xml:space="preserve"> 115-7243970257/0100</w:t>
      </w:r>
    </w:p>
    <w:p w14:paraId="0F1301FB" w14:textId="77777777" w:rsidR="007D45F5" w:rsidRPr="00F0548E" w:rsidRDefault="007D45F5" w:rsidP="00F0306C">
      <w:pPr>
        <w:spacing w:after="120" w:line="280" w:lineRule="atLeast"/>
        <w:rPr>
          <w:rFonts w:ascii="Arial" w:hAnsi="Arial" w:cs="Arial"/>
          <w:sz w:val="22"/>
          <w:szCs w:val="22"/>
        </w:rPr>
      </w:pPr>
      <w:r w:rsidRPr="00F0548E">
        <w:rPr>
          <w:rFonts w:ascii="Arial" w:hAnsi="Arial" w:cs="Arial"/>
          <w:sz w:val="22"/>
          <w:szCs w:val="22"/>
        </w:rPr>
        <w:t>(dále jen „</w:t>
      </w:r>
      <w:r w:rsidRPr="00F0548E">
        <w:rPr>
          <w:rFonts w:ascii="Arial" w:hAnsi="Arial" w:cs="Arial"/>
          <w:b/>
          <w:sz w:val="22"/>
          <w:szCs w:val="22"/>
        </w:rPr>
        <w:t>Zhotovitel</w:t>
      </w:r>
      <w:r w:rsidRPr="00F0548E">
        <w:rPr>
          <w:rFonts w:ascii="Arial" w:hAnsi="Arial" w:cs="Arial"/>
          <w:sz w:val="22"/>
          <w:szCs w:val="22"/>
        </w:rPr>
        <w:t>“)</w:t>
      </w:r>
    </w:p>
    <w:p w14:paraId="673FAFE8" w14:textId="77777777" w:rsidR="007D45F5" w:rsidRPr="00F0548E" w:rsidRDefault="007D45F5" w:rsidP="00BF508A">
      <w:pPr>
        <w:spacing w:after="120" w:line="280" w:lineRule="atLeast"/>
        <w:rPr>
          <w:rFonts w:ascii="Arial" w:hAnsi="Arial" w:cs="Arial"/>
          <w:color w:val="333333"/>
          <w:sz w:val="22"/>
          <w:szCs w:val="22"/>
          <w:shd w:val="clear" w:color="auto" w:fill="FFFFFF"/>
        </w:rPr>
      </w:pPr>
    </w:p>
    <w:p w14:paraId="114C3A31" w14:textId="77777777" w:rsidR="007D45F5" w:rsidRPr="00F0548E" w:rsidRDefault="007D45F5" w:rsidP="00BF508A">
      <w:pPr>
        <w:spacing w:after="120" w:line="280" w:lineRule="atLeast"/>
        <w:jc w:val="center"/>
        <w:rPr>
          <w:rFonts w:ascii="Arial" w:hAnsi="Arial" w:cs="Arial"/>
          <w:sz w:val="22"/>
          <w:szCs w:val="22"/>
        </w:rPr>
      </w:pPr>
      <w:r w:rsidRPr="00F0548E">
        <w:rPr>
          <w:rFonts w:ascii="Arial" w:hAnsi="Arial" w:cs="Arial"/>
          <w:sz w:val="22"/>
          <w:szCs w:val="22"/>
        </w:rPr>
        <w:t>V souladu s </w:t>
      </w:r>
      <w:proofErr w:type="spellStart"/>
      <w:r w:rsidRPr="00F0548E">
        <w:rPr>
          <w:rFonts w:ascii="Arial" w:hAnsi="Arial" w:cs="Arial"/>
          <w:sz w:val="22"/>
          <w:szCs w:val="22"/>
        </w:rPr>
        <w:t>ust</w:t>
      </w:r>
      <w:proofErr w:type="spellEnd"/>
      <w:r w:rsidRPr="00F0548E">
        <w:rPr>
          <w:rFonts w:ascii="Arial" w:hAnsi="Arial" w:cs="Arial"/>
          <w:sz w:val="22"/>
          <w:szCs w:val="22"/>
        </w:rPr>
        <w:t xml:space="preserve">. § </w:t>
      </w:r>
      <w:smartTag w:uri="urn:schemas-microsoft-com:office:smarttags" w:element="metricconverter">
        <w:smartTagPr>
          <w:attr w:name="ProductID" w:val="2586 a"/>
        </w:smartTagPr>
        <w:r w:rsidRPr="00F0548E">
          <w:rPr>
            <w:rFonts w:ascii="Arial" w:hAnsi="Arial" w:cs="Arial"/>
            <w:sz w:val="22"/>
            <w:szCs w:val="22"/>
          </w:rPr>
          <w:t>2586 a</w:t>
        </w:r>
      </w:smartTag>
      <w:r w:rsidRPr="00F0548E">
        <w:rPr>
          <w:rFonts w:ascii="Arial" w:hAnsi="Arial" w:cs="Arial"/>
          <w:sz w:val="22"/>
          <w:szCs w:val="22"/>
        </w:rPr>
        <w:t xml:space="preserve"> násl. zákona č. 89/2012 Sb., občanský zákoník, ve znění pozdějších předpisů, tuto </w:t>
      </w:r>
      <w:r w:rsidRPr="00F0548E">
        <w:rPr>
          <w:rFonts w:ascii="Arial" w:hAnsi="Arial" w:cs="Arial"/>
          <w:bCs/>
          <w:sz w:val="22"/>
          <w:szCs w:val="22"/>
        </w:rPr>
        <w:t>smlouvu o dílo</w:t>
      </w:r>
      <w:r w:rsidRPr="00F0548E">
        <w:rPr>
          <w:rFonts w:ascii="Arial" w:hAnsi="Arial" w:cs="Arial"/>
          <w:sz w:val="22"/>
          <w:szCs w:val="22"/>
        </w:rPr>
        <w:t> (dále jen „</w:t>
      </w:r>
      <w:r w:rsidRPr="00F0548E">
        <w:rPr>
          <w:rFonts w:ascii="Arial" w:hAnsi="Arial" w:cs="Arial"/>
          <w:b/>
          <w:bCs/>
          <w:sz w:val="22"/>
          <w:szCs w:val="22"/>
        </w:rPr>
        <w:t>Smlouva</w:t>
      </w:r>
      <w:r w:rsidRPr="00F0548E">
        <w:rPr>
          <w:rFonts w:ascii="Arial" w:hAnsi="Arial" w:cs="Arial"/>
          <w:sz w:val="22"/>
          <w:szCs w:val="22"/>
        </w:rPr>
        <w:t>“)</w:t>
      </w:r>
    </w:p>
    <w:p w14:paraId="34611449" w14:textId="77777777" w:rsidR="007D45F5" w:rsidRPr="00F0548E" w:rsidRDefault="007D45F5" w:rsidP="00FD7ECA">
      <w:pPr>
        <w:spacing w:after="120" w:line="280" w:lineRule="atLeast"/>
        <w:rPr>
          <w:rFonts w:ascii="Arial" w:hAnsi="Arial" w:cs="Arial"/>
          <w:sz w:val="22"/>
          <w:szCs w:val="22"/>
        </w:rPr>
      </w:pPr>
    </w:p>
    <w:p w14:paraId="0B540DFD" w14:textId="77777777" w:rsidR="007D45F5" w:rsidRPr="008D7826" w:rsidRDefault="007D45F5" w:rsidP="008D7826">
      <w:pPr>
        <w:spacing w:after="120" w:line="280" w:lineRule="atLeast"/>
        <w:jc w:val="center"/>
        <w:rPr>
          <w:rFonts w:ascii="Arial" w:hAnsi="Arial" w:cs="Arial"/>
          <w:b/>
          <w:sz w:val="22"/>
          <w:szCs w:val="22"/>
        </w:rPr>
      </w:pPr>
      <w:r w:rsidRPr="008D7826">
        <w:rPr>
          <w:rFonts w:ascii="Arial" w:hAnsi="Arial" w:cs="Arial"/>
          <w:b/>
          <w:sz w:val="22"/>
          <w:szCs w:val="22"/>
        </w:rPr>
        <w:t>Článek 1</w:t>
      </w:r>
    </w:p>
    <w:p w14:paraId="32A951BE" w14:textId="77777777" w:rsidR="007D45F5" w:rsidRPr="006135CA" w:rsidRDefault="007D45F5" w:rsidP="006135CA">
      <w:pPr>
        <w:jc w:val="center"/>
        <w:rPr>
          <w:rFonts w:ascii="Arial" w:hAnsi="Arial" w:cs="Arial"/>
          <w:b/>
          <w:sz w:val="22"/>
          <w:szCs w:val="22"/>
        </w:rPr>
      </w:pPr>
      <w:r w:rsidRPr="006135CA">
        <w:rPr>
          <w:rFonts w:ascii="Arial" w:hAnsi="Arial" w:cs="Arial"/>
          <w:b/>
          <w:sz w:val="22"/>
          <w:szCs w:val="22"/>
        </w:rPr>
        <w:t>ÚVODNÍ USTANOVENÍ</w:t>
      </w:r>
    </w:p>
    <w:p w14:paraId="24B1ADA8" w14:textId="77777777" w:rsidR="007D45F5" w:rsidRPr="00A832A9" w:rsidRDefault="007D45F5" w:rsidP="00A832A9">
      <w:pPr>
        <w:jc w:val="both"/>
        <w:rPr>
          <w:rFonts w:ascii="Arial" w:hAnsi="Arial" w:cs="Arial"/>
          <w:sz w:val="22"/>
          <w:szCs w:val="22"/>
        </w:rPr>
      </w:pPr>
      <w:r w:rsidRPr="00A832A9">
        <w:rPr>
          <w:rFonts w:ascii="Arial" w:hAnsi="Arial" w:cs="Arial"/>
          <w:sz w:val="22"/>
          <w:szCs w:val="22"/>
        </w:rPr>
        <w:t xml:space="preserve">Objednatel prohlašuje, že </w:t>
      </w:r>
      <w:r w:rsidRPr="00CB09C8">
        <w:rPr>
          <w:rFonts w:ascii="Arial" w:hAnsi="Arial" w:cs="Arial"/>
          <w:sz w:val="22"/>
          <w:szCs w:val="22"/>
        </w:rPr>
        <w:t>je právnickou osobou řádně</w:t>
      </w:r>
      <w:r w:rsidRPr="00A832A9">
        <w:rPr>
          <w:rFonts w:ascii="Arial" w:hAnsi="Arial" w:cs="Arial"/>
          <w:sz w:val="22"/>
          <w:szCs w:val="22"/>
        </w:rPr>
        <w:t xml:space="preserve"> založenou a existující podle českého právního řádu, splňuje veškeré podmínky a požadavky v této Smlouvě stanovené a je oprávněn tuto Smlouvu uzavřít a řádně plnit závazky v ní obsažené.</w:t>
      </w:r>
    </w:p>
    <w:p w14:paraId="4F5FD262" w14:textId="77777777" w:rsidR="007D45F5" w:rsidRPr="00A832A9" w:rsidRDefault="007D45F5" w:rsidP="00A832A9">
      <w:pPr>
        <w:jc w:val="both"/>
        <w:rPr>
          <w:rFonts w:ascii="Arial" w:hAnsi="Arial" w:cs="Arial"/>
          <w:sz w:val="22"/>
          <w:szCs w:val="22"/>
        </w:rPr>
      </w:pPr>
      <w:r w:rsidRPr="00A832A9">
        <w:rPr>
          <w:rFonts w:ascii="Arial" w:hAnsi="Arial" w:cs="Arial"/>
          <w:sz w:val="22"/>
          <w:szCs w:val="22"/>
        </w:rPr>
        <w:t>Zhotovitel prohlašuje, že je právnickou osobou řádně založenou a existující podle českého právního řádu, splňuje veškeré podmínky a požadavky v této Smlouvě stanovené a je oprávněn tuto Smlouvu uzavřít a řádně plnit závazky v ní obsažené.</w:t>
      </w:r>
    </w:p>
    <w:p w14:paraId="2A16D6F7" w14:textId="77777777" w:rsidR="007D45F5" w:rsidRDefault="007D45F5" w:rsidP="00A832A9">
      <w:pPr>
        <w:jc w:val="both"/>
        <w:rPr>
          <w:rFonts w:ascii="Arial" w:hAnsi="Arial" w:cs="Arial"/>
          <w:sz w:val="22"/>
          <w:szCs w:val="22"/>
        </w:rPr>
      </w:pPr>
    </w:p>
    <w:p w14:paraId="494181A5" w14:textId="77777777" w:rsidR="007D45F5" w:rsidRDefault="007D45F5" w:rsidP="00A832A9">
      <w:pPr>
        <w:jc w:val="both"/>
        <w:rPr>
          <w:rFonts w:ascii="Arial" w:hAnsi="Arial" w:cs="Arial"/>
          <w:sz w:val="22"/>
          <w:szCs w:val="22"/>
        </w:rPr>
      </w:pPr>
    </w:p>
    <w:p w14:paraId="71176E74" w14:textId="77777777" w:rsidR="007D45F5" w:rsidRPr="008D7826" w:rsidRDefault="007D45F5" w:rsidP="008D7826">
      <w:pPr>
        <w:spacing w:after="120" w:line="280" w:lineRule="atLeast"/>
        <w:jc w:val="center"/>
        <w:rPr>
          <w:rFonts w:ascii="Arial" w:hAnsi="Arial" w:cs="Arial"/>
          <w:b/>
          <w:sz w:val="22"/>
          <w:szCs w:val="22"/>
        </w:rPr>
      </w:pPr>
      <w:r>
        <w:rPr>
          <w:rFonts w:ascii="Arial" w:hAnsi="Arial" w:cs="Arial"/>
          <w:b/>
          <w:sz w:val="22"/>
          <w:szCs w:val="22"/>
        </w:rPr>
        <w:t>Článek 2</w:t>
      </w:r>
    </w:p>
    <w:p w14:paraId="2AF55E57" w14:textId="77777777" w:rsidR="007D45F5" w:rsidRPr="006135CA" w:rsidRDefault="007D45F5" w:rsidP="006135CA">
      <w:pPr>
        <w:jc w:val="center"/>
        <w:rPr>
          <w:rFonts w:ascii="Arial" w:hAnsi="Arial" w:cs="Arial"/>
          <w:b/>
          <w:sz w:val="22"/>
          <w:szCs w:val="22"/>
        </w:rPr>
      </w:pPr>
      <w:r w:rsidRPr="006135CA">
        <w:rPr>
          <w:rFonts w:ascii="Arial" w:hAnsi="Arial" w:cs="Arial"/>
          <w:b/>
          <w:sz w:val="22"/>
          <w:szCs w:val="22"/>
        </w:rPr>
        <w:lastRenderedPageBreak/>
        <w:t>PŘEDMĚT SMLOUVY</w:t>
      </w:r>
    </w:p>
    <w:p w14:paraId="2230EF5F" w14:textId="1D3C1CB6" w:rsidR="007D45F5" w:rsidRPr="00A832A9" w:rsidRDefault="007D45F5" w:rsidP="00A832A9">
      <w:pPr>
        <w:jc w:val="both"/>
        <w:rPr>
          <w:rFonts w:ascii="Arial" w:hAnsi="Arial" w:cs="Arial"/>
          <w:sz w:val="22"/>
          <w:szCs w:val="22"/>
        </w:rPr>
      </w:pPr>
      <w:r w:rsidRPr="00A832A9">
        <w:rPr>
          <w:rFonts w:ascii="Arial" w:hAnsi="Arial" w:cs="Arial"/>
          <w:sz w:val="22"/>
          <w:szCs w:val="22"/>
        </w:rPr>
        <w:t>Zhotovitel se na základě této Smlouvy zavazuje provést po Objednatele dílo spočívající ve zhotovení stavby s názvem: „</w:t>
      </w:r>
      <w:r w:rsidR="00CB09C8">
        <w:rPr>
          <w:rFonts w:ascii="Arial" w:hAnsi="Arial" w:cs="Arial"/>
          <w:sz w:val="22"/>
          <w:szCs w:val="22"/>
        </w:rPr>
        <w:t>Objekt Kounicova 996/65a</w:t>
      </w:r>
      <w:r w:rsidRPr="00A832A9">
        <w:rPr>
          <w:rFonts w:ascii="Arial" w:hAnsi="Arial" w:cs="Arial"/>
          <w:sz w:val="22"/>
          <w:szCs w:val="22"/>
        </w:rPr>
        <w:t xml:space="preserve">” (dále jen „Dílo“). </w:t>
      </w:r>
    </w:p>
    <w:p w14:paraId="4A5BD917" w14:textId="30265C6E" w:rsidR="007D45F5" w:rsidRPr="00A832A9" w:rsidRDefault="007D45F5" w:rsidP="00A832A9">
      <w:pPr>
        <w:jc w:val="both"/>
        <w:rPr>
          <w:rFonts w:ascii="Arial" w:hAnsi="Arial" w:cs="Arial"/>
          <w:sz w:val="22"/>
          <w:szCs w:val="22"/>
        </w:rPr>
      </w:pPr>
      <w:r w:rsidRPr="00A832A9">
        <w:rPr>
          <w:rFonts w:ascii="Arial" w:hAnsi="Arial" w:cs="Arial"/>
          <w:sz w:val="22"/>
          <w:szCs w:val="22"/>
        </w:rPr>
        <w:t xml:space="preserve">Zhotovitel se zavazuje provést Dílo v souladu a </w:t>
      </w:r>
      <w:r>
        <w:rPr>
          <w:rFonts w:ascii="Arial" w:hAnsi="Arial" w:cs="Arial"/>
          <w:sz w:val="22"/>
          <w:szCs w:val="22"/>
        </w:rPr>
        <w:t>za podmínek</w:t>
      </w:r>
      <w:r w:rsidRPr="00A832A9">
        <w:rPr>
          <w:rFonts w:ascii="Arial" w:hAnsi="Arial" w:cs="Arial"/>
          <w:sz w:val="22"/>
          <w:szCs w:val="22"/>
        </w:rPr>
        <w:t xml:space="preserve"> dle </w:t>
      </w:r>
      <w:r w:rsidRPr="00877F79">
        <w:rPr>
          <w:rFonts w:ascii="Arial" w:hAnsi="Arial" w:cs="Arial"/>
          <w:sz w:val="22"/>
          <w:szCs w:val="22"/>
          <w:highlight w:val="yellow"/>
        </w:rPr>
        <w:t>projektové dokumentace</w:t>
      </w:r>
      <w:r w:rsidRPr="00A832A9">
        <w:rPr>
          <w:rFonts w:ascii="Arial" w:hAnsi="Arial" w:cs="Arial"/>
          <w:sz w:val="22"/>
          <w:szCs w:val="22"/>
        </w:rPr>
        <w:t xml:space="preserve">, která je uvedena v příloze č. 1 k této Smlouvě. Rozsah plnění Zhotovitele je vymezen v cenové nabídce, kterou objednatel akceptoval a která tvoří přílohu č. 2 této Smlouvy. </w:t>
      </w:r>
    </w:p>
    <w:p w14:paraId="40A42F6E" w14:textId="77777777" w:rsidR="007D45F5" w:rsidRDefault="007D45F5" w:rsidP="00A832A9">
      <w:pPr>
        <w:jc w:val="both"/>
        <w:rPr>
          <w:rFonts w:ascii="Arial" w:hAnsi="Arial" w:cs="Arial"/>
          <w:sz w:val="22"/>
          <w:szCs w:val="22"/>
        </w:rPr>
      </w:pPr>
      <w:r w:rsidRPr="00A832A9">
        <w:rPr>
          <w:rFonts w:ascii="Arial" w:hAnsi="Arial" w:cs="Arial"/>
          <w:sz w:val="22"/>
          <w:szCs w:val="22"/>
        </w:rPr>
        <w:t>Objednatel se zavazuje uhradit Zhotoviteli sjednanou cenu ve výši a za podmínek stanovených v této Smlouvě.</w:t>
      </w:r>
    </w:p>
    <w:p w14:paraId="75BC7443" w14:textId="77777777" w:rsidR="007D45F5" w:rsidRDefault="007D45F5" w:rsidP="00A832A9">
      <w:pPr>
        <w:jc w:val="both"/>
        <w:rPr>
          <w:rFonts w:ascii="Arial" w:hAnsi="Arial" w:cs="Arial"/>
          <w:sz w:val="22"/>
          <w:szCs w:val="22"/>
        </w:rPr>
      </w:pPr>
    </w:p>
    <w:p w14:paraId="59C51E5B" w14:textId="77777777" w:rsidR="007D45F5" w:rsidRPr="008D7826" w:rsidRDefault="007D45F5" w:rsidP="008D7826">
      <w:pPr>
        <w:spacing w:after="120" w:line="280" w:lineRule="atLeast"/>
        <w:jc w:val="center"/>
        <w:rPr>
          <w:rFonts w:ascii="Arial" w:hAnsi="Arial" w:cs="Arial"/>
          <w:b/>
          <w:sz w:val="22"/>
          <w:szCs w:val="22"/>
        </w:rPr>
      </w:pPr>
      <w:r>
        <w:rPr>
          <w:rFonts w:ascii="Arial" w:hAnsi="Arial" w:cs="Arial"/>
          <w:b/>
          <w:sz w:val="22"/>
          <w:szCs w:val="22"/>
        </w:rPr>
        <w:t>Článek 3</w:t>
      </w:r>
    </w:p>
    <w:p w14:paraId="7A2A782D" w14:textId="77777777" w:rsidR="007D45F5" w:rsidRPr="006135CA" w:rsidRDefault="007D45F5" w:rsidP="006135CA">
      <w:pPr>
        <w:jc w:val="center"/>
        <w:rPr>
          <w:rFonts w:ascii="Arial" w:hAnsi="Arial" w:cs="Arial"/>
          <w:b/>
          <w:sz w:val="22"/>
          <w:szCs w:val="22"/>
        </w:rPr>
      </w:pPr>
      <w:r>
        <w:rPr>
          <w:rFonts w:ascii="Arial" w:hAnsi="Arial" w:cs="Arial"/>
          <w:b/>
          <w:sz w:val="22"/>
          <w:szCs w:val="22"/>
        </w:rPr>
        <w:t>DOBA A MÍSTO PLNĚNÍ</w:t>
      </w:r>
    </w:p>
    <w:p w14:paraId="4A513E7F" w14:textId="77777777" w:rsidR="007D45F5" w:rsidRPr="00A832A9" w:rsidRDefault="007D45F5" w:rsidP="00204AA4">
      <w:pPr>
        <w:numPr>
          <w:ilvl w:val="0"/>
          <w:numId w:val="21"/>
        </w:numPr>
        <w:jc w:val="both"/>
        <w:rPr>
          <w:rFonts w:ascii="Arial" w:hAnsi="Arial" w:cs="Arial"/>
          <w:sz w:val="22"/>
          <w:szCs w:val="22"/>
        </w:rPr>
      </w:pPr>
      <w:bookmarkStart w:id="1" w:name="_Ref354406692"/>
      <w:r w:rsidRPr="00A832A9">
        <w:rPr>
          <w:rFonts w:ascii="Arial" w:hAnsi="Arial" w:cs="Arial"/>
          <w:sz w:val="22"/>
          <w:szCs w:val="22"/>
        </w:rPr>
        <w:t>Zhotovitel se zavazuje provést Dílo v následujících termínech:</w:t>
      </w:r>
      <w:bookmarkEnd w:id="1"/>
    </w:p>
    <w:p w14:paraId="29D77A8F" w14:textId="77777777" w:rsidR="007D45F5" w:rsidRPr="00A832A9" w:rsidRDefault="007D45F5" w:rsidP="00A832A9">
      <w:pPr>
        <w:jc w:val="both"/>
        <w:rPr>
          <w:rFonts w:ascii="Arial" w:hAnsi="Arial" w:cs="Arial"/>
          <w:sz w:val="22"/>
          <w:szCs w:val="22"/>
        </w:rPr>
      </w:pPr>
    </w:p>
    <w:p w14:paraId="4A85936B" w14:textId="248CD96F" w:rsidR="007D45F5" w:rsidRDefault="007D45F5" w:rsidP="008D7826">
      <w:pPr>
        <w:numPr>
          <w:ilvl w:val="0"/>
          <w:numId w:val="20"/>
        </w:numPr>
        <w:jc w:val="both"/>
        <w:rPr>
          <w:rFonts w:ascii="Arial" w:hAnsi="Arial" w:cs="Arial"/>
          <w:sz w:val="22"/>
          <w:szCs w:val="22"/>
        </w:rPr>
      </w:pPr>
      <w:r w:rsidRPr="00A832A9">
        <w:rPr>
          <w:rFonts w:ascii="Arial" w:hAnsi="Arial" w:cs="Arial"/>
          <w:sz w:val="22"/>
          <w:szCs w:val="22"/>
        </w:rPr>
        <w:t>předání staveniště objednatelem a převzetí zhotovitelem:</w:t>
      </w:r>
      <w:r>
        <w:rPr>
          <w:rFonts w:ascii="Arial" w:hAnsi="Arial" w:cs="Arial"/>
          <w:sz w:val="22"/>
          <w:szCs w:val="22"/>
        </w:rPr>
        <w:t xml:space="preserve"> </w:t>
      </w:r>
      <w:r w:rsidR="00CE1E09">
        <w:rPr>
          <w:rFonts w:ascii="Arial" w:hAnsi="Arial" w:cs="Arial"/>
          <w:sz w:val="22"/>
          <w:szCs w:val="22"/>
        </w:rPr>
        <w:t>2.12.2019</w:t>
      </w:r>
    </w:p>
    <w:p w14:paraId="0175570D" w14:textId="3321FD97" w:rsidR="00CB09C8" w:rsidRPr="00A832A9" w:rsidRDefault="00CB09C8" w:rsidP="008D7826">
      <w:pPr>
        <w:numPr>
          <w:ilvl w:val="0"/>
          <w:numId w:val="20"/>
        </w:numPr>
        <w:jc w:val="both"/>
        <w:rPr>
          <w:rFonts w:ascii="Arial" w:hAnsi="Arial" w:cs="Arial"/>
          <w:sz w:val="22"/>
          <w:szCs w:val="22"/>
        </w:rPr>
      </w:pPr>
      <w:r>
        <w:rPr>
          <w:rFonts w:ascii="Arial" w:hAnsi="Arial" w:cs="Arial"/>
          <w:sz w:val="22"/>
          <w:szCs w:val="22"/>
        </w:rPr>
        <w:t xml:space="preserve">Statický posudek a výrobní dokumentace doplňující OK: </w:t>
      </w:r>
      <w:r w:rsidR="00CE1E09">
        <w:rPr>
          <w:rFonts w:ascii="Arial" w:hAnsi="Arial" w:cs="Arial"/>
          <w:sz w:val="22"/>
          <w:szCs w:val="22"/>
        </w:rPr>
        <w:t>2.12.2019</w:t>
      </w:r>
    </w:p>
    <w:p w14:paraId="0D9945C6" w14:textId="22E8336D" w:rsidR="007D45F5" w:rsidRPr="00CB09C8" w:rsidRDefault="00CB09C8" w:rsidP="008D7826">
      <w:pPr>
        <w:numPr>
          <w:ilvl w:val="0"/>
          <w:numId w:val="20"/>
        </w:numPr>
        <w:jc w:val="both"/>
        <w:rPr>
          <w:rFonts w:ascii="Arial" w:hAnsi="Arial" w:cs="Arial"/>
          <w:sz w:val="22"/>
          <w:szCs w:val="22"/>
        </w:rPr>
      </w:pPr>
      <w:r w:rsidRPr="00CB09C8">
        <w:rPr>
          <w:rFonts w:ascii="Arial" w:hAnsi="Arial" w:cs="Arial"/>
          <w:sz w:val="22"/>
          <w:szCs w:val="22"/>
        </w:rPr>
        <w:t>Dodávka a montáž kolejnicového systému ALTIRAIL vč. 2 ks jezdců a doplňující OK</w:t>
      </w:r>
      <w:r w:rsidR="007D45F5" w:rsidRPr="00CB09C8">
        <w:rPr>
          <w:rFonts w:ascii="Arial" w:hAnsi="Arial" w:cs="Arial"/>
          <w:sz w:val="22"/>
          <w:szCs w:val="22"/>
        </w:rPr>
        <w:t xml:space="preserve">: </w:t>
      </w:r>
      <w:r w:rsidR="00CE1E09">
        <w:rPr>
          <w:rFonts w:ascii="Arial" w:hAnsi="Arial" w:cs="Arial"/>
          <w:sz w:val="22"/>
          <w:szCs w:val="22"/>
        </w:rPr>
        <w:t>2.12. – 31.12.2019</w:t>
      </w:r>
    </w:p>
    <w:p w14:paraId="4C166B50" w14:textId="77777777" w:rsidR="007D45F5" w:rsidRPr="00CB09C8" w:rsidRDefault="00CB09C8" w:rsidP="008D7826">
      <w:pPr>
        <w:numPr>
          <w:ilvl w:val="0"/>
          <w:numId w:val="20"/>
        </w:numPr>
        <w:jc w:val="both"/>
        <w:rPr>
          <w:rFonts w:ascii="Arial" w:hAnsi="Arial" w:cs="Arial"/>
          <w:sz w:val="22"/>
          <w:szCs w:val="22"/>
        </w:rPr>
      </w:pPr>
      <w:r w:rsidRPr="00CB09C8">
        <w:rPr>
          <w:rFonts w:ascii="Arial" w:hAnsi="Arial" w:cs="Arial"/>
          <w:sz w:val="22"/>
          <w:szCs w:val="22"/>
        </w:rPr>
        <w:t>Provedení revize a vyhotovení dokumentace skutečného provedení</w:t>
      </w:r>
      <w:r w:rsidR="007D45F5" w:rsidRPr="00CB09C8">
        <w:rPr>
          <w:rFonts w:ascii="Arial" w:hAnsi="Arial" w:cs="Arial"/>
          <w:sz w:val="22"/>
          <w:szCs w:val="22"/>
        </w:rPr>
        <w:t xml:space="preserve">: </w:t>
      </w:r>
      <w:r w:rsidRPr="00CB09C8">
        <w:rPr>
          <w:rFonts w:ascii="Arial" w:hAnsi="Arial" w:cs="Arial"/>
          <w:sz w:val="22"/>
          <w:szCs w:val="22"/>
        </w:rPr>
        <w:t>do 31.12.2019</w:t>
      </w:r>
    </w:p>
    <w:p w14:paraId="131FABC0" w14:textId="77777777" w:rsidR="007D45F5" w:rsidRPr="00A832A9" w:rsidRDefault="007D45F5" w:rsidP="00EA5120">
      <w:pPr>
        <w:ind w:left="360"/>
        <w:jc w:val="both"/>
        <w:rPr>
          <w:rFonts w:ascii="Arial" w:hAnsi="Arial" w:cs="Arial"/>
          <w:sz w:val="22"/>
          <w:szCs w:val="22"/>
          <w:highlight w:val="yellow"/>
        </w:rPr>
      </w:pPr>
    </w:p>
    <w:p w14:paraId="410CB214" w14:textId="77777777" w:rsidR="007D45F5" w:rsidRPr="00A832A9" w:rsidRDefault="007D45F5" w:rsidP="00E556D9">
      <w:pPr>
        <w:ind w:left="709"/>
        <w:jc w:val="both"/>
        <w:rPr>
          <w:rFonts w:ascii="Arial" w:hAnsi="Arial" w:cs="Arial"/>
          <w:sz w:val="22"/>
          <w:szCs w:val="22"/>
        </w:rPr>
      </w:pPr>
      <w:r w:rsidRPr="00A832A9">
        <w:rPr>
          <w:rFonts w:ascii="Arial" w:hAnsi="Arial" w:cs="Arial"/>
          <w:sz w:val="22"/>
          <w:szCs w:val="22"/>
        </w:rPr>
        <w:t>Dřívější plnění ze strany zhotovitele je možné. Zhotovitel není povinen zahájit práce na díle (montáž) a nedostává se tak do prodlení se zahájením díla, jestliže bude v prodlení objednatel se zaplacením zálohy</w:t>
      </w:r>
      <w:r>
        <w:rPr>
          <w:rFonts w:ascii="Arial" w:hAnsi="Arial" w:cs="Arial"/>
          <w:sz w:val="22"/>
          <w:szCs w:val="22"/>
        </w:rPr>
        <w:t xml:space="preserve"> dohodnuté níže v této smlouvě</w:t>
      </w:r>
      <w:r w:rsidRPr="00A832A9">
        <w:rPr>
          <w:rFonts w:ascii="Arial" w:hAnsi="Arial" w:cs="Arial"/>
          <w:sz w:val="22"/>
          <w:szCs w:val="22"/>
        </w:rPr>
        <w:t xml:space="preserve">. Zhotovitel není povinen zahájit práce dříve, než mu dohodnutá záloha ze strany zhotovitele nebude připsána na jeho účet.  </w:t>
      </w:r>
    </w:p>
    <w:p w14:paraId="1F186E21" w14:textId="77777777" w:rsidR="007D45F5" w:rsidRDefault="007D45F5" w:rsidP="00A832A9">
      <w:pPr>
        <w:numPr>
          <w:ilvl w:val="0"/>
          <w:numId w:val="21"/>
        </w:numPr>
        <w:jc w:val="both"/>
        <w:rPr>
          <w:rFonts w:ascii="Arial" w:hAnsi="Arial" w:cs="Arial"/>
          <w:sz w:val="22"/>
          <w:szCs w:val="22"/>
        </w:rPr>
      </w:pPr>
      <w:r w:rsidRPr="00A832A9">
        <w:rPr>
          <w:rFonts w:ascii="Arial" w:hAnsi="Arial" w:cs="Arial"/>
          <w:sz w:val="22"/>
          <w:szCs w:val="22"/>
        </w:rPr>
        <w:t xml:space="preserve">Termín pro dokončení Díla se automaticky přiměřeně prodlužuje v následujících případech: </w:t>
      </w:r>
    </w:p>
    <w:p w14:paraId="074598B2" w14:textId="77777777" w:rsidR="007D45F5" w:rsidRPr="00204AA4" w:rsidRDefault="007D45F5" w:rsidP="00204AA4">
      <w:pPr>
        <w:numPr>
          <w:ilvl w:val="0"/>
          <w:numId w:val="20"/>
        </w:numPr>
        <w:jc w:val="both"/>
        <w:rPr>
          <w:rFonts w:ascii="Arial" w:hAnsi="Arial" w:cs="Arial"/>
          <w:sz w:val="22"/>
          <w:szCs w:val="22"/>
        </w:rPr>
      </w:pPr>
      <w:r w:rsidRPr="00204AA4">
        <w:rPr>
          <w:rFonts w:ascii="Arial" w:hAnsi="Arial" w:cs="Arial"/>
          <w:sz w:val="22"/>
          <w:szCs w:val="22"/>
        </w:rPr>
        <w:t xml:space="preserve">dojde-li během výstavby ke změně rozsahu a druhu prací na žádost Objednatele. V takovém případě smluvní strany dle rozsahu změny díla písemně, formou dodatku ke smlouvě o dílo, dohodnou nový termín pro dokončení díla v závislosti na rozsahu změny díla.  </w:t>
      </w:r>
    </w:p>
    <w:p w14:paraId="13FF9AB1" w14:textId="77777777" w:rsidR="007D45F5" w:rsidRPr="00A832A9" w:rsidRDefault="007D45F5" w:rsidP="00204AA4">
      <w:pPr>
        <w:numPr>
          <w:ilvl w:val="0"/>
          <w:numId w:val="20"/>
        </w:numPr>
        <w:jc w:val="both"/>
        <w:rPr>
          <w:rFonts w:ascii="Arial" w:hAnsi="Arial" w:cs="Arial"/>
          <w:sz w:val="22"/>
          <w:szCs w:val="22"/>
        </w:rPr>
      </w:pPr>
      <w:r w:rsidRPr="00A832A9">
        <w:rPr>
          <w:rFonts w:ascii="Arial" w:hAnsi="Arial" w:cs="Arial"/>
          <w:sz w:val="22"/>
          <w:szCs w:val="22"/>
        </w:rPr>
        <w:t xml:space="preserve">pokud Zhotovitel nebude moci řádně provádět Dílo v důsledku porušení povinností Objednatele nebo v důsledku neposkytnutí součinnosti Objednatele. V takovém případě se termín pro dokončení díla prodlužuje o takový počet kalendářních dnů, o kolik došlo k prodlení ze strany Objednatele v důsledku porušení povinností objednatele nebo v důsledku neposkytnutí součinnosti ze strany Objednatele. </w:t>
      </w:r>
    </w:p>
    <w:p w14:paraId="4FDE2A5A" w14:textId="77777777" w:rsidR="007D45F5" w:rsidRPr="00A832A9" w:rsidRDefault="007D45F5" w:rsidP="00204AA4">
      <w:pPr>
        <w:numPr>
          <w:ilvl w:val="0"/>
          <w:numId w:val="20"/>
        </w:numPr>
        <w:jc w:val="both"/>
        <w:rPr>
          <w:rFonts w:ascii="Arial" w:hAnsi="Arial" w:cs="Arial"/>
          <w:sz w:val="22"/>
          <w:szCs w:val="22"/>
        </w:rPr>
      </w:pPr>
      <w:r w:rsidRPr="00A832A9">
        <w:rPr>
          <w:rFonts w:ascii="Arial" w:hAnsi="Arial" w:cs="Arial"/>
          <w:sz w:val="22"/>
          <w:szCs w:val="22"/>
        </w:rPr>
        <w:t xml:space="preserve">nebude-li moci Zhotovitel plynule pokračovat v pracích z důvodu „vyšší moci“, přičemž za tyto důvody se považují zejména následující skutečnosti: válka, občanská válka, celostátní odborová stávka, zemětřesení, povodeň, vichřice, nepříznivé klimatické podmínky, neudělení povolení orgány veřejné moci. V takovém případě se termín pro provádění díla Zhotovitelem prodlužuje o takový počet dní, o kolik trvaly překážky v tomto bodu uvedené. </w:t>
      </w:r>
    </w:p>
    <w:p w14:paraId="190BA56D" w14:textId="77777777" w:rsidR="007D45F5" w:rsidRPr="00A832A9" w:rsidRDefault="007D45F5" w:rsidP="00204AA4">
      <w:pPr>
        <w:numPr>
          <w:ilvl w:val="0"/>
          <w:numId w:val="21"/>
        </w:numPr>
        <w:jc w:val="both"/>
        <w:rPr>
          <w:rFonts w:ascii="Arial" w:hAnsi="Arial" w:cs="Arial"/>
          <w:sz w:val="22"/>
          <w:szCs w:val="22"/>
        </w:rPr>
      </w:pPr>
      <w:r w:rsidRPr="00A832A9">
        <w:rPr>
          <w:rFonts w:ascii="Arial" w:hAnsi="Arial" w:cs="Arial"/>
          <w:sz w:val="22"/>
          <w:szCs w:val="22"/>
        </w:rPr>
        <w:t xml:space="preserve">Skutečnosti uvedené </w:t>
      </w:r>
      <w:r w:rsidRPr="00E92A30">
        <w:rPr>
          <w:rFonts w:ascii="Arial" w:hAnsi="Arial" w:cs="Arial"/>
          <w:sz w:val="22"/>
          <w:szCs w:val="22"/>
        </w:rPr>
        <w:t xml:space="preserve">v bodu </w:t>
      </w:r>
      <w:smartTag w:uri="urn:schemas-microsoft-com:office:smarttags" w:element="metricconverter">
        <w:smartTagPr>
          <w:attr w:name="ProductID" w:val="1 a"/>
        </w:smartTagPr>
        <w:r w:rsidRPr="00E92A30">
          <w:rPr>
            <w:rFonts w:ascii="Arial" w:hAnsi="Arial" w:cs="Arial"/>
            <w:sz w:val="22"/>
            <w:szCs w:val="22"/>
          </w:rPr>
          <w:t>1 a</w:t>
        </w:r>
      </w:smartTag>
      <w:r w:rsidRPr="00E92A30">
        <w:rPr>
          <w:rFonts w:ascii="Arial" w:hAnsi="Arial" w:cs="Arial"/>
          <w:sz w:val="22"/>
          <w:szCs w:val="22"/>
        </w:rPr>
        <w:t xml:space="preserve"> 4 tohoto článku</w:t>
      </w:r>
      <w:r w:rsidRPr="00A832A9">
        <w:rPr>
          <w:rFonts w:ascii="Arial" w:hAnsi="Arial" w:cs="Arial"/>
          <w:sz w:val="22"/>
          <w:szCs w:val="22"/>
        </w:rPr>
        <w:t xml:space="preserve"> musí mít bezodkladně zapsány do stavebního deníku a musí o nich být vyrozuměn Objednatel. </w:t>
      </w:r>
      <w:r>
        <w:rPr>
          <w:rFonts w:ascii="Arial" w:hAnsi="Arial" w:cs="Arial"/>
          <w:sz w:val="22"/>
          <w:szCs w:val="22"/>
        </w:rPr>
        <w:t xml:space="preserve">Nebude-li mít Zhotovitel k dispozici stavební deník z jakéhokoliv důvodu, musí skutečnost přerušení provádění díla dle tohoto článku oznámit Objednateli doporučeným dopisem zaslaným do vlastních rukou Objednatele. </w:t>
      </w:r>
    </w:p>
    <w:p w14:paraId="6ED5FB32" w14:textId="77777777" w:rsidR="007D45F5" w:rsidRPr="00A832A9" w:rsidRDefault="007D45F5" w:rsidP="00204AA4">
      <w:pPr>
        <w:numPr>
          <w:ilvl w:val="0"/>
          <w:numId w:val="21"/>
        </w:numPr>
        <w:jc w:val="both"/>
        <w:rPr>
          <w:rFonts w:ascii="Arial" w:hAnsi="Arial" w:cs="Arial"/>
          <w:sz w:val="22"/>
          <w:szCs w:val="22"/>
        </w:rPr>
      </w:pPr>
      <w:r w:rsidRPr="00A832A9">
        <w:rPr>
          <w:rFonts w:ascii="Arial" w:hAnsi="Arial" w:cs="Arial"/>
          <w:sz w:val="22"/>
          <w:szCs w:val="22"/>
        </w:rPr>
        <w:t>Zhotovitel je oprávněn přerušit provádění Díla</w:t>
      </w:r>
      <w:r>
        <w:rPr>
          <w:rFonts w:ascii="Arial" w:hAnsi="Arial" w:cs="Arial"/>
          <w:sz w:val="22"/>
          <w:szCs w:val="22"/>
        </w:rPr>
        <w:t xml:space="preserve"> také</w:t>
      </w:r>
      <w:r w:rsidRPr="00A832A9">
        <w:rPr>
          <w:rFonts w:ascii="Arial" w:hAnsi="Arial" w:cs="Arial"/>
          <w:sz w:val="22"/>
          <w:szCs w:val="22"/>
        </w:rPr>
        <w:t xml:space="preserve">, pokud zjistí nevhodnou povahu pokynů Objednatele, a na nevhodnou povahu pokynů Objednatele zápisem do stavebního deníku upozorní, a to až do doby odstranění nevhodných pokynů Objednatele. Pokud Objednatel trvá na provádění díla podle jeho pokynů, ačkoliv byl na jejich nevhodnost upozorněn Zhotovitelem, je povinen tuto skutečnost Zhotoviteli oznámit písemně. Dojde-li v důsledku nevhodných pokynů Objednatele ke škodě na díle, nenese odpovědnost Zhotovitel a není povinen bezplatně škodu odstranit.  </w:t>
      </w:r>
    </w:p>
    <w:p w14:paraId="22129AA3" w14:textId="77777777" w:rsidR="007D45F5" w:rsidRDefault="007D45F5" w:rsidP="000575FD">
      <w:pPr>
        <w:ind w:left="720"/>
        <w:jc w:val="both"/>
        <w:rPr>
          <w:rFonts w:ascii="Arial" w:hAnsi="Arial" w:cs="Arial"/>
          <w:sz w:val="22"/>
          <w:szCs w:val="22"/>
        </w:rPr>
      </w:pPr>
    </w:p>
    <w:p w14:paraId="3EC3213A" w14:textId="54DDF133" w:rsidR="007D45F5" w:rsidRPr="00922F1A" w:rsidRDefault="007D45F5" w:rsidP="00922F1A">
      <w:pPr>
        <w:pStyle w:val="Odstavecseseznamem"/>
        <w:numPr>
          <w:ilvl w:val="0"/>
          <w:numId w:val="21"/>
        </w:numPr>
        <w:jc w:val="both"/>
        <w:rPr>
          <w:rFonts w:ascii="Arial" w:hAnsi="Arial" w:cs="Arial"/>
        </w:rPr>
      </w:pPr>
      <w:del w:id="2" w:author="Soňa Dresslerová" w:date="2019-11-21T14:40:00Z">
        <w:r w:rsidRPr="00922F1A" w:rsidDel="009114CF">
          <w:rPr>
            <w:rFonts w:ascii="Arial" w:hAnsi="Arial" w:cs="Arial"/>
          </w:rPr>
          <w:delText xml:space="preserve">5) </w:delText>
        </w:r>
        <w:r w:rsidRPr="00922F1A" w:rsidDel="009114CF">
          <w:rPr>
            <w:rFonts w:ascii="Arial" w:hAnsi="Arial" w:cs="Arial"/>
          </w:rPr>
          <w:tab/>
        </w:r>
      </w:del>
      <w:r w:rsidRPr="00922F1A">
        <w:rPr>
          <w:rFonts w:ascii="Arial" w:hAnsi="Arial" w:cs="Arial"/>
        </w:rPr>
        <w:t>Místem provádění Díla je:</w:t>
      </w:r>
      <w:r w:rsidR="00642D7C" w:rsidRPr="00922F1A">
        <w:rPr>
          <w:rFonts w:ascii="Arial" w:hAnsi="Arial" w:cs="Arial"/>
        </w:rPr>
        <w:t xml:space="preserve"> Kounicova 996/65a, Brno</w:t>
      </w:r>
    </w:p>
    <w:p w14:paraId="351DD76B" w14:textId="02523115" w:rsidR="009114CF" w:rsidRPr="00922F1A" w:rsidRDefault="009114CF" w:rsidP="00922F1A">
      <w:pPr>
        <w:pStyle w:val="Odstavecseseznamem"/>
        <w:numPr>
          <w:ilvl w:val="0"/>
          <w:numId w:val="21"/>
        </w:numPr>
        <w:jc w:val="both"/>
        <w:rPr>
          <w:rFonts w:ascii="Arial" w:hAnsi="Arial" w:cs="Arial"/>
        </w:rPr>
      </w:pPr>
      <w:r>
        <w:rPr>
          <w:rFonts w:ascii="Arial" w:hAnsi="Arial" w:cs="Arial"/>
        </w:rPr>
        <w:t>Dílo a jeho částí jsou dokončeny, jsou-li bez vad a nedodělků a jsou převzaty objednatelem.</w:t>
      </w:r>
    </w:p>
    <w:p w14:paraId="5EDE88E2" w14:textId="77777777" w:rsidR="007D45F5" w:rsidRDefault="007D45F5" w:rsidP="00A832A9">
      <w:pPr>
        <w:jc w:val="both"/>
        <w:rPr>
          <w:rFonts w:ascii="Arial" w:hAnsi="Arial" w:cs="Arial"/>
          <w:sz w:val="22"/>
          <w:szCs w:val="22"/>
        </w:rPr>
      </w:pPr>
    </w:p>
    <w:p w14:paraId="1A3625A3" w14:textId="77777777" w:rsidR="007D45F5" w:rsidRDefault="007D45F5" w:rsidP="00A832A9">
      <w:pPr>
        <w:jc w:val="both"/>
        <w:rPr>
          <w:rFonts w:ascii="Arial" w:hAnsi="Arial" w:cs="Arial"/>
          <w:sz w:val="22"/>
          <w:szCs w:val="22"/>
        </w:rPr>
      </w:pPr>
    </w:p>
    <w:p w14:paraId="2A4EA865" w14:textId="77777777" w:rsidR="007D45F5" w:rsidRDefault="007D45F5" w:rsidP="00A832A9">
      <w:pPr>
        <w:jc w:val="both"/>
        <w:rPr>
          <w:rFonts w:ascii="Arial" w:hAnsi="Arial" w:cs="Arial"/>
          <w:sz w:val="22"/>
          <w:szCs w:val="22"/>
        </w:rPr>
      </w:pPr>
    </w:p>
    <w:p w14:paraId="269EFDCA" w14:textId="77777777" w:rsidR="007D45F5" w:rsidRDefault="007D45F5" w:rsidP="00A832A9">
      <w:pPr>
        <w:jc w:val="both"/>
        <w:rPr>
          <w:rFonts w:ascii="Arial" w:hAnsi="Arial" w:cs="Arial"/>
          <w:sz w:val="22"/>
          <w:szCs w:val="22"/>
        </w:rPr>
      </w:pPr>
    </w:p>
    <w:p w14:paraId="3C7AF2B8" w14:textId="77777777" w:rsidR="007D45F5" w:rsidRPr="00A832A9" w:rsidRDefault="007D45F5" w:rsidP="00A832A9">
      <w:pPr>
        <w:jc w:val="both"/>
        <w:rPr>
          <w:rFonts w:ascii="Arial" w:hAnsi="Arial" w:cs="Arial"/>
          <w:sz w:val="22"/>
          <w:szCs w:val="22"/>
        </w:rPr>
      </w:pPr>
    </w:p>
    <w:p w14:paraId="53BE497F" w14:textId="77777777" w:rsidR="007D45F5" w:rsidRPr="008D7826" w:rsidRDefault="007D45F5" w:rsidP="008D7826">
      <w:pPr>
        <w:spacing w:after="120" w:line="280" w:lineRule="atLeast"/>
        <w:jc w:val="center"/>
        <w:rPr>
          <w:rFonts w:ascii="Arial" w:hAnsi="Arial" w:cs="Arial"/>
          <w:b/>
          <w:sz w:val="22"/>
          <w:szCs w:val="22"/>
        </w:rPr>
      </w:pPr>
      <w:r>
        <w:rPr>
          <w:rFonts w:ascii="Arial" w:hAnsi="Arial" w:cs="Arial"/>
          <w:b/>
          <w:sz w:val="22"/>
          <w:szCs w:val="22"/>
        </w:rPr>
        <w:t>Článek 4</w:t>
      </w:r>
    </w:p>
    <w:p w14:paraId="46166002" w14:textId="77777777" w:rsidR="007D45F5" w:rsidRPr="006135CA" w:rsidRDefault="007D45F5" w:rsidP="006135CA">
      <w:pPr>
        <w:jc w:val="center"/>
        <w:rPr>
          <w:rFonts w:ascii="Arial" w:hAnsi="Arial" w:cs="Arial"/>
          <w:b/>
          <w:sz w:val="22"/>
          <w:szCs w:val="22"/>
        </w:rPr>
      </w:pPr>
      <w:r w:rsidRPr="006135CA">
        <w:rPr>
          <w:rFonts w:ascii="Arial" w:hAnsi="Arial" w:cs="Arial"/>
          <w:b/>
          <w:sz w:val="22"/>
          <w:szCs w:val="22"/>
        </w:rPr>
        <w:t>CENA</w:t>
      </w:r>
    </w:p>
    <w:p w14:paraId="636E0285" w14:textId="77777777" w:rsidR="007D45F5" w:rsidRDefault="007D45F5" w:rsidP="00204AA4">
      <w:pPr>
        <w:numPr>
          <w:ilvl w:val="0"/>
          <w:numId w:val="22"/>
        </w:numPr>
        <w:jc w:val="both"/>
        <w:rPr>
          <w:rFonts w:ascii="Arial" w:hAnsi="Arial" w:cs="Arial"/>
          <w:sz w:val="22"/>
          <w:szCs w:val="22"/>
        </w:rPr>
      </w:pPr>
      <w:r w:rsidRPr="00A832A9">
        <w:rPr>
          <w:rFonts w:ascii="Arial" w:hAnsi="Arial" w:cs="Arial"/>
          <w:sz w:val="22"/>
          <w:szCs w:val="22"/>
        </w:rPr>
        <w:t xml:space="preserve">Objednatel se zavazuje uhradit Zhotoviteli cenu Díla, která je obsažena v cenové nabídce Zhotovitele a je uvedena v příloze č. </w:t>
      </w:r>
      <w:smartTag w:uri="urn:schemas-microsoft-com:office:smarttags" w:element="metricconverter">
        <w:smartTagPr>
          <w:attr w:name="ProductID" w:val="2, a"/>
        </w:smartTagPr>
        <w:r w:rsidRPr="00A832A9">
          <w:rPr>
            <w:rFonts w:ascii="Arial" w:hAnsi="Arial" w:cs="Arial"/>
            <w:sz w:val="22"/>
            <w:szCs w:val="22"/>
          </w:rPr>
          <w:t>2, a</w:t>
        </w:r>
      </w:smartTag>
      <w:r w:rsidRPr="00A832A9">
        <w:rPr>
          <w:rFonts w:ascii="Arial" w:hAnsi="Arial" w:cs="Arial"/>
          <w:sz w:val="22"/>
          <w:szCs w:val="22"/>
        </w:rPr>
        <w:t xml:space="preserve"> to v této výši:</w:t>
      </w:r>
    </w:p>
    <w:p w14:paraId="0E638156" w14:textId="77777777" w:rsidR="00642D7C" w:rsidRPr="00A832A9" w:rsidRDefault="00642D7C" w:rsidP="00204AA4">
      <w:pPr>
        <w:numPr>
          <w:ilvl w:val="0"/>
          <w:numId w:val="22"/>
        </w:numPr>
        <w:jc w:val="both"/>
        <w:rPr>
          <w:rFonts w:ascii="Arial" w:hAnsi="Arial" w:cs="Arial"/>
          <w:sz w:val="22"/>
          <w:szCs w:val="22"/>
        </w:rPr>
      </w:pPr>
    </w:p>
    <w:p w14:paraId="1A656BA1" w14:textId="194BAEF4" w:rsidR="007D45F5" w:rsidRDefault="007D45F5" w:rsidP="00E556D9">
      <w:pPr>
        <w:ind w:left="709"/>
        <w:jc w:val="both"/>
        <w:rPr>
          <w:rFonts w:ascii="Arial" w:hAnsi="Arial" w:cs="Arial"/>
          <w:sz w:val="22"/>
          <w:szCs w:val="22"/>
        </w:rPr>
      </w:pPr>
      <w:r w:rsidRPr="00A832A9">
        <w:rPr>
          <w:rFonts w:ascii="Arial" w:hAnsi="Arial" w:cs="Arial"/>
          <w:sz w:val="22"/>
          <w:szCs w:val="22"/>
        </w:rPr>
        <w:t>Cena Díla bez DPH:</w:t>
      </w:r>
      <w:r w:rsidRPr="00A832A9">
        <w:rPr>
          <w:rFonts w:ascii="Arial" w:hAnsi="Arial" w:cs="Arial"/>
          <w:sz w:val="22"/>
          <w:szCs w:val="22"/>
        </w:rPr>
        <w:tab/>
      </w:r>
      <w:r w:rsidRPr="00A832A9">
        <w:rPr>
          <w:rFonts w:ascii="Arial" w:hAnsi="Arial" w:cs="Arial"/>
          <w:sz w:val="22"/>
          <w:szCs w:val="22"/>
        </w:rPr>
        <w:tab/>
      </w:r>
      <w:r w:rsidRPr="00A832A9">
        <w:rPr>
          <w:rFonts w:ascii="Arial" w:hAnsi="Arial" w:cs="Arial"/>
          <w:sz w:val="22"/>
          <w:szCs w:val="22"/>
        </w:rPr>
        <w:tab/>
      </w:r>
      <w:r w:rsidR="00CE1E09">
        <w:rPr>
          <w:rFonts w:ascii="Arial" w:hAnsi="Arial" w:cs="Arial"/>
          <w:b/>
          <w:bCs/>
          <w:sz w:val="22"/>
          <w:szCs w:val="22"/>
        </w:rPr>
        <w:t>111 930</w:t>
      </w:r>
      <w:r w:rsidRPr="00642D7C">
        <w:rPr>
          <w:rFonts w:ascii="Arial" w:hAnsi="Arial" w:cs="Arial"/>
          <w:b/>
          <w:bCs/>
          <w:sz w:val="22"/>
          <w:szCs w:val="22"/>
        </w:rPr>
        <w:t>,- Kč</w:t>
      </w:r>
    </w:p>
    <w:p w14:paraId="3FDEB97C" w14:textId="77777777" w:rsidR="00642D7C" w:rsidRPr="00A832A9" w:rsidRDefault="00642D7C" w:rsidP="00E556D9">
      <w:pPr>
        <w:ind w:left="709"/>
        <w:jc w:val="both"/>
        <w:rPr>
          <w:rFonts w:ascii="Arial" w:hAnsi="Arial" w:cs="Arial"/>
          <w:sz w:val="22"/>
          <w:szCs w:val="22"/>
        </w:rPr>
      </w:pPr>
    </w:p>
    <w:p w14:paraId="5E7E9426" w14:textId="77777777" w:rsidR="007D45F5" w:rsidRPr="00A832A9" w:rsidRDefault="007D45F5" w:rsidP="00E556D9">
      <w:pPr>
        <w:ind w:left="709"/>
        <w:jc w:val="both"/>
        <w:rPr>
          <w:rFonts w:ascii="Arial" w:hAnsi="Arial" w:cs="Arial"/>
          <w:sz w:val="22"/>
          <w:szCs w:val="22"/>
        </w:rPr>
      </w:pPr>
      <w:r w:rsidRPr="00A832A9">
        <w:rPr>
          <w:rFonts w:ascii="Arial" w:hAnsi="Arial" w:cs="Arial"/>
          <w:sz w:val="22"/>
          <w:szCs w:val="22"/>
        </w:rPr>
        <w:t>Cena za provedení Díla je blíže specifikována v příloze č. 2 této Smlouvy</w:t>
      </w:r>
      <w:r>
        <w:rPr>
          <w:rFonts w:ascii="Arial" w:hAnsi="Arial" w:cs="Arial"/>
          <w:sz w:val="22"/>
          <w:szCs w:val="22"/>
        </w:rPr>
        <w:t xml:space="preserve"> (cenová nabídka)</w:t>
      </w:r>
      <w:r w:rsidRPr="00A832A9">
        <w:rPr>
          <w:rFonts w:ascii="Arial" w:hAnsi="Arial" w:cs="Arial"/>
          <w:sz w:val="22"/>
          <w:szCs w:val="22"/>
        </w:rPr>
        <w:t>.</w:t>
      </w:r>
    </w:p>
    <w:p w14:paraId="3906684C" w14:textId="77777777" w:rsidR="007D45F5" w:rsidRPr="00A832A9" w:rsidRDefault="007D45F5" w:rsidP="00204AA4">
      <w:pPr>
        <w:numPr>
          <w:ilvl w:val="0"/>
          <w:numId w:val="22"/>
        </w:numPr>
        <w:jc w:val="both"/>
        <w:rPr>
          <w:rFonts w:ascii="Arial" w:hAnsi="Arial" w:cs="Arial"/>
          <w:sz w:val="22"/>
          <w:szCs w:val="22"/>
        </w:rPr>
      </w:pPr>
      <w:r w:rsidRPr="00A832A9">
        <w:rPr>
          <w:rFonts w:ascii="Arial" w:hAnsi="Arial" w:cs="Arial"/>
          <w:sz w:val="22"/>
          <w:szCs w:val="22"/>
        </w:rPr>
        <w:t>Cena Díla může být změněna v následujících případech:</w:t>
      </w:r>
    </w:p>
    <w:p w14:paraId="45DBF411" w14:textId="77777777" w:rsidR="007D45F5" w:rsidRPr="00A832A9" w:rsidRDefault="007D45F5" w:rsidP="00204AA4">
      <w:pPr>
        <w:numPr>
          <w:ilvl w:val="0"/>
          <w:numId w:val="20"/>
        </w:numPr>
        <w:jc w:val="both"/>
        <w:rPr>
          <w:rFonts w:ascii="Arial" w:hAnsi="Arial" w:cs="Arial"/>
          <w:sz w:val="22"/>
          <w:szCs w:val="22"/>
        </w:rPr>
      </w:pPr>
      <w:r w:rsidRPr="00A832A9">
        <w:rPr>
          <w:rFonts w:ascii="Arial" w:hAnsi="Arial" w:cs="Arial"/>
          <w:sz w:val="22"/>
          <w:szCs w:val="22"/>
        </w:rPr>
        <w:t xml:space="preserve">dojde-li ke změně rozsahu Díla v souladu s obsahem této Smlouvy. </w:t>
      </w:r>
    </w:p>
    <w:p w14:paraId="222EFC74" w14:textId="77777777" w:rsidR="007D45F5" w:rsidRDefault="007D45F5" w:rsidP="00A832A9">
      <w:pPr>
        <w:jc w:val="both"/>
        <w:rPr>
          <w:rFonts w:ascii="Arial" w:hAnsi="Arial" w:cs="Arial"/>
          <w:sz w:val="22"/>
          <w:szCs w:val="22"/>
        </w:rPr>
      </w:pPr>
    </w:p>
    <w:p w14:paraId="7F97C488" w14:textId="77777777" w:rsidR="007D45F5" w:rsidRPr="00204AA4" w:rsidRDefault="007D45F5" w:rsidP="00204AA4">
      <w:pPr>
        <w:jc w:val="center"/>
        <w:rPr>
          <w:rFonts w:ascii="Arial" w:hAnsi="Arial" w:cs="Arial"/>
          <w:b/>
          <w:sz w:val="22"/>
          <w:szCs w:val="22"/>
        </w:rPr>
      </w:pPr>
      <w:r w:rsidRPr="00204AA4">
        <w:rPr>
          <w:rFonts w:ascii="Arial" w:hAnsi="Arial" w:cs="Arial"/>
          <w:b/>
          <w:sz w:val="22"/>
          <w:szCs w:val="22"/>
        </w:rPr>
        <w:t>Článek 5</w:t>
      </w:r>
    </w:p>
    <w:p w14:paraId="7C5B7FCD" w14:textId="77777777" w:rsidR="007D45F5" w:rsidRPr="00204AA4" w:rsidRDefault="007D45F5" w:rsidP="00204AA4">
      <w:pPr>
        <w:jc w:val="center"/>
        <w:rPr>
          <w:rFonts w:ascii="Arial" w:hAnsi="Arial" w:cs="Arial"/>
          <w:b/>
          <w:sz w:val="22"/>
          <w:szCs w:val="22"/>
        </w:rPr>
      </w:pPr>
      <w:r w:rsidRPr="00204AA4">
        <w:rPr>
          <w:rFonts w:ascii="Arial" w:hAnsi="Arial" w:cs="Arial"/>
          <w:b/>
          <w:sz w:val="22"/>
          <w:szCs w:val="22"/>
        </w:rPr>
        <w:t>PLATEBNÍ PODMÍNKY</w:t>
      </w:r>
    </w:p>
    <w:p w14:paraId="5D42D8FA" w14:textId="77777777" w:rsidR="007D45F5" w:rsidRDefault="007D45F5" w:rsidP="00A832A9">
      <w:pPr>
        <w:jc w:val="both"/>
        <w:rPr>
          <w:rFonts w:ascii="Arial" w:hAnsi="Arial" w:cs="Arial"/>
          <w:sz w:val="22"/>
          <w:szCs w:val="22"/>
        </w:rPr>
      </w:pPr>
      <w:r w:rsidRPr="00642D7C">
        <w:rPr>
          <w:rFonts w:ascii="Arial" w:hAnsi="Arial" w:cs="Arial"/>
          <w:sz w:val="22"/>
          <w:szCs w:val="22"/>
        </w:rPr>
        <w:t>Objednatel poskytuje Zhotoviteli</w:t>
      </w:r>
      <w:r>
        <w:rPr>
          <w:rFonts w:ascii="Arial" w:hAnsi="Arial" w:cs="Arial"/>
          <w:sz w:val="22"/>
          <w:szCs w:val="22"/>
        </w:rPr>
        <w:t xml:space="preserve"> </w:t>
      </w:r>
      <w:r w:rsidRPr="00A832A9">
        <w:rPr>
          <w:rFonts w:ascii="Arial" w:hAnsi="Arial" w:cs="Arial"/>
          <w:sz w:val="22"/>
          <w:szCs w:val="22"/>
        </w:rPr>
        <w:t>zálohy.</w:t>
      </w:r>
    </w:p>
    <w:p w14:paraId="688AD23F" w14:textId="77777777" w:rsidR="007D45F5" w:rsidRPr="00A832A9" w:rsidRDefault="007D45F5" w:rsidP="00A832A9">
      <w:pPr>
        <w:jc w:val="both"/>
        <w:rPr>
          <w:rFonts w:ascii="Arial" w:hAnsi="Arial" w:cs="Arial"/>
          <w:sz w:val="22"/>
          <w:szCs w:val="22"/>
        </w:rPr>
      </w:pPr>
    </w:p>
    <w:p w14:paraId="073CD093" w14:textId="00944DC4" w:rsidR="007D45F5" w:rsidRPr="00A832A9" w:rsidRDefault="007D45F5" w:rsidP="00A832A9">
      <w:pPr>
        <w:jc w:val="both"/>
        <w:rPr>
          <w:rFonts w:ascii="Arial" w:hAnsi="Arial" w:cs="Arial"/>
          <w:sz w:val="22"/>
          <w:szCs w:val="22"/>
        </w:rPr>
      </w:pPr>
      <w:r w:rsidRPr="00A832A9">
        <w:rPr>
          <w:rFonts w:ascii="Arial" w:hAnsi="Arial" w:cs="Arial"/>
          <w:sz w:val="22"/>
          <w:szCs w:val="22"/>
        </w:rPr>
        <w:t xml:space="preserve">Objednatel se zavazuje uhradit před započetím díla zálohu ve výši 60 % ceny Díla, na základě faktury vystavené Zhotovitelem,  tj. </w:t>
      </w:r>
      <w:r w:rsidR="00CE1E09">
        <w:rPr>
          <w:rFonts w:ascii="Arial" w:hAnsi="Arial" w:cs="Arial"/>
          <w:sz w:val="22"/>
          <w:szCs w:val="22"/>
        </w:rPr>
        <w:t>67 158</w:t>
      </w:r>
      <w:r w:rsidR="00642D7C">
        <w:rPr>
          <w:rFonts w:ascii="Arial" w:hAnsi="Arial" w:cs="Arial"/>
          <w:sz w:val="22"/>
          <w:szCs w:val="22"/>
        </w:rPr>
        <w:t>,-</w:t>
      </w:r>
      <w:r w:rsidRPr="00A832A9">
        <w:rPr>
          <w:rFonts w:ascii="Arial" w:hAnsi="Arial" w:cs="Arial"/>
          <w:sz w:val="22"/>
          <w:szCs w:val="22"/>
        </w:rPr>
        <w:t xml:space="preserve"> Kč bez DPH. Splatnost faktury je 7 kalendářních dnů. Zhotovitel není povinen zahájit provádění díla a nedostává se do prodlení s prováděním díla, dokud nebude záloha dle tohoto bodu této smlouvy připsána na jeho účet.</w:t>
      </w:r>
    </w:p>
    <w:p w14:paraId="431A48DB" w14:textId="77777777" w:rsidR="007D45F5" w:rsidRDefault="007D45F5" w:rsidP="00A832A9">
      <w:pPr>
        <w:jc w:val="both"/>
        <w:rPr>
          <w:rFonts w:ascii="Arial" w:hAnsi="Arial" w:cs="Arial"/>
          <w:sz w:val="22"/>
          <w:szCs w:val="22"/>
        </w:rPr>
      </w:pPr>
      <w:r w:rsidRPr="00A832A9">
        <w:rPr>
          <w:rFonts w:ascii="Arial" w:hAnsi="Arial" w:cs="Arial"/>
          <w:sz w:val="22"/>
          <w:szCs w:val="22"/>
        </w:rPr>
        <w:t xml:space="preserve">Po dokončení díla a jeho převzetí Objednatelem se Objednatel zavazuje uhradit na účet Zhotovitele na základě faktury vystavené Zhotovitelem doplatek ceny díla včetně DPH. Splatnost faktury je </w:t>
      </w:r>
      <w:r w:rsidR="00642D7C">
        <w:rPr>
          <w:rFonts w:ascii="Arial" w:hAnsi="Arial" w:cs="Arial"/>
          <w:sz w:val="22"/>
          <w:szCs w:val="22"/>
        </w:rPr>
        <w:t xml:space="preserve">21 </w:t>
      </w:r>
      <w:r w:rsidRPr="00A832A9">
        <w:rPr>
          <w:rFonts w:ascii="Arial" w:hAnsi="Arial" w:cs="Arial"/>
          <w:sz w:val="22"/>
          <w:szCs w:val="22"/>
        </w:rPr>
        <w:t>kalendářních dnů plynoucích od vystavení faktury.</w:t>
      </w:r>
    </w:p>
    <w:p w14:paraId="6269CEE6" w14:textId="77777777" w:rsidR="007D45F5" w:rsidRPr="00A832A9" w:rsidRDefault="007D45F5" w:rsidP="00A832A9">
      <w:pPr>
        <w:jc w:val="both"/>
        <w:rPr>
          <w:rFonts w:ascii="Arial" w:hAnsi="Arial" w:cs="Arial"/>
          <w:sz w:val="22"/>
          <w:szCs w:val="22"/>
        </w:rPr>
      </w:pPr>
      <w:r>
        <w:rPr>
          <w:rFonts w:ascii="Arial" w:hAnsi="Arial" w:cs="Arial"/>
          <w:sz w:val="22"/>
          <w:szCs w:val="22"/>
        </w:rPr>
        <w:t>Konečná Faktura bude zohledňovat výši zaplacené zálohy Objednatelem.</w:t>
      </w:r>
      <w:r w:rsidRPr="00A832A9">
        <w:rPr>
          <w:rFonts w:ascii="Arial" w:hAnsi="Arial" w:cs="Arial"/>
          <w:sz w:val="22"/>
          <w:szCs w:val="22"/>
        </w:rPr>
        <w:br/>
      </w:r>
    </w:p>
    <w:p w14:paraId="1033497D" w14:textId="77777777" w:rsidR="007D45F5" w:rsidRPr="00A832A9" w:rsidRDefault="007D45F5" w:rsidP="00A832A9">
      <w:pPr>
        <w:jc w:val="both"/>
        <w:rPr>
          <w:rFonts w:ascii="Arial" w:hAnsi="Arial" w:cs="Arial"/>
          <w:sz w:val="22"/>
          <w:szCs w:val="22"/>
        </w:rPr>
      </w:pPr>
      <w:r w:rsidRPr="00A832A9">
        <w:rPr>
          <w:rFonts w:ascii="Arial" w:hAnsi="Arial" w:cs="Arial"/>
          <w:sz w:val="22"/>
          <w:szCs w:val="22"/>
        </w:rPr>
        <w:t>Oprávněně vystavená faktura musí obsahovat veškeré náležitosti daňového dokladu podle zákona 563/1991 Sb., o účetnictví v platném znění (dále také „zákon o účetnictví“) a zákona č. 235/2004 Sb., o dani z přidané hodnoty, ve znění pozdějších předpisů (dále také „zákon o DPH“),</w:t>
      </w:r>
    </w:p>
    <w:p w14:paraId="1A970486" w14:textId="77777777" w:rsidR="007D45F5" w:rsidRDefault="007D45F5" w:rsidP="00A832A9">
      <w:pPr>
        <w:jc w:val="both"/>
        <w:rPr>
          <w:rFonts w:ascii="Arial" w:hAnsi="Arial" w:cs="Arial"/>
          <w:sz w:val="22"/>
          <w:szCs w:val="22"/>
        </w:rPr>
      </w:pPr>
      <w:r w:rsidRPr="00A832A9">
        <w:rPr>
          <w:rFonts w:ascii="Arial" w:hAnsi="Arial" w:cs="Arial"/>
          <w:sz w:val="22"/>
          <w:szCs w:val="22"/>
        </w:rPr>
        <w:t>V případě, že faktura Zhotovitele nesplňuje některé z náležitostí touto smlouvou nebo zákonem stanovených náležitostí, má Objednatel právo ji bez zbytečného odkladu (nejdéle ve lhůtě 3 kalendářních dnů od doručení) vrátit Zhotoviteli a požadovat její opravení. V takovém případě se hledí na fakturu jako na nedoručenou a běh lhůt splatnosti  započne, počínaje dnem doručení opravené faktury Objednateli. Nevrátí-li Objednatel fakturu v uvedené lhůtě, hledí se na takovou fakturu jako na řádný daňový doklad.</w:t>
      </w:r>
    </w:p>
    <w:p w14:paraId="2E95406D" w14:textId="77777777" w:rsidR="007D45F5" w:rsidRDefault="007D45F5" w:rsidP="00A832A9">
      <w:pPr>
        <w:jc w:val="both"/>
        <w:rPr>
          <w:rFonts w:ascii="Arial" w:hAnsi="Arial" w:cs="Arial"/>
          <w:sz w:val="22"/>
          <w:szCs w:val="22"/>
        </w:rPr>
      </w:pPr>
    </w:p>
    <w:p w14:paraId="2ED574D5" w14:textId="77777777" w:rsidR="007D45F5" w:rsidRPr="008D7826" w:rsidRDefault="007D45F5" w:rsidP="008D7826">
      <w:pPr>
        <w:spacing w:after="120" w:line="280" w:lineRule="atLeast"/>
        <w:jc w:val="center"/>
        <w:rPr>
          <w:rFonts w:ascii="Arial" w:hAnsi="Arial" w:cs="Arial"/>
          <w:b/>
          <w:sz w:val="22"/>
          <w:szCs w:val="22"/>
        </w:rPr>
      </w:pPr>
      <w:bookmarkStart w:id="3" w:name="_Ref260717743"/>
      <w:bookmarkStart w:id="4" w:name="_Ref260718108"/>
      <w:r>
        <w:rPr>
          <w:rFonts w:ascii="Arial" w:hAnsi="Arial" w:cs="Arial"/>
          <w:b/>
          <w:sz w:val="22"/>
          <w:szCs w:val="22"/>
        </w:rPr>
        <w:t>Článek 6</w:t>
      </w:r>
    </w:p>
    <w:p w14:paraId="4DEFE40C" w14:textId="77777777" w:rsidR="007D45F5" w:rsidRPr="006135CA" w:rsidRDefault="007D45F5" w:rsidP="006135CA">
      <w:pPr>
        <w:jc w:val="center"/>
        <w:rPr>
          <w:rFonts w:ascii="Arial" w:hAnsi="Arial" w:cs="Arial"/>
          <w:b/>
          <w:sz w:val="22"/>
          <w:szCs w:val="22"/>
        </w:rPr>
      </w:pPr>
      <w:r w:rsidRPr="006135CA">
        <w:rPr>
          <w:rFonts w:ascii="Arial" w:hAnsi="Arial" w:cs="Arial"/>
          <w:b/>
          <w:sz w:val="22"/>
          <w:szCs w:val="22"/>
        </w:rPr>
        <w:t>STAVENIŠTĚ</w:t>
      </w:r>
    </w:p>
    <w:bookmarkEnd w:id="3"/>
    <w:bookmarkEnd w:id="4"/>
    <w:p w14:paraId="070C83F1" w14:textId="77777777" w:rsidR="007D45F5" w:rsidRPr="00A832A9" w:rsidRDefault="007D45F5" w:rsidP="00E556D9">
      <w:pPr>
        <w:numPr>
          <w:ilvl w:val="0"/>
          <w:numId w:val="24"/>
        </w:numPr>
        <w:jc w:val="both"/>
        <w:rPr>
          <w:rFonts w:ascii="Arial" w:hAnsi="Arial" w:cs="Arial"/>
          <w:sz w:val="22"/>
          <w:szCs w:val="22"/>
        </w:rPr>
      </w:pPr>
      <w:r w:rsidRPr="00A832A9">
        <w:rPr>
          <w:rFonts w:ascii="Arial" w:hAnsi="Arial" w:cs="Arial"/>
          <w:sz w:val="22"/>
          <w:szCs w:val="22"/>
        </w:rPr>
        <w:t>Objednatel je povinen zajistit Zhotoviteli bezpečný přístup na stavební konstrukce dotčené prováděním díla.</w:t>
      </w:r>
    </w:p>
    <w:p w14:paraId="062E7764" w14:textId="77777777" w:rsidR="007D45F5" w:rsidRPr="00A832A9" w:rsidRDefault="007D45F5" w:rsidP="00E556D9">
      <w:pPr>
        <w:ind w:left="709"/>
        <w:jc w:val="both"/>
        <w:rPr>
          <w:rFonts w:ascii="Arial" w:hAnsi="Arial" w:cs="Arial"/>
          <w:sz w:val="22"/>
          <w:szCs w:val="22"/>
        </w:rPr>
      </w:pPr>
      <w:r w:rsidRPr="00E556D9">
        <w:rPr>
          <w:rFonts w:ascii="Arial" w:hAnsi="Arial" w:cs="Arial"/>
          <w:sz w:val="22"/>
          <w:szCs w:val="22"/>
        </w:rPr>
        <w:t>Objednatel je povinen zajistit připravenost stavby tak, aby montáž Díla mohla proběhnout</w:t>
      </w:r>
      <w:r w:rsidRPr="00A832A9">
        <w:rPr>
          <w:rFonts w:ascii="Arial" w:hAnsi="Arial" w:cs="Arial"/>
          <w:sz w:val="22"/>
          <w:szCs w:val="22"/>
        </w:rPr>
        <w:t xml:space="preserve"> bez zbytečných časových prodlev vzniklých nepřipraveností stavby.</w:t>
      </w:r>
    </w:p>
    <w:p w14:paraId="3FA6EBB4" w14:textId="77777777" w:rsidR="007D45F5" w:rsidRPr="000575FD" w:rsidRDefault="007D45F5" w:rsidP="00E556D9">
      <w:pPr>
        <w:ind w:left="709"/>
        <w:jc w:val="both"/>
        <w:rPr>
          <w:rFonts w:ascii="Arial" w:hAnsi="Arial" w:cs="Arial"/>
          <w:sz w:val="22"/>
          <w:szCs w:val="22"/>
        </w:rPr>
      </w:pPr>
      <w:r w:rsidRPr="00A832A9">
        <w:rPr>
          <w:rFonts w:ascii="Arial" w:hAnsi="Arial" w:cs="Arial"/>
          <w:sz w:val="22"/>
          <w:szCs w:val="22"/>
        </w:rPr>
        <w:t>Objednatel se zavazuje předat Zhotoviteli staveniště nej</w:t>
      </w:r>
      <w:r>
        <w:rPr>
          <w:rFonts w:ascii="Arial" w:hAnsi="Arial" w:cs="Arial"/>
          <w:sz w:val="22"/>
          <w:szCs w:val="22"/>
        </w:rPr>
        <w:t xml:space="preserve">později ve lhůtě uvedené </w:t>
      </w:r>
      <w:r w:rsidRPr="00E135EA">
        <w:rPr>
          <w:rFonts w:ascii="Arial" w:hAnsi="Arial" w:cs="Arial"/>
          <w:sz w:val="22"/>
          <w:szCs w:val="22"/>
        </w:rPr>
        <w:t>v článku 3 odst. 1)</w:t>
      </w:r>
      <w:r w:rsidRPr="00A832A9">
        <w:rPr>
          <w:rFonts w:ascii="Arial" w:hAnsi="Arial" w:cs="Arial"/>
          <w:sz w:val="22"/>
          <w:szCs w:val="22"/>
        </w:rPr>
        <w:t xml:space="preserve"> této smlouvy a splnit podmínky uvedené v zápisu o předání a převzetí staveniště. </w:t>
      </w:r>
      <w:r w:rsidRPr="000575FD">
        <w:rPr>
          <w:rFonts w:ascii="Arial" w:hAnsi="Arial" w:cs="Arial"/>
          <w:sz w:val="22"/>
          <w:szCs w:val="22"/>
        </w:rPr>
        <w:t xml:space="preserve">Staveniště bude Zhotoviteli předáno v rozsahu určeném v projektové dokumentaci . Předání a převzetí staveniště musí být zaznamenáno do stavebního deníku. </w:t>
      </w:r>
    </w:p>
    <w:p w14:paraId="01AD30F6" w14:textId="77777777" w:rsidR="007D45F5" w:rsidRPr="00A832A9" w:rsidRDefault="007D45F5" w:rsidP="00E556D9">
      <w:pPr>
        <w:numPr>
          <w:ilvl w:val="0"/>
          <w:numId w:val="24"/>
        </w:numPr>
        <w:jc w:val="both"/>
        <w:rPr>
          <w:rFonts w:ascii="Arial" w:hAnsi="Arial" w:cs="Arial"/>
          <w:sz w:val="22"/>
          <w:szCs w:val="22"/>
        </w:rPr>
      </w:pPr>
      <w:r w:rsidRPr="00A832A9">
        <w:rPr>
          <w:rFonts w:ascii="Arial" w:hAnsi="Arial" w:cs="Arial"/>
          <w:sz w:val="22"/>
          <w:szCs w:val="22"/>
        </w:rPr>
        <w:t xml:space="preserve">V případě, že pro zahájení prací není nutné předání celého staveniště a Zhotovitel s tím výslovně souhlasí, je Objednatel oprávněn předávat Zhotoviteli staveniště po částech. Příslušnou část staveniště předá Objednatel Zhotoviteli vždy následující den po výzvě Zhotovitele k předání této části, </w:t>
      </w:r>
      <w:r>
        <w:rPr>
          <w:rFonts w:ascii="Arial" w:hAnsi="Arial" w:cs="Arial"/>
          <w:sz w:val="22"/>
          <w:szCs w:val="22"/>
        </w:rPr>
        <w:t>nej</w:t>
      </w:r>
      <w:r w:rsidRPr="00A832A9">
        <w:rPr>
          <w:rFonts w:ascii="Arial" w:hAnsi="Arial" w:cs="Arial"/>
          <w:sz w:val="22"/>
          <w:szCs w:val="22"/>
        </w:rPr>
        <w:t xml:space="preserve">později však v den uvedený v této smlouvě jako den zahájení té části Díla, pro jejíž provádění je daná část staveniště nutná. </w:t>
      </w:r>
      <w:r>
        <w:rPr>
          <w:rFonts w:ascii="Arial" w:hAnsi="Arial" w:cs="Arial"/>
          <w:sz w:val="22"/>
          <w:szCs w:val="22"/>
        </w:rPr>
        <w:t>Každá v</w:t>
      </w:r>
      <w:r w:rsidRPr="00A832A9">
        <w:rPr>
          <w:rFonts w:ascii="Arial" w:hAnsi="Arial" w:cs="Arial"/>
          <w:sz w:val="22"/>
          <w:szCs w:val="22"/>
        </w:rPr>
        <w:t>ýzva k </w:t>
      </w:r>
      <w:r>
        <w:rPr>
          <w:rFonts w:ascii="Arial" w:hAnsi="Arial" w:cs="Arial"/>
          <w:sz w:val="22"/>
          <w:szCs w:val="22"/>
        </w:rPr>
        <w:t xml:space="preserve"> </w:t>
      </w:r>
      <w:r w:rsidRPr="00A832A9">
        <w:rPr>
          <w:rFonts w:ascii="Arial" w:hAnsi="Arial" w:cs="Arial"/>
          <w:sz w:val="22"/>
          <w:szCs w:val="22"/>
        </w:rPr>
        <w:t xml:space="preserve">převzetí </w:t>
      </w:r>
      <w:r>
        <w:rPr>
          <w:rFonts w:ascii="Arial" w:hAnsi="Arial" w:cs="Arial"/>
          <w:sz w:val="22"/>
          <w:szCs w:val="22"/>
        </w:rPr>
        <w:t xml:space="preserve">dílčí části </w:t>
      </w:r>
      <w:r w:rsidRPr="00A832A9">
        <w:rPr>
          <w:rFonts w:ascii="Arial" w:hAnsi="Arial" w:cs="Arial"/>
          <w:sz w:val="22"/>
          <w:szCs w:val="22"/>
        </w:rPr>
        <w:t xml:space="preserve">staveniště a jeho </w:t>
      </w:r>
      <w:r>
        <w:rPr>
          <w:rFonts w:ascii="Arial" w:hAnsi="Arial" w:cs="Arial"/>
          <w:sz w:val="22"/>
          <w:szCs w:val="22"/>
        </w:rPr>
        <w:t>předání Zhotoviteli</w:t>
      </w:r>
      <w:r w:rsidRPr="00A832A9">
        <w:rPr>
          <w:rFonts w:ascii="Arial" w:hAnsi="Arial" w:cs="Arial"/>
          <w:sz w:val="22"/>
          <w:szCs w:val="22"/>
        </w:rPr>
        <w:t xml:space="preserve"> bude zaznamenán</w:t>
      </w:r>
      <w:r>
        <w:rPr>
          <w:rFonts w:ascii="Arial" w:hAnsi="Arial" w:cs="Arial"/>
          <w:sz w:val="22"/>
          <w:szCs w:val="22"/>
        </w:rPr>
        <w:t>o</w:t>
      </w:r>
      <w:r w:rsidRPr="00A832A9">
        <w:rPr>
          <w:rFonts w:ascii="Arial" w:hAnsi="Arial" w:cs="Arial"/>
          <w:sz w:val="22"/>
          <w:szCs w:val="22"/>
        </w:rPr>
        <w:t xml:space="preserve"> ve stavebním deníku.</w:t>
      </w:r>
    </w:p>
    <w:p w14:paraId="6C3BF54D" w14:textId="77777777" w:rsidR="007D45F5" w:rsidRPr="00A832A9" w:rsidRDefault="007D45F5" w:rsidP="00E556D9">
      <w:pPr>
        <w:numPr>
          <w:ilvl w:val="0"/>
          <w:numId w:val="24"/>
        </w:numPr>
        <w:jc w:val="both"/>
        <w:rPr>
          <w:rFonts w:ascii="Arial" w:hAnsi="Arial" w:cs="Arial"/>
          <w:sz w:val="22"/>
          <w:szCs w:val="22"/>
        </w:rPr>
      </w:pPr>
      <w:r w:rsidRPr="00A832A9">
        <w:rPr>
          <w:rFonts w:ascii="Arial" w:hAnsi="Arial" w:cs="Arial"/>
          <w:sz w:val="22"/>
          <w:szCs w:val="22"/>
        </w:rPr>
        <w:t>Nejpozději při předání staveniště nebo jeho první části budou Objednatelem předána Zhotoviteli pravomocná rozhodnutí orgánů veřejné moci potřebná pro provedení Díla. Bez výše uvedených dokladů není Zhotovitel povinen staveniště převzít a nedostává se do prodlení se splněním této smlouvy. V případě prodlení Objednatele s předáním staveniště z důvodů uvedených v tomto bodu se prodlužuje doba dokončení díla o takový počet dnů, o kolik dnů budou Zhotoviteli Objednatelem předána pravo</w:t>
      </w:r>
      <w:r>
        <w:rPr>
          <w:rFonts w:ascii="Arial" w:hAnsi="Arial" w:cs="Arial"/>
          <w:sz w:val="22"/>
          <w:szCs w:val="22"/>
        </w:rPr>
        <w:t>mocná rozhodnutí orgánů veřejné</w:t>
      </w:r>
      <w:r w:rsidRPr="00A832A9">
        <w:rPr>
          <w:rFonts w:ascii="Arial" w:hAnsi="Arial" w:cs="Arial"/>
          <w:sz w:val="22"/>
          <w:szCs w:val="22"/>
        </w:rPr>
        <w:t xml:space="preserve"> moci.</w:t>
      </w:r>
    </w:p>
    <w:p w14:paraId="533E840F" w14:textId="77777777" w:rsidR="007D45F5" w:rsidRDefault="007D45F5" w:rsidP="00E135EA">
      <w:pPr>
        <w:numPr>
          <w:ilvl w:val="0"/>
          <w:numId w:val="24"/>
        </w:numPr>
        <w:jc w:val="both"/>
        <w:rPr>
          <w:rFonts w:ascii="Arial" w:hAnsi="Arial" w:cs="Arial"/>
          <w:sz w:val="22"/>
          <w:szCs w:val="22"/>
        </w:rPr>
      </w:pPr>
      <w:r w:rsidRPr="00A832A9">
        <w:rPr>
          <w:rFonts w:ascii="Arial" w:hAnsi="Arial" w:cs="Arial"/>
          <w:sz w:val="22"/>
          <w:szCs w:val="22"/>
        </w:rPr>
        <w:t xml:space="preserve">Zhotovitel vyklidí staveniště do 5 </w:t>
      </w:r>
      <w:r>
        <w:rPr>
          <w:rFonts w:ascii="Arial" w:hAnsi="Arial" w:cs="Arial"/>
          <w:sz w:val="22"/>
          <w:szCs w:val="22"/>
        </w:rPr>
        <w:t xml:space="preserve">kalendářních </w:t>
      </w:r>
      <w:r w:rsidRPr="00A832A9">
        <w:rPr>
          <w:rFonts w:ascii="Arial" w:hAnsi="Arial" w:cs="Arial"/>
          <w:sz w:val="22"/>
          <w:szCs w:val="22"/>
        </w:rPr>
        <w:t>dnů po předání a převzetí celého Díla Objednatelem. Za vyklizené se považuje staveniště zbavené všech odpadů a nečistot vzniklých při provádění Díla.</w:t>
      </w:r>
      <w:r>
        <w:rPr>
          <w:rFonts w:ascii="Arial" w:hAnsi="Arial" w:cs="Arial"/>
          <w:sz w:val="22"/>
          <w:szCs w:val="22"/>
        </w:rPr>
        <w:t xml:space="preserve"> </w:t>
      </w:r>
    </w:p>
    <w:p w14:paraId="205D1263" w14:textId="77777777" w:rsidR="007D45F5" w:rsidRDefault="007D45F5" w:rsidP="00E135EA">
      <w:pPr>
        <w:numPr>
          <w:ilvl w:val="0"/>
          <w:numId w:val="24"/>
        </w:numPr>
        <w:jc w:val="both"/>
        <w:rPr>
          <w:rFonts w:ascii="Arial" w:hAnsi="Arial" w:cs="Arial"/>
          <w:sz w:val="22"/>
          <w:szCs w:val="22"/>
        </w:rPr>
      </w:pPr>
      <w:r w:rsidRPr="00A832A9">
        <w:rPr>
          <w:rFonts w:ascii="Arial" w:hAnsi="Arial" w:cs="Arial"/>
          <w:sz w:val="22"/>
          <w:szCs w:val="22"/>
        </w:rPr>
        <w:t>Zhotovitel se zavazuje proškolit své zaměstnance a osoby odpovědné za provádění díla</w:t>
      </w:r>
      <w:r>
        <w:rPr>
          <w:rFonts w:ascii="Arial" w:hAnsi="Arial" w:cs="Arial"/>
          <w:sz w:val="22"/>
          <w:szCs w:val="22"/>
        </w:rPr>
        <w:t xml:space="preserve"> o jejich pohybu</w:t>
      </w:r>
      <w:r w:rsidRPr="00A832A9">
        <w:rPr>
          <w:rFonts w:ascii="Arial" w:hAnsi="Arial" w:cs="Arial"/>
          <w:sz w:val="22"/>
          <w:szCs w:val="22"/>
        </w:rPr>
        <w:t xml:space="preserve"> na staveniště z hlediska bezpečnosti a ochrany zdraví při práci.</w:t>
      </w:r>
    </w:p>
    <w:p w14:paraId="2D9718C3" w14:textId="77777777" w:rsidR="007D45F5" w:rsidRDefault="007D45F5" w:rsidP="00E135EA">
      <w:pPr>
        <w:numPr>
          <w:ilvl w:val="0"/>
          <w:numId w:val="24"/>
        </w:numPr>
        <w:jc w:val="both"/>
        <w:rPr>
          <w:rFonts w:ascii="Arial" w:hAnsi="Arial" w:cs="Arial"/>
          <w:sz w:val="22"/>
          <w:szCs w:val="22"/>
        </w:rPr>
      </w:pPr>
      <w:r w:rsidRPr="00A832A9">
        <w:rPr>
          <w:rFonts w:ascii="Arial" w:hAnsi="Arial" w:cs="Arial"/>
          <w:sz w:val="22"/>
          <w:szCs w:val="22"/>
        </w:rPr>
        <w:t>Zhotovitel se zavazuje své zaměstnance a osoby odpovědné za provádění díla vybavit pracovními pomůckami, které zajistí bezpečnost a ochranu zdraví při práci.</w:t>
      </w:r>
    </w:p>
    <w:p w14:paraId="189DBE8B" w14:textId="77777777" w:rsidR="007D45F5" w:rsidRPr="00A832A9" w:rsidRDefault="007D45F5" w:rsidP="00E135EA">
      <w:pPr>
        <w:ind w:left="360"/>
        <w:jc w:val="both"/>
        <w:rPr>
          <w:rFonts w:ascii="Arial" w:hAnsi="Arial" w:cs="Arial"/>
          <w:sz w:val="22"/>
          <w:szCs w:val="22"/>
        </w:rPr>
      </w:pPr>
    </w:p>
    <w:p w14:paraId="76A39BD5" w14:textId="77777777" w:rsidR="007D45F5" w:rsidRDefault="007D45F5" w:rsidP="00A832A9">
      <w:pPr>
        <w:jc w:val="both"/>
        <w:rPr>
          <w:rFonts w:ascii="Arial" w:hAnsi="Arial" w:cs="Arial"/>
          <w:sz w:val="22"/>
          <w:szCs w:val="22"/>
        </w:rPr>
      </w:pPr>
    </w:p>
    <w:p w14:paraId="7D9E2333" w14:textId="77777777" w:rsidR="007D45F5" w:rsidRPr="008D7826" w:rsidRDefault="007D45F5" w:rsidP="008D7826">
      <w:pPr>
        <w:spacing w:after="120" w:line="280" w:lineRule="atLeast"/>
        <w:jc w:val="center"/>
        <w:rPr>
          <w:rFonts w:ascii="Arial" w:hAnsi="Arial" w:cs="Arial"/>
          <w:b/>
          <w:sz w:val="22"/>
          <w:szCs w:val="22"/>
        </w:rPr>
      </w:pPr>
      <w:r>
        <w:rPr>
          <w:rFonts w:ascii="Arial" w:hAnsi="Arial" w:cs="Arial"/>
          <w:b/>
          <w:sz w:val="22"/>
          <w:szCs w:val="22"/>
        </w:rPr>
        <w:t>Článek 7</w:t>
      </w:r>
    </w:p>
    <w:p w14:paraId="36B9603A" w14:textId="77777777" w:rsidR="007D45F5" w:rsidRPr="006135CA" w:rsidRDefault="007D45F5" w:rsidP="006135CA">
      <w:pPr>
        <w:jc w:val="center"/>
        <w:rPr>
          <w:rFonts w:ascii="Arial" w:hAnsi="Arial" w:cs="Arial"/>
          <w:b/>
          <w:sz w:val="22"/>
          <w:szCs w:val="22"/>
        </w:rPr>
      </w:pPr>
      <w:r>
        <w:rPr>
          <w:rFonts w:ascii="Arial" w:hAnsi="Arial" w:cs="Arial"/>
          <w:b/>
          <w:sz w:val="22"/>
          <w:szCs w:val="22"/>
        </w:rPr>
        <w:t>PROVÁDĚNÍ DÍLA</w:t>
      </w:r>
    </w:p>
    <w:p w14:paraId="00AD5EED" w14:textId="77777777" w:rsidR="007D45F5" w:rsidRPr="00A832A9" w:rsidRDefault="007D45F5" w:rsidP="00E556D9">
      <w:pPr>
        <w:numPr>
          <w:ilvl w:val="0"/>
          <w:numId w:val="25"/>
        </w:numPr>
        <w:jc w:val="both"/>
        <w:rPr>
          <w:rFonts w:ascii="Arial" w:hAnsi="Arial" w:cs="Arial"/>
          <w:sz w:val="22"/>
          <w:szCs w:val="22"/>
        </w:rPr>
      </w:pPr>
      <w:r w:rsidRPr="00A832A9">
        <w:rPr>
          <w:rFonts w:ascii="Arial" w:hAnsi="Arial" w:cs="Arial"/>
          <w:sz w:val="22"/>
          <w:szCs w:val="22"/>
        </w:rPr>
        <w:t xml:space="preserve">Objednatel se zavazuje poskytnout Zhotoviteli veškerou součinnost potřebnou k řádnému provedení Díla. Je-li k realizaci Díla potřebné stavební povolení či ohlášení, je Objednatel povinen ho zajistit před zahájením prací na provádění Díla.   </w:t>
      </w:r>
    </w:p>
    <w:p w14:paraId="161F5303" w14:textId="77777777" w:rsidR="007D45F5" w:rsidRPr="00A832A9" w:rsidRDefault="007D45F5" w:rsidP="00E556D9">
      <w:pPr>
        <w:ind w:left="709"/>
        <w:jc w:val="both"/>
        <w:rPr>
          <w:rFonts w:ascii="Arial" w:hAnsi="Arial" w:cs="Arial"/>
          <w:sz w:val="22"/>
          <w:szCs w:val="22"/>
        </w:rPr>
      </w:pPr>
      <w:r w:rsidRPr="00A832A9">
        <w:rPr>
          <w:rFonts w:ascii="Arial" w:hAnsi="Arial" w:cs="Arial"/>
          <w:sz w:val="22"/>
          <w:szCs w:val="22"/>
        </w:rPr>
        <w:t>Při provádění Díla postupuje Zhotovitel samostatně. Zhotovitel se však zavazuje brát v úvahu vešker</w:t>
      </w:r>
      <w:r>
        <w:rPr>
          <w:rFonts w:ascii="Arial" w:hAnsi="Arial" w:cs="Arial"/>
          <w:sz w:val="22"/>
          <w:szCs w:val="22"/>
        </w:rPr>
        <w:t>á</w:t>
      </w:r>
      <w:r w:rsidRPr="00A832A9">
        <w:rPr>
          <w:rFonts w:ascii="Arial" w:hAnsi="Arial" w:cs="Arial"/>
          <w:sz w:val="22"/>
          <w:szCs w:val="22"/>
        </w:rPr>
        <w:t xml:space="preserve"> upozornění a pokyny Objednatele týkající se realizace Díla a upozorňující na možné porušování smluvních povinností Zhotovitele.</w:t>
      </w:r>
    </w:p>
    <w:p w14:paraId="4AC0544F" w14:textId="77777777" w:rsidR="007D45F5" w:rsidRPr="00A832A9" w:rsidRDefault="007D45F5" w:rsidP="00E556D9">
      <w:pPr>
        <w:numPr>
          <w:ilvl w:val="0"/>
          <w:numId w:val="25"/>
        </w:numPr>
        <w:jc w:val="both"/>
        <w:rPr>
          <w:rFonts w:ascii="Arial" w:hAnsi="Arial" w:cs="Arial"/>
          <w:sz w:val="22"/>
          <w:szCs w:val="22"/>
        </w:rPr>
      </w:pPr>
      <w:r w:rsidRPr="00A832A9">
        <w:rPr>
          <w:rFonts w:ascii="Arial" w:hAnsi="Arial" w:cs="Arial"/>
          <w:sz w:val="22"/>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14:paraId="4F6F4536" w14:textId="77777777" w:rsidR="007D45F5" w:rsidRPr="00A832A9" w:rsidRDefault="007D45F5" w:rsidP="00E556D9">
      <w:pPr>
        <w:numPr>
          <w:ilvl w:val="0"/>
          <w:numId w:val="25"/>
        </w:numPr>
        <w:jc w:val="both"/>
        <w:rPr>
          <w:rFonts w:ascii="Arial" w:hAnsi="Arial" w:cs="Arial"/>
          <w:sz w:val="22"/>
          <w:szCs w:val="22"/>
        </w:rPr>
      </w:pPr>
      <w:r w:rsidRPr="00A832A9">
        <w:rPr>
          <w:rFonts w:ascii="Arial" w:hAnsi="Arial" w:cs="Arial"/>
          <w:sz w:val="22"/>
          <w:szCs w:val="22"/>
        </w:rPr>
        <w:t xml:space="preserve">Zhotovitel je oprávněn přerušit provádění prací do doby obdržení nových pokynů od Objednatele, pokud je to nezbytně nutné. O tuto dobu přerušení má Zhotovitel nárok na prodloužení termínu dokončení Díla, případně </w:t>
      </w:r>
      <w:r>
        <w:rPr>
          <w:rFonts w:ascii="Arial" w:hAnsi="Arial" w:cs="Arial"/>
          <w:sz w:val="22"/>
          <w:szCs w:val="22"/>
        </w:rPr>
        <w:t xml:space="preserve">na </w:t>
      </w:r>
      <w:r w:rsidRPr="00A832A9">
        <w:rPr>
          <w:rFonts w:ascii="Arial" w:hAnsi="Arial" w:cs="Arial"/>
          <w:sz w:val="22"/>
          <w:szCs w:val="22"/>
        </w:rPr>
        <w:t>náhradu vzniklých vícenákladů.</w:t>
      </w:r>
    </w:p>
    <w:p w14:paraId="7ABEF6FD" w14:textId="77777777" w:rsidR="007D45F5" w:rsidRPr="00A832A9" w:rsidRDefault="007D45F5" w:rsidP="00E556D9">
      <w:pPr>
        <w:numPr>
          <w:ilvl w:val="0"/>
          <w:numId w:val="25"/>
        </w:numPr>
        <w:jc w:val="both"/>
        <w:rPr>
          <w:rFonts w:ascii="Arial" w:hAnsi="Arial" w:cs="Arial"/>
          <w:sz w:val="22"/>
          <w:szCs w:val="22"/>
        </w:rPr>
      </w:pPr>
      <w:r w:rsidRPr="00A832A9">
        <w:rPr>
          <w:rFonts w:ascii="Arial" w:hAnsi="Arial" w:cs="Arial"/>
          <w:sz w:val="22"/>
          <w:szCs w:val="22"/>
        </w:rPr>
        <w:t>Objednatel je povinen upozornit Zhotovitele bez zbytečného odkladu na nevhodné provádění Díla a na nové skutečnosti, týkající se předmětného Díla, které zjistil v průběhu výstavby.</w:t>
      </w:r>
    </w:p>
    <w:p w14:paraId="0B1647F7" w14:textId="77777777" w:rsidR="007D45F5" w:rsidRDefault="007D45F5" w:rsidP="00E556D9">
      <w:pPr>
        <w:numPr>
          <w:ilvl w:val="0"/>
          <w:numId w:val="25"/>
        </w:numPr>
        <w:jc w:val="both"/>
        <w:rPr>
          <w:rFonts w:ascii="Arial" w:hAnsi="Arial" w:cs="Arial"/>
          <w:sz w:val="22"/>
          <w:szCs w:val="22"/>
        </w:rPr>
      </w:pPr>
      <w:r w:rsidRPr="00A832A9">
        <w:rPr>
          <w:rFonts w:ascii="Arial" w:hAnsi="Arial" w:cs="Arial"/>
          <w:sz w:val="22"/>
          <w:szCs w:val="22"/>
        </w:rPr>
        <w:t>Veškerá upozornění Objednatele či Zhotovitele musí být uskutečňována zápisem do stavebního deníku.  Nebude-li mít Objednatel nebo Zhotovitel z jakéhokoliv důvodu k dispozici stavební deník, je povinen informace předávat druhé smluvní straně písemnou formou způsobem v této smlouvě uvedeným.</w:t>
      </w:r>
    </w:p>
    <w:p w14:paraId="70D3928A" w14:textId="77777777" w:rsidR="007D45F5" w:rsidRDefault="007D45F5" w:rsidP="00A832A9">
      <w:pPr>
        <w:jc w:val="both"/>
        <w:rPr>
          <w:rFonts w:ascii="Arial" w:hAnsi="Arial" w:cs="Arial"/>
          <w:sz w:val="22"/>
          <w:szCs w:val="22"/>
        </w:rPr>
      </w:pPr>
    </w:p>
    <w:p w14:paraId="7FA9A0BB" w14:textId="77777777" w:rsidR="007D45F5" w:rsidRDefault="007D45F5" w:rsidP="00A832A9">
      <w:pPr>
        <w:jc w:val="both"/>
        <w:rPr>
          <w:rFonts w:ascii="Arial" w:hAnsi="Arial" w:cs="Arial"/>
          <w:sz w:val="22"/>
          <w:szCs w:val="22"/>
        </w:rPr>
      </w:pPr>
    </w:p>
    <w:p w14:paraId="298815A7" w14:textId="77777777" w:rsidR="007D45F5" w:rsidRDefault="007D45F5" w:rsidP="00A832A9">
      <w:pPr>
        <w:jc w:val="both"/>
        <w:rPr>
          <w:rFonts w:ascii="Arial" w:hAnsi="Arial" w:cs="Arial"/>
          <w:sz w:val="22"/>
          <w:szCs w:val="22"/>
        </w:rPr>
      </w:pPr>
    </w:p>
    <w:p w14:paraId="64B37AE9" w14:textId="77777777" w:rsidR="007D45F5" w:rsidRDefault="007D45F5" w:rsidP="00A832A9">
      <w:pPr>
        <w:jc w:val="both"/>
        <w:rPr>
          <w:rFonts w:ascii="Arial" w:hAnsi="Arial" w:cs="Arial"/>
          <w:sz w:val="22"/>
          <w:szCs w:val="22"/>
        </w:rPr>
      </w:pPr>
    </w:p>
    <w:p w14:paraId="547F3547" w14:textId="77777777" w:rsidR="007D45F5" w:rsidRPr="008D7826" w:rsidRDefault="007D45F5" w:rsidP="008D7826">
      <w:pPr>
        <w:spacing w:after="120" w:line="280" w:lineRule="atLeast"/>
        <w:jc w:val="center"/>
        <w:rPr>
          <w:rFonts w:ascii="Arial" w:hAnsi="Arial" w:cs="Arial"/>
          <w:b/>
          <w:sz w:val="22"/>
          <w:szCs w:val="22"/>
        </w:rPr>
      </w:pPr>
      <w:r>
        <w:rPr>
          <w:rFonts w:ascii="Arial" w:hAnsi="Arial" w:cs="Arial"/>
          <w:b/>
          <w:sz w:val="22"/>
          <w:szCs w:val="22"/>
        </w:rPr>
        <w:t>Článek 8</w:t>
      </w:r>
    </w:p>
    <w:p w14:paraId="2F2BCF91" w14:textId="77777777" w:rsidR="007D45F5" w:rsidRPr="006135CA" w:rsidRDefault="007D45F5" w:rsidP="006135CA">
      <w:pPr>
        <w:jc w:val="center"/>
        <w:rPr>
          <w:rFonts w:ascii="Arial" w:hAnsi="Arial" w:cs="Arial"/>
          <w:b/>
          <w:sz w:val="22"/>
          <w:szCs w:val="22"/>
        </w:rPr>
      </w:pPr>
      <w:r w:rsidRPr="006135CA">
        <w:rPr>
          <w:rFonts w:ascii="Arial" w:hAnsi="Arial" w:cs="Arial"/>
          <w:b/>
          <w:sz w:val="22"/>
          <w:szCs w:val="22"/>
        </w:rPr>
        <w:t>STAVEBNÍ DENÍK</w:t>
      </w:r>
    </w:p>
    <w:p w14:paraId="3EC6C14C" w14:textId="77777777" w:rsidR="007D45F5" w:rsidRPr="00A832A9" w:rsidRDefault="007D45F5" w:rsidP="00A832A9">
      <w:pPr>
        <w:jc w:val="both"/>
        <w:rPr>
          <w:rFonts w:ascii="Arial" w:hAnsi="Arial" w:cs="Arial"/>
          <w:sz w:val="22"/>
          <w:szCs w:val="22"/>
        </w:rPr>
      </w:pPr>
      <w:r w:rsidRPr="00A832A9">
        <w:rPr>
          <w:rFonts w:ascii="Arial" w:hAnsi="Arial" w:cs="Arial"/>
          <w:sz w:val="22"/>
          <w:szCs w:val="22"/>
        </w:rPr>
        <w:t xml:space="preserve">Pokud je vedení stavebního deníku vyžadováno právními předpisy, bude stavební deník na stavbě veden Zhotovitelem ode dne převzetí staveniště do okamžiku předání a převzetí díla Objednatelem, a to způsobem dle zákona č. 183/2006 Sb., o územním plánování a stavebním řádu ve znění pozdějších právních předpisů a vyhlášky č. 499/2006 Sb., o dokumentaci staveb ve znění pozdějších právních předpisů. Během pracovní doby musí být stavební deník na stavbě trvale přístupný pro Objednatele. </w:t>
      </w:r>
    </w:p>
    <w:p w14:paraId="69F24F5B" w14:textId="77777777" w:rsidR="007D45F5" w:rsidRPr="00A832A9" w:rsidRDefault="007D45F5" w:rsidP="00A832A9">
      <w:pPr>
        <w:jc w:val="both"/>
        <w:rPr>
          <w:rFonts w:ascii="Arial" w:hAnsi="Arial" w:cs="Arial"/>
          <w:sz w:val="22"/>
          <w:szCs w:val="22"/>
        </w:rPr>
      </w:pPr>
      <w:r w:rsidRPr="00A832A9">
        <w:rPr>
          <w:rFonts w:ascii="Arial" w:hAnsi="Arial" w:cs="Arial"/>
          <w:sz w:val="22"/>
          <w:szCs w:val="22"/>
        </w:rPr>
        <w:t>Objednatel má právo do stavebního deníku a k záznamům v něm uvedeným připojovat svá stanoviska. Záznamy do stavebního deníku mají oprávnění činit jen osoby určené k odbornému vedení realizace stavby, osoby vykonávající autorský a technický dozor, a kromě výše uvedených osob také orgány státního stavebního dohledu.</w:t>
      </w:r>
    </w:p>
    <w:p w14:paraId="0FDB5298" w14:textId="77777777" w:rsidR="007D45F5" w:rsidRPr="00A832A9" w:rsidRDefault="007D45F5" w:rsidP="00A832A9">
      <w:pPr>
        <w:jc w:val="both"/>
        <w:rPr>
          <w:rFonts w:ascii="Arial" w:hAnsi="Arial" w:cs="Arial"/>
          <w:sz w:val="22"/>
          <w:szCs w:val="22"/>
        </w:rPr>
      </w:pPr>
      <w:r w:rsidRPr="00A832A9">
        <w:rPr>
          <w:rFonts w:ascii="Arial" w:hAnsi="Arial" w:cs="Arial"/>
          <w:sz w:val="22"/>
          <w:szCs w:val="22"/>
        </w:rPr>
        <w:t>Zápis zapsaný ve stavebním deníku, podepsaný zástupcem Zhotovitele a zástupcem nebo technickým dozorem Objednatele, je důkazem o zapsané skutečnosti a je podkladem pro případné smluvní úpravy.</w:t>
      </w:r>
    </w:p>
    <w:p w14:paraId="6BFC4059" w14:textId="77777777" w:rsidR="007D45F5" w:rsidRDefault="007D45F5" w:rsidP="00A832A9">
      <w:pPr>
        <w:jc w:val="both"/>
        <w:rPr>
          <w:rFonts w:ascii="Arial" w:hAnsi="Arial" w:cs="Arial"/>
          <w:sz w:val="22"/>
          <w:szCs w:val="22"/>
        </w:rPr>
      </w:pPr>
    </w:p>
    <w:p w14:paraId="473D79D6" w14:textId="77777777" w:rsidR="007D45F5" w:rsidRPr="008D7826" w:rsidRDefault="007D45F5" w:rsidP="008D7826">
      <w:pPr>
        <w:spacing w:after="120" w:line="280" w:lineRule="atLeast"/>
        <w:jc w:val="center"/>
        <w:rPr>
          <w:rFonts w:ascii="Arial" w:hAnsi="Arial" w:cs="Arial"/>
          <w:b/>
          <w:sz w:val="22"/>
          <w:szCs w:val="22"/>
        </w:rPr>
      </w:pPr>
      <w:r>
        <w:rPr>
          <w:rFonts w:ascii="Arial" w:hAnsi="Arial" w:cs="Arial"/>
          <w:b/>
          <w:sz w:val="22"/>
          <w:szCs w:val="22"/>
        </w:rPr>
        <w:t>Článek 9</w:t>
      </w:r>
    </w:p>
    <w:p w14:paraId="1C77E8FA" w14:textId="77777777" w:rsidR="007D45F5" w:rsidRPr="006135CA" w:rsidRDefault="007D45F5" w:rsidP="006135CA">
      <w:pPr>
        <w:jc w:val="center"/>
        <w:rPr>
          <w:rFonts w:ascii="Arial" w:hAnsi="Arial" w:cs="Arial"/>
          <w:b/>
          <w:sz w:val="22"/>
          <w:szCs w:val="22"/>
        </w:rPr>
      </w:pPr>
      <w:r w:rsidRPr="006135CA">
        <w:rPr>
          <w:rFonts w:ascii="Arial" w:hAnsi="Arial" w:cs="Arial"/>
          <w:b/>
          <w:sz w:val="22"/>
          <w:szCs w:val="22"/>
        </w:rPr>
        <w:t>ZMĚNY DÍLA</w:t>
      </w:r>
    </w:p>
    <w:p w14:paraId="3F317751" w14:textId="77777777" w:rsidR="007D45F5" w:rsidRPr="00A832A9" w:rsidRDefault="007D45F5" w:rsidP="00E556D9">
      <w:pPr>
        <w:numPr>
          <w:ilvl w:val="0"/>
          <w:numId w:val="26"/>
        </w:numPr>
        <w:jc w:val="both"/>
        <w:rPr>
          <w:rFonts w:ascii="Arial" w:hAnsi="Arial" w:cs="Arial"/>
          <w:sz w:val="22"/>
          <w:szCs w:val="22"/>
        </w:rPr>
      </w:pPr>
      <w:r w:rsidRPr="00A832A9">
        <w:rPr>
          <w:rFonts w:ascii="Arial" w:hAnsi="Arial" w:cs="Arial"/>
          <w:sz w:val="22"/>
          <w:szCs w:val="22"/>
        </w:rPr>
        <w:t xml:space="preserve">Smluvní strany se mohou dohodnout na změně Díla formou dodatku k této smlouvě, který musí být podepsán oprávněnými zástupci obou smluvních stran. Dodatek ke smlouvě o dílo bude obsahovat zejména náležitosti týkající se změny díla (např. rozsah víceprací, cenu víceprací, změnu termínu plnění apod.) </w:t>
      </w:r>
    </w:p>
    <w:p w14:paraId="67BB369D" w14:textId="77777777" w:rsidR="007D45F5" w:rsidRPr="00A832A9" w:rsidRDefault="007D45F5" w:rsidP="00E556D9">
      <w:pPr>
        <w:numPr>
          <w:ilvl w:val="0"/>
          <w:numId w:val="26"/>
        </w:numPr>
        <w:jc w:val="both"/>
        <w:rPr>
          <w:rFonts w:ascii="Arial" w:hAnsi="Arial" w:cs="Arial"/>
          <w:sz w:val="22"/>
          <w:szCs w:val="22"/>
        </w:rPr>
      </w:pPr>
      <w:r w:rsidRPr="00A832A9">
        <w:rPr>
          <w:rFonts w:ascii="Arial" w:hAnsi="Arial" w:cs="Arial"/>
          <w:sz w:val="22"/>
          <w:szCs w:val="22"/>
        </w:rPr>
        <w:t xml:space="preserve">Návrh dodatku ke smlouvě vypracuje Zhotovitel. Zhotovitel je povinen předložit návrh dodatku ke smlouvě, bude-li se změna díla týkat rozsahu předmětu plnění, musí dodatek ke smlouvě o dílo obsahovat též oceněný seznam prací. Zhotovitel je povinen vyzvat Objednatele k jeho odsouhlasení. Objednatel je povinen dodatek ke smlouvě o dílo přijmout ve lhůtě 5 kalendářních dnů od jeho obdržení nebo v téže lhůtě sdělit k návrhu dodatku své připomínky. Sdělení připomínek k návrhu dodatku ke smlouvě o dílo je smluvními stranami považováno za </w:t>
      </w:r>
      <w:r>
        <w:rPr>
          <w:rFonts w:ascii="Arial" w:hAnsi="Arial" w:cs="Arial"/>
          <w:sz w:val="22"/>
          <w:szCs w:val="22"/>
        </w:rPr>
        <w:t>proti</w:t>
      </w:r>
      <w:r w:rsidRPr="00A832A9">
        <w:rPr>
          <w:rFonts w:ascii="Arial" w:hAnsi="Arial" w:cs="Arial"/>
          <w:sz w:val="22"/>
          <w:szCs w:val="22"/>
        </w:rPr>
        <w:t xml:space="preserve">návrh, ke kterému se Zhotovitel zavazuje vyjádřit též ve lhůtě 5 kalendářních dnů. Do doby, než dojde mezi smluvními stranami k přijetí dodatku ke smlouvě o dílo, není Zhotovitel oprávněn činit na stavbě úkony, které jsou závislé na tomto dodatku ke smlouvě. Pokud zhotovitel bude činit jakékoliv úkony v rozporu s tímto ustanovením smlouvy, jdou tyto úkony k tíži zhotovitele. Do doby přijetí dodatku k této smlouvě není zhotovitel v prodlení s plněním podle této smlouvy. </w:t>
      </w:r>
    </w:p>
    <w:p w14:paraId="142B1D39" w14:textId="77777777" w:rsidR="007D45F5" w:rsidRPr="00A832A9" w:rsidRDefault="007D45F5" w:rsidP="00E556D9">
      <w:pPr>
        <w:numPr>
          <w:ilvl w:val="0"/>
          <w:numId w:val="26"/>
        </w:numPr>
        <w:jc w:val="both"/>
        <w:rPr>
          <w:rFonts w:ascii="Arial" w:hAnsi="Arial" w:cs="Arial"/>
          <w:sz w:val="22"/>
          <w:szCs w:val="22"/>
        </w:rPr>
      </w:pPr>
      <w:r w:rsidRPr="00A832A9">
        <w:rPr>
          <w:rFonts w:ascii="Arial" w:hAnsi="Arial" w:cs="Arial"/>
          <w:sz w:val="22"/>
          <w:szCs w:val="22"/>
        </w:rPr>
        <w:t>Pokud se vyskytnou v projektové dokumentaci vady, které Zhotovitel zjistí při kontrole dokumentace před zahájením prací či v průběhu realizace díla a mají vliv na cenu Díla, zavazuje se Objednatel neodmítnout změnu Díla a jeho cen</w:t>
      </w:r>
      <w:r>
        <w:rPr>
          <w:rFonts w:ascii="Arial" w:hAnsi="Arial" w:cs="Arial"/>
          <w:sz w:val="22"/>
          <w:szCs w:val="22"/>
        </w:rPr>
        <w:t>u</w:t>
      </w:r>
      <w:r w:rsidRPr="00A832A9">
        <w:rPr>
          <w:rFonts w:ascii="Arial" w:hAnsi="Arial" w:cs="Arial"/>
          <w:sz w:val="22"/>
          <w:szCs w:val="22"/>
        </w:rPr>
        <w:t xml:space="preserve"> zohledňující vady v projektové dokumentaci a náklady potřebné na jejich překonání.</w:t>
      </w:r>
    </w:p>
    <w:p w14:paraId="550CD4AB" w14:textId="77777777" w:rsidR="007D45F5" w:rsidRPr="00A832A9" w:rsidRDefault="007D45F5" w:rsidP="00E556D9">
      <w:pPr>
        <w:numPr>
          <w:ilvl w:val="0"/>
          <w:numId w:val="26"/>
        </w:numPr>
        <w:jc w:val="both"/>
        <w:rPr>
          <w:rFonts w:ascii="Arial" w:hAnsi="Arial" w:cs="Arial"/>
          <w:sz w:val="22"/>
          <w:szCs w:val="22"/>
        </w:rPr>
      </w:pPr>
      <w:r w:rsidRPr="00A832A9">
        <w:rPr>
          <w:rFonts w:ascii="Arial" w:hAnsi="Arial" w:cs="Arial"/>
          <w:sz w:val="22"/>
          <w:szCs w:val="22"/>
        </w:rPr>
        <w:t>Nad rámec změn Díla podle jiných ustanovení této Smlouvy mohou být případné změny Díla oproti schválené projektové dokumentaci, které nemají dopad na cenu ani termín provedení Díla, sjednány zástupci smluvních stran ve věcech technických, a to písemnou formou</w:t>
      </w:r>
      <w:r>
        <w:rPr>
          <w:rFonts w:ascii="Arial" w:hAnsi="Arial" w:cs="Arial"/>
          <w:sz w:val="22"/>
          <w:szCs w:val="22"/>
        </w:rPr>
        <w:t>, zápisem provedeným do stavebního deníku</w:t>
      </w:r>
      <w:r w:rsidRPr="00A832A9">
        <w:rPr>
          <w:rFonts w:ascii="Arial" w:hAnsi="Arial" w:cs="Arial"/>
          <w:sz w:val="22"/>
          <w:szCs w:val="22"/>
        </w:rPr>
        <w:t>.</w:t>
      </w:r>
    </w:p>
    <w:p w14:paraId="68479077" w14:textId="77777777" w:rsidR="007D45F5" w:rsidRDefault="007D45F5" w:rsidP="00A832A9">
      <w:pPr>
        <w:jc w:val="both"/>
        <w:rPr>
          <w:rFonts w:ascii="Arial" w:hAnsi="Arial" w:cs="Arial"/>
          <w:sz w:val="22"/>
          <w:szCs w:val="22"/>
        </w:rPr>
      </w:pPr>
    </w:p>
    <w:p w14:paraId="1C7E1819" w14:textId="77777777" w:rsidR="007D45F5" w:rsidRDefault="007D45F5" w:rsidP="00A832A9">
      <w:pPr>
        <w:jc w:val="both"/>
        <w:rPr>
          <w:rFonts w:ascii="Arial" w:hAnsi="Arial" w:cs="Arial"/>
          <w:sz w:val="22"/>
          <w:szCs w:val="22"/>
        </w:rPr>
      </w:pPr>
    </w:p>
    <w:p w14:paraId="2C6F3C05" w14:textId="77777777" w:rsidR="007D45F5" w:rsidRDefault="007D45F5" w:rsidP="00A832A9">
      <w:pPr>
        <w:jc w:val="both"/>
        <w:rPr>
          <w:rFonts w:ascii="Arial" w:hAnsi="Arial" w:cs="Arial"/>
          <w:sz w:val="22"/>
          <w:szCs w:val="22"/>
        </w:rPr>
      </w:pPr>
    </w:p>
    <w:p w14:paraId="425E437D" w14:textId="77777777" w:rsidR="007D45F5" w:rsidRPr="008D7826" w:rsidRDefault="007D45F5" w:rsidP="008D7826">
      <w:pPr>
        <w:spacing w:after="120" w:line="280" w:lineRule="atLeast"/>
        <w:jc w:val="center"/>
        <w:rPr>
          <w:rFonts w:ascii="Arial" w:hAnsi="Arial" w:cs="Arial"/>
          <w:b/>
          <w:sz w:val="22"/>
          <w:szCs w:val="22"/>
        </w:rPr>
      </w:pPr>
      <w:r>
        <w:rPr>
          <w:rFonts w:ascii="Arial" w:hAnsi="Arial" w:cs="Arial"/>
          <w:b/>
          <w:sz w:val="22"/>
          <w:szCs w:val="22"/>
        </w:rPr>
        <w:t>Článek 10</w:t>
      </w:r>
    </w:p>
    <w:p w14:paraId="354FEAAD" w14:textId="77777777" w:rsidR="007D45F5" w:rsidRPr="006135CA" w:rsidRDefault="007D45F5" w:rsidP="006135CA">
      <w:pPr>
        <w:jc w:val="center"/>
        <w:rPr>
          <w:rFonts w:ascii="Arial" w:hAnsi="Arial" w:cs="Arial"/>
          <w:b/>
          <w:sz w:val="22"/>
          <w:szCs w:val="22"/>
        </w:rPr>
      </w:pPr>
      <w:r w:rsidRPr="006135CA">
        <w:rPr>
          <w:rFonts w:ascii="Arial" w:hAnsi="Arial" w:cs="Arial"/>
          <w:b/>
          <w:sz w:val="22"/>
          <w:szCs w:val="22"/>
        </w:rPr>
        <w:t>PŘEDÁNÍ A PŘEVZETÍ DÍLA</w:t>
      </w:r>
    </w:p>
    <w:p w14:paraId="55EAC7A3" w14:textId="77777777" w:rsidR="007D45F5" w:rsidRPr="00A832A9" w:rsidRDefault="007D45F5" w:rsidP="00E556D9">
      <w:pPr>
        <w:numPr>
          <w:ilvl w:val="0"/>
          <w:numId w:val="27"/>
        </w:numPr>
        <w:jc w:val="both"/>
        <w:rPr>
          <w:rFonts w:ascii="Arial" w:hAnsi="Arial" w:cs="Arial"/>
          <w:sz w:val="22"/>
          <w:szCs w:val="22"/>
        </w:rPr>
      </w:pPr>
      <w:r w:rsidRPr="00A832A9">
        <w:rPr>
          <w:rFonts w:ascii="Arial" w:hAnsi="Arial" w:cs="Arial"/>
          <w:sz w:val="22"/>
          <w:szCs w:val="22"/>
        </w:rPr>
        <w:t>Po dokončení Díla vyzve Zhotovitel Objednatele k předání a převzetí ukončeného Díla, přičemž je oprávněn tuto výzvu učinit zápisem do stavebního deníku. Přejímací řízení se uskuteční v místě provádění Díla. Obě smluvní strany se dohodly, že přejímací řízení bude zahájeno nejpozději do 3 kalendářních dnů od písemné výzvy Zhotovitele a to v termínu stanoveném Zhotovitelem.</w:t>
      </w:r>
    </w:p>
    <w:p w14:paraId="2AF99B6C" w14:textId="77777777" w:rsidR="007D45F5" w:rsidRPr="00A832A9" w:rsidRDefault="007D45F5" w:rsidP="004675CF">
      <w:pPr>
        <w:numPr>
          <w:ilvl w:val="0"/>
          <w:numId w:val="27"/>
        </w:numPr>
        <w:jc w:val="both"/>
        <w:rPr>
          <w:rFonts w:ascii="Arial" w:hAnsi="Arial" w:cs="Arial"/>
          <w:sz w:val="22"/>
          <w:szCs w:val="22"/>
        </w:rPr>
      </w:pPr>
      <w:r w:rsidRPr="00A832A9">
        <w:rPr>
          <w:rFonts w:ascii="Arial" w:hAnsi="Arial" w:cs="Arial"/>
          <w:sz w:val="22"/>
          <w:szCs w:val="22"/>
        </w:rPr>
        <w:t>Dokončené Dílo bude předáváno Zhotovitelem a převzato Objednatelem. O předání a převzetí dokončeného díla bude vyhotoven a smluvními stranami podepsán předávací protokol.</w:t>
      </w:r>
    </w:p>
    <w:p w14:paraId="44CC4498" w14:textId="60991D2E" w:rsidR="007D45F5" w:rsidRPr="00A832A9" w:rsidRDefault="007D45F5" w:rsidP="004675CF">
      <w:pPr>
        <w:numPr>
          <w:ilvl w:val="0"/>
          <w:numId w:val="27"/>
        </w:numPr>
        <w:jc w:val="both"/>
        <w:rPr>
          <w:rFonts w:ascii="Arial" w:hAnsi="Arial" w:cs="Arial"/>
          <w:sz w:val="22"/>
          <w:szCs w:val="22"/>
        </w:rPr>
      </w:pPr>
      <w:r w:rsidRPr="00A832A9">
        <w:rPr>
          <w:rFonts w:ascii="Arial" w:hAnsi="Arial" w:cs="Arial"/>
          <w:sz w:val="22"/>
          <w:szCs w:val="22"/>
        </w:rPr>
        <w:t>Objednatel se zavazuje Dílo převzít, pokud bylo Dílo provedeno bez vad a nedodělků. Objednatel je povinen převzít dílo též vykazuje-li vady a nedodělky, které však nebrání užití Díla ke stanovenému účelu, případně, které jsou estetického charakteru. V případě zjištění takových vad nebránících převzetí Díla, budou vady zapsány do předávacího protokolu a současně bude stanoven termín pro jejich odstranění</w:t>
      </w:r>
      <w:r w:rsidR="00076D4A">
        <w:rPr>
          <w:rFonts w:ascii="Arial" w:hAnsi="Arial" w:cs="Arial"/>
          <w:sz w:val="22"/>
          <w:szCs w:val="22"/>
        </w:rPr>
        <w:t xml:space="preserve"> (nebude-li stranami stanoven v protokolu, má objedn</w:t>
      </w:r>
      <w:r w:rsidR="0008124C">
        <w:rPr>
          <w:rFonts w:ascii="Arial" w:hAnsi="Arial" w:cs="Arial"/>
          <w:sz w:val="22"/>
          <w:szCs w:val="22"/>
        </w:rPr>
        <w:t>a</w:t>
      </w:r>
      <w:r w:rsidR="00076D4A">
        <w:rPr>
          <w:rFonts w:ascii="Arial" w:hAnsi="Arial" w:cs="Arial"/>
          <w:sz w:val="22"/>
          <w:szCs w:val="22"/>
        </w:rPr>
        <w:t>tel právo termín určit sám)</w:t>
      </w:r>
      <w:r w:rsidRPr="00A832A9">
        <w:rPr>
          <w:rFonts w:ascii="Arial" w:hAnsi="Arial" w:cs="Arial"/>
          <w:sz w:val="22"/>
          <w:szCs w:val="22"/>
        </w:rPr>
        <w:t>. O předání a převzetí odstraněných vad bude sepsán a smluvními stranami podepsán protokol.</w:t>
      </w:r>
    </w:p>
    <w:p w14:paraId="6B704432" w14:textId="77777777" w:rsidR="007D45F5" w:rsidRPr="00A832A9" w:rsidRDefault="007D45F5" w:rsidP="004675CF">
      <w:pPr>
        <w:numPr>
          <w:ilvl w:val="0"/>
          <w:numId w:val="27"/>
        </w:numPr>
        <w:jc w:val="both"/>
        <w:rPr>
          <w:rFonts w:ascii="Arial" w:hAnsi="Arial" w:cs="Arial"/>
          <w:sz w:val="22"/>
          <w:szCs w:val="22"/>
        </w:rPr>
      </w:pPr>
      <w:r w:rsidRPr="00A832A9">
        <w:rPr>
          <w:rFonts w:ascii="Arial" w:hAnsi="Arial" w:cs="Arial"/>
          <w:sz w:val="22"/>
          <w:szCs w:val="22"/>
        </w:rPr>
        <w:t xml:space="preserve">V případě zjištění vad a nedodělků, které budou bránit převzetí díla, bude tato skutečnost zapsána do protokolu včetně provedení soupisu zjištěných vad a zároveň bude smluvními stranami stanoven náhradní termín pro předání díla v závislosti na rozsahu zjištěných vad a nedodělků. </w:t>
      </w:r>
    </w:p>
    <w:p w14:paraId="4CF52F38" w14:textId="77777777" w:rsidR="007D45F5" w:rsidRDefault="007D45F5" w:rsidP="00A832A9">
      <w:pPr>
        <w:jc w:val="both"/>
        <w:rPr>
          <w:rFonts w:ascii="Arial" w:hAnsi="Arial" w:cs="Arial"/>
          <w:sz w:val="22"/>
          <w:szCs w:val="22"/>
        </w:rPr>
      </w:pPr>
    </w:p>
    <w:p w14:paraId="75215753" w14:textId="77777777" w:rsidR="007D45F5" w:rsidRDefault="007D45F5" w:rsidP="00A832A9">
      <w:pPr>
        <w:jc w:val="both"/>
        <w:rPr>
          <w:rFonts w:ascii="Arial" w:hAnsi="Arial" w:cs="Arial"/>
          <w:sz w:val="22"/>
          <w:szCs w:val="22"/>
        </w:rPr>
      </w:pPr>
    </w:p>
    <w:p w14:paraId="1B1FFF25" w14:textId="77777777" w:rsidR="007D45F5" w:rsidRDefault="007D45F5" w:rsidP="008D7826">
      <w:pPr>
        <w:spacing w:after="120" w:line="280" w:lineRule="atLeast"/>
        <w:jc w:val="center"/>
        <w:rPr>
          <w:rFonts w:ascii="Arial" w:hAnsi="Arial" w:cs="Arial"/>
          <w:b/>
          <w:sz w:val="22"/>
          <w:szCs w:val="22"/>
        </w:rPr>
      </w:pPr>
      <w:r w:rsidRPr="008D7826">
        <w:rPr>
          <w:rFonts w:ascii="Arial" w:hAnsi="Arial" w:cs="Arial"/>
          <w:b/>
          <w:sz w:val="22"/>
          <w:szCs w:val="22"/>
        </w:rPr>
        <w:t>Článek 1</w:t>
      </w:r>
      <w:r>
        <w:rPr>
          <w:rFonts w:ascii="Arial" w:hAnsi="Arial" w:cs="Arial"/>
          <w:b/>
          <w:sz w:val="22"/>
          <w:szCs w:val="22"/>
        </w:rPr>
        <w:t>1</w:t>
      </w:r>
    </w:p>
    <w:p w14:paraId="358BE8D0" w14:textId="77777777" w:rsidR="007D45F5" w:rsidRPr="00E92A30" w:rsidRDefault="007D45F5" w:rsidP="00E92A30">
      <w:pPr>
        <w:jc w:val="center"/>
        <w:rPr>
          <w:rFonts w:ascii="Arial" w:hAnsi="Arial" w:cs="Arial"/>
          <w:b/>
          <w:sz w:val="22"/>
          <w:szCs w:val="22"/>
        </w:rPr>
      </w:pPr>
      <w:r w:rsidRPr="00E92A30">
        <w:rPr>
          <w:rFonts w:ascii="Arial" w:hAnsi="Arial" w:cs="Arial"/>
          <w:b/>
          <w:sz w:val="22"/>
          <w:szCs w:val="22"/>
        </w:rPr>
        <w:t>VLASTNICKÉ PRÁVO</w:t>
      </w:r>
    </w:p>
    <w:p w14:paraId="536F3A25" w14:textId="77777777" w:rsidR="007D45F5" w:rsidRDefault="007D45F5" w:rsidP="00E92A30">
      <w:pPr>
        <w:ind w:left="360"/>
        <w:jc w:val="both"/>
        <w:rPr>
          <w:rFonts w:ascii="Arial" w:hAnsi="Arial" w:cs="Arial"/>
          <w:sz w:val="22"/>
          <w:szCs w:val="22"/>
        </w:rPr>
      </w:pPr>
      <w:r>
        <w:rPr>
          <w:rFonts w:ascii="Arial" w:hAnsi="Arial" w:cs="Arial"/>
          <w:sz w:val="22"/>
          <w:szCs w:val="22"/>
        </w:rPr>
        <w:t>1)</w:t>
      </w:r>
      <w:r w:rsidRPr="00E92A30">
        <w:rPr>
          <w:rFonts w:ascii="Arial" w:hAnsi="Arial" w:cs="Arial"/>
          <w:sz w:val="22"/>
          <w:szCs w:val="22"/>
        </w:rPr>
        <w:t xml:space="preserve"> Vlastnické právo k předmětu Díla nabývá okamžikem jeho vzniku Zhotovitel.</w:t>
      </w:r>
      <w:r>
        <w:rPr>
          <w:rFonts w:ascii="Arial" w:hAnsi="Arial" w:cs="Arial"/>
          <w:sz w:val="22"/>
          <w:szCs w:val="22"/>
        </w:rPr>
        <w:t xml:space="preserve"> </w:t>
      </w:r>
    </w:p>
    <w:p w14:paraId="6D167B53" w14:textId="77777777" w:rsidR="007D45F5" w:rsidRDefault="007D45F5" w:rsidP="00E92A30">
      <w:pPr>
        <w:ind w:left="360"/>
        <w:jc w:val="both"/>
        <w:rPr>
          <w:rFonts w:ascii="Arial" w:hAnsi="Arial" w:cs="Arial"/>
          <w:sz w:val="22"/>
          <w:szCs w:val="22"/>
        </w:rPr>
      </w:pPr>
      <w:r>
        <w:rPr>
          <w:rFonts w:ascii="Arial" w:hAnsi="Arial" w:cs="Arial"/>
          <w:sz w:val="22"/>
          <w:szCs w:val="22"/>
        </w:rPr>
        <w:t>2) Ob</w:t>
      </w:r>
      <w:r w:rsidRPr="00E92A30">
        <w:rPr>
          <w:rFonts w:ascii="Arial" w:hAnsi="Arial" w:cs="Arial"/>
          <w:sz w:val="22"/>
          <w:szCs w:val="22"/>
        </w:rPr>
        <w:t>jednatel nabývá vlastnické právo k předmětu Díla jeho převzetím podle této Smlouvy. Stejným okamžikem přechází na Objednatele i nebezpečí škody na věci, která je předmětem Díla.</w:t>
      </w:r>
    </w:p>
    <w:p w14:paraId="51DF311B" w14:textId="5B9C77EB" w:rsidR="005B1DF1" w:rsidRPr="00E92A30" w:rsidRDefault="005B1DF1" w:rsidP="00E92A30">
      <w:pPr>
        <w:ind w:left="360"/>
        <w:jc w:val="both"/>
        <w:rPr>
          <w:rFonts w:ascii="Arial" w:hAnsi="Arial" w:cs="Arial"/>
          <w:sz w:val="22"/>
          <w:szCs w:val="22"/>
        </w:rPr>
      </w:pPr>
      <w:r>
        <w:rPr>
          <w:rFonts w:ascii="Arial" w:hAnsi="Arial" w:cs="Arial"/>
          <w:sz w:val="22"/>
          <w:szCs w:val="22"/>
        </w:rPr>
        <w:t xml:space="preserve">3) Objednatel nabývá vlastnické právo k části předmětu díla </w:t>
      </w:r>
      <w:r w:rsidRPr="00CB09C8">
        <w:rPr>
          <w:rFonts w:ascii="Arial" w:hAnsi="Arial" w:cs="Arial"/>
          <w:sz w:val="22"/>
          <w:szCs w:val="22"/>
        </w:rPr>
        <w:t>kolejnicov</w:t>
      </w:r>
      <w:r>
        <w:rPr>
          <w:rFonts w:ascii="Arial" w:hAnsi="Arial" w:cs="Arial"/>
          <w:sz w:val="22"/>
          <w:szCs w:val="22"/>
        </w:rPr>
        <w:t>ý</w:t>
      </w:r>
      <w:r w:rsidRPr="00CB09C8">
        <w:rPr>
          <w:rFonts w:ascii="Arial" w:hAnsi="Arial" w:cs="Arial"/>
          <w:sz w:val="22"/>
          <w:szCs w:val="22"/>
        </w:rPr>
        <w:t xml:space="preserve"> systém ALTIRAIL vč. 2 ks jezdců</w:t>
      </w:r>
      <w:r>
        <w:rPr>
          <w:rFonts w:ascii="Arial" w:hAnsi="Arial" w:cs="Arial"/>
          <w:sz w:val="22"/>
          <w:szCs w:val="22"/>
        </w:rPr>
        <w:t xml:space="preserve"> okamžikem jejich zabudování do budovy objednatele</w:t>
      </w:r>
      <w:r w:rsidR="00726DDC">
        <w:rPr>
          <w:rFonts w:ascii="Arial" w:hAnsi="Arial" w:cs="Arial"/>
          <w:sz w:val="22"/>
          <w:szCs w:val="22"/>
        </w:rPr>
        <w:t>, nebezpečí škody na těchto částech díla přechází na objednatele až převzetím těchto částí díla objednatelem.</w:t>
      </w:r>
    </w:p>
    <w:p w14:paraId="12860FD9" w14:textId="77777777" w:rsidR="007D45F5" w:rsidRPr="00E92A30" w:rsidRDefault="007D45F5" w:rsidP="008D7826">
      <w:pPr>
        <w:spacing w:after="120" w:line="280" w:lineRule="atLeast"/>
        <w:jc w:val="center"/>
        <w:rPr>
          <w:rFonts w:ascii="Arial" w:hAnsi="Arial" w:cs="Arial"/>
          <w:b/>
          <w:sz w:val="22"/>
          <w:szCs w:val="22"/>
        </w:rPr>
      </w:pPr>
    </w:p>
    <w:p w14:paraId="3C1AB280" w14:textId="77777777" w:rsidR="007D45F5" w:rsidRPr="008D7826" w:rsidRDefault="007D45F5" w:rsidP="008D7826">
      <w:pPr>
        <w:spacing w:after="120" w:line="280" w:lineRule="atLeast"/>
        <w:jc w:val="center"/>
        <w:rPr>
          <w:rFonts w:ascii="Arial" w:hAnsi="Arial" w:cs="Arial"/>
          <w:b/>
          <w:sz w:val="22"/>
          <w:szCs w:val="22"/>
        </w:rPr>
      </w:pPr>
      <w:r>
        <w:rPr>
          <w:rFonts w:ascii="Arial" w:hAnsi="Arial" w:cs="Arial"/>
          <w:b/>
          <w:sz w:val="22"/>
          <w:szCs w:val="22"/>
        </w:rPr>
        <w:t>Článek 12</w:t>
      </w:r>
    </w:p>
    <w:p w14:paraId="673EBAF4" w14:textId="77777777" w:rsidR="007D45F5" w:rsidRPr="006135CA" w:rsidRDefault="007D45F5" w:rsidP="006135CA">
      <w:pPr>
        <w:jc w:val="center"/>
        <w:rPr>
          <w:rFonts w:ascii="Arial" w:hAnsi="Arial" w:cs="Arial"/>
          <w:b/>
          <w:sz w:val="22"/>
          <w:szCs w:val="22"/>
        </w:rPr>
      </w:pPr>
      <w:r w:rsidRPr="006135CA">
        <w:rPr>
          <w:rFonts w:ascii="Arial" w:hAnsi="Arial" w:cs="Arial"/>
          <w:b/>
          <w:sz w:val="22"/>
          <w:szCs w:val="22"/>
        </w:rPr>
        <w:t>ZÁRUKA A ZÁRUČNÍ PODMÍNKY</w:t>
      </w:r>
    </w:p>
    <w:p w14:paraId="6C971667" w14:textId="77777777" w:rsidR="007D45F5" w:rsidRPr="00A832A9" w:rsidRDefault="007D45F5" w:rsidP="004675CF">
      <w:pPr>
        <w:numPr>
          <w:ilvl w:val="0"/>
          <w:numId w:val="28"/>
        </w:numPr>
        <w:jc w:val="both"/>
        <w:rPr>
          <w:rFonts w:ascii="Arial" w:hAnsi="Arial" w:cs="Arial"/>
          <w:sz w:val="22"/>
          <w:szCs w:val="22"/>
        </w:rPr>
      </w:pPr>
      <w:r w:rsidRPr="00A832A9">
        <w:rPr>
          <w:rFonts w:ascii="Arial" w:hAnsi="Arial" w:cs="Arial"/>
          <w:sz w:val="22"/>
          <w:szCs w:val="22"/>
        </w:rPr>
        <w:t xml:space="preserve">Zhotovitel poskytuje záruku za jakost Díla po dobu </w:t>
      </w:r>
      <w:r w:rsidR="00642D7C">
        <w:rPr>
          <w:rFonts w:ascii="Arial" w:hAnsi="Arial" w:cs="Arial"/>
          <w:sz w:val="22"/>
          <w:szCs w:val="22"/>
        </w:rPr>
        <w:t>24</w:t>
      </w:r>
      <w:r w:rsidRPr="00A832A9">
        <w:rPr>
          <w:rFonts w:ascii="Arial" w:hAnsi="Arial" w:cs="Arial"/>
          <w:sz w:val="22"/>
          <w:szCs w:val="22"/>
        </w:rPr>
        <w:t xml:space="preserve"> měsíců. Záruční doba začíná běžet ode dne převzetí Díla</w:t>
      </w:r>
      <w:r>
        <w:rPr>
          <w:rFonts w:ascii="Arial" w:hAnsi="Arial" w:cs="Arial"/>
          <w:sz w:val="22"/>
          <w:szCs w:val="22"/>
        </w:rPr>
        <w:t xml:space="preserve"> Objednatelem</w:t>
      </w:r>
      <w:r w:rsidRPr="00A832A9">
        <w:rPr>
          <w:rFonts w:ascii="Arial" w:hAnsi="Arial" w:cs="Arial"/>
          <w:sz w:val="22"/>
          <w:szCs w:val="22"/>
        </w:rPr>
        <w:t xml:space="preserve">. </w:t>
      </w:r>
    </w:p>
    <w:p w14:paraId="7B435F9B" w14:textId="6D0153E9" w:rsidR="007D45F5" w:rsidRPr="00A854D5" w:rsidRDefault="007D45F5" w:rsidP="00A854D5">
      <w:pPr>
        <w:numPr>
          <w:ilvl w:val="0"/>
          <w:numId w:val="28"/>
        </w:numPr>
        <w:jc w:val="both"/>
        <w:rPr>
          <w:rFonts w:ascii="Arial" w:hAnsi="Arial" w:cs="Arial"/>
          <w:sz w:val="22"/>
          <w:szCs w:val="22"/>
        </w:rPr>
      </w:pPr>
      <w:r w:rsidRPr="00A832A9">
        <w:rPr>
          <w:rFonts w:ascii="Arial" w:hAnsi="Arial" w:cs="Arial"/>
          <w:sz w:val="22"/>
          <w:szCs w:val="22"/>
        </w:rPr>
        <w:t>Záruční d</w:t>
      </w:r>
      <w:r>
        <w:rPr>
          <w:rFonts w:ascii="Arial" w:hAnsi="Arial" w:cs="Arial"/>
          <w:sz w:val="22"/>
          <w:szCs w:val="22"/>
        </w:rPr>
        <w:t xml:space="preserve">oba poskytnutá Zhotovitelem dle </w:t>
      </w:r>
      <w:r w:rsidRPr="00F23569">
        <w:rPr>
          <w:rFonts w:ascii="Arial" w:hAnsi="Arial" w:cs="Arial"/>
          <w:sz w:val="22"/>
          <w:szCs w:val="22"/>
        </w:rPr>
        <w:t xml:space="preserve">tohoto článku </w:t>
      </w:r>
      <w:r>
        <w:rPr>
          <w:rFonts w:ascii="Arial" w:hAnsi="Arial" w:cs="Arial"/>
          <w:sz w:val="22"/>
          <w:szCs w:val="22"/>
        </w:rPr>
        <w:t>bodu 1</w:t>
      </w:r>
      <w:r w:rsidRPr="00A832A9">
        <w:rPr>
          <w:rFonts w:ascii="Arial" w:hAnsi="Arial" w:cs="Arial"/>
          <w:sz w:val="22"/>
          <w:szCs w:val="22"/>
        </w:rPr>
        <w:t xml:space="preserve"> bude dodržena za podmínky, že Zhotovitel, popřípadě jím proškolená oprávněná osoba, bude pro Objednatele p</w:t>
      </w:r>
      <w:r>
        <w:rPr>
          <w:rFonts w:ascii="Arial" w:hAnsi="Arial" w:cs="Arial"/>
          <w:sz w:val="22"/>
          <w:szCs w:val="22"/>
        </w:rPr>
        <w:t>oskytovat</w:t>
      </w:r>
      <w:r w:rsidRPr="00A832A9">
        <w:rPr>
          <w:rFonts w:ascii="Arial" w:hAnsi="Arial" w:cs="Arial"/>
          <w:sz w:val="22"/>
          <w:szCs w:val="22"/>
        </w:rPr>
        <w:t xml:space="preserve"> každoroční kontrolní revizi záchytného systému. Revize musí být provedena vždy nejpozději do 31.</w:t>
      </w:r>
      <w:r>
        <w:rPr>
          <w:rFonts w:ascii="Arial" w:hAnsi="Arial" w:cs="Arial"/>
          <w:sz w:val="22"/>
          <w:szCs w:val="22"/>
        </w:rPr>
        <w:t xml:space="preserve"> </w:t>
      </w:r>
      <w:r w:rsidRPr="00A832A9">
        <w:rPr>
          <w:rFonts w:ascii="Arial" w:hAnsi="Arial" w:cs="Arial"/>
          <w:sz w:val="22"/>
          <w:szCs w:val="22"/>
        </w:rPr>
        <w:t>3. příslušného kalendářního roku. Pokud Objednatel ne</w:t>
      </w:r>
      <w:r w:rsidR="005707AB">
        <w:rPr>
          <w:rFonts w:ascii="Arial" w:hAnsi="Arial" w:cs="Arial"/>
          <w:sz w:val="22"/>
          <w:szCs w:val="22"/>
        </w:rPr>
        <w:t>umožní</w:t>
      </w:r>
      <w:r w:rsidRPr="00A854D5">
        <w:rPr>
          <w:rFonts w:ascii="Arial" w:hAnsi="Arial" w:cs="Arial"/>
          <w:sz w:val="22"/>
          <w:szCs w:val="22"/>
        </w:rPr>
        <w:t xml:space="preserve"> revizi záchytného systému u Zhotovitele nebo jím pověřené oprávněné osoby nejpozději do 31. 3. příslušného kalendářního roku, ztrácí ode dne následujícího po marném uplynutí lhůty nárok na záruku</w:t>
      </w:r>
      <w:r>
        <w:rPr>
          <w:rFonts w:ascii="Arial" w:hAnsi="Arial" w:cs="Arial"/>
          <w:sz w:val="22"/>
          <w:szCs w:val="22"/>
        </w:rPr>
        <w:t xml:space="preserve"> dle bodu 1 tohoto článku</w:t>
      </w:r>
      <w:r w:rsidRPr="00A854D5">
        <w:rPr>
          <w:rFonts w:ascii="Arial" w:hAnsi="Arial" w:cs="Arial"/>
          <w:sz w:val="22"/>
          <w:szCs w:val="22"/>
        </w:rPr>
        <w:t xml:space="preserve">.   </w:t>
      </w:r>
    </w:p>
    <w:p w14:paraId="62B7B69E" w14:textId="77777777" w:rsidR="007D45F5" w:rsidRPr="00A832A9" w:rsidRDefault="007D45F5" w:rsidP="004675CF">
      <w:pPr>
        <w:numPr>
          <w:ilvl w:val="0"/>
          <w:numId w:val="28"/>
        </w:numPr>
        <w:jc w:val="both"/>
        <w:rPr>
          <w:rFonts w:ascii="Arial" w:hAnsi="Arial" w:cs="Arial"/>
          <w:sz w:val="22"/>
          <w:szCs w:val="22"/>
        </w:rPr>
      </w:pPr>
      <w:r w:rsidRPr="00A832A9">
        <w:rPr>
          <w:rFonts w:ascii="Arial" w:hAnsi="Arial" w:cs="Arial"/>
          <w:sz w:val="22"/>
          <w:szCs w:val="22"/>
        </w:rPr>
        <w:t>Zárukou za jakost přejímá Zhotovitel závazek, že Dílo bude mít po celou záruční dobu vlastnosti uvedené v projektové dokumentaci a dalších dokumentech podle této smlouvy, které se na provádění Díla vztahují, vyjma běžného opotřebení. Zhotovitel neodpovídá za vady Díla, které byly způsobeny:</w:t>
      </w:r>
    </w:p>
    <w:p w14:paraId="3CE5A83C" w14:textId="77777777" w:rsidR="007D45F5" w:rsidRPr="00A832A9" w:rsidRDefault="007D45F5" w:rsidP="004675CF">
      <w:pPr>
        <w:jc w:val="both"/>
        <w:rPr>
          <w:rFonts w:ascii="Arial" w:hAnsi="Arial" w:cs="Arial"/>
          <w:sz w:val="22"/>
          <w:szCs w:val="22"/>
        </w:rPr>
      </w:pPr>
      <w:r>
        <w:rPr>
          <w:rFonts w:ascii="Arial" w:hAnsi="Arial" w:cs="Arial"/>
          <w:sz w:val="22"/>
          <w:szCs w:val="22"/>
        </w:rPr>
        <w:t xml:space="preserve">             - </w:t>
      </w:r>
      <w:r w:rsidRPr="00A832A9">
        <w:rPr>
          <w:rFonts w:ascii="Arial" w:hAnsi="Arial" w:cs="Arial"/>
          <w:sz w:val="22"/>
          <w:szCs w:val="22"/>
        </w:rPr>
        <w:t>porušením povinností Objednatele,</w:t>
      </w:r>
    </w:p>
    <w:p w14:paraId="5173E1A9" w14:textId="77777777" w:rsidR="007D45F5" w:rsidRDefault="007D45F5" w:rsidP="004675CF">
      <w:pPr>
        <w:ind w:left="420"/>
        <w:jc w:val="both"/>
        <w:rPr>
          <w:rFonts w:ascii="Arial" w:hAnsi="Arial" w:cs="Arial"/>
          <w:sz w:val="22"/>
          <w:szCs w:val="22"/>
        </w:rPr>
      </w:pPr>
      <w:r>
        <w:rPr>
          <w:rFonts w:ascii="Arial" w:hAnsi="Arial" w:cs="Arial"/>
          <w:sz w:val="22"/>
          <w:szCs w:val="22"/>
        </w:rPr>
        <w:t xml:space="preserve">      - </w:t>
      </w:r>
      <w:r w:rsidRPr="00A832A9">
        <w:rPr>
          <w:rFonts w:ascii="Arial" w:hAnsi="Arial" w:cs="Arial"/>
          <w:sz w:val="22"/>
          <w:szCs w:val="22"/>
        </w:rPr>
        <w:t>užíváním Díla v rozporu s příslušnou dokumentací vztahující se k užívání Díla,</w:t>
      </w:r>
    </w:p>
    <w:p w14:paraId="65A4DE65" w14:textId="77777777" w:rsidR="007D45F5" w:rsidRPr="00A832A9" w:rsidRDefault="007D45F5" w:rsidP="004675CF">
      <w:pPr>
        <w:ind w:left="709" w:hanging="6"/>
        <w:jc w:val="both"/>
        <w:rPr>
          <w:rFonts w:ascii="Arial" w:hAnsi="Arial" w:cs="Arial"/>
          <w:sz w:val="22"/>
          <w:szCs w:val="22"/>
        </w:rPr>
      </w:pPr>
      <w:r>
        <w:rPr>
          <w:rFonts w:ascii="Arial" w:hAnsi="Arial" w:cs="Arial"/>
          <w:sz w:val="22"/>
          <w:szCs w:val="22"/>
        </w:rPr>
        <w:t xml:space="preserve"> - </w:t>
      </w:r>
      <w:r w:rsidRPr="00A832A9">
        <w:rPr>
          <w:rFonts w:ascii="Arial" w:hAnsi="Arial" w:cs="Arial"/>
          <w:sz w:val="22"/>
          <w:szCs w:val="22"/>
        </w:rPr>
        <w:t xml:space="preserve">nevhodnými pokyny Objednatele nebo nevhodnou povahou věcí převzatých od Objednatele, jestliže Zhotovitel nemohl tuto nevhodnost zjistit při vynaložení odborné péče při provádění díla nebo jestliže Zhotovitel Objednatele na nevhodnost pokynů Objednatele nebo nevhodnou povahou věcí převzatých od Objednatele upozornil, avšak Objednatel své stanovisko nezměnil  </w:t>
      </w:r>
    </w:p>
    <w:p w14:paraId="00F4A5E8" w14:textId="77777777" w:rsidR="007D45F5" w:rsidRPr="00A832A9" w:rsidRDefault="007D45F5" w:rsidP="004675CF">
      <w:pPr>
        <w:ind w:left="709"/>
        <w:jc w:val="both"/>
        <w:rPr>
          <w:rFonts w:ascii="Arial" w:hAnsi="Arial" w:cs="Arial"/>
          <w:sz w:val="22"/>
          <w:szCs w:val="22"/>
        </w:rPr>
      </w:pPr>
      <w:r>
        <w:rPr>
          <w:rFonts w:ascii="Arial" w:hAnsi="Arial" w:cs="Arial"/>
          <w:sz w:val="22"/>
          <w:szCs w:val="22"/>
        </w:rPr>
        <w:t xml:space="preserve"> - </w:t>
      </w:r>
      <w:r w:rsidRPr="00A832A9">
        <w:rPr>
          <w:rFonts w:ascii="Arial" w:hAnsi="Arial" w:cs="Arial"/>
          <w:sz w:val="22"/>
          <w:szCs w:val="22"/>
        </w:rPr>
        <w:t>vyšší mocí,</w:t>
      </w:r>
    </w:p>
    <w:p w14:paraId="448D6742" w14:textId="77777777" w:rsidR="007D45F5" w:rsidRDefault="007D45F5" w:rsidP="004675CF">
      <w:pPr>
        <w:ind w:left="420"/>
        <w:jc w:val="both"/>
        <w:rPr>
          <w:rFonts w:ascii="Arial" w:hAnsi="Arial" w:cs="Arial"/>
          <w:sz w:val="22"/>
          <w:szCs w:val="22"/>
        </w:rPr>
      </w:pPr>
      <w:r w:rsidRPr="00642D7C">
        <w:rPr>
          <w:rFonts w:ascii="Arial" w:hAnsi="Arial" w:cs="Arial"/>
          <w:sz w:val="22"/>
          <w:szCs w:val="22"/>
        </w:rPr>
        <w:t xml:space="preserve">      - běžným opotřebením.</w:t>
      </w:r>
      <w:r w:rsidRPr="00A832A9">
        <w:rPr>
          <w:rFonts w:ascii="Arial" w:hAnsi="Arial" w:cs="Arial"/>
          <w:sz w:val="22"/>
          <w:szCs w:val="22"/>
        </w:rPr>
        <w:t xml:space="preserve">  </w:t>
      </w:r>
    </w:p>
    <w:p w14:paraId="7FBF2EBC" w14:textId="77777777" w:rsidR="007D45F5" w:rsidRPr="00A832A9" w:rsidRDefault="007D45F5" w:rsidP="004675CF">
      <w:pPr>
        <w:ind w:left="709" w:hanging="283"/>
        <w:jc w:val="both"/>
        <w:rPr>
          <w:rFonts w:ascii="Arial" w:hAnsi="Arial" w:cs="Arial"/>
          <w:sz w:val="22"/>
          <w:szCs w:val="22"/>
        </w:rPr>
      </w:pPr>
      <w:r>
        <w:rPr>
          <w:rFonts w:ascii="Arial" w:hAnsi="Arial" w:cs="Arial"/>
          <w:sz w:val="22"/>
          <w:szCs w:val="22"/>
        </w:rPr>
        <w:t xml:space="preserve">4) </w:t>
      </w:r>
      <w:r w:rsidRPr="00A832A9">
        <w:rPr>
          <w:rFonts w:ascii="Arial" w:hAnsi="Arial" w:cs="Arial"/>
          <w:sz w:val="22"/>
          <w:szCs w:val="22"/>
        </w:rPr>
        <w:t xml:space="preserve">Objednatel musí reklamovat vady Díla </w:t>
      </w:r>
      <w:r>
        <w:rPr>
          <w:rFonts w:ascii="Arial" w:hAnsi="Arial" w:cs="Arial"/>
          <w:sz w:val="22"/>
          <w:szCs w:val="22"/>
        </w:rPr>
        <w:t xml:space="preserve">v záruční době </w:t>
      </w:r>
      <w:r w:rsidRPr="00A832A9">
        <w:rPr>
          <w:rFonts w:ascii="Arial" w:hAnsi="Arial" w:cs="Arial"/>
          <w:sz w:val="22"/>
          <w:szCs w:val="22"/>
        </w:rPr>
        <w:t xml:space="preserve">písemně u Zhotovitele bez zbytečného odkladu po jejich zjištění. V reklamaci Objednatel uvede popis vady, jak se projevuje a jakým způsobem požaduje vadu </w:t>
      </w:r>
      <w:r>
        <w:rPr>
          <w:rFonts w:ascii="Arial" w:hAnsi="Arial" w:cs="Arial"/>
          <w:sz w:val="22"/>
          <w:szCs w:val="22"/>
        </w:rPr>
        <w:t>řešit</w:t>
      </w:r>
      <w:r w:rsidRPr="00A832A9">
        <w:rPr>
          <w:rFonts w:ascii="Arial" w:hAnsi="Arial" w:cs="Arial"/>
          <w:sz w:val="22"/>
          <w:szCs w:val="22"/>
        </w:rPr>
        <w:t>.</w:t>
      </w:r>
    </w:p>
    <w:p w14:paraId="6470CCD8" w14:textId="77777777" w:rsidR="007D45F5" w:rsidRDefault="007D45F5" w:rsidP="004675CF">
      <w:pPr>
        <w:ind w:left="709"/>
        <w:jc w:val="both"/>
        <w:rPr>
          <w:rFonts w:ascii="Arial" w:hAnsi="Arial" w:cs="Arial"/>
          <w:sz w:val="22"/>
          <w:szCs w:val="22"/>
        </w:rPr>
      </w:pPr>
      <w:r w:rsidRPr="00A832A9">
        <w:rPr>
          <w:rFonts w:ascii="Arial" w:hAnsi="Arial" w:cs="Arial"/>
          <w:sz w:val="22"/>
          <w:szCs w:val="22"/>
        </w:rPr>
        <w:t xml:space="preserve">Zhotovitel je povinen nejpozději do 10 </w:t>
      </w:r>
      <w:r>
        <w:rPr>
          <w:rFonts w:ascii="Arial" w:hAnsi="Arial" w:cs="Arial"/>
          <w:sz w:val="22"/>
          <w:szCs w:val="22"/>
        </w:rPr>
        <w:t xml:space="preserve">kalendářních </w:t>
      </w:r>
      <w:r w:rsidRPr="00A832A9">
        <w:rPr>
          <w:rFonts w:ascii="Arial" w:hAnsi="Arial" w:cs="Arial"/>
          <w:sz w:val="22"/>
          <w:szCs w:val="22"/>
        </w:rPr>
        <w:t>dnů po obdržení reklamace oznámit Objednateli</w:t>
      </w:r>
      <w:r>
        <w:rPr>
          <w:rFonts w:ascii="Arial" w:hAnsi="Arial" w:cs="Arial"/>
          <w:sz w:val="22"/>
          <w:szCs w:val="22"/>
        </w:rPr>
        <w:t xml:space="preserve"> písemně</w:t>
      </w:r>
      <w:r w:rsidRPr="00A832A9">
        <w:rPr>
          <w:rFonts w:ascii="Arial" w:hAnsi="Arial" w:cs="Arial"/>
          <w:sz w:val="22"/>
          <w:szCs w:val="22"/>
        </w:rPr>
        <w:t>, zda reklamaci uznává či neuznává.</w:t>
      </w:r>
    </w:p>
    <w:p w14:paraId="228B6616" w14:textId="7CD10FB8" w:rsidR="00D1040D" w:rsidRPr="00D1040D" w:rsidRDefault="00D1040D" w:rsidP="00D1040D">
      <w:pPr>
        <w:pStyle w:val="Odstavecseseznamem"/>
        <w:numPr>
          <w:ilvl w:val="0"/>
          <w:numId w:val="27"/>
        </w:numPr>
        <w:jc w:val="both"/>
        <w:rPr>
          <w:rFonts w:ascii="Arial" w:hAnsi="Arial" w:cs="Arial"/>
        </w:rPr>
      </w:pPr>
      <w:r>
        <w:rPr>
          <w:rFonts w:ascii="Arial" w:hAnsi="Arial" w:cs="Arial"/>
        </w:rPr>
        <w:t xml:space="preserve">Zhotovitel je povinen vadu odstranit do </w:t>
      </w:r>
      <w:proofErr w:type="gramStart"/>
      <w:r>
        <w:rPr>
          <w:rFonts w:ascii="Arial" w:hAnsi="Arial" w:cs="Arial"/>
        </w:rPr>
        <w:t>14ti</w:t>
      </w:r>
      <w:proofErr w:type="gramEnd"/>
      <w:r>
        <w:rPr>
          <w:rFonts w:ascii="Arial" w:hAnsi="Arial" w:cs="Arial"/>
        </w:rPr>
        <w:t xml:space="preserve"> dnů ode dne doručení reklamace.</w:t>
      </w:r>
    </w:p>
    <w:p w14:paraId="566F5FB2" w14:textId="77777777" w:rsidR="007D45F5" w:rsidRPr="00A832A9" w:rsidRDefault="007D45F5" w:rsidP="004675CF">
      <w:pPr>
        <w:numPr>
          <w:ilvl w:val="0"/>
          <w:numId w:val="27"/>
        </w:numPr>
        <w:jc w:val="both"/>
        <w:rPr>
          <w:rFonts w:ascii="Arial" w:hAnsi="Arial" w:cs="Arial"/>
          <w:sz w:val="22"/>
          <w:szCs w:val="22"/>
        </w:rPr>
      </w:pPr>
      <w:r w:rsidRPr="00A832A9">
        <w:rPr>
          <w:rFonts w:ascii="Arial" w:hAnsi="Arial" w:cs="Arial"/>
          <w:sz w:val="22"/>
          <w:szCs w:val="22"/>
        </w:rPr>
        <w:t>Objednatel je povinen umožnit pracovníkům Zhotovitele přístup do prostor nezbytných pro posouzení vady a její následné odstranění a zavazuje se vytvořit Zhotoviteli podmínky pro její odstranění.</w:t>
      </w:r>
    </w:p>
    <w:p w14:paraId="09B718B8" w14:textId="77777777" w:rsidR="007D45F5" w:rsidRPr="00A832A9" w:rsidRDefault="007D45F5" w:rsidP="004675CF">
      <w:pPr>
        <w:numPr>
          <w:ilvl w:val="0"/>
          <w:numId w:val="27"/>
        </w:numPr>
        <w:jc w:val="both"/>
        <w:rPr>
          <w:rFonts w:ascii="Arial" w:hAnsi="Arial" w:cs="Arial"/>
          <w:sz w:val="22"/>
          <w:szCs w:val="22"/>
        </w:rPr>
      </w:pPr>
      <w:r w:rsidRPr="00A832A9">
        <w:rPr>
          <w:rFonts w:ascii="Arial" w:hAnsi="Arial" w:cs="Arial"/>
          <w:sz w:val="22"/>
          <w:szCs w:val="22"/>
        </w:rPr>
        <w:t xml:space="preserve">Objednatel není oprávněn po dobu záruky do předaného Díla či jeho části zasahovat, kromě běžné údržby a případů havárie. Pokud k neoprávněnému zásahu ze strany Objednatele dojde, nemůže se Objednatel odvolávat na záruku za jakost takového Díla či dotčené části. </w:t>
      </w:r>
    </w:p>
    <w:p w14:paraId="503BF148" w14:textId="77777777" w:rsidR="007D45F5" w:rsidRDefault="007D45F5" w:rsidP="004675CF">
      <w:pPr>
        <w:numPr>
          <w:ilvl w:val="0"/>
          <w:numId w:val="27"/>
        </w:numPr>
        <w:jc w:val="both"/>
        <w:rPr>
          <w:rFonts w:ascii="Arial" w:hAnsi="Arial" w:cs="Arial"/>
          <w:sz w:val="22"/>
          <w:szCs w:val="22"/>
        </w:rPr>
      </w:pPr>
      <w:r w:rsidRPr="00A832A9">
        <w:rPr>
          <w:rFonts w:ascii="Arial" w:hAnsi="Arial" w:cs="Arial"/>
          <w:sz w:val="22"/>
          <w:szCs w:val="22"/>
        </w:rPr>
        <w:t xml:space="preserve">Prokáže-li se ve sporných případech, že Objednatel reklamoval neoprávněně, tzn. že jím reklamovaná vada nevznikla z důvodů na straně Zhotovitele a že se na ni nevztahuje záruka, je Objednatel povinen uhradit Zhotoviteli veškeré jemu v souvislosti s odstraněním vady vzniklé náklady. </w:t>
      </w:r>
    </w:p>
    <w:p w14:paraId="26A437F7" w14:textId="77777777" w:rsidR="007D45F5" w:rsidRDefault="007D45F5" w:rsidP="00A832A9">
      <w:pPr>
        <w:jc w:val="both"/>
        <w:rPr>
          <w:rFonts w:ascii="Arial" w:hAnsi="Arial" w:cs="Arial"/>
          <w:sz w:val="22"/>
          <w:szCs w:val="22"/>
        </w:rPr>
      </w:pPr>
    </w:p>
    <w:p w14:paraId="0503CC49" w14:textId="77777777" w:rsidR="007D45F5" w:rsidRDefault="007D45F5" w:rsidP="00A832A9">
      <w:pPr>
        <w:jc w:val="both"/>
        <w:rPr>
          <w:rFonts w:ascii="Arial" w:hAnsi="Arial" w:cs="Arial"/>
          <w:sz w:val="22"/>
          <w:szCs w:val="22"/>
        </w:rPr>
      </w:pPr>
    </w:p>
    <w:p w14:paraId="7DC0BFEB" w14:textId="77777777" w:rsidR="007D45F5" w:rsidRDefault="007D45F5" w:rsidP="00A832A9">
      <w:pPr>
        <w:jc w:val="both"/>
        <w:rPr>
          <w:rFonts w:ascii="Arial" w:hAnsi="Arial" w:cs="Arial"/>
          <w:sz w:val="22"/>
          <w:szCs w:val="22"/>
        </w:rPr>
      </w:pPr>
    </w:p>
    <w:p w14:paraId="668F8B70" w14:textId="77777777" w:rsidR="007D45F5" w:rsidRPr="00A832A9" w:rsidRDefault="007D45F5" w:rsidP="00A832A9">
      <w:pPr>
        <w:jc w:val="both"/>
        <w:rPr>
          <w:rFonts w:ascii="Arial" w:hAnsi="Arial" w:cs="Arial"/>
          <w:sz w:val="22"/>
          <w:szCs w:val="22"/>
        </w:rPr>
      </w:pPr>
    </w:p>
    <w:p w14:paraId="2BE52546" w14:textId="77777777" w:rsidR="007D45F5" w:rsidRPr="008D7826" w:rsidRDefault="007D45F5" w:rsidP="008D7826">
      <w:pPr>
        <w:spacing w:after="120" w:line="280" w:lineRule="atLeast"/>
        <w:jc w:val="center"/>
        <w:rPr>
          <w:rFonts w:ascii="Arial" w:hAnsi="Arial" w:cs="Arial"/>
          <w:b/>
          <w:sz w:val="22"/>
          <w:szCs w:val="22"/>
        </w:rPr>
      </w:pPr>
      <w:r w:rsidRPr="008D7826">
        <w:rPr>
          <w:rFonts w:ascii="Arial" w:hAnsi="Arial" w:cs="Arial"/>
          <w:b/>
          <w:sz w:val="22"/>
          <w:szCs w:val="22"/>
        </w:rPr>
        <w:t>Článek 1</w:t>
      </w:r>
      <w:r>
        <w:rPr>
          <w:rFonts w:ascii="Arial" w:hAnsi="Arial" w:cs="Arial"/>
          <w:b/>
          <w:sz w:val="22"/>
          <w:szCs w:val="22"/>
        </w:rPr>
        <w:t>3</w:t>
      </w:r>
    </w:p>
    <w:p w14:paraId="10D3C340" w14:textId="77777777" w:rsidR="007D45F5" w:rsidRPr="006135CA" w:rsidRDefault="007D45F5" w:rsidP="006135CA">
      <w:pPr>
        <w:jc w:val="center"/>
        <w:rPr>
          <w:rFonts w:ascii="Arial" w:hAnsi="Arial" w:cs="Arial"/>
          <w:b/>
          <w:sz w:val="22"/>
          <w:szCs w:val="22"/>
        </w:rPr>
      </w:pPr>
      <w:r w:rsidRPr="006135CA">
        <w:rPr>
          <w:rFonts w:ascii="Arial" w:hAnsi="Arial" w:cs="Arial"/>
          <w:b/>
          <w:sz w:val="22"/>
          <w:szCs w:val="22"/>
        </w:rPr>
        <w:t xml:space="preserve">SMLUVNÍ POKUTY A NÁHRADA ŠKODY </w:t>
      </w:r>
    </w:p>
    <w:p w14:paraId="26F63968" w14:textId="77777777" w:rsidR="007D45F5" w:rsidRPr="00A832A9" w:rsidRDefault="007D45F5" w:rsidP="00896DB4">
      <w:pPr>
        <w:numPr>
          <w:ilvl w:val="0"/>
          <w:numId w:val="29"/>
        </w:numPr>
        <w:jc w:val="both"/>
        <w:rPr>
          <w:rFonts w:ascii="Arial" w:hAnsi="Arial" w:cs="Arial"/>
          <w:sz w:val="22"/>
          <w:szCs w:val="22"/>
        </w:rPr>
      </w:pPr>
      <w:r w:rsidRPr="00A832A9">
        <w:rPr>
          <w:rFonts w:ascii="Arial" w:hAnsi="Arial" w:cs="Arial"/>
          <w:sz w:val="22"/>
          <w:szCs w:val="22"/>
        </w:rPr>
        <w:t xml:space="preserve">V případě, že Zhotovitel bude v prodlení se s předáním Díla Objednateli v termínu uvedeném </w:t>
      </w:r>
      <w:r w:rsidRPr="00E135EA">
        <w:rPr>
          <w:rFonts w:ascii="Arial" w:hAnsi="Arial" w:cs="Arial"/>
          <w:sz w:val="22"/>
          <w:szCs w:val="22"/>
        </w:rPr>
        <w:t>v článku 3 odst. 1) této</w:t>
      </w:r>
      <w:r w:rsidRPr="00A832A9">
        <w:rPr>
          <w:rFonts w:ascii="Arial" w:hAnsi="Arial" w:cs="Arial"/>
          <w:sz w:val="22"/>
          <w:szCs w:val="22"/>
        </w:rPr>
        <w:t xml:space="preserve"> Smlouvy a nebude-li se jednat o případy uvedené v bodu 3.3 této smlouvy, zavazuje se uhradit Objednateli smluvní pokutu ve </w:t>
      </w:r>
      <w:r w:rsidRPr="00642D7C">
        <w:rPr>
          <w:rFonts w:ascii="Arial" w:hAnsi="Arial" w:cs="Arial"/>
          <w:sz w:val="22"/>
          <w:szCs w:val="22"/>
        </w:rPr>
        <w:t>výši 0,05%</w:t>
      </w:r>
      <w:r w:rsidRPr="00A832A9">
        <w:rPr>
          <w:rFonts w:ascii="Arial" w:hAnsi="Arial" w:cs="Arial"/>
          <w:sz w:val="22"/>
          <w:szCs w:val="22"/>
        </w:rPr>
        <w:t xml:space="preserve"> z ceny Díla za každý den prodlení. </w:t>
      </w:r>
    </w:p>
    <w:p w14:paraId="4F050560" w14:textId="77777777" w:rsidR="007D45F5" w:rsidRPr="00A832A9" w:rsidRDefault="007D45F5" w:rsidP="00896DB4">
      <w:pPr>
        <w:numPr>
          <w:ilvl w:val="0"/>
          <w:numId w:val="29"/>
        </w:numPr>
        <w:jc w:val="both"/>
        <w:rPr>
          <w:rFonts w:ascii="Arial" w:hAnsi="Arial" w:cs="Arial"/>
          <w:sz w:val="22"/>
          <w:szCs w:val="22"/>
        </w:rPr>
      </w:pPr>
      <w:r w:rsidRPr="00A832A9">
        <w:rPr>
          <w:rFonts w:ascii="Arial" w:hAnsi="Arial" w:cs="Arial"/>
          <w:sz w:val="22"/>
          <w:szCs w:val="22"/>
        </w:rPr>
        <w:t>V případě, že Objednatel nezajistí požadavky Zhotovitele uvedené v čl</w:t>
      </w:r>
      <w:r w:rsidRPr="00E135EA">
        <w:rPr>
          <w:rFonts w:ascii="Arial" w:hAnsi="Arial" w:cs="Arial"/>
          <w:sz w:val="22"/>
          <w:szCs w:val="22"/>
        </w:rPr>
        <w:t>. 6.</w:t>
      </w:r>
      <w:r w:rsidRPr="00A832A9">
        <w:rPr>
          <w:rFonts w:ascii="Arial" w:hAnsi="Arial" w:cs="Arial"/>
          <w:sz w:val="22"/>
          <w:szCs w:val="22"/>
        </w:rPr>
        <w:t>, má zhotovitel právo na náhradu škody vzniklou za marné výjezdy na stavbu ve výši jeho platných a obvyklých sazeb.</w:t>
      </w:r>
    </w:p>
    <w:p w14:paraId="0EAC0F5E" w14:textId="77777777" w:rsidR="007D45F5" w:rsidRPr="00A832A9" w:rsidRDefault="007D45F5" w:rsidP="00896DB4">
      <w:pPr>
        <w:numPr>
          <w:ilvl w:val="0"/>
          <w:numId w:val="29"/>
        </w:numPr>
        <w:jc w:val="both"/>
        <w:rPr>
          <w:rFonts w:ascii="Arial" w:hAnsi="Arial" w:cs="Arial"/>
          <w:sz w:val="22"/>
          <w:szCs w:val="22"/>
        </w:rPr>
      </w:pPr>
      <w:r w:rsidRPr="00A832A9">
        <w:rPr>
          <w:rFonts w:ascii="Arial" w:hAnsi="Arial" w:cs="Arial"/>
          <w:sz w:val="22"/>
          <w:szCs w:val="22"/>
        </w:rPr>
        <w:t xml:space="preserve">V případě prodlení s úhradou jednotlivých faktur je Objednatel povinen zaplatit Zhotoviteli úrok z prodlení ve </w:t>
      </w:r>
      <w:r w:rsidRPr="00642D7C">
        <w:rPr>
          <w:rFonts w:ascii="Arial" w:hAnsi="Arial" w:cs="Arial"/>
          <w:sz w:val="22"/>
          <w:szCs w:val="22"/>
        </w:rPr>
        <w:t>výši 0,05 % z fakturované</w:t>
      </w:r>
      <w:r w:rsidRPr="00A832A9">
        <w:rPr>
          <w:rFonts w:ascii="Arial" w:hAnsi="Arial" w:cs="Arial"/>
          <w:sz w:val="22"/>
          <w:szCs w:val="22"/>
        </w:rPr>
        <w:t xml:space="preserve"> částky bez DPH za každý den prodlení.</w:t>
      </w:r>
    </w:p>
    <w:p w14:paraId="79D6344E" w14:textId="77777777" w:rsidR="007D45F5" w:rsidRPr="00A832A9" w:rsidRDefault="007D45F5" w:rsidP="00896DB4">
      <w:pPr>
        <w:ind w:left="709"/>
        <w:jc w:val="both"/>
        <w:rPr>
          <w:rFonts w:ascii="Arial" w:hAnsi="Arial" w:cs="Arial"/>
          <w:sz w:val="22"/>
          <w:szCs w:val="22"/>
        </w:rPr>
      </w:pPr>
      <w:r w:rsidRPr="00A832A9">
        <w:rPr>
          <w:rFonts w:ascii="Arial" w:hAnsi="Arial" w:cs="Arial"/>
          <w:sz w:val="22"/>
          <w:szCs w:val="22"/>
        </w:rPr>
        <w:t>Úhradou smluvní pokuty není dotčen nárok na náhradu škody, a to i v rozsahu převyšujícím smluvní pokutu.</w:t>
      </w:r>
    </w:p>
    <w:p w14:paraId="29A18627" w14:textId="77777777" w:rsidR="007D45F5" w:rsidRDefault="007D45F5" w:rsidP="00A832A9">
      <w:pPr>
        <w:jc w:val="both"/>
        <w:rPr>
          <w:rFonts w:ascii="Arial" w:hAnsi="Arial" w:cs="Arial"/>
          <w:sz w:val="22"/>
          <w:szCs w:val="22"/>
        </w:rPr>
      </w:pPr>
    </w:p>
    <w:p w14:paraId="34A45CB6" w14:textId="77777777" w:rsidR="007D45F5" w:rsidRDefault="007D45F5" w:rsidP="00A832A9">
      <w:pPr>
        <w:jc w:val="both"/>
        <w:rPr>
          <w:rFonts w:ascii="Arial" w:hAnsi="Arial" w:cs="Arial"/>
          <w:sz w:val="22"/>
          <w:szCs w:val="22"/>
        </w:rPr>
      </w:pPr>
    </w:p>
    <w:p w14:paraId="20858417" w14:textId="77777777" w:rsidR="007D45F5" w:rsidRPr="008D7826" w:rsidRDefault="007D45F5" w:rsidP="008D7826">
      <w:pPr>
        <w:spacing w:after="120" w:line="280" w:lineRule="atLeast"/>
        <w:jc w:val="center"/>
        <w:rPr>
          <w:rFonts w:ascii="Arial" w:hAnsi="Arial" w:cs="Arial"/>
          <w:b/>
          <w:sz w:val="22"/>
          <w:szCs w:val="22"/>
        </w:rPr>
      </w:pPr>
      <w:r w:rsidRPr="008D7826">
        <w:rPr>
          <w:rFonts w:ascii="Arial" w:hAnsi="Arial" w:cs="Arial"/>
          <w:b/>
          <w:sz w:val="22"/>
          <w:szCs w:val="22"/>
        </w:rPr>
        <w:t>Článek 1</w:t>
      </w:r>
      <w:r>
        <w:rPr>
          <w:rFonts w:ascii="Arial" w:hAnsi="Arial" w:cs="Arial"/>
          <w:b/>
          <w:sz w:val="22"/>
          <w:szCs w:val="22"/>
        </w:rPr>
        <w:t>4</w:t>
      </w:r>
    </w:p>
    <w:p w14:paraId="3D293541" w14:textId="77777777" w:rsidR="007D45F5" w:rsidRPr="00EE0449" w:rsidRDefault="007D45F5" w:rsidP="006135CA">
      <w:pPr>
        <w:jc w:val="center"/>
        <w:rPr>
          <w:rFonts w:ascii="Arial" w:hAnsi="Arial" w:cs="Arial"/>
          <w:b/>
          <w:sz w:val="22"/>
          <w:szCs w:val="22"/>
        </w:rPr>
      </w:pPr>
      <w:r w:rsidRPr="00EE0449">
        <w:rPr>
          <w:rFonts w:ascii="Arial" w:hAnsi="Arial" w:cs="Arial"/>
          <w:b/>
          <w:sz w:val="22"/>
          <w:szCs w:val="22"/>
        </w:rPr>
        <w:t>POJIŠTĚNÍ</w:t>
      </w:r>
    </w:p>
    <w:p w14:paraId="70ECE2B7" w14:textId="77777777" w:rsidR="001B2F84" w:rsidRPr="00A832A9" w:rsidRDefault="00BE504A" w:rsidP="001B2F84">
      <w:pPr>
        <w:numPr>
          <w:ilvl w:val="0"/>
          <w:numId w:val="36"/>
        </w:numPr>
        <w:jc w:val="both"/>
        <w:rPr>
          <w:rFonts w:ascii="Arial" w:hAnsi="Arial" w:cs="Arial"/>
          <w:sz w:val="22"/>
          <w:szCs w:val="22"/>
        </w:rPr>
      </w:pPr>
      <w:r>
        <w:rPr>
          <w:rFonts w:ascii="Arial" w:hAnsi="Arial" w:cs="Arial"/>
          <w:sz w:val="22"/>
          <w:szCs w:val="22"/>
        </w:rPr>
        <w:t>Zhotovitel má uzavřenou smlouvu na pojištění odpovědnosti ve výši 50 000 000,- Kč</w:t>
      </w:r>
    </w:p>
    <w:p w14:paraId="4AC27A18" w14:textId="77777777" w:rsidR="007D45F5" w:rsidRDefault="007D45F5" w:rsidP="00A832A9">
      <w:pPr>
        <w:jc w:val="both"/>
        <w:rPr>
          <w:rFonts w:ascii="Arial" w:hAnsi="Arial" w:cs="Arial"/>
          <w:sz w:val="22"/>
          <w:szCs w:val="22"/>
        </w:rPr>
      </w:pPr>
    </w:p>
    <w:p w14:paraId="21D2CF0D" w14:textId="77777777" w:rsidR="007D45F5" w:rsidRDefault="007D45F5" w:rsidP="00A832A9">
      <w:pPr>
        <w:jc w:val="both"/>
        <w:rPr>
          <w:rFonts w:ascii="Arial" w:hAnsi="Arial" w:cs="Arial"/>
          <w:sz w:val="22"/>
          <w:szCs w:val="22"/>
        </w:rPr>
      </w:pPr>
    </w:p>
    <w:p w14:paraId="2F5DE184" w14:textId="77777777" w:rsidR="007D45F5" w:rsidRDefault="007D45F5" w:rsidP="00A832A9">
      <w:pPr>
        <w:jc w:val="both"/>
        <w:rPr>
          <w:rFonts w:ascii="Arial" w:hAnsi="Arial" w:cs="Arial"/>
          <w:sz w:val="22"/>
          <w:szCs w:val="22"/>
        </w:rPr>
      </w:pPr>
    </w:p>
    <w:p w14:paraId="3FA15CD8" w14:textId="77777777" w:rsidR="007D45F5" w:rsidRPr="00A832A9" w:rsidRDefault="007D45F5" w:rsidP="00A832A9">
      <w:pPr>
        <w:jc w:val="both"/>
        <w:rPr>
          <w:rFonts w:ascii="Arial" w:hAnsi="Arial" w:cs="Arial"/>
          <w:sz w:val="22"/>
          <w:szCs w:val="22"/>
        </w:rPr>
      </w:pPr>
    </w:p>
    <w:p w14:paraId="2C73A6C8" w14:textId="77777777" w:rsidR="007D45F5" w:rsidRPr="008D7826" w:rsidRDefault="007D45F5" w:rsidP="008D7826">
      <w:pPr>
        <w:spacing w:after="120" w:line="280" w:lineRule="atLeast"/>
        <w:jc w:val="center"/>
        <w:rPr>
          <w:rFonts w:ascii="Arial" w:hAnsi="Arial" w:cs="Arial"/>
          <w:b/>
          <w:sz w:val="22"/>
          <w:szCs w:val="22"/>
        </w:rPr>
      </w:pPr>
      <w:r w:rsidRPr="008D7826">
        <w:rPr>
          <w:rFonts w:ascii="Arial" w:hAnsi="Arial" w:cs="Arial"/>
          <w:b/>
          <w:sz w:val="22"/>
          <w:szCs w:val="22"/>
        </w:rPr>
        <w:t>Článek 1</w:t>
      </w:r>
      <w:r>
        <w:rPr>
          <w:rFonts w:ascii="Arial" w:hAnsi="Arial" w:cs="Arial"/>
          <w:b/>
          <w:sz w:val="22"/>
          <w:szCs w:val="22"/>
        </w:rPr>
        <w:t>5</w:t>
      </w:r>
    </w:p>
    <w:p w14:paraId="6BD2181A" w14:textId="77777777" w:rsidR="007D45F5" w:rsidRPr="008D7826" w:rsidRDefault="007D45F5" w:rsidP="008D7826">
      <w:pPr>
        <w:jc w:val="center"/>
        <w:rPr>
          <w:rFonts w:ascii="Arial" w:hAnsi="Arial" w:cs="Arial"/>
          <w:b/>
          <w:sz w:val="22"/>
          <w:szCs w:val="22"/>
        </w:rPr>
      </w:pPr>
      <w:r w:rsidRPr="008D7826">
        <w:rPr>
          <w:rFonts w:ascii="Arial" w:hAnsi="Arial" w:cs="Arial"/>
          <w:b/>
          <w:sz w:val="22"/>
          <w:szCs w:val="22"/>
        </w:rPr>
        <w:t>TRVÁNÍ SMLOUVY</w:t>
      </w:r>
    </w:p>
    <w:p w14:paraId="75F3884A" w14:textId="77777777" w:rsidR="007D45F5" w:rsidRPr="00A832A9" w:rsidRDefault="007D45F5" w:rsidP="00896DB4">
      <w:pPr>
        <w:numPr>
          <w:ilvl w:val="0"/>
          <w:numId w:val="30"/>
        </w:numPr>
        <w:jc w:val="both"/>
        <w:rPr>
          <w:rFonts w:ascii="Arial" w:hAnsi="Arial" w:cs="Arial"/>
          <w:sz w:val="22"/>
          <w:szCs w:val="22"/>
        </w:rPr>
      </w:pPr>
      <w:r w:rsidRPr="00A832A9">
        <w:rPr>
          <w:rFonts w:ascii="Arial" w:hAnsi="Arial" w:cs="Arial"/>
          <w:sz w:val="22"/>
          <w:szCs w:val="22"/>
        </w:rPr>
        <w:t>Tato smlouva se uzavírá na dobu určitou, a to do doby předání a převzetí zhotoveného díla Objednatelem.</w:t>
      </w:r>
    </w:p>
    <w:p w14:paraId="1AC07FFD" w14:textId="77777777" w:rsidR="007D45F5" w:rsidRPr="00A832A9" w:rsidRDefault="007D45F5" w:rsidP="00896DB4">
      <w:pPr>
        <w:numPr>
          <w:ilvl w:val="0"/>
          <w:numId w:val="30"/>
        </w:numPr>
        <w:jc w:val="both"/>
        <w:rPr>
          <w:rFonts w:ascii="Arial" w:hAnsi="Arial" w:cs="Arial"/>
          <w:sz w:val="22"/>
          <w:szCs w:val="22"/>
        </w:rPr>
      </w:pPr>
      <w:r w:rsidRPr="00A832A9">
        <w:rPr>
          <w:rFonts w:ascii="Arial" w:hAnsi="Arial" w:cs="Arial"/>
          <w:sz w:val="22"/>
          <w:szCs w:val="22"/>
        </w:rPr>
        <w:t xml:space="preserve">Smluvní strany mají právo odstoupit od této Smlouvy z důvodů stanovených v zákoně nebo v této Smlouvě. </w:t>
      </w:r>
    </w:p>
    <w:p w14:paraId="65FABF2F" w14:textId="77777777" w:rsidR="007D45F5" w:rsidRPr="00A832A9" w:rsidRDefault="007D45F5" w:rsidP="00896DB4">
      <w:pPr>
        <w:numPr>
          <w:ilvl w:val="0"/>
          <w:numId w:val="30"/>
        </w:numPr>
        <w:jc w:val="both"/>
        <w:rPr>
          <w:rFonts w:ascii="Arial" w:hAnsi="Arial" w:cs="Arial"/>
          <w:sz w:val="22"/>
          <w:szCs w:val="22"/>
        </w:rPr>
      </w:pPr>
      <w:r w:rsidRPr="00A832A9">
        <w:rPr>
          <w:rFonts w:ascii="Arial" w:hAnsi="Arial" w:cs="Arial"/>
          <w:sz w:val="22"/>
          <w:szCs w:val="22"/>
        </w:rPr>
        <w:t xml:space="preserve">Smluvní strany mají právo odstoupit od smlouvy v případě podstatného porušení Smlouvy. </w:t>
      </w:r>
    </w:p>
    <w:p w14:paraId="5F8569B4" w14:textId="77777777" w:rsidR="007D45F5" w:rsidRPr="00A832A9" w:rsidRDefault="007D45F5" w:rsidP="00896DB4">
      <w:pPr>
        <w:numPr>
          <w:ilvl w:val="0"/>
          <w:numId w:val="30"/>
        </w:numPr>
        <w:jc w:val="both"/>
        <w:rPr>
          <w:rFonts w:ascii="Arial" w:hAnsi="Arial" w:cs="Arial"/>
          <w:sz w:val="22"/>
          <w:szCs w:val="22"/>
        </w:rPr>
      </w:pPr>
      <w:r w:rsidRPr="00A832A9">
        <w:rPr>
          <w:rFonts w:ascii="Arial" w:hAnsi="Arial" w:cs="Arial"/>
          <w:sz w:val="22"/>
          <w:szCs w:val="22"/>
        </w:rPr>
        <w:t>Za podstatné porušení této Smlouvy ze strany Zhotovitele se považuje prodlení Zhotovitele se splněním jeho závazku po dobu delší než 60 dnů, pokud Zhotovitel své prodlení neodstraní ani do 30 dnů po obdržení písemné výzvy Objednatele k odstranění jeho prodlení.</w:t>
      </w:r>
    </w:p>
    <w:p w14:paraId="1C35135B" w14:textId="77777777" w:rsidR="007D45F5" w:rsidRPr="00A832A9" w:rsidRDefault="007D45F5" w:rsidP="00896DB4">
      <w:pPr>
        <w:ind w:left="709"/>
        <w:jc w:val="both"/>
        <w:rPr>
          <w:rFonts w:ascii="Arial" w:hAnsi="Arial" w:cs="Arial"/>
          <w:sz w:val="22"/>
          <w:szCs w:val="22"/>
        </w:rPr>
      </w:pPr>
      <w:r w:rsidRPr="00A832A9">
        <w:rPr>
          <w:rFonts w:ascii="Arial" w:hAnsi="Arial" w:cs="Arial"/>
          <w:sz w:val="22"/>
          <w:szCs w:val="22"/>
        </w:rPr>
        <w:t>Za podstatné porušení této Smlouvy ze strany Objednatele se považuje prodlení Objednatele s hrazením ce</w:t>
      </w:r>
      <w:r>
        <w:rPr>
          <w:rFonts w:ascii="Arial" w:hAnsi="Arial" w:cs="Arial"/>
          <w:sz w:val="22"/>
          <w:szCs w:val="22"/>
        </w:rPr>
        <w:t>ny Díla nebo její části po dobu</w:t>
      </w:r>
      <w:r w:rsidRPr="00A832A9">
        <w:rPr>
          <w:rFonts w:ascii="Arial" w:hAnsi="Arial" w:cs="Arial"/>
          <w:sz w:val="22"/>
          <w:szCs w:val="22"/>
        </w:rPr>
        <w:t xml:space="preserve"> delší než 60 kalendářních  dnů.</w:t>
      </w:r>
    </w:p>
    <w:p w14:paraId="3B34524A" w14:textId="77777777" w:rsidR="007D45F5" w:rsidRPr="00A832A9" w:rsidRDefault="007D45F5" w:rsidP="00896DB4">
      <w:pPr>
        <w:numPr>
          <w:ilvl w:val="0"/>
          <w:numId w:val="30"/>
        </w:numPr>
        <w:jc w:val="both"/>
        <w:rPr>
          <w:rFonts w:ascii="Arial" w:hAnsi="Arial" w:cs="Arial"/>
          <w:sz w:val="22"/>
          <w:szCs w:val="22"/>
        </w:rPr>
      </w:pPr>
      <w:r w:rsidRPr="00A832A9">
        <w:rPr>
          <w:rFonts w:ascii="Arial" w:hAnsi="Arial" w:cs="Arial"/>
          <w:sz w:val="22"/>
          <w:szCs w:val="22"/>
        </w:rPr>
        <w:t>V případě odstoupení od Smlouvy se smluvní strany vypořádají následujícím způsobem:</w:t>
      </w:r>
    </w:p>
    <w:p w14:paraId="6145BE9E" w14:textId="77777777" w:rsidR="007D45F5" w:rsidRPr="00A854D5" w:rsidRDefault="007D45F5" w:rsidP="00896DB4">
      <w:pPr>
        <w:ind w:left="709"/>
        <w:jc w:val="both"/>
        <w:rPr>
          <w:rFonts w:ascii="Arial" w:hAnsi="Arial" w:cs="Arial"/>
          <w:sz w:val="22"/>
          <w:szCs w:val="22"/>
          <w:u w:val="single"/>
        </w:rPr>
      </w:pPr>
      <w:r w:rsidRPr="00A854D5">
        <w:rPr>
          <w:rFonts w:ascii="Arial" w:hAnsi="Arial" w:cs="Arial"/>
          <w:sz w:val="22"/>
          <w:szCs w:val="22"/>
          <w:u w:val="single"/>
        </w:rPr>
        <w:t>Objednatel:</w:t>
      </w:r>
    </w:p>
    <w:p w14:paraId="4BAE9627" w14:textId="77777777" w:rsidR="007D45F5" w:rsidRPr="00A832A9" w:rsidRDefault="007D45F5" w:rsidP="00896DB4">
      <w:pPr>
        <w:numPr>
          <w:ilvl w:val="0"/>
          <w:numId w:val="20"/>
        </w:numPr>
        <w:jc w:val="both"/>
        <w:rPr>
          <w:rFonts w:ascii="Arial" w:hAnsi="Arial" w:cs="Arial"/>
          <w:sz w:val="22"/>
          <w:szCs w:val="22"/>
        </w:rPr>
      </w:pPr>
      <w:r w:rsidRPr="00A832A9">
        <w:rPr>
          <w:rFonts w:ascii="Arial" w:hAnsi="Arial" w:cs="Arial"/>
          <w:sz w:val="22"/>
          <w:szCs w:val="22"/>
        </w:rPr>
        <w:t>uhradí Zhotoviteli cenu za práce provedené dle této Smlouvy,</w:t>
      </w:r>
    </w:p>
    <w:p w14:paraId="7CADEDEB" w14:textId="50634BAA" w:rsidR="007D45F5" w:rsidRPr="00A854D5" w:rsidRDefault="007D45F5" w:rsidP="00896DB4">
      <w:pPr>
        <w:ind w:left="720"/>
        <w:jc w:val="both"/>
        <w:rPr>
          <w:rFonts w:ascii="Arial" w:hAnsi="Arial" w:cs="Arial"/>
          <w:sz w:val="22"/>
          <w:szCs w:val="22"/>
          <w:u w:val="single"/>
        </w:rPr>
      </w:pPr>
      <w:r w:rsidRPr="00A854D5">
        <w:rPr>
          <w:rFonts w:ascii="Arial" w:hAnsi="Arial" w:cs="Arial"/>
          <w:sz w:val="22"/>
          <w:szCs w:val="22"/>
          <w:u w:val="single"/>
        </w:rPr>
        <w:t>Zhotovitel:</w:t>
      </w:r>
    </w:p>
    <w:p w14:paraId="378D457C" w14:textId="77777777" w:rsidR="007D45F5" w:rsidRPr="00A832A9" w:rsidRDefault="007D45F5" w:rsidP="00896DB4">
      <w:pPr>
        <w:numPr>
          <w:ilvl w:val="0"/>
          <w:numId w:val="20"/>
        </w:numPr>
        <w:jc w:val="both"/>
        <w:rPr>
          <w:rFonts w:ascii="Arial" w:hAnsi="Arial" w:cs="Arial"/>
          <w:sz w:val="22"/>
          <w:szCs w:val="22"/>
        </w:rPr>
      </w:pPr>
      <w:r w:rsidRPr="00A832A9">
        <w:rPr>
          <w:rFonts w:ascii="Arial" w:hAnsi="Arial" w:cs="Arial"/>
          <w:sz w:val="22"/>
          <w:szCs w:val="22"/>
        </w:rPr>
        <w:t>ukončí veškeré práce na provádění Díla,</w:t>
      </w:r>
    </w:p>
    <w:p w14:paraId="41AF7C4A" w14:textId="77777777" w:rsidR="007D45F5" w:rsidRDefault="007D45F5" w:rsidP="00A832A9">
      <w:pPr>
        <w:numPr>
          <w:ilvl w:val="0"/>
          <w:numId w:val="20"/>
        </w:numPr>
        <w:jc w:val="both"/>
        <w:rPr>
          <w:rFonts w:ascii="Arial" w:hAnsi="Arial" w:cs="Arial"/>
          <w:sz w:val="22"/>
          <w:szCs w:val="22"/>
        </w:rPr>
      </w:pPr>
      <w:r w:rsidRPr="00A832A9">
        <w:rPr>
          <w:rFonts w:ascii="Arial" w:hAnsi="Arial" w:cs="Arial"/>
          <w:sz w:val="22"/>
          <w:szCs w:val="22"/>
        </w:rPr>
        <w:t xml:space="preserve">předá Objednateli věci tvořící část Díla, jejichž cena byla Objednatelem uhrazena </w:t>
      </w:r>
    </w:p>
    <w:p w14:paraId="043FFF59" w14:textId="77777777" w:rsidR="007D45F5" w:rsidRDefault="007D45F5" w:rsidP="00BB7A98">
      <w:pPr>
        <w:jc w:val="both"/>
        <w:rPr>
          <w:rFonts w:ascii="Arial" w:hAnsi="Arial" w:cs="Arial"/>
          <w:sz w:val="22"/>
          <w:szCs w:val="22"/>
        </w:rPr>
      </w:pPr>
    </w:p>
    <w:p w14:paraId="2633B25B" w14:textId="77777777" w:rsidR="007D45F5" w:rsidRDefault="007D45F5" w:rsidP="00BB7A98">
      <w:pPr>
        <w:ind w:left="360"/>
        <w:jc w:val="both"/>
        <w:rPr>
          <w:rFonts w:ascii="Arial" w:hAnsi="Arial" w:cs="Arial"/>
          <w:sz w:val="22"/>
          <w:szCs w:val="22"/>
        </w:rPr>
      </w:pPr>
      <w:r>
        <w:rPr>
          <w:rFonts w:ascii="Arial" w:hAnsi="Arial" w:cs="Arial"/>
          <w:sz w:val="22"/>
          <w:szCs w:val="22"/>
        </w:rPr>
        <w:t>6) Odstoupením od smlouvy nezaniká povinnost k úhradě úroků z prodlení, smluvních pokut a náhrady škody ve výši dle této smlouvy.</w:t>
      </w:r>
    </w:p>
    <w:p w14:paraId="284E094D" w14:textId="77777777" w:rsidR="007D45F5" w:rsidRDefault="007D45F5" w:rsidP="00A832A9">
      <w:pPr>
        <w:jc w:val="both"/>
        <w:rPr>
          <w:rFonts w:ascii="Arial" w:hAnsi="Arial" w:cs="Arial"/>
          <w:sz w:val="22"/>
          <w:szCs w:val="22"/>
        </w:rPr>
      </w:pPr>
    </w:p>
    <w:p w14:paraId="54C7AA4F" w14:textId="77777777" w:rsidR="007D45F5" w:rsidRDefault="007D45F5" w:rsidP="00A832A9">
      <w:pPr>
        <w:jc w:val="both"/>
        <w:rPr>
          <w:rFonts w:ascii="Arial" w:hAnsi="Arial" w:cs="Arial"/>
          <w:sz w:val="22"/>
          <w:szCs w:val="22"/>
        </w:rPr>
      </w:pPr>
    </w:p>
    <w:p w14:paraId="0ADD82A7" w14:textId="77777777" w:rsidR="007D45F5" w:rsidRPr="008D7826" w:rsidRDefault="007D45F5" w:rsidP="008D7826">
      <w:pPr>
        <w:spacing w:after="120" w:line="280" w:lineRule="atLeast"/>
        <w:jc w:val="center"/>
        <w:rPr>
          <w:rFonts w:ascii="Arial" w:hAnsi="Arial" w:cs="Arial"/>
          <w:b/>
          <w:sz w:val="22"/>
          <w:szCs w:val="22"/>
        </w:rPr>
      </w:pPr>
      <w:r w:rsidRPr="008D7826">
        <w:rPr>
          <w:rFonts w:ascii="Arial" w:hAnsi="Arial" w:cs="Arial"/>
          <w:b/>
          <w:sz w:val="22"/>
          <w:szCs w:val="22"/>
        </w:rPr>
        <w:t>Článek 1</w:t>
      </w:r>
      <w:r>
        <w:rPr>
          <w:rFonts w:ascii="Arial" w:hAnsi="Arial" w:cs="Arial"/>
          <w:b/>
          <w:sz w:val="22"/>
          <w:szCs w:val="22"/>
        </w:rPr>
        <w:t>6</w:t>
      </w:r>
    </w:p>
    <w:p w14:paraId="6EE9EDFF" w14:textId="77777777" w:rsidR="007D45F5" w:rsidRPr="008D7826" w:rsidRDefault="007D45F5" w:rsidP="008D7826">
      <w:pPr>
        <w:jc w:val="center"/>
        <w:rPr>
          <w:rFonts w:ascii="Arial" w:hAnsi="Arial" w:cs="Arial"/>
          <w:b/>
          <w:sz w:val="22"/>
          <w:szCs w:val="22"/>
        </w:rPr>
      </w:pPr>
      <w:r w:rsidRPr="008D7826">
        <w:rPr>
          <w:rFonts w:ascii="Arial" w:hAnsi="Arial" w:cs="Arial"/>
          <w:b/>
          <w:sz w:val="22"/>
          <w:szCs w:val="22"/>
        </w:rPr>
        <w:t>OSTATNÍ A ZÁVĚREČNÁ USTANOVENÍ</w:t>
      </w:r>
    </w:p>
    <w:p w14:paraId="1F5C4BB8" w14:textId="77777777" w:rsidR="007D45F5" w:rsidRDefault="007D45F5" w:rsidP="00896DB4">
      <w:pPr>
        <w:numPr>
          <w:ilvl w:val="0"/>
          <w:numId w:val="31"/>
        </w:numPr>
        <w:jc w:val="both"/>
        <w:rPr>
          <w:rFonts w:ascii="Arial" w:hAnsi="Arial" w:cs="Arial"/>
          <w:sz w:val="22"/>
          <w:szCs w:val="22"/>
        </w:rPr>
      </w:pPr>
      <w:bookmarkStart w:id="5" w:name="_Ref258354601"/>
      <w:r>
        <w:rPr>
          <w:rFonts w:ascii="Arial" w:hAnsi="Arial" w:cs="Arial"/>
          <w:sz w:val="22"/>
          <w:szCs w:val="22"/>
        </w:rPr>
        <w:t xml:space="preserve">Pokud smlouva stanoví, že se zásilky budou doručovat poštou, musí být zásilka zaslána doporučeně, do vlastních rukou adresáta na adresu uvedenou v záhlaví, případně na jinou adresu, která bude adresátem včas sdělena. Zásilka se považuje za doručenou dnem, kdy byla adresátovi doručena a kdy jí převzal, dále dnem, kdy adresát zásilku odmítl převzít  a zásilka se vrátila zpět jako nedoručená. Zásilka se považuje za doručenou také tehdy, jestliže se zásilku nepodařilo adresátovi doručit a z toho důvodu byla zásilka uložena u poštovního úřadu. V takovém případě je zásilka považována smluvními stranami za doručenou 10. dnem uložení, a to i když se o uložení na poště adresát nedozvěděl.    </w:t>
      </w:r>
    </w:p>
    <w:p w14:paraId="32D1A3E4" w14:textId="77777777" w:rsidR="007D45F5" w:rsidRPr="00A832A9" w:rsidRDefault="007D45F5" w:rsidP="00896DB4">
      <w:pPr>
        <w:numPr>
          <w:ilvl w:val="0"/>
          <w:numId w:val="31"/>
        </w:numPr>
        <w:jc w:val="both"/>
        <w:rPr>
          <w:rFonts w:ascii="Arial" w:hAnsi="Arial" w:cs="Arial"/>
          <w:sz w:val="22"/>
          <w:szCs w:val="22"/>
        </w:rPr>
      </w:pPr>
      <w:r w:rsidRPr="00A832A9">
        <w:rPr>
          <w:rFonts w:ascii="Arial" w:hAnsi="Arial" w:cs="Arial"/>
          <w:sz w:val="22"/>
          <w:szCs w:val="22"/>
        </w:rPr>
        <w:t>Tato Smlouva představuje úplnou dohodu smluvních stran o předmětu Smlouvy, přičemž tuto Smlouvu je možné měnit pouze písemnou dohodou smluvních stran ve formě číslovaných dodatků, oboustranně odsouhlasených a podepsaných oprávněnými zástupci obou smluvních stran.</w:t>
      </w:r>
      <w:bookmarkEnd w:id="5"/>
      <w:r w:rsidRPr="00A832A9">
        <w:rPr>
          <w:rFonts w:ascii="Arial" w:hAnsi="Arial" w:cs="Arial"/>
          <w:sz w:val="22"/>
          <w:szCs w:val="22"/>
        </w:rPr>
        <w:t xml:space="preserve"> </w:t>
      </w:r>
    </w:p>
    <w:p w14:paraId="2F8937B3" w14:textId="77777777" w:rsidR="007D45F5" w:rsidRPr="00A832A9" w:rsidRDefault="007D45F5" w:rsidP="00896DB4">
      <w:pPr>
        <w:numPr>
          <w:ilvl w:val="0"/>
          <w:numId w:val="31"/>
        </w:numPr>
        <w:jc w:val="both"/>
        <w:rPr>
          <w:rFonts w:ascii="Arial" w:hAnsi="Arial" w:cs="Arial"/>
          <w:sz w:val="22"/>
          <w:szCs w:val="22"/>
        </w:rPr>
      </w:pPr>
      <w:r w:rsidRPr="00A832A9">
        <w:rPr>
          <w:rFonts w:ascii="Arial" w:hAnsi="Arial" w:cs="Arial"/>
          <w:sz w:val="22"/>
          <w:szCs w:val="22"/>
        </w:rPr>
        <w:t>Pokud by se kterékoliv ustanovení Smlouvy ukázalo být neplatným nebo neúčinným z důvodů rozporu s kogentním ustanovením obecně závazných právních předpisů, pak tato skutečnost nepůsobí neplatnost nebo neúčinnost jiného než onoho konkrétního ustanovení. Smluvní strany se zavazují takové neplatné nebo neúčinné ustanovení dohodou nahradit ustanovením svým obsahem nejbližším duchu takového neplatného nebo neúčinného ustanovení respektujícím požadavky kogentních ustanovení právních předpisů.</w:t>
      </w:r>
    </w:p>
    <w:p w14:paraId="3E2A87A6" w14:textId="77777777" w:rsidR="007D45F5" w:rsidRPr="00A832A9" w:rsidRDefault="007D45F5" w:rsidP="00896DB4">
      <w:pPr>
        <w:numPr>
          <w:ilvl w:val="0"/>
          <w:numId w:val="31"/>
        </w:numPr>
        <w:jc w:val="both"/>
        <w:rPr>
          <w:rFonts w:ascii="Arial" w:hAnsi="Arial" w:cs="Arial"/>
          <w:sz w:val="22"/>
          <w:szCs w:val="22"/>
        </w:rPr>
      </w:pPr>
      <w:r w:rsidRPr="00A832A9">
        <w:rPr>
          <w:rFonts w:ascii="Arial" w:hAnsi="Arial" w:cs="Arial"/>
          <w:sz w:val="22"/>
          <w:szCs w:val="22"/>
        </w:rPr>
        <w:t>Smluvní strany nejsou oprávněné postoupit práva a povinnosti z této Smlouvy  bez předchozího písemného souhlasu druhé smluvní strany. Smluvní strany nejsou oprávněny započíst své pohledávky jednostranným zápočtem.</w:t>
      </w:r>
    </w:p>
    <w:p w14:paraId="00A2B8EF" w14:textId="77777777" w:rsidR="007D45F5" w:rsidRDefault="007D45F5" w:rsidP="00896DB4">
      <w:pPr>
        <w:numPr>
          <w:ilvl w:val="0"/>
          <w:numId w:val="31"/>
        </w:numPr>
        <w:jc w:val="both"/>
        <w:rPr>
          <w:rFonts w:ascii="Arial" w:hAnsi="Arial" w:cs="Arial"/>
          <w:sz w:val="22"/>
          <w:szCs w:val="22"/>
        </w:rPr>
      </w:pPr>
      <w:r w:rsidRPr="00A832A9">
        <w:rPr>
          <w:rFonts w:ascii="Arial" w:hAnsi="Arial" w:cs="Arial"/>
          <w:sz w:val="22"/>
          <w:szCs w:val="22"/>
        </w:rPr>
        <w:t>Právní jednání učiněná smluvními stranami a touto smlouvou neupravená se řídí ustanoveními zákona č. 89/2012 Sb., občanský zákoník, v platném znění.</w:t>
      </w:r>
    </w:p>
    <w:p w14:paraId="7D9D6331" w14:textId="77777777" w:rsidR="007D45F5" w:rsidRPr="00A832A9" w:rsidRDefault="007D45F5" w:rsidP="00896DB4">
      <w:pPr>
        <w:numPr>
          <w:ilvl w:val="0"/>
          <w:numId w:val="31"/>
        </w:numPr>
        <w:jc w:val="both"/>
        <w:rPr>
          <w:rFonts w:ascii="Arial" w:hAnsi="Arial" w:cs="Arial"/>
          <w:sz w:val="22"/>
          <w:szCs w:val="22"/>
        </w:rPr>
      </w:pPr>
      <w:r>
        <w:rPr>
          <w:rFonts w:ascii="Arial" w:hAnsi="Arial" w:cs="Arial"/>
          <w:sz w:val="22"/>
          <w:szCs w:val="22"/>
        </w:rPr>
        <w:t>Spory z této smlouvy vzniklé se smluvní strany zavazují řešit dohodou. Nedojde-li k dohodě smluvních stran, je příslušným soudem pro řešení sporů věcně a místně příslušný soud podle sídla žalovaného.</w:t>
      </w:r>
    </w:p>
    <w:p w14:paraId="19F33BC0" w14:textId="77777777" w:rsidR="007D45F5" w:rsidRDefault="007D45F5" w:rsidP="00896DB4">
      <w:pPr>
        <w:numPr>
          <w:ilvl w:val="0"/>
          <w:numId w:val="31"/>
        </w:numPr>
        <w:jc w:val="both"/>
        <w:rPr>
          <w:rFonts w:ascii="Arial" w:hAnsi="Arial" w:cs="Arial"/>
          <w:sz w:val="22"/>
          <w:szCs w:val="22"/>
        </w:rPr>
      </w:pPr>
      <w:r w:rsidRPr="00A832A9">
        <w:rPr>
          <w:rFonts w:ascii="Arial" w:hAnsi="Arial" w:cs="Arial"/>
          <w:sz w:val="22"/>
          <w:szCs w:val="22"/>
        </w:rPr>
        <w:t xml:space="preserve">Strany výslovně uvádějí, že si nejsou vědomy žádných dosud mezi nimi zavedených zvyklostí a praxe a nepřejí si, aby jakákoliv práva a povinnosti byly dovozovány z dosavadní či budoucí praxe zavedené mezi stranami či obecně zachovávaných zvyklostí v daném oboru. </w:t>
      </w:r>
    </w:p>
    <w:p w14:paraId="2347F7D0" w14:textId="77777777" w:rsidR="007D45F5" w:rsidRPr="00A832A9" w:rsidRDefault="007D45F5" w:rsidP="00896DB4">
      <w:pPr>
        <w:numPr>
          <w:ilvl w:val="0"/>
          <w:numId w:val="31"/>
        </w:numPr>
        <w:jc w:val="both"/>
        <w:rPr>
          <w:rFonts w:ascii="Arial" w:hAnsi="Arial" w:cs="Arial"/>
          <w:sz w:val="22"/>
          <w:szCs w:val="22"/>
        </w:rPr>
      </w:pPr>
      <w:r w:rsidRPr="00A832A9">
        <w:rPr>
          <w:rFonts w:ascii="Arial" w:hAnsi="Arial" w:cs="Arial"/>
          <w:sz w:val="22"/>
          <w:szCs w:val="22"/>
        </w:rPr>
        <w:t xml:space="preserve">Smluvní strany prohlašují, že si sdělily veškeré okolnosti, které jsou relevantní pro uzavření této smlouvy, a o nichž ke dni podpisu této smlouvy věděly. </w:t>
      </w:r>
    </w:p>
    <w:p w14:paraId="1E38BDAC" w14:textId="5B83A417" w:rsidR="007D45F5" w:rsidRPr="00A832A9" w:rsidRDefault="007D45F5" w:rsidP="00896DB4">
      <w:pPr>
        <w:numPr>
          <w:ilvl w:val="0"/>
          <w:numId w:val="31"/>
        </w:numPr>
        <w:jc w:val="both"/>
        <w:rPr>
          <w:rFonts w:ascii="Arial" w:hAnsi="Arial" w:cs="Arial"/>
          <w:sz w:val="22"/>
          <w:szCs w:val="22"/>
        </w:rPr>
      </w:pPr>
      <w:r w:rsidRPr="00A832A9">
        <w:rPr>
          <w:rFonts w:ascii="Arial" w:hAnsi="Arial" w:cs="Arial"/>
          <w:sz w:val="22"/>
          <w:szCs w:val="22"/>
        </w:rPr>
        <w:t xml:space="preserve">Smluvní strany sjednávají, že pokud bude jedna strana dlužit druhé straně více dluhů, bude jakékoliv plnění započítáno nejprve na dluh nejstarší, a to bez ohledu na to, které závazky byly upomenuty a které nikoliv.  </w:t>
      </w:r>
    </w:p>
    <w:p w14:paraId="01D13EEA" w14:textId="77777777" w:rsidR="007D45F5" w:rsidRPr="00A832A9" w:rsidRDefault="007D45F5" w:rsidP="00896DB4">
      <w:pPr>
        <w:numPr>
          <w:ilvl w:val="0"/>
          <w:numId w:val="31"/>
        </w:numPr>
        <w:jc w:val="both"/>
        <w:rPr>
          <w:rFonts w:ascii="Arial" w:hAnsi="Arial" w:cs="Arial"/>
          <w:sz w:val="22"/>
          <w:szCs w:val="22"/>
        </w:rPr>
      </w:pPr>
      <w:r w:rsidRPr="00A832A9">
        <w:rPr>
          <w:rFonts w:ascii="Arial" w:hAnsi="Arial" w:cs="Arial"/>
          <w:sz w:val="22"/>
          <w:szCs w:val="22"/>
        </w:rPr>
        <w:t xml:space="preserve">Smluvní strany prohlašují, že smlouvu uzavřely na základě své svobodné vůle, přečetly si ji a s jejím obsahem souhlasí, což stvrzují svými vlastnoručními podpisy. Smluvní strany dále prohlašují, že tato smlouva obsahuje úplné ujednání o předmětu smlouvy a všech náležitostech, které strany měly a chtěly ve smlouvě ujednat a které považují za důležité pro závaznost této smlouvy. </w:t>
      </w:r>
    </w:p>
    <w:p w14:paraId="536738CD" w14:textId="77777777" w:rsidR="007D45F5" w:rsidRPr="00A832A9" w:rsidRDefault="007D45F5" w:rsidP="00896DB4">
      <w:pPr>
        <w:numPr>
          <w:ilvl w:val="0"/>
          <w:numId w:val="31"/>
        </w:numPr>
        <w:jc w:val="both"/>
        <w:rPr>
          <w:rFonts w:ascii="Arial" w:hAnsi="Arial" w:cs="Arial"/>
          <w:sz w:val="22"/>
          <w:szCs w:val="22"/>
        </w:rPr>
      </w:pPr>
      <w:r w:rsidRPr="00A832A9">
        <w:rPr>
          <w:rFonts w:ascii="Arial" w:hAnsi="Arial" w:cs="Arial"/>
          <w:sz w:val="22"/>
          <w:szCs w:val="22"/>
        </w:rPr>
        <w:t>Strany sjednávají, že se touto smlouvou ruší veškeré před podpisem této smlouvy učiněné jednostranné návrhy a ujednání.</w:t>
      </w:r>
    </w:p>
    <w:p w14:paraId="39FAE73E" w14:textId="77777777" w:rsidR="007D45F5" w:rsidRPr="00A832A9" w:rsidRDefault="007D45F5" w:rsidP="00896DB4">
      <w:pPr>
        <w:numPr>
          <w:ilvl w:val="0"/>
          <w:numId w:val="31"/>
        </w:numPr>
        <w:jc w:val="both"/>
        <w:rPr>
          <w:rFonts w:ascii="Arial" w:hAnsi="Arial" w:cs="Arial"/>
          <w:sz w:val="22"/>
          <w:szCs w:val="22"/>
        </w:rPr>
      </w:pPr>
      <w:r w:rsidRPr="00A832A9">
        <w:rPr>
          <w:rFonts w:ascii="Arial" w:hAnsi="Arial" w:cs="Arial"/>
          <w:sz w:val="22"/>
          <w:szCs w:val="22"/>
        </w:rPr>
        <w:t>Nedílnou součást Smlouvy tvoří tyto přílohy:</w:t>
      </w:r>
    </w:p>
    <w:tbl>
      <w:tblPr>
        <w:tblW w:w="0" w:type="auto"/>
        <w:tblInd w:w="1474" w:type="dxa"/>
        <w:tblLook w:val="00A0" w:firstRow="1" w:lastRow="0" w:firstColumn="1" w:lastColumn="0" w:noHBand="0" w:noVBand="0"/>
      </w:tblPr>
      <w:tblGrid>
        <w:gridCol w:w="1469"/>
        <w:gridCol w:w="6345"/>
      </w:tblGrid>
      <w:tr w:rsidR="007D45F5" w:rsidRPr="00A832A9" w14:paraId="41357A22" w14:textId="77777777" w:rsidTr="005E1094">
        <w:tc>
          <w:tcPr>
            <w:tcW w:w="1469" w:type="dxa"/>
          </w:tcPr>
          <w:p w14:paraId="69860D0A" w14:textId="77777777" w:rsidR="007D45F5" w:rsidRPr="00A832A9" w:rsidRDefault="007D45F5" w:rsidP="00A832A9">
            <w:pPr>
              <w:jc w:val="both"/>
              <w:rPr>
                <w:rFonts w:ascii="Arial" w:hAnsi="Arial" w:cs="Arial"/>
                <w:sz w:val="22"/>
                <w:szCs w:val="22"/>
              </w:rPr>
            </w:pPr>
            <w:r w:rsidRPr="00A832A9">
              <w:rPr>
                <w:rFonts w:ascii="Arial" w:hAnsi="Arial" w:cs="Arial"/>
                <w:sz w:val="22"/>
                <w:szCs w:val="22"/>
              </w:rPr>
              <w:t>Příloha č. 1:</w:t>
            </w:r>
          </w:p>
        </w:tc>
        <w:tc>
          <w:tcPr>
            <w:tcW w:w="6345" w:type="dxa"/>
          </w:tcPr>
          <w:p w14:paraId="56AF1877" w14:textId="77777777" w:rsidR="007D45F5" w:rsidRDefault="007D45F5" w:rsidP="00A832A9">
            <w:pPr>
              <w:jc w:val="both"/>
              <w:rPr>
                <w:rFonts w:ascii="Arial" w:hAnsi="Arial" w:cs="Arial"/>
                <w:sz w:val="22"/>
                <w:szCs w:val="22"/>
              </w:rPr>
            </w:pPr>
            <w:r w:rsidRPr="00A832A9">
              <w:rPr>
                <w:rFonts w:ascii="Arial" w:hAnsi="Arial" w:cs="Arial"/>
                <w:sz w:val="22"/>
                <w:szCs w:val="22"/>
              </w:rPr>
              <w:t xml:space="preserve">Projektová dokumentace </w:t>
            </w:r>
            <w:r w:rsidR="00642D7C">
              <w:rPr>
                <w:rFonts w:ascii="Arial" w:hAnsi="Arial" w:cs="Arial"/>
                <w:sz w:val="22"/>
                <w:szCs w:val="22"/>
              </w:rPr>
              <w:t>zhotovitele</w:t>
            </w:r>
          </w:p>
          <w:p w14:paraId="164A7349" w14:textId="77777777" w:rsidR="00642D7C" w:rsidRPr="00A832A9" w:rsidRDefault="00642D7C" w:rsidP="00642D7C">
            <w:pPr>
              <w:rPr>
                <w:rFonts w:ascii="Arial" w:hAnsi="Arial" w:cs="Arial"/>
                <w:sz w:val="22"/>
                <w:szCs w:val="22"/>
              </w:rPr>
            </w:pPr>
          </w:p>
        </w:tc>
      </w:tr>
      <w:tr w:rsidR="00EA7343" w:rsidRPr="00A832A9" w14:paraId="5D47326B" w14:textId="77777777" w:rsidTr="005E1094">
        <w:tc>
          <w:tcPr>
            <w:tcW w:w="1469" w:type="dxa"/>
          </w:tcPr>
          <w:p w14:paraId="3B9B302F" w14:textId="77777777" w:rsidR="00EA7343" w:rsidRPr="00A832A9" w:rsidRDefault="00EA7343" w:rsidP="00A832A9">
            <w:pPr>
              <w:jc w:val="both"/>
              <w:rPr>
                <w:rFonts w:ascii="Arial" w:hAnsi="Arial" w:cs="Arial"/>
                <w:sz w:val="22"/>
                <w:szCs w:val="22"/>
              </w:rPr>
            </w:pPr>
            <w:r>
              <w:rPr>
                <w:rFonts w:ascii="Arial" w:hAnsi="Arial" w:cs="Arial"/>
                <w:sz w:val="22"/>
                <w:szCs w:val="22"/>
              </w:rPr>
              <w:t>Příloha č. 2:</w:t>
            </w:r>
          </w:p>
        </w:tc>
        <w:tc>
          <w:tcPr>
            <w:tcW w:w="6345" w:type="dxa"/>
          </w:tcPr>
          <w:p w14:paraId="4B946001" w14:textId="77777777" w:rsidR="00EA7343" w:rsidRDefault="00EA7343" w:rsidP="00A832A9">
            <w:pPr>
              <w:jc w:val="both"/>
              <w:rPr>
                <w:rFonts w:ascii="Arial" w:hAnsi="Arial" w:cs="Arial"/>
                <w:sz w:val="22"/>
                <w:szCs w:val="22"/>
              </w:rPr>
            </w:pPr>
            <w:r>
              <w:rPr>
                <w:rFonts w:ascii="Arial" w:hAnsi="Arial" w:cs="Arial"/>
                <w:sz w:val="22"/>
                <w:szCs w:val="22"/>
              </w:rPr>
              <w:t>Plná moc</w:t>
            </w:r>
          </w:p>
          <w:p w14:paraId="1633D38B" w14:textId="77777777" w:rsidR="00EA7343" w:rsidRPr="00A832A9" w:rsidRDefault="00EA7343" w:rsidP="00A832A9">
            <w:pPr>
              <w:jc w:val="both"/>
              <w:rPr>
                <w:rFonts w:ascii="Arial" w:hAnsi="Arial" w:cs="Arial"/>
                <w:sz w:val="22"/>
                <w:szCs w:val="22"/>
              </w:rPr>
            </w:pPr>
          </w:p>
        </w:tc>
      </w:tr>
      <w:tr w:rsidR="007D45F5" w:rsidRPr="00A832A9" w14:paraId="4FDE89F5" w14:textId="77777777" w:rsidTr="005E1094">
        <w:tc>
          <w:tcPr>
            <w:tcW w:w="1469" w:type="dxa"/>
          </w:tcPr>
          <w:p w14:paraId="0F66122F" w14:textId="77777777" w:rsidR="007D45F5" w:rsidRPr="00A832A9" w:rsidRDefault="007D45F5" w:rsidP="00A832A9">
            <w:pPr>
              <w:jc w:val="both"/>
              <w:rPr>
                <w:rFonts w:ascii="Arial" w:hAnsi="Arial" w:cs="Arial"/>
                <w:sz w:val="22"/>
                <w:szCs w:val="22"/>
              </w:rPr>
            </w:pPr>
            <w:r w:rsidRPr="00A832A9">
              <w:rPr>
                <w:rFonts w:ascii="Arial" w:hAnsi="Arial" w:cs="Arial"/>
                <w:sz w:val="22"/>
                <w:szCs w:val="22"/>
              </w:rPr>
              <w:t xml:space="preserve">Příloha č. </w:t>
            </w:r>
            <w:r w:rsidR="00EA7343">
              <w:rPr>
                <w:rFonts w:ascii="Arial" w:hAnsi="Arial" w:cs="Arial"/>
                <w:sz w:val="22"/>
                <w:szCs w:val="22"/>
              </w:rPr>
              <w:t>3</w:t>
            </w:r>
            <w:r w:rsidRPr="00A832A9">
              <w:rPr>
                <w:rFonts w:ascii="Arial" w:hAnsi="Arial" w:cs="Arial"/>
                <w:sz w:val="22"/>
                <w:szCs w:val="22"/>
              </w:rPr>
              <w:t>:</w:t>
            </w:r>
          </w:p>
        </w:tc>
        <w:tc>
          <w:tcPr>
            <w:tcW w:w="6345" w:type="dxa"/>
          </w:tcPr>
          <w:p w14:paraId="59D44A59" w14:textId="60589115" w:rsidR="00642D7C" w:rsidRDefault="007D45F5" w:rsidP="00A832A9">
            <w:pPr>
              <w:jc w:val="both"/>
              <w:rPr>
                <w:rFonts w:ascii="Arial" w:hAnsi="Arial" w:cs="Arial"/>
                <w:sz w:val="22"/>
                <w:szCs w:val="22"/>
              </w:rPr>
            </w:pPr>
            <w:r w:rsidRPr="00A832A9">
              <w:rPr>
                <w:rFonts w:ascii="Arial" w:hAnsi="Arial" w:cs="Arial"/>
                <w:sz w:val="22"/>
                <w:szCs w:val="22"/>
              </w:rPr>
              <w:t>Cenová nabídka č. NVTS</w:t>
            </w:r>
            <w:r w:rsidR="00CE1E09">
              <w:rPr>
                <w:rFonts w:ascii="Arial" w:hAnsi="Arial" w:cs="Arial"/>
                <w:sz w:val="22"/>
                <w:szCs w:val="22"/>
              </w:rPr>
              <w:t>-</w:t>
            </w:r>
            <w:r w:rsidR="00642D7C">
              <w:rPr>
                <w:rFonts w:ascii="Arial" w:hAnsi="Arial" w:cs="Arial"/>
                <w:sz w:val="22"/>
                <w:szCs w:val="22"/>
              </w:rPr>
              <w:t>5402/2019</w:t>
            </w:r>
          </w:p>
          <w:p w14:paraId="293EDFAD" w14:textId="37996192" w:rsidR="00CE1E09" w:rsidRDefault="00CE1E09" w:rsidP="00A832A9">
            <w:pPr>
              <w:jc w:val="both"/>
              <w:rPr>
                <w:rFonts w:ascii="Arial" w:hAnsi="Arial" w:cs="Arial"/>
                <w:sz w:val="22"/>
                <w:szCs w:val="22"/>
              </w:rPr>
            </w:pPr>
            <w:r>
              <w:rPr>
                <w:rFonts w:ascii="Arial" w:hAnsi="Arial" w:cs="Arial"/>
                <w:sz w:val="22"/>
                <w:szCs w:val="22"/>
              </w:rPr>
              <w:t>Cenová nabídka č. NVTS-5702/2019</w:t>
            </w:r>
          </w:p>
          <w:p w14:paraId="403517CA" w14:textId="77777777" w:rsidR="00642D7C" w:rsidRPr="00A832A9" w:rsidRDefault="00642D7C" w:rsidP="00A832A9">
            <w:pPr>
              <w:jc w:val="both"/>
              <w:rPr>
                <w:rFonts w:ascii="Arial" w:hAnsi="Arial" w:cs="Arial"/>
                <w:sz w:val="22"/>
                <w:szCs w:val="22"/>
              </w:rPr>
            </w:pPr>
          </w:p>
        </w:tc>
      </w:tr>
    </w:tbl>
    <w:p w14:paraId="275F5339" w14:textId="77777777" w:rsidR="007D45F5" w:rsidRPr="00A832A9" w:rsidRDefault="007D45F5" w:rsidP="00896DB4">
      <w:pPr>
        <w:numPr>
          <w:ilvl w:val="0"/>
          <w:numId w:val="31"/>
        </w:numPr>
        <w:jc w:val="both"/>
        <w:rPr>
          <w:rFonts w:ascii="Arial" w:hAnsi="Arial" w:cs="Arial"/>
          <w:sz w:val="22"/>
          <w:szCs w:val="22"/>
        </w:rPr>
      </w:pPr>
      <w:r w:rsidRPr="00A832A9">
        <w:rPr>
          <w:rFonts w:ascii="Arial" w:hAnsi="Arial" w:cs="Arial"/>
          <w:sz w:val="22"/>
          <w:szCs w:val="22"/>
        </w:rPr>
        <w:t>Smlouva byla vyhotovena a smluvními stranami podepsána ve dvou vyhotoveních, z nichž každá ze smluvních stran obdrží po jednom vyhotovení.</w:t>
      </w:r>
    </w:p>
    <w:tbl>
      <w:tblPr>
        <w:tblW w:w="9210" w:type="dxa"/>
        <w:tblInd w:w="108" w:type="dxa"/>
        <w:tblLayout w:type="fixed"/>
        <w:tblLook w:val="0000" w:firstRow="0" w:lastRow="0" w:firstColumn="0" w:lastColumn="0" w:noHBand="0" w:noVBand="0"/>
      </w:tblPr>
      <w:tblGrid>
        <w:gridCol w:w="4605"/>
        <w:gridCol w:w="4605"/>
      </w:tblGrid>
      <w:tr w:rsidR="007D45F5" w:rsidRPr="00A832A9" w14:paraId="6BA3C0FA" w14:textId="77777777" w:rsidTr="00517E31">
        <w:tc>
          <w:tcPr>
            <w:tcW w:w="4605" w:type="dxa"/>
          </w:tcPr>
          <w:p w14:paraId="0F0875AC" w14:textId="77777777" w:rsidR="007D45F5" w:rsidRDefault="007D45F5" w:rsidP="00A832A9">
            <w:pPr>
              <w:jc w:val="both"/>
              <w:rPr>
                <w:rFonts w:ascii="Arial" w:hAnsi="Arial" w:cs="Arial"/>
                <w:sz w:val="22"/>
                <w:szCs w:val="22"/>
              </w:rPr>
            </w:pPr>
          </w:p>
          <w:p w14:paraId="5296F14B" w14:textId="77777777" w:rsidR="007D45F5" w:rsidRDefault="007D45F5" w:rsidP="00A832A9">
            <w:pPr>
              <w:jc w:val="both"/>
              <w:rPr>
                <w:rFonts w:ascii="Arial" w:hAnsi="Arial" w:cs="Arial"/>
                <w:sz w:val="22"/>
                <w:szCs w:val="22"/>
              </w:rPr>
            </w:pPr>
          </w:p>
          <w:p w14:paraId="03B3B1BA" w14:textId="77777777" w:rsidR="007D45F5" w:rsidRPr="00A832A9" w:rsidRDefault="007D45F5" w:rsidP="00A832A9">
            <w:pPr>
              <w:jc w:val="both"/>
              <w:rPr>
                <w:rFonts w:ascii="Arial" w:hAnsi="Arial" w:cs="Arial"/>
                <w:sz w:val="22"/>
                <w:szCs w:val="22"/>
              </w:rPr>
            </w:pPr>
            <w:r w:rsidRPr="00A832A9">
              <w:rPr>
                <w:rFonts w:ascii="Arial" w:hAnsi="Arial" w:cs="Arial"/>
                <w:sz w:val="22"/>
                <w:szCs w:val="22"/>
              </w:rPr>
              <w:t>Objednatel:</w:t>
            </w:r>
          </w:p>
          <w:p w14:paraId="1FB5DA21" w14:textId="77777777" w:rsidR="007D45F5" w:rsidRDefault="007D45F5" w:rsidP="00A832A9">
            <w:pPr>
              <w:jc w:val="both"/>
              <w:rPr>
                <w:rFonts w:ascii="Arial" w:hAnsi="Arial" w:cs="Arial"/>
                <w:sz w:val="22"/>
                <w:szCs w:val="22"/>
              </w:rPr>
            </w:pPr>
          </w:p>
          <w:p w14:paraId="1E7DE840" w14:textId="77777777" w:rsidR="007D45F5" w:rsidRPr="00A832A9" w:rsidRDefault="007D45F5" w:rsidP="00A832A9">
            <w:pPr>
              <w:jc w:val="both"/>
              <w:rPr>
                <w:rFonts w:ascii="Arial" w:hAnsi="Arial" w:cs="Arial"/>
                <w:sz w:val="22"/>
                <w:szCs w:val="22"/>
              </w:rPr>
            </w:pPr>
            <w:r w:rsidRPr="00A832A9">
              <w:rPr>
                <w:rFonts w:ascii="Arial" w:hAnsi="Arial" w:cs="Arial"/>
                <w:sz w:val="22"/>
                <w:szCs w:val="22"/>
              </w:rPr>
              <w:t>V ____________ dne ____________</w:t>
            </w:r>
          </w:p>
          <w:p w14:paraId="5F43A4EF" w14:textId="77777777" w:rsidR="007D45F5" w:rsidRPr="00A832A9" w:rsidRDefault="007D45F5" w:rsidP="00A832A9">
            <w:pPr>
              <w:jc w:val="both"/>
              <w:rPr>
                <w:rFonts w:ascii="Arial" w:hAnsi="Arial" w:cs="Arial"/>
                <w:sz w:val="22"/>
                <w:szCs w:val="22"/>
              </w:rPr>
            </w:pPr>
          </w:p>
        </w:tc>
        <w:tc>
          <w:tcPr>
            <w:tcW w:w="4605" w:type="dxa"/>
          </w:tcPr>
          <w:p w14:paraId="411B3BD1" w14:textId="77777777" w:rsidR="007D45F5" w:rsidRDefault="007D45F5" w:rsidP="00A832A9">
            <w:pPr>
              <w:jc w:val="both"/>
              <w:rPr>
                <w:rFonts w:ascii="Arial" w:hAnsi="Arial" w:cs="Arial"/>
                <w:sz w:val="22"/>
                <w:szCs w:val="22"/>
              </w:rPr>
            </w:pPr>
          </w:p>
          <w:p w14:paraId="4CD29658" w14:textId="77777777" w:rsidR="007D45F5" w:rsidRDefault="007D45F5" w:rsidP="00A832A9">
            <w:pPr>
              <w:jc w:val="both"/>
              <w:rPr>
                <w:rFonts w:ascii="Arial" w:hAnsi="Arial" w:cs="Arial"/>
                <w:sz w:val="22"/>
                <w:szCs w:val="22"/>
              </w:rPr>
            </w:pPr>
          </w:p>
          <w:p w14:paraId="45DE8A81" w14:textId="77777777" w:rsidR="007D45F5" w:rsidRPr="00A832A9" w:rsidRDefault="007D45F5" w:rsidP="00A832A9">
            <w:pPr>
              <w:jc w:val="both"/>
              <w:rPr>
                <w:rFonts w:ascii="Arial" w:hAnsi="Arial" w:cs="Arial"/>
                <w:sz w:val="22"/>
                <w:szCs w:val="22"/>
              </w:rPr>
            </w:pPr>
            <w:r w:rsidRPr="00A832A9">
              <w:rPr>
                <w:rFonts w:ascii="Arial" w:hAnsi="Arial" w:cs="Arial"/>
                <w:sz w:val="22"/>
                <w:szCs w:val="22"/>
              </w:rPr>
              <w:t>Zhotovitel:</w:t>
            </w:r>
          </w:p>
          <w:p w14:paraId="05745D38" w14:textId="77777777" w:rsidR="007D45F5" w:rsidRDefault="007D45F5" w:rsidP="00A832A9">
            <w:pPr>
              <w:jc w:val="both"/>
              <w:rPr>
                <w:rFonts w:ascii="Arial" w:hAnsi="Arial" w:cs="Arial"/>
                <w:sz w:val="22"/>
                <w:szCs w:val="22"/>
              </w:rPr>
            </w:pPr>
          </w:p>
          <w:p w14:paraId="5C28E577" w14:textId="54F71D26" w:rsidR="007D45F5" w:rsidRPr="00A832A9" w:rsidRDefault="007D45F5" w:rsidP="00A832A9">
            <w:pPr>
              <w:jc w:val="both"/>
              <w:rPr>
                <w:rFonts w:ascii="Arial" w:hAnsi="Arial" w:cs="Arial"/>
                <w:sz w:val="22"/>
                <w:szCs w:val="22"/>
              </w:rPr>
            </w:pPr>
            <w:r w:rsidRPr="00A832A9">
              <w:rPr>
                <w:rFonts w:ascii="Arial" w:hAnsi="Arial" w:cs="Arial"/>
                <w:sz w:val="22"/>
                <w:szCs w:val="22"/>
              </w:rPr>
              <w:t>V</w:t>
            </w:r>
            <w:r w:rsidR="00CE1E09">
              <w:rPr>
                <w:rFonts w:ascii="Arial" w:hAnsi="Arial" w:cs="Arial"/>
                <w:sz w:val="22"/>
                <w:szCs w:val="22"/>
              </w:rPr>
              <w:t xml:space="preserve"> Ostrovačicích </w:t>
            </w:r>
            <w:r w:rsidRPr="00A832A9">
              <w:rPr>
                <w:rFonts w:ascii="Arial" w:hAnsi="Arial" w:cs="Arial"/>
                <w:sz w:val="22"/>
                <w:szCs w:val="22"/>
              </w:rPr>
              <w:t>dne ____________</w:t>
            </w:r>
          </w:p>
          <w:p w14:paraId="27F7E1F2" w14:textId="77777777" w:rsidR="007D45F5" w:rsidRPr="00A832A9" w:rsidRDefault="007D45F5" w:rsidP="00A832A9">
            <w:pPr>
              <w:jc w:val="both"/>
              <w:rPr>
                <w:rFonts w:ascii="Arial" w:hAnsi="Arial" w:cs="Arial"/>
                <w:sz w:val="22"/>
                <w:szCs w:val="22"/>
              </w:rPr>
            </w:pPr>
          </w:p>
        </w:tc>
      </w:tr>
      <w:tr w:rsidR="007D45F5" w:rsidRPr="00A832A9" w14:paraId="628D377C" w14:textId="77777777" w:rsidTr="00517E31">
        <w:tc>
          <w:tcPr>
            <w:tcW w:w="4605" w:type="dxa"/>
          </w:tcPr>
          <w:p w14:paraId="042F1C47" w14:textId="77777777" w:rsidR="007D45F5" w:rsidRPr="00A832A9" w:rsidRDefault="007D45F5" w:rsidP="00A832A9">
            <w:pPr>
              <w:jc w:val="both"/>
              <w:rPr>
                <w:rFonts w:ascii="Arial" w:hAnsi="Arial" w:cs="Arial"/>
                <w:sz w:val="22"/>
                <w:szCs w:val="22"/>
              </w:rPr>
            </w:pPr>
          </w:p>
          <w:p w14:paraId="1E5C812C" w14:textId="77777777" w:rsidR="007D45F5" w:rsidRPr="00A832A9" w:rsidRDefault="007D45F5" w:rsidP="00A832A9">
            <w:pPr>
              <w:jc w:val="both"/>
              <w:rPr>
                <w:rFonts w:ascii="Arial" w:hAnsi="Arial" w:cs="Arial"/>
                <w:sz w:val="22"/>
                <w:szCs w:val="22"/>
              </w:rPr>
            </w:pPr>
          </w:p>
          <w:p w14:paraId="5DD4435C" w14:textId="77777777" w:rsidR="007D45F5" w:rsidRPr="00A832A9" w:rsidRDefault="007D45F5" w:rsidP="00A832A9">
            <w:pPr>
              <w:jc w:val="both"/>
              <w:rPr>
                <w:rFonts w:ascii="Arial" w:hAnsi="Arial" w:cs="Arial"/>
                <w:sz w:val="22"/>
                <w:szCs w:val="22"/>
              </w:rPr>
            </w:pPr>
          </w:p>
          <w:p w14:paraId="3328FA1D" w14:textId="77777777" w:rsidR="007D45F5" w:rsidRPr="00A832A9" w:rsidRDefault="007D45F5" w:rsidP="00A832A9">
            <w:pPr>
              <w:jc w:val="both"/>
              <w:rPr>
                <w:rFonts w:ascii="Arial" w:hAnsi="Arial" w:cs="Arial"/>
                <w:sz w:val="22"/>
                <w:szCs w:val="22"/>
              </w:rPr>
            </w:pPr>
            <w:r w:rsidRPr="00A832A9">
              <w:rPr>
                <w:rFonts w:ascii="Arial" w:hAnsi="Arial" w:cs="Arial"/>
                <w:sz w:val="22"/>
                <w:szCs w:val="22"/>
              </w:rPr>
              <w:t>___________________________________</w:t>
            </w:r>
          </w:p>
          <w:p w14:paraId="460FEE45" w14:textId="77777777" w:rsidR="007D45F5" w:rsidRPr="00A832A9" w:rsidRDefault="007D45F5" w:rsidP="00A832A9">
            <w:pPr>
              <w:jc w:val="both"/>
              <w:rPr>
                <w:rFonts w:ascii="Arial" w:hAnsi="Arial" w:cs="Arial"/>
                <w:sz w:val="22"/>
                <w:szCs w:val="22"/>
              </w:rPr>
            </w:pPr>
            <w:r w:rsidRPr="00A832A9">
              <w:rPr>
                <w:rFonts w:ascii="Arial" w:hAnsi="Arial" w:cs="Arial"/>
                <w:sz w:val="22"/>
                <w:szCs w:val="22"/>
                <w:highlight w:val="yellow"/>
              </w:rPr>
              <w:t>…</w:t>
            </w:r>
          </w:p>
          <w:p w14:paraId="6C34AEB2" w14:textId="77777777" w:rsidR="007D45F5" w:rsidRPr="00A832A9" w:rsidRDefault="007D45F5" w:rsidP="00A832A9">
            <w:pPr>
              <w:jc w:val="both"/>
              <w:rPr>
                <w:rFonts w:ascii="Arial" w:hAnsi="Arial" w:cs="Arial"/>
                <w:sz w:val="22"/>
                <w:szCs w:val="22"/>
              </w:rPr>
            </w:pPr>
          </w:p>
        </w:tc>
        <w:tc>
          <w:tcPr>
            <w:tcW w:w="4605" w:type="dxa"/>
          </w:tcPr>
          <w:p w14:paraId="3C1ED681" w14:textId="77777777" w:rsidR="007D45F5" w:rsidRPr="00A832A9" w:rsidRDefault="007D45F5" w:rsidP="00A832A9">
            <w:pPr>
              <w:jc w:val="both"/>
              <w:rPr>
                <w:rFonts w:ascii="Arial" w:hAnsi="Arial" w:cs="Arial"/>
                <w:sz w:val="22"/>
                <w:szCs w:val="22"/>
              </w:rPr>
            </w:pPr>
          </w:p>
          <w:p w14:paraId="0617E5D0" w14:textId="77777777" w:rsidR="007D45F5" w:rsidRPr="00A832A9" w:rsidRDefault="007D45F5" w:rsidP="00A832A9">
            <w:pPr>
              <w:jc w:val="both"/>
              <w:rPr>
                <w:rFonts w:ascii="Arial" w:hAnsi="Arial" w:cs="Arial"/>
                <w:sz w:val="22"/>
                <w:szCs w:val="22"/>
              </w:rPr>
            </w:pPr>
          </w:p>
          <w:p w14:paraId="5DD812F5" w14:textId="77777777" w:rsidR="007D45F5" w:rsidRPr="00A832A9" w:rsidRDefault="007D45F5" w:rsidP="00A832A9">
            <w:pPr>
              <w:jc w:val="both"/>
              <w:rPr>
                <w:rFonts w:ascii="Arial" w:hAnsi="Arial" w:cs="Arial"/>
                <w:sz w:val="22"/>
                <w:szCs w:val="22"/>
              </w:rPr>
            </w:pPr>
          </w:p>
          <w:p w14:paraId="455C3C43" w14:textId="77777777" w:rsidR="007D45F5" w:rsidRPr="00A832A9" w:rsidRDefault="007D45F5" w:rsidP="00A832A9">
            <w:pPr>
              <w:jc w:val="both"/>
              <w:rPr>
                <w:rFonts w:ascii="Arial" w:hAnsi="Arial" w:cs="Arial"/>
                <w:sz w:val="22"/>
                <w:szCs w:val="22"/>
              </w:rPr>
            </w:pPr>
            <w:r w:rsidRPr="00A832A9">
              <w:rPr>
                <w:rFonts w:ascii="Arial" w:hAnsi="Arial" w:cs="Arial"/>
                <w:sz w:val="22"/>
                <w:szCs w:val="22"/>
              </w:rPr>
              <w:t>___________________________________</w:t>
            </w:r>
          </w:p>
          <w:p w14:paraId="7E80A875" w14:textId="77777777" w:rsidR="007D45F5" w:rsidRPr="00A832A9" w:rsidRDefault="007D45F5" w:rsidP="00A832A9">
            <w:pPr>
              <w:jc w:val="both"/>
              <w:rPr>
                <w:rFonts w:ascii="Arial" w:hAnsi="Arial" w:cs="Arial"/>
                <w:sz w:val="22"/>
                <w:szCs w:val="22"/>
              </w:rPr>
            </w:pPr>
            <w:r w:rsidRPr="00A832A9">
              <w:rPr>
                <w:rFonts w:ascii="Arial" w:hAnsi="Arial" w:cs="Arial"/>
                <w:sz w:val="22"/>
                <w:szCs w:val="22"/>
              </w:rPr>
              <w:t>TOPWET s.r.o.</w:t>
            </w:r>
          </w:p>
          <w:p w14:paraId="28CB93B5" w14:textId="77777777" w:rsidR="007D45F5" w:rsidRPr="00A832A9" w:rsidRDefault="00642D7C" w:rsidP="00A832A9">
            <w:pPr>
              <w:jc w:val="both"/>
              <w:rPr>
                <w:rFonts w:ascii="Arial" w:hAnsi="Arial" w:cs="Arial"/>
                <w:sz w:val="22"/>
                <w:szCs w:val="22"/>
              </w:rPr>
            </w:pPr>
            <w:r>
              <w:rPr>
                <w:rFonts w:ascii="Arial" w:hAnsi="Arial" w:cs="Arial"/>
                <w:sz w:val="22"/>
                <w:szCs w:val="22"/>
              </w:rPr>
              <w:t>Ing. David Čech</w:t>
            </w:r>
            <w:r w:rsidR="007D45F5" w:rsidRPr="00A832A9">
              <w:rPr>
                <w:rFonts w:ascii="Arial" w:hAnsi="Arial" w:cs="Arial"/>
                <w:sz w:val="22"/>
                <w:szCs w:val="22"/>
              </w:rPr>
              <w:t xml:space="preserve">, </w:t>
            </w:r>
          </w:p>
          <w:p w14:paraId="24EE3C54" w14:textId="77777777" w:rsidR="007D45F5" w:rsidRPr="00A832A9" w:rsidRDefault="00642D7C" w:rsidP="00A832A9">
            <w:pPr>
              <w:jc w:val="both"/>
              <w:rPr>
                <w:rFonts w:ascii="Arial" w:hAnsi="Arial" w:cs="Arial"/>
                <w:sz w:val="22"/>
                <w:szCs w:val="22"/>
              </w:rPr>
            </w:pPr>
            <w:r>
              <w:rPr>
                <w:rFonts w:ascii="Arial" w:hAnsi="Arial" w:cs="Arial"/>
                <w:sz w:val="22"/>
                <w:szCs w:val="22"/>
              </w:rPr>
              <w:t>Na základě plné moci</w:t>
            </w:r>
          </w:p>
        </w:tc>
      </w:tr>
    </w:tbl>
    <w:p w14:paraId="5E966923" w14:textId="77777777" w:rsidR="007D45F5" w:rsidRPr="00A832A9" w:rsidRDefault="007D45F5" w:rsidP="00A832A9">
      <w:pPr>
        <w:jc w:val="both"/>
        <w:rPr>
          <w:rFonts w:ascii="Arial" w:hAnsi="Arial" w:cs="Arial"/>
          <w:sz w:val="22"/>
          <w:szCs w:val="22"/>
        </w:rPr>
      </w:pPr>
    </w:p>
    <w:p w14:paraId="4B4C3C6E" w14:textId="77777777" w:rsidR="007D45F5" w:rsidRPr="00A832A9" w:rsidRDefault="007D45F5" w:rsidP="00A832A9">
      <w:pPr>
        <w:jc w:val="both"/>
        <w:rPr>
          <w:rFonts w:ascii="Arial" w:hAnsi="Arial" w:cs="Arial"/>
          <w:sz w:val="22"/>
          <w:szCs w:val="22"/>
        </w:rPr>
      </w:pPr>
    </w:p>
    <w:sectPr w:rsidR="007D45F5" w:rsidRPr="00A832A9" w:rsidSect="00323EB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E2DBE" w14:textId="77777777" w:rsidR="00737C2D" w:rsidRDefault="00737C2D">
      <w:r>
        <w:separator/>
      </w:r>
    </w:p>
  </w:endnote>
  <w:endnote w:type="continuationSeparator" w:id="0">
    <w:p w14:paraId="30913A69" w14:textId="77777777" w:rsidR="00737C2D" w:rsidRDefault="0073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88C0B" w14:textId="77777777" w:rsidR="007D45F5" w:rsidRPr="003F74F1" w:rsidRDefault="007D45F5" w:rsidP="005E1094">
    <w:pPr>
      <w:pStyle w:val="Zpat"/>
      <w:jc w:val="center"/>
      <w:rPr>
        <w:color w:val="48595C"/>
        <w:sz w:val="18"/>
        <w:szCs w:val="18"/>
      </w:rPr>
    </w:pPr>
    <w:r w:rsidRPr="003F74F1">
      <w:rPr>
        <w:color w:val="48595C"/>
        <w:sz w:val="18"/>
        <w:szCs w:val="18"/>
      </w:rPr>
      <w:t xml:space="preserve">Strana </w:t>
    </w:r>
    <w:r w:rsidRPr="003F74F1">
      <w:rPr>
        <w:color w:val="48595C"/>
        <w:sz w:val="18"/>
        <w:szCs w:val="18"/>
      </w:rPr>
      <w:fldChar w:fldCharType="begin"/>
    </w:r>
    <w:r w:rsidRPr="003F74F1">
      <w:rPr>
        <w:color w:val="48595C"/>
        <w:sz w:val="18"/>
        <w:szCs w:val="18"/>
      </w:rPr>
      <w:instrText xml:space="preserve"> PAGE   \* MERGEFORMAT </w:instrText>
    </w:r>
    <w:r w:rsidRPr="003F74F1">
      <w:rPr>
        <w:color w:val="48595C"/>
        <w:sz w:val="18"/>
        <w:szCs w:val="18"/>
      </w:rPr>
      <w:fldChar w:fldCharType="separate"/>
    </w:r>
    <w:r w:rsidR="00877F79">
      <w:rPr>
        <w:noProof/>
        <w:color w:val="48595C"/>
        <w:sz w:val="18"/>
        <w:szCs w:val="18"/>
      </w:rPr>
      <w:t>1</w:t>
    </w:r>
    <w:r w:rsidRPr="003F74F1">
      <w:rPr>
        <w:color w:val="48595C"/>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72433" w14:textId="77777777" w:rsidR="00737C2D" w:rsidRDefault="00737C2D">
      <w:r>
        <w:separator/>
      </w:r>
    </w:p>
  </w:footnote>
  <w:footnote w:type="continuationSeparator" w:id="0">
    <w:p w14:paraId="1152AC56" w14:textId="77777777" w:rsidR="00737C2D" w:rsidRDefault="00737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3FAC9" w14:textId="77777777" w:rsidR="007D45F5" w:rsidRPr="003F74F1" w:rsidRDefault="007D45F5">
    <w:pPr>
      <w:pStyle w:val="Zhlav"/>
      <w:rPr>
        <w:b/>
        <w:color w:val="48595C"/>
        <w:sz w:val="18"/>
        <w:szCs w:val="18"/>
      </w:rPr>
    </w:pPr>
    <w:r>
      <w:rPr>
        <w:b/>
        <w:color w:val="48595C"/>
        <w:sz w:val="18"/>
        <w:szCs w:val="18"/>
      </w:rPr>
      <w:t>Smlouva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DAEE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1690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D3EC8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65E5A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C8E16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C867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00C6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5C8F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3289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EE3052"/>
    <w:lvl w:ilvl="0">
      <w:start w:val="1"/>
      <w:numFmt w:val="bullet"/>
      <w:lvlText w:val=""/>
      <w:lvlJc w:val="left"/>
      <w:pPr>
        <w:tabs>
          <w:tab w:val="num" w:pos="360"/>
        </w:tabs>
        <w:ind w:left="360" w:hanging="360"/>
      </w:pPr>
      <w:rPr>
        <w:rFonts w:ascii="Symbol" w:hAnsi="Symbol" w:hint="default"/>
      </w:rPr>
    </w:lvl>
  </w:abstractNum>
  <w:abstractNum w:abstractNumId="10">
    <w:nsid w:val="048D4716"/>
    <w:multiLevelType w:val="multilevel"/>
    <w:tmpl w:val="D62C0AC0"/>
    <w:lvl w:ilvl="0">
      <w:start w:val="1"/>
      <w:numFmt w:val="decimal"/>
      <w:lvlText w:val="%1."/>
      <w:lvlJc w:val="left"/>
      <w:pPr>
        <w:tabs>
          <w:tab w:val="num" w:pos="360"/>
        </w:tabs>
        <w:ind w:left="360" w:hanging="360"/>
      </w:pPr>
      <w:rPr>
        <w:rFonts w:cs="Times New Roman"/>
      </w:rPr>
    </w:lvl>
    <w:lvl w:ilvl="1">
      <w:start w:val="1"/>
      <w:numFmt w:val="decimal"/>
      <w:pStyle w:val="Normodsaz"/>
      <w:lvlText w:val="%1.%2"/>
      <w:lvlJc w:val="left"/>
      <w:pPr>
        <w:tabs>
          <w:tab w:val="num" w:pos="1080"/>
        </w:tabs>
        <w:ind w:left="576" w:hanging="576"/>
      </w:pPr>
      <w:rPr>
        <w:rFonts w:cs="Times New Roman"/>
        <w:b/>
      </w:rPr>
    </w:lvl>
    <w:lvl w:ilvl="2">
      <w:start w:val="1"/>
      <w:numFmt w:val="decimal"/>
      <w:lvlText w:val="%1.%2.%3"/>
      <w:lvlJc w:val="left"/>
      <w:pPr>
        <w:tabs>
          <w:tab w:val="num" w:pos="720"/>
        </w:tabs>
        <w:ind w:left="720" w:hanging="720"/>
      </w:pPr>
      <w:rPr>
        <w:rFonts w:cs="Times New Roman"/>
      </w:rPr>
    </w:lvl>
    <w:lvl w:ilvl="3">
      <w:start w:val="1"/>
      <w:numFmt w:val="lowerLetter"/>
      <w:lvlText w:val="%4)"/>
      <w:lvlJc w:val="left"/>
      <w:pPr>
        <w:tabs>
          <w:tab w:val="num" w:pos="864"/>
        </w:tabs>
        <w:ind w:left="864" w:hanging="864"/>
      </w:pPr>
      <w:rPr>
        <w:rFonts w:ascii="Times New Roman" w:eastAsia="Times New Roman" w:hAnsi="Times New Roman"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1">
    <w:nsid w:val="05D72C57"/>
    <w:multiLevelType w:val="hybridMultilevel"/>
    <w:tmpl w:val="1D326BA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078A7B8A"/>
    <w:multiLevelType w:val="hybridMultilevel"/>
    <w:tmpl w:val="BEFC6B4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0E9106F9"/>
    <w:multiLevelType w:val="hybridMultilevel"/>
    <w:tmpl w:val="3B301BD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23E96997"/>
    <w:multiLevelType w:val="hybridMultilevel"/>
    <w:tmpl w:val="8FDE9AF8"/>
    <w:lvl w:ilvl="0" w:tplc="EE361A84">
      <w:start w:val="150"/>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E7045AF"/>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3166640F"/>
    <w:multiLevelType w:val="hybridMultilevel"/>
    <w:tmpl w:val="59BE36C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5ED7F99"/>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362C6FCD"/>
    <w:multiLevelType w:val="multilevel"/>
    <w:tmpl w:val="0405001F"/>
    <w:numStyleLink w:val="111111"/>
  </w:abstractNum>
  <w:abstractNum w:abstractNumId="19">
    <w:nsid w:val="38FC4A3C"/>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3F1A7CE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2B83DB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6F31D4C"/>
    <w:multiLevelType w:val="hybridMultilevel"/>
    <w:tmpl w:val="67D0184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58D456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5A1E7204"/>
    <w:multiLevelType w:val="hybridMultilevel"/>
    <w:tmpl w:val="A9049D7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66AA52EF"/>
    <w:multiLevelType w:val="hybridMultilevel"/>
    <w:tmpl w:val="1BA0198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6A06249C"/>
    <w:multiLevelType w:val="hybridMultilevel"/>
    <w:tmpl w:val="89C2546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9">
    <w:nsid w:val="6AD0005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DDA180D"/>
    <w:multiLevelType w:val="hybridMultilevel"/>
    <w:tmpl w:val="2C4E2C9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72934D24"/>
    <w:multiLevelType w:val="multilevel"/>
    <w:tmpl w:val="040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7466396B"/>
    <w:multiLevelType w:val="hybridMultilevel"/>
    <w:tmpl w:val="5958EF6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787A2A30"/>
    <w:multiLevelType w:val="hybridMultilevel"/>
    <w:tmpl w:val="250C9500"/>
    <w:lvl w:ilvl="0" w:tplc="37EA972E">
      <w:start w:val="150"/>
      <w:numFmt w:val="bullet"/>
      <w:lvlText w:val="-"/>
      <w:lvlJc w:val="left"/>
      <w:pPr>
        <w:ind w:left="420" w:hanging="360"/>
      </w:pPr>
      <w:rPr>
        <w:rFonts w:ascii="Arial" w:eastAsia="Times New Roman" w:hAnsi="Aria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4">
    <w:nsid w:val="7B182DAB"/>
    <w:multiLevelType w:val="hybridMultilevel"/>
    <w:tmpl w:val="A9049D7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7D5E5B41"/>
    <w:multiLevelType w:val="hybridMultilevel"/>
    <w:tmpl w:val="82FEB34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4"/>
  </w:num>
  <w:num w:numId="5">
    <w:abstractNumId w:val="31"/>
  </w:num>
  <w:num w:numId="6">
    <w:abstractNumId w:val="21"/>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0"/>
  </w:num>
  <w:num w:numId="19">
    <w:abstractNumId w:val="33"/>
  </w:num>
  <w:num w:numId="20">
    <w:abstractNumId w:val="14"/>
  </w:num>
  <w:num w:numId="21">
    <w:abstractNumId w:val="35"/>
  </w:num>
  <w:num w:numId="22">
    <w:abstractNumId w:val="32"/>
  </w:num>
  <w:num w:numId="23">
    <w:abstractNumId w:val="13"/>
  </w:num>
  <w:num w:numId="24">
    <w:abstractNumId w:val="30"/>
  </w:num>
  <w:num w:numId="25">
    <w:abstractNumId w:val="11"/>
  </w:num>
  <w:num w:numId="26">
    <w:abstractNumId w:val="27"/>
  </w:num>
  <w:num w:numId="27">
    <w:abstractNumId w:val="22"/>
  </w:num>
  <w:num w:numId="28">
    <w:abstractNumId w:val="26"/>
  </w:num>
  <w:num w:numId="29">
    <w:abstractNumId w:val="25"/>
  </w:num>
  <w:num w:numId="30">
    <w:abstractNumId w:val="16"/>
  </w:num>
  <w:num w:numId="31">
    <w:abstractNumId w:val="12"/>
  </w:num>
  <w:num w:numId="32">
    <w:abstractNumId w:val="19"/>
  </w:num>
  <w:num w:numId="33">
    <w:abstractNumId w:val="29"/>
  </w:num>
  <w:num w:numId="34">
    <w:abstractNumId w:val="17"/>
  </w:num>
  <w:num w:numId="35">
    <w:abstractNumId w:val="23"/>
  </w:num>
  <w:num w:numId="36">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6C"/>
    <w:rsid w:val="00031670"/>
    <w:rsid w:val="0003569D"/>
    <w:rsid w:val="000575FD"/>
    <w:rsid w:val="00060DEC"/>
    <w:rsid w:val="00063F64"/>
    <w:rsid w:val="00076D4A"/>
    <w:rsid w:val="0008124C"/>
    <w:rsid w:val="000E61A6"/>
    <w:rsid w:val="000F08D0"/>
    <w:rsid w:val="001025BE"/>
    <w:rsid w:val="001117DC"/>
    <w:rsid w:val="001124B3"/>
    <w:rsid w:val="00125943"/>
    <w:rsid w:val="00132C9E"/>
    <w:rsid w:val="001577FD"/>
    <w:rsid w:val="00193707"/>
    <w:rsid w:val="001B2F84"/>
    <w:rsid w:val="001B50EF"/>
    <w:rsid w:val="001C22BC"/>
    <w:rsid w:val="00201CF6"/>
    <w:rsid w:val="00204AA4"/>
    <w:rsid w:val="002155F0"/>
    <w:rsid w:val="00244C28"/>
    <w:rsid w:val="00264039"/>
    <w:rsid w:val="002666A7"/>
    <w:rsid w:val="00274480"/>
    <w:rsid w:val="00294CB5"/>
    <w:rsid w:val="002A673C"/>
    <w:rsid w:val="002E1723"/>
    <w:rsid w:val="002E7DA7"/>
    <w:rsid w:val="003014AF"/>
    <w:rsid w:val="003170A0"/>
    <w:rsid w:val="00323EBF"/>
    <w:rsid w:val="00333B1E"/>
    <w:rsid w:val="00373F28"/>
    <w:rsid w:val="00387E68"/>
    <w:rsid w:val="003B09C1"/>
    <w:rsid w:val="003C0083"/>
    <w:rsid w:val="003E1E80"/>
    <w:rsid w:val="003F7072"/>
    <w:rsid w:val="003F74F1"/>
    <w:rsid w:val="00403486"/>
    <w:rsid w:val="00405557"/>
    <w:rsid w:val="004202B2"/>
    <w:rsid w:val="004244FB"/>
    <w:rsid w:val="0044257A"/>
    <w:rsid w:val="00462528"/>
    <w:rsid w:val="004675CF"/>
    <w:rsid w:val="0046782E"/>
    <w:rsid w:val="0048241A"/>
    <w:rsid w:val="00483712"/>
    <w:rsid w:val="00494981"/>
    <w:rsid w:val="004B1B4E"/>
    <w:rsid w:val="004C0524"/>
    <w:rsid w:val="004C5A26"/>
    <w:rsid w:val="004D04EC"/>
    <w:rsid w:val="00506F64"/>
    <w:rsid w:val="0051074F"/>
    <w:rsid w:val="00517E31"/>
    <w:rsid w:val="00525321"/>
    <w:rsid w:val="005554ED"/>
    <w:rsid w:val="005707AB"/>
    <w:rsid w:val="00573739"/>
    <w:rsid w:val="00580D2E"/>
    <w:rsid w:val="00594C4A"/>
    <w:rsid w:val="005A3DBA"/>
    <w:rsid w:val="005A680D"/>
    <w:rsid w:val="005B1DF1"/>
    <w:rsid w:val="005B3691"/>
    <w:rsid w:val="005C4868"/>
    <w:rsid w:val="005D0C29"/>
    <w:rsid w:val="005E1094"/>
    <w:rsid w:val="005E3772"/>
    <w:rsid w:val="00601434"/>
    <w:rsid w:val="006135CA"/>
    <w:rsid w:val="00637BEE"/>
    <w:rsid w:val="0064037A"/>
    <w:rsid w:val="00642D7C"/>
    <w:rsid w:val="00657452"/>
    <w:rsid w:val="0066742E"/>
    <w:rsid w:val="006B4258"/>
    <w:rsid w:val="006D61A7"/>
    <w:rsid w:val="006E4B4B"/>
    <w:rsid w:val="006F3BF8"/>
    <w:rsid w:val="00722FE0"/>
    <w:rsid w:val="007240F8"/>
    <w:rsid w:val="00726DDC"/>
    <w:rsid w:val="00737C2D"/>
    <w:rsid w:val="0075145E"/>
    <w:rsid w:val="00772152"/>
    <w:rsid w:val="007A76D9"/>
    <w:rsid w:val="007D123C"/>
    <w:rsid w:val="007D45F5"/>
    <w:rsid w:val="0080633D"/>
    <w:rsid w:val="008578E9"/>
    <w:rsid w:val="00877F79"/>
    <w:rsid w:val="00896DB4"/>
    <w:rsid w:val="008B0CA2"/>
    <w:rsid w:val="008C505D"/>
    <w:rsid w:val="008D4448"/>
    <w:rsid w:val="008D7826"/>
    <w:rsid w:val="008E0CBB"/>
    <w:rsid w:val="0090297C"/>
    <w:rsid w:val="009114CF"/>
    <w:rsid w:val="0092108B"/>
    <w:rsid w:val="00922F1A"/>
    <w:rsid w:val="009256B6"/>
    <w:rsid w:val="00952095"/>
    <w:rsid w:val="009538C9"/>
    <w:rsid w:val="00956A3D"/>
    <w:rsid w:val="00970D2D"/>
    <w:rsid w:val="00973993"/>
    <w:rsid w:val="009801FD"/>
    <w:rsid w:val="0099150D"/>
    <w:rsid w:val="0099159E"/>
    <w:rsid w:val="00995FDC"/>
    <w:rsid w:val="009A031D"/>
    <w:rsid w:val="009A0B0F"/>
    <w:rsid w:val="009F76B9"/>
    <w:rsid w:val="00A34069"/>
    <w:rsid w:val="00A832A9"/>
    <w:rsid w:val="00A84EDE"/>
    <w:rsid w:val="00A854D5"/>
    <w:rsid w:val="00A86F4B"/>
    <w:rsid w:val="00AB46DD"/>
    <w:rsid w:val="00AE2CAA"/>
    <w:rsid w:val="00AF43F0"/>
    <w:rsid w:val="00B14364"/>
    <w:rsid w:val="00B16F59"/>
    <w:rsid w:val="00B35042"/>
    <w:rsid w:val="00B5044B"/>
    <w:rsid w:val="00B53666"/>
    <w:rsid w:val="00B678BE"/>
    <w:rsid w:val="00B822FE"/>
    <w:rsid w:val="00BB07A0"/>
    <w:rsid w:val="00BB7A98"/>
    <w:rsid w:val="00BC5CB0"/>
    <w:rsid w:val="00BC5ED5"/>
    <w:rsid w:val="00BE504A"/>
    <w:rsid w:val="00BF4C2D"/>
    <w:rsid w:val="00BF508A"/>
    <w:rsid w:val="00C32E98"/>
    <w:rsid w:val="00C33ED7"/>
    <w:rsid w:val="00C466A8"/>
    <w:rsid w:val="00C47186"/>
    <w:rsid w:val="00C73063"/>
    <w:rsid w:val="00CA089F"/>
    <w:rsid w:val="00CB09C8"/>
    <w:rsid w:val="00CD6A85"/>
    <w:rsid w:val="00CE15CF"/>
    <w:rsid w:val="00CE1E09"/>
    <w:rsid w:val="00CF400D"/>
    <w:rsid w:val="00D02F54"/>
    <w:rsid w:val="00D1040D"/>
    <w:rsid w:val="00D141A1"/>
    <w:rsid w:val="00D65A1D"/>
    <w:rsid w:val="00D76C7C"/>
    <w:rsid w:val="00DA21F2"/>
    <w:rsid w:val="00DC21A1"/>
    <w:rsid w:val="00DE50C0"/>
    <w:rsid w:val="00DF4BD8"/>
    <w:rsid w:val="00E0421C"/>
    <w:rsid w:val="00E119AB"/>
    <w:rsid w:val="00E135EA"/>
    <w:rsid w:val="00E15F41"/>
    <w:rsid w:val="00E26891"/>
    <w:rsid w:val="00E26F79"/>
    <w:rsid w:val="00E32F73"/>
    <w:rsid w:val="00E556D9"/>
    <w:rsid w:val="00E628D7"/>
    <w:rsid w:val="00E76409"/>
    <w:rsid w:val="00E92A30"/>
    <w:rsid w:val="00EA5120"/>
    <w:rsid w:val="00EA7343"/>
    <w:rsid w:val="00EB20D7"/>
    <w:rsid w:val="00EC1C12"/>
    <w:rsid w:val="00ED30AA"/>
    <w:rsid w:val="00EE0449"/>
    <w:rsid w:val="00EF6467"/>
    <w:rsid w:val="00F0306C"/>
    <w:rsid w:val="00F0548E"/>
    <w:rsid w:val="00F1465A"/>
    <w:rsid w:val="00F1795D"/>
    <w:rsid w:val="00F23569"/>
    <w:rsid w:val="00F27B95"/>
    <w:rsid w:val="00F52E53"/>
    <w:rsid w:val="00F60E05"/>
    <w:rsid w:val="00F7375B"/>
    <w:rsid w:val="00F82FFD"/>
    <w:rsid w:val="00F83598"/>
    <w:rsid w:val="00FB199B"/>
    <w:rsid w:val="00FC6B5A"/>
    <w:rsid w:val="00FD7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020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F0306C"/>
    <w:rPr>
      <w:sz w:val="20"/>
      <w:szCs w:val="20"/>
    </w:rPr>
  </w:style>
  <w:style w:type="paragraph" w:styleId="Nadpis5">
    <w:name w:val="heading 5"/>
    <w:basedOn w:val="Normln"/>
    <w:next w:val="Normln"/>
    <w:link w:val="Nadpis5Char"/>
    <w:uiPriority w:val="99"/>
    <w:qFormat/>
    <w:rsid w:val="00C73063"/>
    <w:pPr>
      <w:keepNext/>
      <w:numPr>
        <w:ilvl w:val="4"/>
        <w:numId w:val="2"/>
      </w:numPr>
      <w:jc w:val="both"/>
      <w:outlineLvl w:val="4"/>
    </w:pPr>
    <w:rPr>
      <w:rFonts w:ascii="Arial" w:eastAsia="Times New Roman" w:hAnsi="Arial"/>
      <w:b/>
      <w:sz w:val="24"/>
    </w:rPr>
  </w:style>
  <w:style w:type="paragraph" w:styleId="Nadpis6">
    <w:name w:val="heading 6"/>
    <w:basedOn w:val="Normln"/>
    <w:next w:val="Normln"/>
    <w:link w:val="Nadpis6Char"/>
    <w:uiPriority w:val="99"/>
    <w:qFormat/>
    <w:rsid w:val="00C73063"/>
    <w:pPr>
      <w:keepNext/>
      <w:numPr>
        <w:ilvl w:val="5"/>
        <w:numId w:val="2"/>
      </w:numPr>
      <w:jc w:val="right"/>
      <w:outlineLvl w:val="5"/>
    </w:pPr>
    <w:rPr>
      <w:rFonts w:ascii="Arial" w:eastAsia="Times New Roman" w:hAnsi="Arial"/>
      <w:b/>
    </w:rPr>
  </w:style>
  <w:style w:type="paragraph" w:styleId="Nadpis7">
    <w:name w:val="heading 7"/>
    <w:basedOn w:val="Normln"/>
    <w:next w:val="Normln"/>
    <w:link w:val="Nadpis7Char"/>
    <w:uiPriority w:val="99"/>
    <w:qFormat/>
    <w:rsid w:val="00C73063"/>
    <w:pPr>
      <w:numPr>
        <w:ilvl w:val="6"/>
        <w:numId w:val="2"/>
      </w:numPr>
      <w:spacing w:before="240" w:after="60"/>
      <w:outlineLvl w:val="6"/>
    </w:pPr>
    <w:rPr>
      <w:rFonts w:ascii="Times New Roman" w:eastAsia="Times New Roman" w:hAnsi="Times New Roman"/>
      <w:sz w:val="24"/>
      <w:szCs w:val="24"/>
    </w:rPr>
  </w:style>
  <w:style w:type="paragraph" w:styleId="Nadpis8">
    <w:name w:val="heading 8"/>
    <w:basedOn w:val="Normln"/>
    <w:next w:val="Normln"/>
    <w:link w:val="Nadpis8Char"/>
    <w:uiPriority w:val="99"/>
    <w:qFormat/>
    <w:rsid w:val="00C73063"/>
    <w:pPr>
      <w:numPr>
        <w:ilvl w:val="7"/>
        <w:numId w:val="2"/>
      </w:numPr>
      <w:spacing w:before="240" w:after="60"/>
      <w:outlineLvl w:val="7"/>
    </w:pPr>
    <w:rPr>
      <w:rFonts w:ascii="Times New Roman" w:eastAsia="Times New Roman" w:hAnsi="Times New Roman"/>
      <w:i/>
      <w:iCs/>
      <w:sz w:val="24"/>
      <w:szCs w:val="24"/>
    </w:rPr>
  </w:style>
  <w:style w:type="paragraph" w:styleId="Nadpis9">
    <w:name w:val="heading 9"/>
    <w:basedOn w:val="Normln"/>
    <w:next w:val="Normln"/>
    <w:link w:val="Nadpis9Char"/>
    <w:uiPriority w:val="99"/>
    <w:qFormat/>
    <w:rsid w:val="00C73063"/>
    <w:pPr>
      <w:numPr>
        <w:ilvl w:val="8"/>
        <w:numId w:val="2"/>
      </w:numPr>
      <w:spacing w:before="240" w:after="60"/>
      <w:outlineLvl w:val="8"/>
    </w:pPr>
    <w:rPr>
      <w:rFonts w:ascii="Arial" w:eastAsia="Times New Roman"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C73063"/>
    <w:rPr>
      <w:rFonts w:ascii="Arial" w:hAnsi="Arial" w:cs="Times New Roman"/>
      <w:b/>
      <w:sz w:val="24"/>
      <w:lang w:val="cs-CZ" w:eastAsia="cs-CZ" w:bidi="ar-SA"/>
    </w:rPr>
  </w:style>
  <w:style w:type="character" w:customStyle="1" w:styleId="Nadpis6Char">
    <w:name w:val="Nadpis 6 Char"/>
    <w:basedOn w:val="Standardnpsmoodstavce"/>
    <w:link w:val="Nadpis6"/>
    <w:uiPriority w:val="99"/>
    <w:semiHidden/>
    <w:locked/>
    <w:rsid w:val="00C73063"/>
    <w:rPr>
      <w:rFonts w:ascii="Arial" w:hAnsi="Arial" w:cs="Times New Roman"/>
      <w:b/>
      <w:lang w:val="cs-CZ" w:eastAsia="cs-CZ" w:bidi="ar-SA"/>
    </w:rPr>
  </w:style>
  <w:style w:type="character" w:customStyle="1" w:styleId="Nadpis7Char">
    <w:name w:val="Nadpis 7 Char"/>
    <w:basedOn w:val="Standardnpsmoodstavce"/>
    <w:link w:val="Nadpis7"/>
    <w:uiPriority w:val="99"/>
    <w:semiHidden/>
    <w:locked/>
    <w:rsid w:val="00C73063"/>
    <w:rPr>
      <w:rFonts w:eastAsia="Times New Roman" w:cs="Times New Roman"/>
      <w:sz w:val="24"/>
      <w:szCs w:val="24"/>
      <w:lang w:val="cs-CZ" w:eastAsia="cs-CZ" w:bidi="ar-SA"/>
    </w:rPr>
  </w:style>
  <w:style w:type="character" w:customStyle="1" w:styleId="Nadpis8Char">
    <w:name w:val="Nadpis 8 Char"/>
    <w:basedOn w:val="Standardnpsmoodstavce"/>
    <w:link w:val="Nadpis8"/>
    <w:uiPriority w:val="99"/>
    <w:semiHidden/>
    <w:locked/>
    <w:rsid w:val="00C73063"/>
    <w:rPr>
      <w:rFonts w:eastAsia="Times New Roman" w:cs="Times New Roman"/>
      <w:i/>
      <w:iCs/>
      <w:sz w:val="24"/>
      <w:szCs w:val="24"/>
      <w:lang w:val="cs-CZ" w:eastAsia="cs-CZ" w:bidi="ar-SA"/>
    </w:rPr>
  </w:style>
  <w:style w:type="character" w:customStyle="1" w:styleId="Nadpis9Char">
    <w:name w:val="Nadpis 9 Char"/>
    <w:basedOn w:val="Standardnpsmoodstavce"/>
    <w:link w:val="Nadpis9"/>
    <w:uiPriority w:val="99"/>
    <w:semiHidden/>
    <w:locked/>
    <w:rsid w:val="00C73063"/>
    <w:rPr>
      <w:rFonts w:ascii="Arial" w:hAnsi="Arial" w:cs="Arial"/>
      <w:sz w:val="22"/>
      <w:szCs w:val="22"/>
      <w:lang w:val="cs-CZ" w:eastAsia="cs-CZ" w:bidi="ar-SA"/>
    </w:rPr>
  </w:style>
  <w:style w:type="paragraph" w:customStyle="1" w:styleId="11slovantext">
    <w:name w:val="1.1 Číslovaný text"/>
    <w:basedOn w:val="Normln"/>
    <w:link w:val="11slovantextChar"/>
    <w:uiPriority w:val="99"/>
    <w:rsid w:val="00E15F41"/>
    <w:pPr>
      <w:spacing w:after="120" w:line="280" w:lineRule="atLeast"/>
      <w:jc w:val="both"/>
    </w:pPr>
    <w:rPr>
      <w:rFonts w:eastAsia="Times New Roman"/>
      <w:sz w:val="22"/>
      <w:szCs w:val="24"/>
    </w:rPr>
  </w:style>
  <w:style w:type="character" w:customStyle="1" w:styleId="11slovantextChar">
    <w:name w:val="1.1 Číslovaný text Char"/>
    <w:basedOn w:val="Standardnpsmoodstavce"/>
    <w:link w:val="11slovantext"/>
    <w:uiPriority w:val="99"/>
    <w:locked/>
    <w:rsid w:val="00E15F41"/>
    <w:rPr>
      <w:rFonts w:ascii="Calibri" w:hAnsi="Calibri" w:cs="Times New Roman"/>
      <w:sz w:val="24"/>
      <w:szCs w:val="24"/>
      <w:lang w:eastAsia="cs-CZ"/>
    </w:rPr>
  </w:style>
  <w:style w:type="paragraph" w:customStyle="1" w:styleId="1lneksmlouvy">
    <w:name w:val="1 Článek smlouvy"/>
    <w:basedOn w:val="Normln"/>
    <w:next w:val="11slovantext"/>
    <w:link w:val="1lneksmlouvyChar"/>
    <w:uiPriority w:val="99"/>
    <w:rsid w:val="00E15F41"/>
    <w:pPr>
      <w:keepNext/>
      <w:suppressAutoHyphens/>
      <w:spacing w:before="360" w:after="240"/>
      <w:jc w:val="both"/>
      <w:outlineLvl w:val="0"/>
    </w:pPr>
    <w:rPr>
      <w:rFonts w:eastAsia="Times New Roman"/>
      <w:b/>
      <w:caps/>
      <w:spacing w:val="6"/>
      <w:sz w:val="22"/>
      <w:szCs w:val="24"/>
      <w:lang w:eastAsia="en-US"/>
    </w:rPr>
  </w:style>
  <w:style w:type="character" w:customStyle="1" w:styleId="1lneksmlouvyChar">
    <w:name w:val="1 Článek smlouvy Char"/>
    <w:basedOn w:val="Standardnpsmoodstavce"/>
    <w:link w:val="1lneksmlouvy"/>
    <w:uiPriority w:val="99"/>
    <w:locked/>
    <w:rsid w:val="00E15F41"/>
    <w:rPr>
      <w:rFonts w:ascii="Calibri" w:hAnsi="Calibri" w:cs="Times New Roman"/>
      <w:b/>
      <w:caps/>
      <w:spacing w:val="6"/>
      <w:sz w:val="24"/>
      <w:szCs w:val="24"/>
    </w:rPr>
  </w:style>
  <w:style w:type="paragraph" w:styleId="Zhlav">
    <w:name w:val="header"/>
    <w:basedOn w:val="Normln"/>
    <w:link w:val="ZhlavChar"/>
    <w:uiPriority w:val="99"/>
    <w:rsid w:val="00F0306C"/>
    <w:pPr>
      <w:tabs>
        <w:tab w:val="center" w:pos="4536"/>
        <w:tab w:val="right" w:pos="9072"/>
      </w:tabs>
    </w:pPr>
  </w:style>
  <w:style w:type="character" w:customStyle="1" w:styleId="ZhlavChar">
    <w:name w:val="Záhlaví Char"/>
    <w:basedOn w:val="Standardnpsmoodstavce"/>
    <w:link w:val="Zhlav"/>
    <w:uiPriority w:val="99"/>
    <w:locked/>
    <w:rsid w:val="00F0306C"/>
    <w:rPr>
      <w:rFonts w:ascii="Calibri" w:hAnsi="Calibri" w:cs="Times New Roman"/>
      <w:sz w:val="20"/>
      <w:szCs w:val="20"/>
      <w:lang w:eastAsia="cs-CZ"/>
    </w:rPr>
  </w:style>
  <w:style w:type="paragraph" w:styleId="Zpat">
    <w:name w:val="footer"/>
    <w:basedOn w:val="Normln"/>
    <w:link w:val="ZpatChar"/>
    <w:uiPriority w:val="99"/>
    <w:rsid w:val="00F0306C"/>
    <w:pPr>
      <w:tabs>
        <w:tab w:val="center" w:pos="4536"/>
        <w:tab w:val="right" w:pos="9072"/>
      </w:tabs>
    </w:pPr>
  </w:style>
  <w:style w:type="character" w:customStyle="1" w:styleId="ZpatChar">
    <w:name w:val="Zápatí Char"/>
    <w:basedOn w:val="Standardnpsmoodstavce"/>
    <w:link w:val="Zpat"/>
    <w:uiPriority w:val="99"/>
    <w:locked/>
    <w:rsid w:val="00F0306C"/>
    <w:rPr>
      <w:rFonts w:ascii="Calibri" w:hAnsi="Calibri" w:cs="Times New Roman"/>
      <w:sz w:val="20"/>
      <w:szCs w:val="20"/>
      <w:lang w:eastAsia="cs-CZ"/>
    </w:rPr>
  </w:style>
  <w:style w:type="paragraph" w:customStyle="1" w:styleId="Normodsaz">
    <w:name w:val="Norm.odsaz."/>
    <w:basedOn w:val="Normln"/>
    <w:uiPriority w:val="99"/>
    <w:rsid w:val="00C73063"/>
    <w:pPr>
      <w:numPr>
        <w:ilvl w:val="1"/>
        <w:numId w:val="2"/>
      </w:numPr>
      <w:jc w:val="both"/>
    </w:pPr>
    <w:rPr>
      <w:rFonts w:ascii="Times New Roman" w:eastAsia="Times New Roman" w:hAnsi="Times New Roman"/>
      <w:sz w:val="24"/>
    </w:rPr>
  </w:style>
  <w:style w:type="character" w:customStyle="1" w:styleId="apple-converted-space">
    <w:name w:val="apple-converted-space"/>
    <w:basedOn w:val="Standardnpsmoodstavce"/>
    <w:uiPriority w:val="99"/>
    <w:rsid w:val="00DE50C0"/>
    <w:rPr>
      <w:rFonts w:cs="Times New Roman"/>
    </w:rPr>
  </w:style>
  <w:style w:type="paragraph" w:customStyle="1" w:styleId="RLTextlnkuslovan">
    <w:name w:val="RL Text článku číslovaný"/>
    <w:basedOn w:val="Normln"/>
    <w:link w:val="RLTextlnkuslovanChar"/>
    <w:uiPriority w:val="99"/>
    <w:rsid w:val="00DE50C0"/>
    <w:pPr>
      <w:tabs>
        <w:tab w:val="num" w:pos="1474"/>
      </w:tabs>
      <w:spacing w:after="120" w:line="280" w:lineRule="exact"/>
      <w:ind w:left="1474" w:hanging="737"/>
      <w:jc w:val="both"/>
    </w:pPr>
    <w:rPr>
      <w:rFonts w:eastAsia="Times New Roman"/>
      <w:sz w:val="22"/>
      <w:szCs w:val="24"/>
    </w:rPr>
  </w:style>
  <w:style w:type="character" w:customStyle="1" w:styleId="RLTextlnkuslovanChar">
    <w:name w:val="RL Text článku číslovaný Char"/>
    <w:basedOn w:val="Standardnpsmoodstavce"/>
    <w:link w:val="RLTextlnkuslovan"/>
    <w:uiPriority w:val="99"/>
    <w:locked/>
    <w:rsid w:val="00DE50C0"/>
    <w:rPr>
      <w:rFonts w:ascii="Calibri" w:hAnsi="Calibri" w:cs="Times New Roman"/>
      <w:sz w:val="24"/>
      <w:szCs w:val="24"/>
      <w:lang w:eastAsia="cs-CZ"/>
    </w:rPr>
  </w:style>
  <w:style w:type="paragraph" w:customStyle="1" w:styleId="Textlnkuslovan">
    <w:name w:val="Text článku číslovaný"/>
    <w:basedOn w:val="Normln"/>
    <w:link w:val="TextlnkuslovanChar"/>
    <w:uiPriority w:val="99"/>
    <w:rsid w:val="00952095"/>
    <w:pPr>
      <w:tabs>
        <w:tab w:val="num" w:pos="1474"/>
      </w:tabs>
      <w:spacing w:after="120" w:line="280" w:lineRule="atLeast"/>
      <w:ind w:left="1474" w:hanging="737"/>
      <w:jc w:val="both"/>
    </w:pPr>
    <w:rPr>
      <w:rFonts w:eastAsia="Times New Roman"/>
      <w:sz w:val="22"/>
      <w:szCs w:val="24"/>
    </w:rPr>
  </w:style>
  <w:style w:type="character" w:customStyle="1" w:styleId="TextlnkuslovanChar">
    <w:name w:val="Text článku číslovaný Char"/>
    <w:basedOn w:val="Standardnpsmoodstavce"/>
    <w:link w:val="Textlnkuslovan"/>
    <w:uiPriority w:val="99"/>
    <w:locked/>
    <w:rsid w:val="00952095"/>
    <w:rPr>
      <w:rFonts w:ascii="Calibri" w:hAnsi="Calibri" w:cs="Times New Roman"/>
      <w:sz w:val="24"/>
      <w:szCs w:val="24"/>
      <w:lang w:eastAsia="cs-CZ"/>
    </w:rPr>
  </w:style>
  <w:style w:type="character" w:styleId="Odkaznakoment">
    <w:name w:val="annotation reference"/>
    <w:basedOn w:val="Standardnpsmoodstavce"/>
    <w:uiPriority w:val="99"/>
    <w:semiHidden/>
    <w:rsid w:val="00952095"/>
    <w:rPr>
      <w:rFonts w:cs="Times New Roman"/>
      <w:sz w:val="16"/>
      <w:szCs w:val="16"/>
    </w:rPr>
  </w:style>
  <w:style w:type="paragraph" w:styleId="Textkomente">
    <w:name w:val="annotation text"/>
    <w:basedOn w:val="Normln"/>
    <w:link w:val="TextkomenteChar"/>
    <w:uiPriority w:val="99"/>
    <w:semiHidden/>
    <w:rsid w:val="00952095"/>
  </w:style>
  <w:style w:type="character" w:customStyle="1" w:styleId="TextkomenteChar">
    <w:name w:val="Text komentáře Char"/>
    <w:basedOn w:val="Standardnpsmoodstavce"/>
    <w:link w:val="Textkomente"/>
    <w:uiPriority w:val="99"/>
    <w:semiHidden/>
    <w:locked/>
    <w:rsid w:val="00952095"/>
    <w:rPr>
      <w:rFonts w:ascii="Calibri" w:hAnsi="Calibri" w:cs="Times New Roman"/>
      <w:sz w:val="20"/>
      <w:szCs w:val="20"/>
      <w:lang w:eastAsia="cs-CZ"/>
    </w:rPr>
  </w:style>
  <w:style w:type="paragraph" w:styleId="Textbubliny">
    <w:name w:val="Balloon Text"/>
    <w:basedOn w:val="Normln"/>
    <w:link w:val="TextbublinyChar"/>
    <w:uiPriority w:val="99"/>
    <w:semiHidden/>
    <w:rsid w:val="0095209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52095"/>
    <w:rPr>
      <w:rFonts w:ascii="Tahoma" w:hAnsi="Tahoma" w:cs="Tahoma"/>
      <w:sz w:val="16"/>
      <w:szCs w:val="16"/>
      <w:lang w:eastAsia="cs-CZ"/>
    </w:rPr>
  </w:style>
  <w:style w:type="paragraph" w:styleId="Pedmtkomente">
    <w:name w:val="annotation subject"/>
    <w:basedOn w:val="Textkomente"/>
    <w:next w:val="Textkomente"/>
    <w:link w:val="PedmtkomenteChar"/>
    <w:uiPriority w:val="99"/>
    <w:semiHidden/>
    <w:rsid w:val="00C47186"/>
    <w:rPr>
      <w:b/>
      <w:bCs/>
    </w:rPr>
  </w:style>
  <w:style w:type="character" w:customStyle="1" w:styleId="PedmtkomenteChar">
    <w:name w:val="Předmět komentáře Char"/>
    <w:basedOn w:val="TextkomenteChar"/>
    <w:link w:val="Pedmtkomente"/>
    <w:uiPriority w:val="99"/>
    <w:semiHidden/>
    <w:locked/>
    <w:rsid w:val="00C47186"/>
    <w:rPr>
      <w:rFonts w:ascii="Calibri" w:hAnsi="Calibri" w:cs="Times New Roman"/>
      <w:b/>
      <w:bCs/>
      <w:sz w:val="20"/>
      <w:szCs w:val="20"/>
      <w:lang w:eastAsia="cs-CZ"/>
    </w:rPr>
  </w:style>
  <w:style w:type="character" w:styleId="Hypertextovodkaz">
    <w:name w:val="Hyperlink"/>
    <w:basedOn w:val="Standardnpsmoodstavce"/>
    <w:uiPriority w:val="99"/>
    <w:semiHidden/>
    <w:rsid w:val="00AF43F0"/>
    <w:rPr>
      <w:rFonts w:cs="Times New Roman"/>
      <w:color w:val="0000FF"/>
      <w:u w:val="single"/>
    </w:rPr>
  </w:style>
  <w:style w:type="paragraph" w:customStyle="1" w:styleId="Textpsmene">
    <w:name w:val="Text písmene"/>
    <w:basedOn w:val="Normln"/>
    <w:uiPriority w:val="99"/>
    <w:rsid w:val="004B1B4E"/>
    <w:pPr>
      <w:numPr>
        <w:ilvl w:val="1"/>
        <w:numId w:val="3"/>
      </w:numPr>
      <w:jc w:val="both"/>
      <w:outlineLvl w:val="7"/>
    </w:pPr>
    <w:rPr>
      <w:rFonts w:ascii="Arial" w:eastAsia="Times New Roman" w:hAnsi="Arial"/>
      <w:szCs w:val="24"/>
    </w:rPr>
  </w:style>
  <w:style w:type="paragraph" w:customStyle="1" w:styleId="Textodstavce">
    <w:name w:val="Text odstavce"/>
    <w:basedOn w:val="Normln"/>
    <w:uiPriority w:val="99"/>
    <w:rsid w:val="004B1B4E"/>
    <w:pPr>
      <w:numPr>
        <w:numId w:val="3"/>
      </w:numPr>
      <w:tabs>
        <w:tab w:val="left" w:pos="851"/>
      </w:tabs>
      <w:spacing w:before="120" w:after="120"/>
      <w:jc w:val="both"/>
      <w:outlineLvl w:val="6"/>
    </w:pPr>
    <w:rPr>
      <w:rFonts w:ascii="Arial" w:eastAsia="Times New Roman" w:hAnsi="Arial"/>
      <w:szCs w:val="24"/>
    </w:rPr>
  </w:style>
  <w:style w:type="character" w:styleId="Siln">
    <w:name w:val="Strong"/>
    <w:basedOn w:val="Standardnpsmoodstavce"/>
    <w:uiPriority w:val="99"/>
    <w:qFormat/>
    <w:rsid w:val="00BF508A"/>
    <w:rPr>
      <w:rFonts w:cs="Times New Roman"/>
      <w:b/>
      <w:bCs/>
    </w:rPr>
  </w:style>
  <w:style w:type="paragraph" w:styleId="Odstavecseseznamem">
    <w:name w:val="List Paragraph"/>
    <w:basedOn w:val="Normln"/>
    <w:uiPriority w:val="99"/>
    <w:qFormat/>
    <w:rsid w:val="00AE2CAA"/>
    <w:pPr>
      <w:spacing w:after="200" w:line="276" w:lineRule="auto"/>
      <w:ind w:left="720"/>
      <w:contextualSpacing/>
    </w:pPr>
    <w:rPr>
      <w:sz w:val="22"/>
      <w:szCs w:val="22"/>
      <w:lang w:eastAsia="en-US"/>
    </w:rPr>
  </w:style>
  <w:style w:type="paragraph" w:customStyle="1" w:styleId="2">
    <w:name w:val="2"/>
    <w:basedOn w:val="Normln"/>
    <w:uiPriority w:val="99"/>
    <w:rsid w:val="005E3772"/>
    <w:pPr>
      <w:numPr>
        <w:numId w:val="4"/>
      </w:numPr>
    </w:pPr>
    <w:rPr>
      <w:rFonts w:ascii="Times New Roman" w:eastAsia="Times New Roman" w:hAnsi="Times New Roman"/>
      <w:sz w:val="24"/>
      <w:szCs w:val="24"/>
    </w:rPr>
  </w:style>
  <w:style w:type="paragraph" w:customStyle="1" w:styleId="Styl2">
    <w:name w:val="Styl2"/>
    <w:basedOn w:val="2"/>
    <w:uiPriority w:val="99"/>
    <w:rsid w:val="005E3772"/>
    <w:pPr>
      <w:numPr>
        <w:ilvl w:val="1"/>
      </w:numPr>
      <w:spacing w:before="120" w:after="120"/>
      <w:ind w:left="1077" w:hanging="720"/>
      <w:jc w:val="both"/>
    </w:pPr>
  </w:style>
  <w:style w:type="paragraph" w:styleId="Normlnweb">
    <w:name w:val="Normal (Web)"/>
    <w:basedOn w:val="Normln"/>
    <w:uiPriority w:val="99"/>
    <w:locked/>
    <w:rsid w:val="00AB46DD"/>
    <w:rPr>
      <w:rFonts w:ascii="Times New Roman" w:hAnsi="Times New Roman"/>
      <w:sz w:val="24"/>
      <w:szCs w:val="24"/>
    </w:rPr>
  </w:style>
  <w:style w:type="numbering" w:styleId="111111">
    <w:name w:val="Outline List 2"/>
    <w:basedOn w:val="Bezseznamu"/>
    <w:uiPriority w:val="99"/>
    <w:semiHidden/>
    <w:unhideWhenUsed/>
    <w:locked/>
    <w:rsid w:val="00775C3A"/>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F0306C"/>
    <w:rPr>
      <w:sz w:val="20"/>
      <w:szCs w:val="20"/>
    </w:rPr>
  </w:style>
  <w:style w:type="paragraph" w:styleId="Nadpis5">
    <w:name w:val="heading 5"/>
    <w:basedOn w:val="Normln"/>
    <w:next w:val="Normln"/>
    <w:link w:val="Nadpis5Char"/>
    <w:uiPriority w:val="99"/>
    <w:qFormat/>
    <w:rsid w:val="00C73063"/>
    <w:pPr>
      <w:keepNext/>
      <w:numPr>
        <w:ilvl w:val="4"/>
        <w:numId w:val="2"/>
      </w:numPr>
      <w:jc w:val="both"/>
      <w:outlineLvl w:val="4"/>
    </w:pPr>
    <w:rPr>
      <w:rFonts w:ascii="Arial" w:eastAsia="Times New Roman" w:hAnsi="Arial"/>
      <w:b/>
      <w:sz w:val="24"/>
    </w:rPr>
  </w:style>
  <w:style w:type="paragraph" w:styleId="Nadpis6">
    <w:name w:val="heading 6"/>
    <w:basedOn w:val="Normln"/>
    <w:next w:val="Normln"/>
    <w:link w:val="Nadpis6Char"/>
    <w:uiPriority w:val="99"/>
    <w:qFormat/>
    <w:rsid w:val="00C73063"/>
    <w:pPr>
      <w:keepNext/>
      <w:numPr>
        <w:ilvl w:val="5"/>
        <w:numId w:val="2"/>
      </w:numPr>
      <w:jc w:val="right"/>
      <w:outlineLvl w:val="5"/>
    </w:pPr>
    <w:rPr>
      <w:rFonts w:ascii="Arial" w:eastAsia="Times New Roman" w:hAnsi="Arial"/>
      <w:b/>
    </w:rPr>
  </w:style>
  <w:style w:type="paragraph" w:styleId="Nadpis7">
    <w:name w:val="heading 7"/>
    <w:basedOn w:val="Normln"/>
    <w:next w:val="Normln"/>
    <w:link w:val="Nadpis7Char"/>
    <w:uiPriority w:val="99"/>
    <w:qFormat/>
    <w:rsid w:val="00C73063"/>
    <w:pPr>
      <w:numPr>
        <w:ilvl w:val="6"/>
        <w:numId w:val="2"/>
      </w:numPr>
      <w:spacing w:before="240" w:after="60"/>
      <w:outlineLvl w:val="6"/>
    </w:pPr>
    <w:rPr>
      <w:rFonts w:ascii="Times New Roman" w:eastAsia="Times New Roman" w:hAnsi="Times New Roman"/>
      <w:sz w:val="24"/>
      <w:szCs w:val="24"/>
    </w:rPr>
  </w:style>
  <w:style w:type="paragraph" w:styleId="Nadpis8">
    <w:name w:val="heading 8"/>
    <w:basedOn w:val="Normln"/>
    <w:next w:val="Normln"/>
    <w:link w:val="Nadpis8Char"/>
    <w:uiPriority w:val="99"/>
    <w:qFormat/>
    <w:rsid w:val="00C73063"/>
    <w:pPr>
      <w:numPr>
        <w:ilvl w:val="7"/>
        <w:numId w:val="2"/>
      </w:numPr>
      <w:spacing w:before="240" w:after="60"/>
      <w:outlineLvl w:val="7"/>
    </w:pPr>
    <w:rPr>
      <w:rFonts w:ascii="Times New Roman" w:eastAsia="Times New Roman" w:hAnsi="Times New Roman"/>
      <w:i/>
      <w:iCs/>
      <w:sz w:val="24"/>
      <w:szCs w:val="24"/>
    </w:rPr>
  </w:style>
  <w:style w:type="paragraph" w:styleId="Nadpis9">
    <w:name w:val="heading 9"/>
    <w:basedOn w:val="Normln"/>
    <w:next w:val="Normln"/>
    <w:link w:val="Nadpis9Char"/>
    <w:uiPriority w:val="99"/>
    <w:qFormat/>
    <w:rsid w:val="00C73063"/>
    <w:pPr>
      <w:numPr>
        <w:ilvl w:val="8"/>
        <w:numId w:val="2"/>
      </w:numPr>
      <w:spacing w:before="240" w:after="60"/>
      <w:outlineLvl w:val="8"/>
    </w:pPr>
    <w:rPr>
      <w:rFonts w:ascii="Arial" w:eastAsia="Times New Roman"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C73063"/>
    <w:rPr>
      <w:rFonts w:ascii="Arial" w:hAnsi="Arial" w:cs="Times New Roman"/>
      <w:b/>
      <w:sz w:val="24"/>
      <w:lang w:val="cs-CZ" w:eastAsia="cs-CZ" w:bidi="ar-SA"/>
    </w:rPr>
  </w:style>
  <w:style w:type="character" w:customStyle="1" w:styleId="Nadpis6Char">
    <w:name w:val="Nadpis 6 Char"/>
    <w:basedOn w:val="Standardnpsmoodstavce"/>
    <w:link w:val="Nadpis6"/>
    <w:uiPriority w:val="99"/>
    <w:semiHidden/>
    <w:locked/>
    <w:rsid w:val="00C73063"/>
    <w:rPr>
      <w:rFonts w:ascii="Arial" w:hAnsi="Arial" w:cs="Times New Roman"/>
      <w:b/>
      <w:lang w:val="cs-CZ" w:eastAsia="cs-CZ" w:bidi="ar-SA"/>
    </w:rPr>
  </w:style>
  <w:style w:type="character" w:customStyle="1" w:styleId="Nadpis7Char">
    <w:name w:val="Nadpis 7 Char"/>
    <w:basedOn w:val="Standardnpsmoodstavce"/>
    <w:link w:val="Nadpis7"/>
    <w:uiPriority w:val="99"/>
    <w:semiHidden/>
    <w:locked/>
    <w:rsid w:val="00C73063"/>
    <w:rPr>
      <w:rFonts w:eastAsia="Times New Roman" w:cs="Times New Roman"/>
      <w:sz w:val="24"/>
      <w:szCs w:val="24"/>
      <w:lang w:val="cs-CZ" w:eastAsia="cs-CZ" w:bidi="ar-SA"/>
    </w:rPr>
  </w:style>
  <w:style w:type="character" w:customStyle="1" w:styleId="Nadpis8Char">
    <w:name w:val="Nadpis 8 Char"/>
    <w:basedOn w:val="Standardnpsmoodstavce"/>
    <w:link w:val="Nadpis8"/>
    <w:uiPriority w:val="99"/>
    <w:semiHidden/>
    <w:locked/>
    <w:rsid w:val="00C73063"/>
    <w:rPr>
      <w:rFonts w:eastAsia="Times New Roman" w:cs="Times New Roman"/>
      <w:i/>
      <w:iCs/>
      <w:sz w:val="24"/>
      <w:szCs w:val="24"/>
      <w:lang w:val="cs-CZ" w:eastAsia="cs-CZ" w:bidi="ar-SA"/>
    </w:rPr>
  </w:style>
  <w:style w:type="character" w:customStyle="1" w:styleId="Nadpis9Char">
    <w:name w:val="Nadpis 9 Char"/>
    <w:basedOn w:val="Standardnpsmoodstavce"/>
    <w:link w:val="Nadpis9"/>
    <w:uiPriority w:val="99"/>
    <w:semiHidden/>
    <w:locked/>
    <w:rsid w:val="00C73063"/>
    <w:rPr>
      <w:rFonts w:ascii="Arial" w:hAnsi="Arial" w:cs="Arial"/>
      <w:sz w:val="22"/>
      <w:szCs w:val="22"/>
      <w:lang w:val="cs-CZ" w:eastAsia="cs-CZ" w:bidi="ar-SA"/>
    </w:rPr>
  </w:style>
  <w:style w:type="paragraph" w:customStyle="1" w:styleId="11slovantext">
    <w:name w:val="1.1 Číslovaný text"/>
    <w:basedOn w:val="Normln"/>
    <w:link w:val="11slovantextChar"/>
    <w:uiPriority w:val="99"/>
    <w:rsid w:val="00E15F41"/>
    <w:pPr>
      <w:spacing w:after="120" w:line="280" w:lineRule="atLeast"/>
      <w:jc w:val="both"/>
    </w:pPr>
    <w:rPr>
      <w:rFonts w:eastAsia="Times New Roman"/>
      <w:sz w:val="22"/>
      <w:szCs w:val="24"/>
    </w:rPr>
  </w:style>
  <w:style w:type="character" w:customStyle="1" w:styleId="11slovantextChar">
    <w:name w:val="1.1 Číslovaný text Char"/>
    <w:basedOn w:val="Standardnpsmoodstavce"/>
    <w:link w:val="11slovantext"/>
    <w:uiPriority w:val="99"/>
    <w:locked/>
    <w:rsid w:val="00E15F41"/>
    <w:rPr>
      <w:rFonts w:ascii="Calibri" w:hAnsi="Calibri" w:cs="Times New Roman"/>
      <w:sz w:val="24"/>
      <w:szCs w:val="24"/>
      <w:lang w:eastAsia="cs-CZ"/>
    </w:rPr>
  </w:style>
  <w:style w:type="paragraph" w:customStyle="1" w:styleId="1lneksmlouvy">
    <w:name w:val="1 Článek smlouvy"/>
    <w:basedOn w:val="Normln"/>
    <w:next w:val="11slovantext"/>
    <w:link w:val="1lneksmlouvyChar"/>
    <w:uiPriority w:val="99"/>
    <w:rsid w:val="00E15F41"/>
    <w:pPr>
      <w:keepNext/>
      <w:suppressAutoHyphens/>
      <w:spacing w:before="360" w:after="240"/>
      <w:jc w:val="both"/>
      <w:outlineLvl w:val="0"/>
    </w:pPr>
    <w:rPr>
      <w:rFonts w:eastAsia="Times New Roman"/>
      <w:b/>
      <w:caps/>
      <w:spacing w:val="6"/>
      <w:sz w:val="22"/>
      <w:szCs w:val="24"/>
      <w:lang w:eastAsia="en-US"/>
    </w:rPr>
  </w:style>
  <w:style w:type="character" w:customStyle="1" w:styleId="1lneksmlouvyChar">
    <w:name w:val="1 Článek smlouvy Char"/>
    <w:basedOn w:val="Standardnpsmoodstavce"/>
    <w:link w:val="1lneksmlouvy"/>
    <w:uiPriority w:val="99"/>
    <w:locked/>
    <w:rsid w:val="00E15F41"/>
    <w:rPr>
      <w:rFonts w:ascii="Calibri" w:hAnsi="Calibri" w:cs="Times New Roman"/>
      <w:b/>
      <w:caps/>
      <w:spacing w:val="6"/>
      <w:sz w:val="24"/>
      <w:szCs w:val="24"/>
    </w:rPr>
  </w:style>
  <w:style w:type="paragraph" w:styleId="Zhlav">
    <w:name w:val="header"/>
    <w:basedOn w:val="Normln"/>
    <w:link w:val="ZhlavChar"/>
    <w:uiPriority w:val="99"/>
    <w:rsid w:val="00F0306C"/>
    <w:pPr>
      <w:tabs>
        <w:tab w:val="center" w:pos="4536"/>
        <w:tab w:val="right" w:pos="9072"/>
      </w:tabs>
    </w:pPr>
  </w:style>
  <w:style w:type="character" w:customStyle="1" w:styleId="ZhlavChar">
    <w:name w:val="Záhlaví Char"/>
    <w:basedOn w:val="Standardnpsmoodstavce"/>
    <w:link w:val="Zhlav"/>
    <w:uiPriority w:val="99"/>
    <w:locked/>
    <w:rsid w:val="00F0306C"/>
    <w:rPr>
      <w:rFonts w:ascii="Calibri" w:hAnsi="Calibri" w:cs="Times New Roman"/>
      <w:sz w:val="20"/>
      <w:szCs w:val="20"/>
      <w:lang w:eastAsia="cs-CZ"/>
    </w:rPr>
  </w:style>
  <w:style w:type="paragraph" w:styleId="Zpat">
    <w:name w:val="footer"/>
    <w:basedOn w:val="Normln"/>
    <w:link w:val="ZpatChar"/>
    <w:uiPriority w:val="99"/>
    <w:rsid w:val="00F0306C"/>
    <w:pPr>
      <w:tabs>
        <w:tab w:val="center" w:pos="4536"/>
        <w:tab w:val="right" w:pos="9072"/>
      </w:tabs>
    </w:pPr>
  </w:style>
  <w:style w:type="character" w:customStyle="1" w:styleId="ZpatChar">
    <w:name w:val="Zápatí Char"/>
    <w:basedOn w:val="Standardnpsmoodstavce"/>
    <w:link w:val="Zpat"/>
    <w:uiPriority w:val="99"/>
    <w:locked/>
    <w:rsid w:val="00F0306C"/>
    <w:rPr>
      <w:rFonts w:ascii="Calibri" w:hAnsi="Calibri" w:cs="Times New Roman"/>
      <w:sz w:val="20"/>
      <w:szCs w:val="20"/>
      <w:lang w:eastAsia="cs-CZ"/>
    </w:rPr>
  </w:style>
  <w:style w:type="paragraph" w:customStyle="1" w:styleId="Normodsaz">
    <w:name w:val="Norm.odsaz."/>
    <w:basedOn w:val="Normln"/>
    <w:uiPriority w:val="99"/>
    <w:rsid w:val="00C73063"/>
    <w:pPr>
      <w:numPr>
        <w:ilvl w:val="1"/>
        <w:numId w:val="2"/>
      </w:numPr>
      <w:jc w:val="both"/>
    </w:pPr>
    <w:rPr>
      <w:rFonts w:ascii="Times New Roman" w:eastAsia="Times New Roman" w:hAnsi="Times New Roman"/>
      <w:sz w:val="24"/>
    </w:rPr>
  </w:style>
  <w:style w:type="character" w:customStyle="1" w:styleId="apple-converted-space">
    <w:name w:val="apple-converted-space"/>
    <w:basedOn w:val="Standardnpsmoodstavce"/>
    <w:uiPriority w:val="99"/>
    <w:rsid w:val="00DE50C0"/>
    <w:rPr>
      <w:rFonts w:cs="Times New Roman"/>
    </w:rPr>
  </w:style>
  <w:style w:type="paragraph" w:customStyle="1" w:styleId="RLTextlnkuslovan">
    <w:name w:val="RL Text článku číslovaný"/>
    <w:basedOn w:val="Normln"/>
    <w:link w:val="RLTextlnkuslovanChar"/>
    <w:uiPriority w:val="99"/>
    <w:rsid w:val="00DE50C0"/>
    <w:pPr>
      <w:tabs>
        <w:tab w:val="num" w:pos="1474"/>
      </w:tabs>
      <w:spacing w:after="120" w:line="280" w:lineRule="exact"/>
      <w:ind w:left="1474" w:hanging="737"/>
      <w:jc w:val="both"/>
    </w:pPr>
    <w:rPr>
      <w:rFonts w:eastAsia="Times New Roman"/>
      <w:sz w:val="22"/>
      <w:szCs w:val="24"/>
    </w:rPr>
  </w:style>
  <w:style w:type="character" w:customStyle="1" w:styleId="RLTextlnkuslovanChar">
    <w:name w:val="RL Text článku číslovaný Char"/>
    <w:basedOn w:val="Standardnpsmoodstavce"/>
    <w:link w:val="RLTextlnkuslovan"/>
    <w:uiPriority w:val="99"/>
    <w:locked/>
    <w:rsid w:val="00DE50C0"/>
    <w:rPr>
      <w:rFonts w:ascii="Calibri" w:hAnsi="Calibri" w:cs="Times New Roman"/>
      <w:sz w:val="24"/>
      <w:szCs w:val="24"/>
      <w:lang w:eastAsia="cs-CZ"/>
    </w:rPr>
  </w:style>
  <w:style w:type="paragraph" w:customStyle="1" w:styleId="Textlnkuslovan">
    <w:name w:val="Text článku číslovaný"/>
    <w:basedOn w:val="Normln"/>
    <w:link w:val="TextlnkuslovanChar"/>
    <w:uiPriority w:val="99"/>
    <w:rsid w:val="00952095"/>
    <w:pPr>
      <w:tabs>
        <w:tab w:val="num" w:pos="1474"/>
      </w:tabs>
      <w:spacing w:after="120" w:line="280" w:lineRule="atLeast"/>
      <w:ind w:left="1474" w:hanging="737"/>
      <w:jc w:val="both"/>
    </w:pPr>
    <w:rPr>
      <w:rFonts w:eastAsia="Times New Roman"/>
      <w:sz w:val="22"/>
      <w:szCs w:val="24"/>
    </w:rPr>
  </w:style>
  <w:style w:type="character" w:customStyle="1" w:styleId="TextlnkuslovanChar">
    <w:name w:val="Text článku číslovaný Char"/>
    <w:basedOn w:val="Standardnpsmoodstavce"/>
    <w:link w:val="Textlnkuslovan"/>
    <w:uiPriority w:val="99"/>
    <w:locked/>
    <w:rsid w:val="00952095"/>
    <w:rPr>
      <w:rFonts w:ascii="Calibri" w:hAnsi="Calibri" w:cs="Times New Roman"/>
      <w:sz w:val="24"/>
      <w:szCs w:val="24"/>
      <w:lang w:eastAsia="cs-CZ"/>
    </w:rPr>
  </w:style>
  <w:style w:type="character" w:styleId="Odkaznakoment">
    <w:name w:val="annotation reference"/>
    <w:basedOn w:val="Standardnpsmoodstavce"/>
    <w:uiPriority w:val="99"/>
    <w:semiHidden/>
    <w:rsid w:val="00952095"/>
    <w:rPr>
      <w:rFonts w:cs="Times New Roman"/>
      <w:sz w:val="16"/>
      <w:szCs w:val="16"/>
    </w:rPr>
  </w:style>
  <w:style w:type="paragraph" w:styleId="Textkomente">
    <w:name w:val="annotation text"/>
    <w:basedOn w:val="Normln"/>
    <w:link w:val="TextkomenteChar"/>
    <w:uiPriority w:val="99"/>
    <w:semiHidden/>
    <w:rsid w:val="00952095"/>
  </w:style>
  <w:style w:type="character" w:customStyle="1" w:styleId="TextkomenteChar">
    <w:name w:val="Text komentáře Char"/>
    <w:basedOn w:val="Standardnpsmoodstavce"/>
    <w:link w:val="Textkomente"/>
    <w:uiPriority w:val="99"/>
    <w:semiHidden/>
    <w:locked/>
    <w:rsid w:val="00952095"/>
    <w:rPr>
      <w:rFonts w:ascii="Calibri" w:hAnsi="Calibri" w:cs="Times New Roman"/>
      <w:sz w:val="20"/>
      <w:szCs w:val="20"/>
      <w:lang w:eastAsia="cs-CZ"/>
    </w:rPr>
  </w:style>
  <w:style w:type="paragraph" w:styleId="Textbubliny">
    <w:name w:val="Balloon Text"/>
    <w:basedOn w:val="Normln"/>
    <w:link w:val="TextbublinyChar"/>
    <w:uiPriority w:val="99"/>
    <w:semiHidden/>
    <w:rsid w:val="0095209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52095"/>
    <w:rPr>
      <w:rFonts w:ascii="Tahoma" w:hAnsi="Tahoma" w:cs="Tahoma"/>
      <w:sz w:val="16"/>
      <w:szCs w:val="16"/>
      <w:lang w:eastAsia="cs-CZ"/>
    </w:rPr>
  </w:style>
  <w:style w:type="paragraph" w:styleId="Pedmtkomente">
    <w:name w:val="annotation subject"/>
    <w:basedOn w:val="Textkomente"/>
    <w:next w:val="Textkomente"/>
    <w:link w:val="PedmtkomenteChar"/>
    <w:uiPriority w:val="99"/>
    <w:semiHidden/>
    <w:rsid w:val="00C47186"/>
    <w:rPr>
      <w:b/>
      <w:bCs/>
    </w:rPr>
  </w:style>
  <w:style w:type="character" w:customStyle="1" w:styleId="PedmtkomenteChar">
    <w:name w:val="Předmět komentáře Char"/>
    <w:basedOn w:val="TextkomenteChar"/>
    <w:link w:val="Pedmtkomente"/>
    <w:uiPriority w:val="99"/>
    <w:semiHidden/>
    <w:locked/>
    <w:rsid w:val="00C47186"/>
    <w:rPr>
      <w:rFonts w:ascii="Calibri" w:hAnsi="Calibri" w:cs="Times New Roman"/>
      <w:b/>
      <w:bCs/>
      <w:sz w:val="20"/>
      <w:szCs w:val="20"/>
      <w:lang w:eastAsia="cs-CZ"/>
    </w:rPr>
  </w:style>
  <w:style w:type="character" w:styleId="Hypertextovodkaz">
    <w:name w:val="Hyperlink"/>
    <w:basedOn w:val="Standardnpsmoodstavce"/>
    <w:uiPriority w:val="99"/>
    <w:semiHidden/>
    <w:rsid w:val="00AF43F0"/>
    <w:rPr>
      <w:rFonts w:cs="Times New Roman"/>
      <w:color w:val="0000FF"/>
      <w:u w:val="single"/>
    </w:rPr>
  </w:style>
  <w:style w:type="paragraph" w:customStyle="1" w:styleId="Textpsmene">
    <w:name w:val="Text písmene"/>
    <w:basedOn w:val="Normln"/>
    <w:uiPriority w:val="99"/>
    <w:rsid w:val="004B1B4E"/>
    <w:pPr>
      <w:numPr>
        <w:ilvl w:val="1"/>
        <w:numId w:val="3"/>
      </w:numPr>
      <w:jc w:val="both"/>
      <w:outlineLvl w:val="7"/>
    </w:pPr>
    <w:rPr>
      <w:rFonts w:ascii="Arial" w:eastAsia="Times New Roman" w:hAnsi="Arial"/>
      <w:szCs w:val="24"/>
    </w:rPr>
  </w:style>
  <w:style w:type="paragraph" w:customStyle="1" w:styleId="Textodstavce">
    <w:name w:val="Text odstavce"/>
    <w:basedOn w:val="Normln"/>
    <w:uiPriority w:val="99"/>
    <w:rsid w:val="004B1B4E"/>
    <w:pPr>
      <w:numPr>
        <w:numId w:val="3"/>
      </w:numPr>
      <w:tabs>
        <w:tab w:val="left" w:pos="851"/>
      </w:tabs>
      <w:spacing w:before="120" w:after="120"/>
      <w:jc w:val="both"/>
      <w:outlineLvl w:val="6"/>
    </w:pPr>
    <w:rPr>
      <w:rFonts w:ascii="Arial" w:eastAsia="Times New Roman" w:hAnsi="Arial"/>
      <w:szCs w:val="24"/>
    </w:rPr>
  </w:style>
  <w:style w:type="character" w:styleId="Siln">
    <w:name w:val="Strong"/>
    <w:basedOn w:val="Standardnpsmoodstavce"/>
    <w:uiPriority w:val="99"/>
    <w:qFormat/>
    <w:rsid w:val="00BF508A"/>
    <w:rPr>
      <w:rFonts w:cs="Times New Roman"/>
      <w:b/>
      <w:bCs/>
    </w:rPr>
  </w:style>
  <w:style w:type="paragraph" w:styleId="Odstavecseseznamem">
    <w:name w:val="List Paragraph"/>
    <w:basedOn w:val="Normln"/>
    <w:uiPriority w:val="99"/>
    <w:qFormat/>
    <w:rsid w:val="00AE2CAA"/>
    <w:pPr>
      <w:spacing w:after="200" w:line="276" w:lineRule="auto"/>
      <w:ind w:left="720"/>
      <w:contextualSpacing/>
    </w:pPr>
    <w:rPr>
      <w:sz w:val="22"/>
      <w:szCs w:val="22"/>
      <w:lang w:eastAsia="en-US"/>
    </w:rPr>
  </w:style>
  <w:style w:type="paragraph" w:customStyle="1" w:styleId="2">
    <w:name w:val="2"/>
    <w:basedOn w:val="Normln"/>
    <w:uiPriority w:val="99"/>
    <w:rsid w:val="005E3772"/>
    <w:pPr>
      <w:numPr>
        <w:numId w:val="4"/>
      </w:numPr>
    </w:pPr>
    <w:rPr>
      <w:rFonts w:ascii="Times New Roman" w:eastAsia="Times New Roman" w:hAnsi="Times New Roman"/>
      <w:sz w:val="24"/>
      <w:szCs w:val="24"/>
    </w:rPr>
  </w:style>
  <w:style w:type="paragraph" w:customStyle="1" w:styleId="Styl2">
    <w:name w:val="Styl2"/>
    <w:basedOn w:val="2"/>
    <w:uiPriority w:val="99"/>
    <w:rsid w:val="005E3772"/>
    <w:pPr>
      <w:numPr>
        <w:ilvl w:val="1"/>
      </w:numPr>
      <w:spacing w:before="120" w:after="120"/>
      <w:ind w:left="1077" w:hanging="720"/>
      <w:jc w:val="both"/>
    </w:pPr>
  </w:style>
  <w:style w:type="paragraph" w:styleId="Normlnweb">
    <w:name w:val="Normal (Web)"/>
    <w:basedOn w:val="Normln"/>
    <w:uiPriority w:val="99"/>
    <w:locked/>
    <w:rsid w:val="00AB46DD"/>
    <w:rPr>
      <w:rFonts w:ascii="Times New Roman" w:hAnsi="Times New Roman"/>
      <w:sz w:val="24"/>
      <w:szCs w:val="24"/>
    </w:rPr>
  </w:style>
  <w:style w:type="numbering" w:styleId="111111">
    <w:name w:val="Outline List 2"/>
    <w:basedOn w:val="Bezseznamu"/>
    <w:uiPriority w:val="99"/>
    <w:semiHidden/>
    <w:unhideWhenUsed/>
    <w:locked/>
    <w:rsid w:val="00775C3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2271">
      <w:marLeft w:val="0"/>
      <w:marRight w:val="0"/>
      <w:marTop w:val="0"/>
      <w:marBottom w:val="0"/>
      <w:divBdr>
        <w:top w:val="none" w:sz="0" w:space="0" w:color="auto"/>
        <w:left w:val="none" w:sz="0" w:space="0" w:color="auto"/>
        <w:bottom w:val="none" w:sz="0" w:space="0" w:color="auto"/>
        <w:right w:val="none" w:sz="0" w:space="0" w:color="auto"/>
      </w:divBdr>
    </w:div>
    <w:div w:id="80372272">
      <w:marLeft w:val="0"/>
      <w:marRight w:val="0"/>
      <w:marTop w:val="0"/>
      <w:marBottom w:val="0"/>
      <w:divBdr>
        <w:top w:val="none" w:sz="0" w:space="0" w:color="auto"/>
        <w:left w:val="none" w:sz="0" w:space="0" w:color="auto"/>
        <w:bottom w:val="none" w:sz="0" w:space="0" w:color="auto"/>
        <w:right w:val="none" w:sz="0" w:space="0" w:color="auto"/>
      </w:divBdr>
    </w:div>
    <w:div w:id="80372273">
      <w:marLeft w:val="0"/>
      <w:marRight w:val="0"/>
      <w:marTop w:val="0"/>
      <w:marBottom w:val="0"/>
      <w:divBdr>
        <w:top w:val="none" w:sz="0" w:space="0" w:color="auto"/>
        <w:left w:val="none" w:sz="0" w:space="0" w:color="auto"/>
        <w:bottom w:val="none" w:sz="0" w:space="0" w:color="auto"/>
        <w:right w:val="none" w:sz="0" w:space="0" w:color="auto"/>
      </w:divBdr>
    </w:div>
    <w:div w:id="80372274">
      <w:marLeft w:val="0"/>
      <w:marRight w:val="0"/>
      <w:marTop w:val="0"/>
      <w:marBottom w:val="0"/>
      <w:divBdr>
        <w:top w:val="none" w:sz="0" w:space="0" w:color="auto"/>
        <w:left w:val="none" w:sz="0" w:space="0" w:color="auto"/>
        <w:bottom w:val="none" w:sz="0" w:space="0" w:color="auto"/>
        <w:right w:val="none" w:sz="0" w:space="0" w:color="auto"/>
      </w:divBdr>
    </w:div>
    <w:div w:id="80372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3542</Words>
  <Characters>20600</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24094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JUDr. Jan Strelička</dc:creator>
  <cp:lastModifiedBy>Soňa Dresslerová</cp:lastModifiedBy>
  <cp:revision>3</cp:revision>
  <cp:lastPrinted>2019-11-21T13:51:00Z</cp:lastPrinted>
  <dcterms:created xsi:type="dcterms:W3CDTF">2019-11-28T14:20:00Z</dcterms:created>
  <dcterms:modified xsi:type="dcterms:W3CDTF">2019-11-28T14:20:00Z</dcterms:modified>
</cp:coreProperties>
</file>