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A2040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E97E5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A2040C" w:rsidRDefault="00A2040C">
            <w:pPr>
              <w:rPr>
                <w:rFonts w:ascii="Arial" w:hAnsi="Arial" w:cs="Arial"/>
                <w:sz w:val="20"/>
              </w:rPr>
            </w:pPr>
          </w:p>
          <w:p w:rsidR="00A2040C" w:rsidRDefault="00E9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A2040C" w:rsidRDefault="00A2040C">
            <w:pPr>
              <w:rPr>
                <w:rFonts w:ascii="Arial" w:hAnsi="Arial" w:cs="Arial"/>
                <w:sz w:val="20"/>
              </w:rPr>
            </w:pPr>
          </w:p>
          <w:p w:rsidR="00A2040C" w:rsidRDefault="00A2040C">
            <w:pPr>
              <w:rPr>
                <w:rFonts w:ascii="Arial" w:hAnsi="Arial" w:cs="Arial"/>
                <w:sz w:val="20"/>
              </w:rPr>
            </w:pPr>
          </w:p>
          <w:p w:rsidR="00A2040C" w:rsidRDefault="00A2040C">
            <w:pPr>
              <w:rPr>
                <w:rFonts w:ascii="Arial" w:hAnsi="Arial" w:cs="Arial"/>
                <w:sz w:val="20"/>
              </w:rPr>
            </w:pPr>
          </w:p>
          <w:p w:rsidR="00A2040C" w:rsidRDefault="00A2040C">
            <w:pPr>
              <w:rPr>
                <w:rFonts w:ascii="Arial" w:hAnsi="Arial" w:cs="Arial"/>
                <w:sz w:val="20"/>
              </w:rPr>
            </w:pPr>
          </w:p>
          <w:p w:rsidR="00A2040C" w:rsidRDefault="00A2040C">
            <w:pPr>
              <w:rPr>
                <w:rFonts w:ascii="Arial" w:hAnsi="Arial" w:cs="Arial"/>
                <w:sz w:val="20"/>
              </w:rPr>
            </w:pPr>
          </w:p>
          <w:p w:rsidR="00A2040C" w:rsidRDefault="00A2040C">
            <w:pPr>
              <w:rPr>
                <w:rFonts w:ascii="Arial" w:hAnsi="Arial" w:cs="Arial"/>
                <w:sz w:val="20"/>
              </w:rPr>
            </w:pPr>
          </w:p>
          <w:p w:rsidR="00A2040C" w:rsidRDefault="00A2040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040C" w:rsidRDefault="00E97E5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A2040C" w:rsidRDefault="00A2040C">
      <w:pPr>
        <w:pStyle w:val="Titulek"/>
        <w:ind w:left="720" w:right="-398" w:hanging="1800"/>
        <w:jc w:val="left"/>
        <w:rPr>
          <w:noProof/>
        </w:rPr>
      </w:pPr>
    </w:p>
    <w:p w:rsidR="00A2040C" w:rsidRDefault="00E97E5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0C" w:rsidRDefault="00A2040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040C" w:rsidRDefault="00A2040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040C" w:rsidRDefault="00E97E5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A2040C" w:rsidRDefault="00E97E5C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A2040C" w:rsidRDefault="00E97E5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A2040C" w:rsidRDefault="00E97E5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2040C" w:rsidRDefault="00E97E5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</w:t>
      </w:r>
      <w:r w:rsidR="007959C0" w:rsidRPr="007959C0">
        <w:rPr>
          <w:rFonts w:ascii="Arial" w:hAnsi="Arial" w:cs="Arial"/>
          <w:b/>
          <w:bCs/>
          <w:sz w:val="22"/>
          <w:szCs w:val="22"/>
        </w:rPr>
        <w:t xml:space="preserve">CZ.03.1.48/0.0/0.0/15_121/0010247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2040C" w:rsidRDefault="00E97E5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2040C" w:rsidRDefault="00E97E5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2040C" w:rsidRDefault="00E97E5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A2040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E97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2040C" w:rsidRDefault="00E97E5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E97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2040C" w:rsidRDefault="00E97E5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A204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040C" w:rsidRDefault="00E97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E97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2040C" w:rsidRDefault="00E97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A2040C" w:rsidRDefault="00E97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040C" w:rsidRDefault="00E97E5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E97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A2040C" w:rsidRDefault="00E97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40C" w:rsidRDefault="00E97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A2040C" w:rsidRDefault="00E97E5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040C" w:rsidRDefault="00A2040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2040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A204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A204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A2040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A2040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A204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A204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40C" w:rsidRDefault="00A2040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040C" w:rsidRDefault="00A2040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2040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40C" w:rsidRDefault="00E97E5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40C" w:rsidRDefault="00E97E5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040C" w:rsidRDefault="00A2040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2040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E97E5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040C" w:rsidRDefault="00A2040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2040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E97E5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040C" w:rsidRDefault="00A2040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2040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E97E5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040C" w:rsidRDefault="00A2040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2040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C" w:rsidRDefault="00E97E5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040C" w:rsidRDefault="00A2040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2040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40C" w:rsidRDefault="00E97E5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40C" w:rsidRDefault="00E97E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040C" w:rsidRDefault="00A2040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A2040C" w:rsidRDefault="00E97E5C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A2040C" w:rsidRDefault="00E97E5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A2040C" w:rsidRDefault="00E97E5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A2040C" w:rsidRDefault="00E97E5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A2040C" w:rsidRDefault="00E97E5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A2040C" w:rsidRDefault="00E97E5C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A2040C" w:rsidRDefault="00A2040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A2040C" w:rsidRDefault="00E97E5C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A2040C" w:rsidRDefault="00A2040C">
      <w:pPr>
        <w:ind w:left="-1260"/>
        <w:jc w:val="both"/>
        <w:rPr>
          <w:rFonts w:ascii="Arial" w:hAnsi="Arial"/>
          <w:sz w:val="20"/>
          <w:szCs w:val="20"/>
        </w:rPr>
      </w:pPr>
    </w:p>
    <w:p w:rsidR="00A2040C" w:rsidRDefault="00E97E5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A2040C" w:rsidRDefault="00E97E5C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A2040C" w:rsidRDefault="00E97E5C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A2040C" w:rsidRDefault="00A2040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A2040C" w:rsidRDefault="00E97E5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A2040C" w:rsidRDefault="00E97E5C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A2040C" w:rsidRDefault="00A2040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A2040C" w:rsidRDefault="00A2040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A2040C" w:rsidRDefault="00E97E5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2040C" w:rsidRDefault="00A2040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A2040C" w:rsidRDefault="00E97E5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2040C" w:rsidRDefault="00E97E5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2040C" w:rsidRDefault="00E97E5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2040C" w:rsidRDefault="00E97E5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A2040C" w:rsidRDefault="00E97E5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A2040C" w:rsidRDefault="00E97E5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A2040C" w:rsidRDefault="00E97E5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A2040C" w:rsidRDefault="00E97E5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A2040C" w:rsidRDefault="00E97E5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A2040C" w:rsidRDefault="00A2040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2040C" w:rsidRDefault="00A2040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2040C" w:rsidRDefault="00E97E5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A2040C" w:rsidRDefault="00A2040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A2040C" w:rsidRDefault="00A2040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A2040C" w:rsidRDefault="00E97E5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A2040C" w:rsidRDefault="00E97E5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A2040C" w:rsidRDefault="00A2040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2040C" w:rsidRDefault="00A2040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A2040C" w:rsidRDefault="00E97E5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A2040C" w:rsidRDefault="00E97E5C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A2040C" w:rsidRDefault="00A2040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A2040C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FC" w:rsidRDefault="004D01FC">
      <w:r>
        <w:separator/>
      </w:r>
    </w:p>
  </w:endnote>
  <w:endnote w:type="continuationSeparator" w:id="0">
    <w:p w:rsidR="004D01FC" w:rsidRDefault="004D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0C" w:rsidRDefault="00E97E5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7959C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A2040C" w:rsidRDefault="00E97E5C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FC" w:rsidRDefault="004D01FC">
      <w:r>
        <w:separator/>
      </w:r>
    </w:p>
  </w:footnote>
  <w:footnote w:type="continuationSeparator" w:id="0">
    <w:p w:rsidR="004D01FC" w:rsidRDefault="004D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0C"/>
    <w:rsid w:val="002A2AB8"/>
    <w:rsid w:val="004D01FC"/>
    <w:rsid w:val="007959C0"/>
    <w:rsid w:val="00A2040C"/>
    <w:rsid w:val="00D9560D"/>
    <w:rsid w:val="00E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EEFE-8099-4058-979D-3F86918F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Maturová Marie (UPM-PRA)</cp:lastModifiedBy>
  <cp:revision>3</cp:revision>
  <cp:lastPrinted>2019-07-31T07:27:00Z</cp:lastPrinted>
  <dcterms:created xsi:type="dcterms:W3CDTF">2019-07-31T07:29:00Z</dcterms:created>
  <dcterms:modified xsi:type="dcterms:W3CDTF">2019-07-31T07:32:00Z</dcterms:modified>
</cp:coreProperties>
</file>