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FB1A4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A6748">
        <w:rPr>
          <w:rFonts w:ascii="Arial" w:hAnsi="Arial" w:cs="Arial"/>
          <w:b/>
          <w:bCs/>
          <w:color w:val="000000"/>
          <w:sz w:val="20"/>
          <w:szCs w:val="20"/>
        </w:rPr>
        <w:t>835557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5759EF">
        <w:rPr>
          <w:rFonts w:ascii="Arial" w:hAnsi="Arial" w:cs="Arial"/>
          <w:bCs/>
          <w:color w:val="000000"/>
        </w:rPr>
        <w:t>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759EF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FB1A40">
        <w:rPr>
          <w:rFonts w:ascii="Arial" w:hAnsi="Arial" w:cs="Arial"/>
          <w:bCs/>
          <w:color w:val="000000"/>
        </w:rPr>
        <w:t>5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759EF">
        <w:rPr>
          <w:rFonts w:ascii="Arial" w:hAnsi="Arial" w:cs="Arial"/>
          <w:bCs/>
          <w:color w:val="000000"/>
        </w:rPr>
        <w:t>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A44C3A">
      <w:pPr>
        <w:widowControl w:val="0"/>
        <w:autoSpaceDE w:val="0"/>
        <w:autoSpaceDN w:val="0"/>
        <w:adjustRightInd w:val="0"/>
        <w:spacing w:before="151" w:after="0" w:line="240" w:lineRule="auto"/>
        <w:ind w:left="851" w:hanging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A44C3A">
        <w:rPr>
          <w:rFonts w:ascii="Arial" w:hAnsi="Arial" w:cs="Arial"/>
          <w:color w:val="000000"/>
        </w:rPr>
        <w:t>18. 11. 2013</w:t>
      </w:r>
      <w:r w:rsidRPr="00904AAB">
        <w:rPr>
          <w:rFonts w:ascii="Arial" w:hAnsi="Arial" w:cs="Arial"/>
          <w:color w:val="000000"/>
        </w:rPr>
        <w:t xml:space="preserve"> </w:t>
      </w:r>
      <w:r w:rsidR="00A44C3A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E80534">
        <w:rPr>
          <w:rFonts w:ascii="Arial" w:hAnsi="Arial" w:cs="Arial"/>
          <w:color w:val="000000"/>
        </w:rPr>
        <w:t>8</w:t>
      </w:r>
      <w:r w:rsidR="001A6748">
        <w:rPr>
          <w:rFonts w:ascii="Arial" w:hAnsi="Arial" w:cs="Arial"/>
          <w:color w:val="000000"/>
        </w:rPr>
        <w:t>35557</w:t>
      </w:r>
      <w:r w:rsidRPr="00904AAB">
        <w:rPr>
          <w:rFonts w:ascii="Arial" w:hAnsi="Arial" w:cs="Arial"/>
          <w:color w:val="000000"/>
        </w:rPr>
        <w:t xml:space="preserve"> (dále jen</w:t>
      </w:r>
      <w:r w:rsidR="00A44C3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Ambition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</w:t>
      </w:r>
      <w:r w:rsidR="000E2F70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číslo karoserie: </w:t>
      </w:r>
      <w:r w:rsidR="001A6748" w:rsidRPr="001A6748">
        <w:rPr>
          <w:rFonts w:ascii="Arial" w:hAnsi="Arial" w:cs="Arial"/>
          <w:color w:val="000000"/>
        </w:rPr>
        <w:t>TMBJM25J7E3079548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1A6748">
        <w:rPr>
          <w:rFonts w:ascii="Arial" w:hAnsi="Arial" w:cs="Arial"/>
          <w:color w:val="000000"/>
        </w:rPr>
        <w:t>4456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A44C3A"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A44C3A" w:rsidRDefault="00A44C3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  <w:b/>
          <w:bCs/>
          <w:color w:val="000000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A44C3A">
          <w:type w:val="continuous"/>
          <w:pgSz w:w="11904" w:h="16836"/>
          <w:pgMar w:top="168" w:right="1131" w:bottom="168" w:left="567" w:header="708" w:footer="708" w:gutter="0"/>
          <w:cols w:space="708" w:equalWidth="0">
            <w:col w:w="10206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A4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A44C3A">
              <w:rPr>
                <w:rFonts w:ascii="Arial" w:hAnsi="Arial" w:cs="Arial"/>
                <w:color w:val="000000"/>
              </w:rPr>
              <w:t xml:space="preserve">, stanoveného počtu najetých km za dobu </w:t>
            </w:r>
            <w:r w:rsidRPr="00904AAB">
              <w:rPr>
                <w:rFonts w:ascii="Arial" w:hAnsi="Arial" w:cs="Arial"/>
                <w:color w:val="000000"/>
              </w:rPr>
              <w:t xml:space="preserve">trvání Smlouvy </w:t>
            </w:r>
            <w:r w:rsidR="00A44C3A">
              <w:rPr>
                <w:rFonts w:ascii="Arial" w:hAnsi="Arial" w:cs="Arial"/>
                <w:color w:val="000000"/>
              </w:rPr>
              <w:t xml:space="preserve">a dalších níže uvedených parametrů Smlouvy </w:t>
            </w:r>
            <w:r w:rsidRPr="00904AAB">
              <w:rPr>
                <w:rFonts w:ascii="Arial" w:hAnsi="Arial" w:cs="Arial"/>
                <w:color w:val="000000"/>
              </w:rPr>
              <w:t xml:space="preserve">od </w:t>
            </w:r>
            <w:r w:rsidR="00FB1A40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12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A44C3A" w:rsidRPr="00904AAB" w:rsidRDefault="00A44C3A" w:rsidP="00A4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B1A40">
        <w:rPr>
          <w:rFonts w:ascii="Arial" w:hAnsi="Arial" w:cs="Arial"/>
          <w:color w:val="000000"/>
        </w:rPr>
        <w:t>84</w:t>
      </w:r>
      <w:r w:rsidRPr="00904AAB">
        <w:rPr>
          <w:rFonts w:ascii="Arial" w:hAnsi="Arial" w:cs="Arial"/>
          <w:color w:val="000000"/>
        </w:rPr>
        <w:t xml:space="preserve"> </w:t>
      </w:r>
      <w:r w:rsidR="00C657AE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1.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FB1A40">
        <w:rPr>
          <w:rFonts w:ascii="Arial" w:hAnsi="Arial" w:cs="Arial"/>
          <w:color w:val="000000"/>
        </w:rPr>
        <w:t>21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FB1A4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B1A40">
        <w:rPr>
          <w:rFonts w:ascii="Arial" w:hAnsi="Arial" w:cs="Arial"/>
          <w:color w:val="000000"/>
        </w:rPr>
        <w:t>3 218,34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B1A40">
        <w:rPr>
          <w:rFonts w:ascii="Arial" w:hAnsi="Arial" w:cs="Arial"/>
          <w:color w:val="000000"/>
        </w:rPr>
        <w:t>3 894,19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FB1A40">
              <w:rPr>
                <w:rFonts w:ascii="Arial" w:hAnsi="Arial" w:cs="Arial"/>
                <w:color w:val="000000"/>
              </w:rPr>
              <w:t>gistru smluv) tento Dodatek č. 5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FB1A40">
              <w:rPr>
                <w:rFonts w:ascii="Arial" w:hAnsi="Arial" w:cs="Arial"/>
                <w:color w:val="000000"/>
              </w:rPr>
              <w:t>e dohodly, že tento Dodatek č. 5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FB1A40">
              <w:rPr>
                <w:rFonts w:ascii="Arial" w:hAnsi="Arial" w:cs="Arial"/>
                <w:color w:val="000000"/>
              </w:rPr>
              <w:t>řejněno úplné znění Dodatku č. 5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uveřejnění prostřednictvím registru smluv dle tohoto odstavce. </w:t>
            </w:r>
            <w:r w:rsidR="00FB1A40">
              <w:rPr>
                <w:rFonts w:ascii="Arial" w:hAnsi="Arial" w:cs="Arial"/>
                <w:color w:val="000000"/>
              </w:rPr>
              <w:t>Dodatek č. 5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FB1A40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FB1A4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5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</w:t>
            </w:r>
            <w:r>
              <w:rPr>
                <w:rFonts w:ascii="Arial" w:hAnsi="Arial" w:cs="Arial"/>
                <w:color w:val="000000"/>
              </w:rPr>
              <w:t>ient dva stejnopisy Dodatku č. 5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Ostatní ustanovení Smlouvy ve smyslu předchozích dodatků a obchodních podmínek ke Smlouvě, která ne</w:t>
            </w:r>
            <w:r w:rsidR="00FB1A40">
              <w:rPr>
                <w:rFonts w:ascii="Arial" w:hAnsi="Arial" w:cs="Arial"/>
                <w:color w:val="000000"/>
              </w:rPr>
              <w:t>jsou dotčena tímto Dodatkem č. 5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5759EF">
              <w:rPr>
                <w:rFonts w:ascii="Arial" w:hAnsi="Arial" w:cs="Arial"/>
                <w:color w:val="000000"/>
              </w:rPr>
              <w:t>Praze</w:t>
            </w:r>
            <w:r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ins w:id="1" w:author="Klára Mayerová" w:date="2019-11-13T16:33:00Z">
              <w:r w:rsidR="00A44C3A">
                <w:rPr>
                  <w:rFonts w:ascii="Arial" w:hAnsi="Arial" w:cs="Arial"/>
                  <w:color w:val="000000"/>
                </w:rPr>
                <w:br/>
              </w:r>
            </w:ins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5759E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5759E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0E2F70"/>
    <w:rsid w:val="001773EF"/>
    <w:rsid w:val="001A6748"/>
    <w:rsid w:val="001A7854"/>
    <w:rsid w:val="0024006A"/>
    <w:rsid w:val="002B4DDA"/>
    <w:rsid w:val="002E4CFE"/>
    <w:rsid w:val="00346908"/>
    <w:rsid w:val="005079A3"/>
    <w:rsid w:val="005759EF"/>
    <w:rsid w:val="00740999"/>
    <w:rsid w:val="007839D0"/>
    <w:rsid w:val="007A2458"/>
    <w:rsid w:val="00813A19"/>
    <w:rsid w:val="00864A33"/>
    <w:rsid w:val="00867BC0"/>
    <w:rsid w:val="008906F1"/>
    <w:rsid w:val="00973FF8"/>
    <w:rsid w:val="00A44C3A"/>
    <w:rsid w:val="00B00A2D"/>
    <w:rsid w:val="00B845BE"/>
    <w:rsid w:val="00BE0D3C"/>
    <w:rsid w:val="00C657AE"/>
    <w:rsid w:val="00D33ED4"/>
    <w:rsid w:val="00E42122"/>
    <w:rsid w:val="00E80534"/>
    <w:rsid w:val="00EA293E"/>
    <w:rsid w:val="00F60069"/>
    <w:rsid w:val="00FB1A4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3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3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2019-11-26T13:16:00Z</dcterms:created>
  <dcterms:modified xsi:type="dcterms:W3CDTF">2019-11-26T13:16:00Z</dcterms:modified>
</cp:coreProperties>
</file>