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1E242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53596">
        <w:rPr>
          <w:rFonts w:ascii="Arial" w:hAnsi="Arial" w:cs="Arial"/>
          <w:b/>
          <w:bCs/>
          <w:color w:val="000000"/>
          <w:sz w:val="20"/>
          <w:szCs w:val="20"/>
        </w:rPr>
        <w:t>937989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B02ACF">
        <w:rPr>
          <w:rFonts w:ascii="Arial" w:hAnsi="Arial" w:cs="Arial"/>
          <w:bCs/>
          <w:color w:val="000000"/>
        </w:rPr>
        <w:t>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02ACF">
        <w:rPr>
          <w:rFonts w:ascii="Arial" w:hAnsi="Arial" w:cs="Arial"/>
          <w:bCs/>
          <w:color w:val="000000"/>
        </w:rPr>
        <w:t>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1E2429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02ACF">
        <w:rPr>
          <w:rFonts w:ascii="Arial" w:hAnsi="Arial" w:cs="Arial"/>
          <w:bCs/>
          <w:color w:val="000000"/>
        </w:rPr>
        <w:t>XXXXXXXXXXXXXXXXXXXXXXXXXXXXXXXXXXXXXXXXXXXXXXXXXXXXXX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38578D">
      <w:pPr>
        <w:widowControl w:val="0"/>
        <w:autoSpaceDE w:val="0"/>
        <w:autoSpaceDN w:val="0"/>
        <w:adjustRightInd w:val="0"/>
        <w:spacing w:before="151" w:after="0" w:line="240" w:lineRule="auto"/>
        <w:ind w:left="1134" w:hanging="568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</w:t>
      </w:r>
      <w:r w:rsidR="00F818F6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mluvní strany uzavřely dne </w:t>
      </w:r>
      <w:r w:rsidR="00F818F6">
        <w:rPr>
          <w:rFonts w:ascii="Arial" w:hAnsi="Arial" w:cs="Arial"/>
          <w:color w:val="000000"/>
        </w:rPr>
        <w:t>8. 10. 2015</w:t>
      </w:r>
      <w:r w:rsidRPr="00904AAB">
        <w:rPr>
          <w:rFonts w:ascii="Arial" w:hAnsi="Arial" w:cs="Arial"/>
          <w:color w:val="000000"/>
        </w:rPr>
        <w:t xml:space="preserve"> </w:t>
      </w:r>
      <w:r w:rsidR="00F818F6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253596">
        <w:rPr>
          <w:rFonts w:ascii="Arial" w:hAnsi="Arial" w:cs="Arial"/>
          <w:color w:val="000000"/>
        </w:rPr>
        <w:t>937989</w:t>
      </w:r>
      <w:r w:rsidRPr="00904AAB">
        <w:rPr>
          <w:rFonts w:ascii="Arial" w:hAnsi="Arial" w:cs="Arial"/>
          <w:color w:val="000000"/>
        </w:rPr>
        <w:t xml:space="preserve"> (dále jen 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1E2429">
        <w:rPr>
          <w:rFonts w:ascii="Arial" w:hAnsi="Arial" w:cs="Arial"/>
          <w:color w:val="000000"/>
        </w:rPr>
        <w:t>Rapid hatchback 1,2 TSI</w:t>
      </w:r>
      <w:r w:rsidRPr="00904AAB">
        <w:rPr>
          <w:rFonts w:ascii="Arial" w:hAnsi="Arial" w:cs="Arial"/>
          <w:color w:val="000000"/>
        </w:rPr>
        <w:t xml:space="preserve">, číslo karoserie: </w:t>
      </w:r>
      <w:r w:rsidR="00253596" w:rsidRPr="00253596">
        <w:rPr>
          <w:rFonts w:ascii="Arial" w:hAnsi="Arial" w:cs="Arial"/>
          <w:color w:val="000000"/>
        </w:rPr>
        <w:t>TMBEB6NH9G4530293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253596" w:rsidRPr="00253596">
        <w:rPr>
          <w:rFonts w:ascii="Arial" w:hAnsi="Arial" w:cs="Arial"/>
          <w:color w:val="000000"/>
        </w:rPr>
        <w:t>5AE7974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2B4DDA">
        <w:rPr>
          <w:rFonts w:ascii="Arial" w:hAnsi="Arial" w:cs="Arial"/>
          <w:color w:val="000000"/>
        </w:rPr>
        <w:t>48</w:t>
      </w:r>
      <w:r w:rsidR="00F818F6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F818F6" w:rsidRDefault="00F818F6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  <w:b/>
          <w:bCs/>
          <w:color w:val="000000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818F6" w:rsidRDefault="0024006A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F818F6">
              <w:rPr>
                <w:rFonts w:ascii="Arial" w:hAnsi="Arial" w:cs="Arial"/>
                <w:color w:val="000000"/>
              </w:rPr>
              <w:t xml:space="preserve">, stanoveného počtu najetých km za dobu </w:t>
            </w:r>
            <w:r w:rsidRPr="00904AAB">
              <w:rPr>
                <w:rFonts w:ascii="Arial" w:hAnsi="Arial" w:cs="Arial"/>
                <w:color w:val="000000"/>
              </w:rPr>
              <w:t xml:space="preserve">trvání Smlouvy </w:t>
            </w:r>
            <w:r w:rsidR="00F818F6">
              <w:rPr>
                <w:rFonts w:ascii="Arial" w:hAnsi="Arial" w:cs="Arial"/>
                <w:color w:val="000000"/>
              </w:rPr>
              <w:t>a dalších níže uvedených</w:t>
            </w:r>
            <w:r w:rsidRPr="00904AAB">
              <w:rPr>
                <w:rFonts w:ascii="Arial" w:hAnsi="Arial" w:cs="Arial"/>
                <w:color w:val="000000"/>
              </w:rPr>
              <w:t xml:space="preserve"> parametrů Smlouvy od</w:t>
            </w:r>
            <w:r w:rsidR="00F818F6">
              <w:rPr>
                <w:rFonts w:ascii="Arial" w:hAnsi="Arial" w:cs="Arial"/>
                <w:color w:val="000000"/>
              </w:rPr>
              <w:t xml:space="preserve"> </w:t>
            </w:r>
            <w:r w:rsidR="00FB1A40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2B4DDA">
              <w:rPr>
                <w:rFonts w:ascii="Arial" w:hAnsi="Arial" w:cs="Arial"/>
                <w:color w:val="000000"/>
              </w:rPr>
              <w:t xml:space="preserve"> </w:t>
            </w:r>
            <w:r w:rsidR="00FB1A40">
              <w:rPr>
                <w:rFonts w:ascii="Arial" w:hAnsi="Arial" w:cs="Arial"/>
                <w:color w:val="000000"/>
              </w:rPr>
              <w:t>12</w:t>
            </w:r>
            <w:r w:rsidR="002B4DDA">
              <w:rPr>
                <w:rFonts w:ascii="Arial" w:hAnsi="Arial" w:cs="Arial"/>
                <w:color w:val="000000"/>
              </w:rPr>
              <w:t>. 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</w:t>
            </w:r>
          </w:p>
          <w:p w:rsidR="0024006A" w:rsidRPr="00904AAB" w:rsidRDefault="0024006A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60</w:t>
      </w:r>
      <w:r w:rsidRPr="00904AAB">
        <w:rPr>
          <w:rFonts w:ascii="Arial" w:hAnsi="Arial" w:cs="Arial"/>
          <w:color w:val="000000"/>
        </w:rPr>
        <w:t xml:space="preserve"> </w:t>
      </w:r>
      <w:r w:rsidR="00F818F6">
        <w:rPr>
          <w:rFonts w:ascii="Arial" w:hAnsi="Arial" w:cs="Arial"/>
          <w:color w:val="000000"/>
        </w:rPr>
        <w:t>měsíců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53596">
        <w:rPr>
          <w:rFonts w:ascii="Arial" w:hAnsi="Arial" w:cs="Arial"/>
          <w:color w:val="000000"/>
        </w:rPr>
        <w:t>17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="00253596">
        <w:rPr>
          <w:rFonts w:ascii="Arial" w:hAnsi="Arial" w:cs="Arial"/>
          <w:color w:val="000000"/>
        </w:rPr>
        <w:t>2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20</w:t>
      </w:r>
      <w:r w:rsidR="00FB1A40">
        <w:rPr>
          <w:rFonts w:ascii="Arial" w:hAnsi="Arial" w:cs="Arial"/>
          <w:color w:val="000000"/>
        </w:rPr>
        <w:t>21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253596">
        <w:rPr>
          <w:rFonts w:ascii="Arial" w:hAnsi="Arial" w:cs="Arial"/>
          <w:color w:val="000000"/>
        </w:rPr>
        <w:t>135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53596">
        <w:rPr>
          <w:rFonts w:ascii="Arial" w:hAnsi="Arial" w:cs="Arial"/>
          <w:color w:val="000000"/>
        </w:rPr>
        <w:t>5 967,81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53596">
        <w:rPr>
          <w:rFonts w:ascii="Arial" w:hAnsi="Arial" w:cs="Arial"/>
          <w:color w:val="000000"/>
        </w:rPr>
        <w:t>7 221,06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" w:author="Klára Mayerová" w:date="2019-11-13T16:49:00Z"/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</w:t>
            </w:r>
            <w:r w:rsidR="00FB1A40">
              <w:rPr>
                <w:rFonts w:ascii="Arial" w:hAnsi="Arial" w:cs="Arial"/>
                <w:color w:val="000000"/>
              </w:rPr>
              <w:t xml:space="preserve">gistru smluv)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FB1A40">
              <w:rPr>
                <w:rFonts w:ascii="Arial" w:hAnsi="Arial" w:cs="Arial"/>
                <w:color w:val="000000"/>
              </w:rPr>
              <w:t xml:space="preserve">e dohodly, že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</w:t>
            </w:r>
            <w:r w:rsidR="00FB1A40">
              <w:rPr>
                <w:rFonts w:ascii="Arial" w:hAnsi="Arial" w:cs="Arial"/>
                <w:color w:val="000000"/>
              </w:rPr>
              <w:t xml:space="preserve">řejněno úplné znění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F818F6" w:rsidRDefault="00F818F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2" w:author="Klára Mayerová" w:date="2019-11-13T16:49:00Z"/>
                <w:rFonts w:ascii="Arial" w:hAnsi="Arial" w:cs="Arial"/>
                <w:color w:val="000000"/>
              </w:rPr>
            </w:pPr>
          </w:p>
          <w:p w:rsidR="00F818F6" w:rsidRPr="00904AAB" w:rsidRDefault="00F818F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uveřejnění prostřednictvím registru smluv dle tohoto odstavce. </w:t>
            </w:r>
            <w:r w:rsidR="00FB1A40">
              <w:rPr>
                <w:rFonts w:ascii="Arial" w:hAnsi="Arial" w:cs="Arial"/>
                <w:color w:val="000000"/>
              </w:rPr>
              <w:t xml:space="preserve">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1E2429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Tento Dodatek č. 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</w:t>
            </w:r>
            <w:r w:rsidR="00FB1A40">
              <w:rPr>
                <w:rFonts w:ascii="Arial" w:hAnsi="Arial" w:cs="Arial"/>
                <w:color w:val="000000"/>
              </w:rPr>
              <w:t xml:space="preserve">ient dva stejnopisy Dodatku č.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Ostatní ustanovení Smlouvy ve smyslu předchozích dodatků a obchodních podmínek ke Smlouvě, která ne</w:t>
            </w:r>
            <w:r w:rsidR="00FB1A40">
              <w:rPr>
                <w:rFonts w:ascii="Arial" w:hAnsi="Arial" w:cs="Arial"/>
                <w:color w:val="000000"/>
              </w:rPr>
              <w:t xml:space="preserve">jsou dotčena tímto Dodatkem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24510E" w:rsidRPr="00904AAB">
              <w:rPr>
                <w:rFonts w:ascii="Arial" w:hAnsi="Arial" w:cs="Arial"/>
                <w:color w:val="000000"/>
              </w:rPr>
              <w:t>.</w:t>
            </w:r>
            <w:r w:rsidR="0024510E">
              <w:rPr>
                <w:rFonts w:ascii="Arial" w:hAnsi="Arial" w:cs="Arial"/>
                <w:color w:val="000000"/>
              </w:rPr>
              <w:t xml:space="preserve">Praze </w:t>
            </w:r>
            <w:r w:rsidR="0024510E" w:rsidRPr="00904AAB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818F6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103F4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103F4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03F4"/>
    <w:rsid w:val="0008346B"/>
    <w:rsid w:val="000D5349"/>
    <w:rsid w:val="001773EF"/>
    <w:rsid w:val="001A6748"/>
    <w:rsid w:val="001A7854"/>
    <w:rsid w:val="001E2429"/>
    <w:rsid w:val="0024006A"/>
    <w:rsid w:val="0024510E"/>
    <w:rsid w:val="00253596"/>
    <w:rsid w:val="002B4DDA"/>
    <w:rsid w:val="002E4CFE"/>
    <w:rsid w:val="00346908"/>
    <w:rsid w:val="0038578D"/>
    <w:rsid w:val="003E03E2"/>
    <w:rsid w:val="005079A3"/>
    <w:rsid w:val="005E5A6A"/>
    <w:rsid w:val="006A602D"/>
    <w:rsid w:val="00740999"/>
    <w:rsid w:val="007839D0"/>
    <w:rsid w:val="007A2458"/>
    <w:rsid w:val="00813A19"/>
    <w:rsid w:val="00864A33"/>
    <w:rsid w:val="00867BC0"/>
    <w:rsid w:val="008906F1"/>
    <w:rsid w:val="008C6985"/>
    <w:rsid w:val="00973FF8"/>
    <w:rsid w:val="00B00A2D"/>
    <w:rsid w:val="00B02ACF"/>
    <w:rsid w:val="00B845BE"/>
    <w:rsid w:val="00BE0D3C"/>
    <w:rsid w:val="00D33ED4"/>
    <w:rsid w:val="00E42122"/>
    <w:rsid w:val="00E80534"/>
    <w:rsid w:val="00EA293E"/>
    <w:rsid w:val="00F818F6"/>
    <w:rsid w:val="00FB1A40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F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F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2019-11-26T13:35:00Z</dcterms:created>
  <dcterms:modified xsi:type="dcterms:W3CDTF">2019-11-26T13:35:00Z</dcterms:modified>
</cp:coreProperties>
</file>