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E335" w14:textId="4D7572D6" w:rsidR="00281164" w:rsidRPr="00D67C6A" w:rsidRDefault="00281164" w:rsidP="000143F3">
      <w:pPr>
        <w:pStyle w:val="HHTitle"/>
      </w:pPr>
      <w:r w:rsidRPr="00D67C6A">
        <w:t>Smlouva o poskytování</w:t>
      </w:r>
      <w:r w:rsidR="00D67C6A">
        <w:br/>
      </w:r>
      <w:r w:rsidRPr="00D67C6A">
        <w:t>právních služeb</w:t>
      </w:r>
    </w:p>
    <w:p w14:paraId="61932D09" w14:textId="77777777" w:rsidR="00281164" w:rsidRPr="006A25E0" w:rsidRDefault="00281164" w:rsidP="00281164">
      <w:pPr>
        <w:pStyle w:val="Titulka"/>
        <w:spacing w:after="600"/>
        <w:rPr>
          <w:sz w:val="26"/>
          <w:szCs w:val="26"/>
        </w:rPr>
      </w:pPr>
      <w:r w:rsidRPr="006A25E0">
        <w:rPr>
          <w:sz w:val="26"/>
          <w:szCs w:val="26"/>
        </w:rPr>
        <w:t>mezi</w:t>
      </w:r>
    </w:p>
    <w:p w14:paraId="6633A8BB" w14:textId="68C3292E" w:rsidR="00281164" w:rsidRDefault="001707E9" w:rsidP="00281164">
      <w:pPr>
        <w:pStyle w:val="Spolecnost"/>
      </w:pPr>
      <w:r w:rsidRPr="001707E9">
        <w:rPr>
          <w:bCs/>
        </w:rPr>
        <w:t>Knihovn</w:t>
      </w:r>
      <w:r>
        <w:rPr>
          <w:bCs/>
        </w:rPr>
        <w:t>ou</w:t>
      </w:r>
      <w:r w:rsidRPr="001707E9">
        <w:rPr>
          <w:bCs/>
        </w:rPr>
        <w:t xml:space="preserve"> AV ČR, v. v. i.</w:t>
      </w:r>
      <w:r w:rsidR="00C60C55" w:rsidRPr="00C60C55" w:rsidDel="00C60C55">
        <w:t xml:space="preserve"> </w:t>
      </w:r>
    </w:p>
    <w:p w14:paraId="66DCEE70" w14:textId="77777777" w:rsidR="00281164" w:rsidRDefault="00281164" w:rsidP="00281164">
      <w:pPr>
        <w:pStyle w:val="Titulka"/>
        <w:rPr>
          <w:sz w:val="26"/>
          <w:szCs w:val="26"/>
        </w:rPr>
      </w:pPr>
    </w:p>
    <w:p w14:paraId="44B43D17" w14:textId="77777777" w:rsidR="00281164" w:rsidRDefault="00281164" w:rsidP="00281164">
      <w:pPr>
        <w:pStyle w:val="Titulka"/>
        <w:rPr>
          <w:sz w:val="26"/>
          <w:szCs w:val="26"/>
        </w:rPr>
      </w:pPr>
      <w:r>
        <w:rPr>
          <w:sz w:val="26"/>
          <w:szCs w:val="26"/>
        </w:rPr>
        <w:t>a</w:t>
      </w:r>
    </w:p>
    <w:p w14:paraId="5198859A" w14:textId="77777777" w:rsidR="00281164" w:rsidRPr="006A25E0" w:rsidRDefault="00281164" w:rsidP="00281164">
      <w:pPr>
        <w:pStyle w:val="Titulka"/>
        <w:rPr>
          <w:sz w:val="26"/>
          <w:szCs w:val="26"/>
        </w:rPr>
      </w:pPr>
    </w:p>
    <w:p w14:paraId="634A5483" w14:textId="77777777" w:rsidR="00281164" w:rsidRDefault="004C3B63" w:rsidP="00281164">
      <w:pPr>
        <w:pStyle w:val="Spolecnost"/>
      </w:pPr>
      <w:r>
        <w:t>Bříza</w:t>
      </w:r>
      <w:r w:rsidR="00A7462A">
        <w:t xml:space="preserve"> &amp; </w:t>
      </w:r>
      <w:r>
        <w:t>Trubač</w:t>
      </w:r>
      <w:r w:rsidR="00CF3470">
        <w:t>,</w:t>
      </w:r>
      <w:r>
        <w:t xml:space="preserve"> </w:t>
      </w:r>
      <w:r w:rsidR="00281164">
        <w:t>s.r.o.</w:t>
      </w:r>
      <w:r w:rsidR="00CF3470">
        <w:t>,</w:t>
      </w:r>
      <w:r w:rsidR="00281164">
        <w:br/>
        <w:t>advokátní kancelář</w:t>
      </w:r>
    </w:p>
    <w:p w14:paraId="35991130" w14:textId="77777777" w:rsidR="00281164" w:rsidRDefault="00281164" w:rsidP="00281164">
      <w:pPr>
        <w:jc w:val="center"/>
      </w:pPr>
    </w:p>
    <w:p w14:paraId="4C3531FB" w14:textId="77777777" w:rsidR="00281164" w:rsidRPr="00005E16" w:rsidRDefault="00281164" w:rsidP="00281164"/>
    <w:p w14:paraId="2FCB5854" w14:textId="77777777" w:rsidR="00281164" w:rsidRPr="00005E16" w:rsidRDefault="00281164" w:rsidP="00281164"/>
    <w:p w14:paraId="270868CE" w14:textId="77777777" w:rsidR="00281164" w:rsidRDefault="00281164" w:rsidP="00281164">
      <w:pPr>
        <w:tabs>
          <w:tab w:val="left" w:pos="1440"/>
        </w:tabs>
      </w:pPr>
      <w:r>
        <w:tab/>
      </w:r>
    </w:p>
    <w:p w14:paraId="08A97BF5" w14:textId="5749BF7B" w:rsidR="00CA6094" w:rsidRDefault="00CA6094" w:rsidP="00393492">
      <w:pPr>
        <w:spacing w:before="0" w:after="0"/>
        <w:jc w:val="center"/>
        <w:rPr>
          <w:sz w:val="26"/>
          <w:szCs w:val="26"/>
        </w:rPr>
      </w:pPr>
    </w:p>
    <w:p w14:paraId="690526AA" w14:textId="77777777" w:rsidR="00393492" w:rsidRDefault="00393492" w:rsidP="00393492">
      <w:pPr>
        <w:spacing w:before="0" w:after="0"/>
        <w:jc w:val="center"/>
        <w:rPr>
          <w:sz w:val="26"/>
          <w:szCs w:val="26"/>
        </w:rPr>
      </w:pPr>
    </w:p>
    <w:p w14:paraId="48D32A34" w14:textId="1050E02B" w:rsidR="00393492" w:rsidRDefault="00061B0D" w:rsidP="00061B0D">
      <w:pPr>
        <w:pBdr>
          <w:top w:val="single" w:sz="4" w:space="1" w:color="auto"/>
          <w:bottom w:val="single" w:sz="4" w:space="1" w:color="auto"/>
        </w:pBdr>
        <w:jc w:val="center"/>
      </w:pPr>
      <w:r>
        <w:rPr>
          <w:sz w:val="26"/>
          <w:szCs w:val="26"/>
        </w:rPr>
        <w:t>Poskytování právního poradenství v oblasti cizineckého práva</w:t>
      </w:r>
    </w:p>
    <w:p w14:paraId="6806F6B0" w14:textId="77777777" w:rsidR="00393492" w:rsidRDefault="00393492" w:rsidP="00975CC4">
      <w:pPr>
        <w:jc w:val="center"/>
        <w:rPr>
          <w:sz w:val="26"/>
          <w:szCs w:val="26"/>
        </w:rPr>
      </w:pPr>
    </w:p>
    <w:p w14:paraId="6E32AA0E" w14:textId="77777777" w:rsidR="00432234" w:rsidRDefault="00432234" w:rsidP="00975CC4">
      <w:pPr>
        <w:jc w:val="center"/>
        <w:rPr>
          <w:sz w:val="26"/>
          <w:szCs w:val="26"/>
        </w:rPr>
      </w:pPr>
    </w:p>
    <w:p w14:paraId="28B2DF69" w14:textId="401A3D0F" w:rsidR="00CA6094" w:rsidRPr="00432234" w:rsidRDefault="00CA6094" w:rsidP="00975CC4">
      <w:pPr>
        <w:jc w:val="center"/>
        <w:rPr>
          <w:sz w:val="26"/>
          <w:szCs w:val="26"/>
        </w:rPr>
      </w:pPr>
      <w:r w:rsidRPr="00432234">
        <w:rPr>
          <w:sz w:val="26"/>
          <w:szCs w:val="26"/>
        </w:rPr>
        <w:t xml:space="preserve">ze dne </w:t>
      </w:r>
      <w:r w:rsidR="00061B0D" w:rsidRPr="00C7563E">
        <w:rPr>
          <w:sz w:val="26"/>
          <w:szCs w:val="26"/>
        </w:rPr>
        <w:t>1</w:t>
      </w:r>
      <w:r w:rsidR="00940FE7" w:rsidRPr="00C7563E">
        <w:rPr>
          <w:sz w:val="26"/>
          <w:szCs w:val="26"/>
        </w:rPr>
        <w:t>8</w:t>
      </w:r>
      <w:r w:rsidR="00061B0D" w:rsidRPr="00C7563E">
        <w:rPr>
          <w:sz w:val="26"/>
          <w:szCs w:val="26"/>
        </w:rPr>
        <w:t>. 10. 2019</w:t>
      </w:r>
    </w:p>
    <w:p w14:paraId="71319097" w14:textId="77777777" w:rsidR="00CA6094" w:rsidRDefault="00CA6094" w:rsidP="00975CC4">
      <w:pPr>
        <w:jc w:val="center"/>
        <w:rPr>
          <w:sz w:val="26"/>
          <w:szCs w:val="26"/>
        </w:rPr>
      </w:pPr>
    </w:p>
    <w:p w14:paraId="1584DBB5" w14:textId="77777777" w:rsidR="00CA6094" w:rsidRDefault="00CA6094" w:rsidP="00975CC4">
      <w:pPr>
        <w:jc w:val="center"/>
        <w:rPr>
          <w:sz w:val="26"/>
          <w:szCs w:val="26"/>
        </w:rPr>
      </w:pPr>
    </w:p>
    <w:p w14:paraId="24ED6321" w14:textId="77777777" w:rsidR="00CA6094" w:rsidRDefault="00CA6094" w:rsidP="00975CC4">
      <w:pPr>
        <w:jc w:val="center"/>
        <w:rPr>
          <w:sz w:val="26"/>
          <w:szCs w:val="26"/>
        </w:rPr>
      </w:pPr>
    </w:p>
    <w:p w14:paraId="4200C18E" w14:textId="77777777" w:rsidR="00CA6094" w:rsidRPr="00BE029E" w:rsidRDefault="00CA6094" w:rsidP="00975CC4">
      <w:pPr>
        <w:jc w:val="center"/>
        <w:rPr>
          <w:sz w:val="26"/>
          <w:szCs w:val="26"/>
        </w:rPr>
      </w:pPr>
    </w:p>
    <w:p w14:paraId="320E32E3" w14:textId="77777777" w:rsidR="00975CC4" w:rsidRDefault="00975CC4" w:rsidP="00975CC4">
      <w:pPr>
        <w:jc w:val="center"/>
      </w:pPr>
    </w:p>
    <w:p w14:paraId="65C3012F" w14:textId="77777777" w:rsidR="00975CC4" w:rsidRDefault="00975CC4" w:rsidP="00975CC4">
      <w:pPr>
        <w:jc w:val="center"/>
        <w:sectPr w:rsidR="00975CC4" w:rsidSect="0095564F">
          <w:headerReference w:type="default" r:id="rId8"/>
          <w:headerReference w:type="first" r:id="rId9"/>
          <w:pgSz w:w="11907" w:h="16840" w:code="9"/>
          <w:pgMar w:top="1418" w:right="1418" w:bottom="1418" w:left="1418" w:header="720" w:footer="720" w:gutter="0"/>
          <w:cols w:space="720"/>
          <w:titlePg/>
          <w:docGrid w:linePitch="360"/>
        </w:sectPr>
      </w:pPr>
    </w:p>
    <w:p w14:paraId="000F536B" w14:textId="77777777" w:rsidR="006478FA" w:rsidRDefault="006478FA" w:rsidP="000143F3">
      <w:pPr>
        <w:pStyle w:val="HHTitle2"/>
        <w:rPr>
          <w:sz w:val="23"/>
          <w:szCs w:val="23"/>
        </w:rPr>
      </w:pPr>
    </w:p>
    <w:p w14:paraId="0511564C" w14:textId="66FFCD2A" w:rsidR="00450501" w:rsidRPr="009A5D64" w:rsidRDefault="00281164" w:rsidP="000143F3">
      <w:pPr>
        <w:pStyle w:val="HHTitle2"/>
        <w:rPr>
          <w:sz w:val="23"/>
          <w:szCs w:val="23"/>
        </w:rPr>
      </w:pPr>
      <w:r w:rsidRPr="009A5D64">
        <w:rPr>
          <w:sz w:val="23"/>
          <w:szCs w:val="23"/>
        </w:rPr>
        <w:t>SMLOUVA</w:t>
      </w:r>
      <w:r w:rsidR="00450501" w:rsidRPr="009A5D64">
        <w:rPr>
          <w:sz w:val="23"/>
          <w:szCs w:val="23"/>
        </w:rPr>
        <w:t xml:space="preserve"> O POSKYTOVÁNÍ PRÁVNÍCH SLUŽEB</w:t>
      </w:r>
    </w:p>
    <w:p w14:paraId="787191DC" w14:textId="7C8AAE50" w:rsidR="00914577" w:rsidRPr="009A5D64" w:rsidRDefault="00450501" w:rsidP="00094180">
      <w:pPr>
        <w:jc w:val="center"/>
        <w:rPr>
          <w:sz w:val="23"/>
          <w:szCs w:val="23"/>
        </w:rPr>
      </w:pPr>
      <w:r w:rsidRPr="009A5D64">
        <w:rPr>
          <w:sz w:val="23"/>
          <w:szCs w:val="23"/>
        </w:rPr>
        <w:t>(„</w:t>
      </w:r>
      <w:r w:rsidRPr="009A5D64">
        <w:rPr>
          <w:rStyle w:val="StyleBold"/>
          <w:sz w:val="23"/>
          <w:szCs w:val="23"/>
        </w:rPr>
        <w:t>Smlouva“</w:t>
      </w:r>
      <w:r w:rsidRPr="009A5D64">
        <w:rPr>
          <w:sz w:val="23"/>
          <w:szCs w:val="23"/>
        </w:rPr>
        <w:t>)</w:t>
      </w:r>
    </w:p>
    <w:p w14:paraId="37F58C53" w14:textId="77777777" w:rsidR="002453CC" w:rsidRPr="009A5D64" w:rsidRDefault="002453CC" w:rsidP="002453CC">
      <w:pPr>
        <w:pStyle w:val="Smluvnistranypreambule"/>
        <w:rPr>
          <w:sz w:val="23"/>
          <w:szCs w:val="23"/>
        </w:rPr>
      </w:pPr>
      <w:r w:rsidRPr="009A5D64">
        <w:rPr>
          <w:sz w:val="23"/>
          <w:szCs w:val="23"/>
        </w:rPr>
        <w:t>Smluvní strany</w:t>
      </w:r>
    </w:p>
    <w:p w14:paraId="52C76DE3" w14:textId="220FB8AF" w:rsidR="001707E9" w:rsidRPr="001707E9" w:rsidRDefault="001707E9" w:rsidP="001707E9">
      <w:pPr>
        <w:numPr>
          <w:ilvl w:val="0"/>
          <w:numId w:val="26"/>
        </w:numPr>
        <w:rPr>
          <w:sz w:val="23"/>
          <w:szCs w:val="23"/>
        </w:rPr>
      </w:pPr>
      <w:r w:rsidRPr="001707E9">
        <w:rPr>
          <w:rStyle w:val="StyleBold"/>
          <w:sz w:val="23"/>
          <w:szCs w:val="23"/>
        </w:rPr>
        <w:t xml:space="preserve">Knihovna AV ČR, v. v. i., </w:t>
      </w:r>
      <w:r w:rsidRPr="001707E9">
        <w:rPr>
          <w:sz w:val="23"/>
          <w:szCs w:val="23"/>
        </w:rPr>
        <w:t>se sídlem v Praze 1, Národní 1009/3, 110 00, IČ:</w:t>
      </w:r>
      <w:r>
        <w:rPr>
          <w:sz w:val="23"/>
          <w:szCs w:val="23"/>
        </w:rPr>
        <w:t> </w:t>
      </w:r>
      <w:r w:rsidRPr="001707E9">
        <w:rPr>
          <w:sz w:val="23"/>
          <w:szCs w:val="23"/>
        </w:rPr>
        <w:t>67985971</w:t>
      </w:r>
      <w:r>
        <w:rPr>
          <w:sz w:val="23"/>
          <w:szCs w:val="23"/>
        </w:rPr>
        <w:t xml:space="preserve">, </w:t>
      </w:r>
      <w:r w:rsidRPr="001707E9">
        <w:rPr>
          <w:sz w:val="23"/>
          <w:szCs w:val="23"/>
        </w:rPr>
        <w:t>DIČ:</w:t>
      </w:r>
      <w:r>
        <w:rPr>
          <w:sz w:val="23"/>
          <w:szCs w:val="23"/>
        </w:rPr>
        <w:t> </w:t>
      </w:r>
      <w:r w:rsidRPr="001707E9">
        <w:rPr>
          <w:sz w:val="23"/>
          <w:szCs w:val="23"/>
        </w:rPr>
        <w:t>CZ 67985971</w:t>
      </w:r>
      <w:r>
        <w:rPr>
          <w:sz w:val="23"/>
          <w:szCs w:val="23"/>
        </w:rPr>
        <w:t xml:space="preserve">, </w:t>
      </w:r>
      <w:r w:rsidRPr="001707E9">
        <w:rPr>
          <w:sz w:val="23"/>
          <w:szCs w:val="23"/>
        </w:rPr>
        <w:t>zapsaná v rejstříku veřejných výzkumných institucí vedeném Ministerstvem školství, mládeže a tělovýchovy ČR, zastoupená Ing. Magdal</w:t>
      </w:r>
      <w:r>
        <w:rPr>
          <w:sz w:val="23"/>
          <w:szCs w:val="23"/>
        </w:rPr>
        <w:t>é</w:t>
      </w:r>
      <w:r w:rsidRPr="001707E9">
        <w:rPr>
          <w:sz w:val="23"/>
          <w:szCs w:val="23"/>
        </w:rPr>
        <w:t>nou Veckovou, ředitelkou</w:t>
      </w:r>
    </w:p>
    <w:p w14:paraId="503E88E2" w14:textId="048812D5" w:rsidR="001707E9" w:rsidRPr="001707E9" w:rsidRDefault="001707E9" w:rsidP="001707E9">
      <w:pPr>
        <w:ind w:firstLine="567"/>
        <w:rPr>
          <w:sz w:val="23"/>
          <w:szCs w:val="23"/>
        </w:rPr>
      </w:pPr>
      <w:r w:rsidRPr="001707E9">
        <w:rPr>
          <w:sz w:val="23"/>
          <w:szCs w:val="23"/>
        </w:rPr>
        <w:t xml:space="preserve">bankovní spojení: Raiffeisenbank a. s., č. ú.: </w:t>
      </w:r>
      <w:del w:id="0" w:author="Autor">
        <w:r w:rsidRPr="001707E9" w:rsidDel="00C7563E">
          <w:rPr>
            <w:sz w:val="23"/>
            <w:szCs w:val="23"/>
          </w:rPr>
          <w:delText>7379950001/5500</w:delText>
        </w:r>
      </w:del>
      <w:ins w:id="1" w:author="Autor">
        <w:r w:rsidR="00C7563E">
          <w:rPr>
            <w:sz w:val="23"/>
            <w:szCs w:val="23"/>
          </w:rPr>
          <w:t>xxx</w:t>
        </w:r>
      </w:ins>
    </w:p>
    <w:p w14:paraId="5E70E930" w14:textId="01E52EBC" w:rsidR="004D2928" w:rsidRPr="009A5D64" w:rsidRDefault="00914577" w:rsidP="0019329C">
      <w:pPr>
        <w:ind w:firstLine="567"/>
        <w:rPr>
          <w:sz w:val="23"/>
          <w:szCs w:val="23"/>
        </w:rPr>
      </w:pPr>
      <w:r w:rsidRPr="009A5D64">
        <w:rPr>
          <w:sz w:val="23"/>
          <w:szCs w:val="23"/>
        </w:rPr>
        <w:t>(</w:t>
      </w:r>
      <w:r w:rsidR="004D2928" w:rsidRPr="009A5D64">
        <w:rPr>
          <w:sz w:val="23"/>
          <w:szCs w:val="23"/>
        </w:rPr>
        <w:t>„</w:t>
      </w:r>
      <w:r w:rsidR="004D2928" w:rsidRPr="009A5D64">
        <w:rPr>
          <w:rStyle w:val="StyleBold"/>
          <w:sz w:val="23"/>
          <w:szCs w:val="23"/>
        </w:rPr>
        <w:t>Klient</w:t>
      </w:r>
      <w:r w:rsidRPr="009A5D64">
        <w:rPr>
          <w:sz w:val="23"/>
          <w:szCs w:val="23"/>
        </w:rPr>
        <w:t>“)</w:t>
      </w:r>
      <w:bookmarkStart w:id="2" w:name="_DV_M14"/>
      <w:bookmarkEnd w:id="2"/>
    </w:p>
    <w:p w14:paraId="2CAEC21C" w14:textId="77777777" w:rsidR="0019329C" w:rsidRPr="009A5D64" w:rsidRDefault="0019329C" w:rsidP="0019329C">
      <w:pPr>
        <w:spacing w:before="360" w:after="360"/>
        <w:ind w:firstLine="567"/>
        <w:rPr>
          <w:sz w:val="23"/>
          <w:szCs w:val="23"/>
        </w:rPr>
      </w:pPr>
      <w:r w:rsidRPr="009A5D64">
        <w:rPr>
          <w:sz w:val="23"/>
          <w:szCs w:val="23"/>
        </w:rPr>
        <w:t>a</w:t>
      </w:r>
    </w:p>
    <w:p w14:paraId="35C0A153" w14:textId="77777777" w:rsidR="00061B0D" w:rsidRPr="009A5D64" w:rsidRDefault="00803309" w:rsidP="00061B0D">
      <w:pPr>
        <w:numPr>
          <w:ilvl w:val="0"/>
          <w:numId w:val="26"/>
        </w:numPr>
        <w:rPr>
          <w:sz w:val="23"/>
          <w:szCs w:val="23"/>
        </w:rPr>
      </w:pPr>
      <w:bookmarkStart w:id="3" w:name="_DV_M15"/>
      <w:bookmarkEnd w:id="3"/>
      <w:r w:rsidRPr="009A5D64">
        <w:rPr>
          <w:rStyle w:val="StyleBold"/>
          <w:sz w:val="23"/>
          <w:szCs w:val="23"/>
        </w:rPr>
        <w:t>Bříza &amp; Trubač, s.r.o., advokátní kancelář</w:t>
      </w:r>
      <w:r w:rsidR="004D2928" w:rsidRPr="009A5D64">
        <w:rPr>
          <w:b/>
          <w:sz w:val="23"/>
          <w:szCs w:val="23"/>
        </w:rPr>
        <w:t>,</w:t>
      </w:r>
      <w:r w:rsidR="004D2928" w:rsidRPr="009A5D64">
        <w:rPr>
          <w:sz w:val="23"/>
          <w:szCs w:val="23"/>
        </w:rPr>
        <w:t xml:space="preserve"> se sídlem na adrese </w:t>
      </w:r>
      <w:r w:rsidR="00BA466A" w:rsidRPr="009A5D64">
        <w:rPr>
          <w:sz w:val="23"/>
          <w:szCs w:val="23"/>
        </w:rPr>
        <w:t>Klimentská 1216/46, Nové Město, 110 00 Praha 1</w:t>
      </w:r>
      <w:r w:rsidR="004D2928" w:rsidRPr="009A5D64">
        <w:rPr>
          <w:sz w:val="23"/>
          <w:szCs w:val="23"/>
        </w:rPr>
        <w:t>, IČ: </w:t>
      </w:r>
      <w:r w:rsidRPr="009A5D64">
        <w:rPr>
          <w:sz w:val="23"/>
          <w:szCs w:val="23"/>
        </w:rPr>
        <w:t>03715566</w:t>
      </w:r>
      <w:r w:rsidR="004D2928" w:rsidRPr="009A5D64">
        <w:rPr>
          <w:sz w:val="23"/>
          <w:szCs w:val="23"/>
        </w:rPr>
        <w:t>, zapsaná v obchodním rejstříku vedeném Městským soudem v</w:t>
      </w:r>
      <w:r w:rsidR="006B7463" w:rsidRPr="009A5D64">
        <w:rPr>
          <w:sz w:val="23"/>
          <w:szCs w:val="23"/>
        </w:rPr>
        <w:t> </w:t>
      </w:r>
      <w:r w:rsidR="004D2928" w:rsidRPr="009A5D64">
        <w:rPr>
          <w:sz w:val="23"/>
          <w:szCs w:val="23"/>
        </w:rPr>
        <w:t>Praze</w:t>
      </w:r>
      <w:r w:rsidR="006B7463" w:rsidRPr="009A5D64">
        <w:rPr>
          <w:sz w:val="23"/>
          <w:szCs w:val="23"/>
        </w:rPr>
        <w:t xml:space="preserve"> pod </w:t>
      </w:r>
      <w:r w:rsidR="00CF3470" w:rsidRPr="009A5D64">
        <w:rPr>
          <w:sz w:val="23"/>
          <w:szCs w:val="23"/>
        </w:rPr>
        <w:t>sp. zn. C 236531</w:t>
      </w:r>
      <w:r w:rsidR="004D2928" w:rsidRPr="009A5D64">
        <w:rPr>
          <w:sz w:val="23"/>
          <w:szCs w:val="23"/>
        </w:rPr>
        <w:t xml:space="preserve">, </w:t>
      </w:r>
      <w:bookmarkStart w:id="4" w:name="_DV_M16"/>
      <w:bookmarkEnd w:id="4"/>
      <w:r w:rsidR="00CF3470" w:rsidRPr="009A5D64">
        <w:rPr>
          <w:sz w:val="23"/>
          <w:szCs w:val="23"/>
        </w:rPr>
        <w:t xml:space="preserve">zastoupená </w:t>
      </w:r>
      <w:r w:rsidR="00B0555C" w:rsidRPr="009A5D64">
        <w:rPr>
          <w:sz w:val="23"/>
          <w:szCs w:val="23"/>
        </w:rPr>
        <w:t>JUDr. Petrem Břízou, LL.M., Ph.D., jednatelem</w:t>
      </w:r>
    </w:p>
    <w:p w14:paraId="3C99C6A3" w14:textId="3007C941" w:rsidR="00B0555C" w:rsidRPr="009A5D64" w:rsidRDefault="00B0555C" w:rsidP="00061B0D">
      <w:pPr>
        <w:ind w:left="567"/>
        <w:rPr>
          <w:sz w:val="23"/>
          <w:szCs w:val="23"/>
        </w:rPr>
      </w:pPr>
      <w:r w:rsidRPr="009A5D64">
        <w:rPr>
          <w:sz w:val="23"/>
          <w:szCs w:val="23"/>
        </w:rPr>
        <w:t>(„</w:t>
      </w:r>
      <w:r w:rsidRPr="009A5D64">
        <w:rPr>
          <w:b/>
          <w:bCs/>
          <w:sz w:val="23"/>
          <w:szCs w:val="23"/>
        </w:rPr>
        <w:t>Poskytovatel</w:t>
      </w:r>
      <w:r w:rsidRPr="009A5D64">
        <w:rPr>
          <w:sz w:val="23"/>
          <w:szCs w:val="23"/>
        </w:rPr>
        <w:t>“)</w:t>
      </w:r>
    </w:p>
    <w:p w14:paraId="5090D199" w14:textId="6074BFA2" w:rsidR="004D2928" w:rsidRPr="009A5D64" w:rsidRDefault="004D2928" w:rsidP="0019329C">
      <w:pPr>
        <w:ind w:firstLine="567"/>
        <w:rPr>
          <w:sz w:val="23"/>
          <w:szCs w:val="23"/>
        </w:rPr>
      </w:pPr>
      <w:r w:rsidRPr="009A5D64">
        <w:rPr>
          <w:sz w:val="23"/>
          <w:szCs w:val="23"/>
        </w:rPr>
        <w:t>(</w:t>
      </w:r>
      <w:r w:rsidR="00B0555C" w:rsidRPr="009A5D64">
        <w:rPr>
          <w:sz w:val="23"/>
          <w:szCs w:val="23"/>
        </w:rPr>
        <w:t xml:space="preserve">Klient a Poskytovatel dále </w:t>
      </w:r>
      <w:r w:rsidRPr="009A5D64">
        <w:rPr>
          <w:sz w:val="23"/>
          <w:szCs w:val="23"/>
        </w:rPr>
        <w:t xml:space="preserve">společně </w:t>
      </w:r>
      <w:r w:rsidR="00B0555C" w:rsidRPr="009A5D64">
        <w:rPr>
          <w:sz w:val="23"/>
          <w:szCs w:val="23"/>
        </w:rPr>
        <w:t xml:space="preserve">jen </w:t>
      </w:r>
      <w:r w:rsidRPr="009A5D64">
        <w:rPr>
          <w:sz w:val="23"/>
          <w:szCs w:val="23"/>
        </w:rPr>
        <w:t>„</w:t>
      </w:r>
      <w:r w:rsidRPr="009A5D64">
        <w:rPr>
          <w:rStyle w:val="StyleBold"/>
          <w:sz w:val="23"/>
          <w:szCs w:val="23"/>
        </w:rPr>
        <w:t>Strany</w:t>
      </w:r>
      <w:r w:rsidRPr="009A5D64">
        <w:rPr>
          <w:sz w:val="23"/>
          <w:szCs w:val="23"/>
        </w:rPr>
        <w:t>“)</w:t>
      </w:r>
    </w:p>
    <w:p w14:paraId="61C7037B" w14:textId="77777777" w:rsidR="00871FC3" w:rsidRPr="009A5D64" w:rsidRDefault="00871FC3" w:rsidP="004D2928">
      <w:pPr>
        <w:rPr>
          <w:sz w:val="23"/>
          <w:szCs w:val="23"/>
        </w:rPr>
      </w:pPr>
    </w:p>
    <w:p w14:paraId="2ADD7E78" w14:textId="77777777" w:rsidR="004D2928" w:rsidRPr="009A5D64" w:rsidRDefault="004D2928" w:rsidP="00FC0EEA">
      <w:pPr>
        <w:pStyle w:val="Nadpis1"/>
      </w:pPr>
      <w:r w:rsidRPr="009A5D64">
        <w:t>Poskytované služby</w:t>
      </w:r>
    </w:p>
    <w:p w14:paraId="0E4993F1" w14:textId="4CA94BC9" w:rsidR="004D2928" w:rsidRPr="009A5D64" w:rsidRDefault="004D2928" w:rsidP="00894B3E">
      <w:pPr>
        <w:pStyle w:val="Clanek11"/>
        <w:rPr>
          <w:rFonts w:cs="Times New Roman"/>
          <w:sz w:val="23"/>
          <w:szCs w:val="23"/>
        </w:rPr>
      </w:pPr>
      <w:bookmarkStart w:id="5" w:name="_Ref166841960"/>
      <w:r w:rsidRPr="009A5D64">
        <w:rPr>
          <w:rFonts w:cs="Times New Roman"/>
          <w:sz w:val="23"/>
          <w:szCs w:val="23"/>
        </w:rPr>
        <w:t xml:space="preserve">Za podmínek uvedených v této Smlouvě bude Poskytovatel poskytovat Klientovi právní služby </w:t>
      </w:r>
      <w:r w:rsidR="00FC0EEA">
        <w:rPr>
          <w:rFonts w:cs="Times New Roman"/>
          <w:sz w:val="23"/>
          <w:szCs w:val="23"/>
        </w:rPr>
        <w:t xml:space="preserve">zejména </w:t>
      </w:r>
      <w:r w:rsidR="00894B3E" w:rsidRPr="009A5D64">
        <w:rPr>
          <w:rFonts w:cs="Times New Roman"/>
          <w:sz w:val="23"/>
          <w:szCs w:val="23"/>
        </w:rPr>
        <w:t>v</w:t>
      </w:r>
      <w:r w:rsidR="00FC0EEA">
        <w:rPr>
          <w:rFonts w:cs="Times New Roman"/>
          <w:sz w:val="23"/>
          <w:szCs w:val="23"/>
        </w:rPr>
        <w:t> </w:t>
      </w:r>
      <w:r w:rsidR="00894B3E" w:rsidRPr="009A5D64">
        <w:rPr>
          <w:rFonts w:cs="Times New Roman"/>
          <w:sz w:val="23"/>
          <w:szCs w:val="23"/>
        </w:rPr>
        <w:t>oblast</w:t>
      </w:r>
      <w:r w:rsidR="00FC0EEA">
        <w:rPr>
          <w:rFonts w:cs="Times New Roman"/>
          <w:sz w:val="23"/>
          <w:szCs w:val="23"/>
        </w:rPr>
        <w:t>i cizineckého a pracovního práva</w:t>
      </w:r>
      <w:r w:rsidR="00B0555C" w:rsidRPr="009A5D64">
        <w:rPr>
          <w:rFonts w:cs="Times New Roman"/>
          <w:b/>
          <w:sz w:val="23"/>
          <w:szCs w:val="23"/>
        </w:rPr>
        <w:t xml:space="preserve"> </w:t>
      </w:r>
      <w:r w:rsidRPr="009A5D64">
        <w:rPr>
          <w:rFonts w:cs="Times New Roman"/>
          <w:sz w:val="23"/>
          <w:szCs w:val="23"/>
        </w:rPr>
        <w:t>(„</w:t>
      </w:r>
      <w:r w:rsidRPr="009A5D64">
        <w:rPr>
          <w:rFonts w:cs="Times New Roman"/>
          <w:b/>
          <w:sz w:val="23"/>
          <w:szCs w:val="23"/>
        </w:rPr>
        <w:t>Služby</w:t>
      </w:r>
      <w:r w:rsidRPr="009A5D64">
        <w:rPr>
          <w:rFonts w:cs="Times New Roman"/>
          <w:sz w:val="23"/>
          <w:szCs w:val="23"/>
        </w:rPr>
        <w:t>“).</w:t>
      </w:r>
      <w:bookmarkEnd w:id="5"/>
    </w:p>
    <w:p w14:paraId="37BD4FEE" w14:textId="01CA26C0" w:rsidR="004D2928" w:rsidRPr="009A5D64" w:rsidRDefault="004D2928" w:rsidP="004D2928">
      <w:pPr>
        <w:pStyle w:val="Clanek11"/>
        <w:rPr>
          <w:rFonts w:cs="Times New Roman"/>
          <w:sz w:val="23"/>
          <w:szCs w:val="23"/>
        </w:rPr>
      </w:pPr>
      <w:bookmarkStart w:id="6" w:name="_Ref166844630"/>
      <w:r w:rsidRPr="009A5D64">
        <w:rPr>
          <w:rFonts w:cs="Times New Roman"/>
          <w:sz w:val="23"/>
          <w:szCs w:val="23"/>
        </w:rPr>
        <w:t xml:space="preserve">Rozsah Služeb vymezený v čl. </w:t>
      </w:r>
      <w:r w:rsidRPr="009A5D64">
        <w:rPr>
          <w:rFonts w:cs="Times New Roman"/>
          <w:sz w:val="23"/>
          <w:szCs w:val="23"/>
        </w:rPr>
        <w:fldChar w:fldCharType="begin"/>
      </w:r>
      <w:r w:rsidRPr="009A5D64">
        <w:rPr>
          <w:rFonts w:cs="Times New Roman"/>
          <w:sz w:val="23"/>
          <w:szCs w:val="23"/>
        </w:rPr>
        <w:instrText xml:space="preserve"> REF _Ref166841960 \r \h </w:instrText>
      </w:r>
      <w:r w:rsidR="009A5D64" w:rsidRPr="009A5D64">
        <w:rPr>
          <w:rFonts w:cs="Times New Roman"/>
          <w:sz w:val="23"/>
          <w:szCs w:val="23"/>
        </w:rPr>
        <w:instrText xml:space="preserve"> \* MERGEFORMAT </w:instrText>
      </w:r>
      <w:r w:rsidRPr="009A5D64">
        <w:rPr>
          <w:rFonts w:cs="Times New Roman"/>
          <w:sz w:val="23"/>
          <w:szCs w:val="23"/>
        </w:rPr>
      </w:r>
      <w:r w:rsidRPr="009A5D64">
        <w:rPr>
          <w:rFonts w:cs="Times New Roman"/>
          <w:sz w:val="23"/>
          <w:szCs w:val="23"/>
        </w:rPr>
        <w:fldChar w:fldCharType="separate"/>
      </w:r>
      <w:r w:rsidR="00CF3073">
        <w:rPr>
          <w:rFonts w:cs="Times New Roman"/>
          <w:sz w:val="23"/>
          <w:szCs w:val="23"/>
        </w:rPr>
        <w:t>1.1</w:t>
      </w:r>
      <w:r w:rsidRPr="009A5D64">
        <w:rPr>
          <w:rFonts w:cs="Times New Roman"/>
          <w:sz w:val="23"/>
          <w:szCs w:val="23"/>
        </w:rPr>
        <w:fldChar w:fldCharType="end"/>
      </w:r>
      <w:r w:rsidRPr="009A5D64">
        <w:rPr>
          <w:rFonts w:cs="Times New Roman"/>
          <w:sz w:val="23"/>
          <w:szCs w:val="23"/>
        </w:rPr>
        <w:t xml:space="preserve"> může být rozšířen o další Služby na základě dohody mezi Klientem a Poskytovatelem. V případě pokynu Klienta (učiněného písemně, e-mailem, faxem či ústně) k poskytnutí Služby mimo rozsah uvedený v čl. </w:t>
      </w:r>
      <w:r w:rsidRPr="009A5D64">
        <w:rPr>
          <w:rFonts w:cs="Times New Roman"/>
          <w:sz w:val="23"/>
          <w:szCs w:val="23"/>
        </w:rPr>
        <w:fldChar w:fldCharType="begin"/>
      </w:r>
      <w:r w:rsidRPr="009A5D64">
        <w:rPr>
          <w:rFonts w:cs="Times New Roman"/>
          <w:sz w:val="23"/>
          <w:szCs w:val="23"/>
        </w:rPr>
        <w:instrText xml:space="preserve"> REF _Ref166841960 \r \h </w:instrText>
      </w:r>
      <w:r w:rsidR="009A5D64" w:rsidRPr="009A5D64">
        <w:rPr>
          <w:rFonts w:cs="Times New Roman"/>
          <w:sz w:val="23"/>
          <w:szCs w:val="23"/>
        </w:rPr>
        <w:instrText xml:space="preserve"> \* MERGEFORMAT </w:instrText>
      </w:r>
      <w:r w:rsidRPr="009A5D64">
        <w:rPr>
          <w:rFonts w:cs="Times New Roman"/>
          <w:sz w:val="23"/>
          <w:szCs w:val="23"/>
        </w:rPr>
      </w:r>
      <w:r w:rsidRPr="009A5D64">
        <w:rPr>
          <w:rFonts w:cs="Times New Roman"/>
          <w:sz w:val="23"/>
          <w:szCs w:val="23"/>
        </w:rPr>
        <w:fldChar w:fldCharType="separate"/>
      </w:r>
      <w:r w:rsidR="00CF3073">
        <w:rPr>
          <w:rFonts w:cs="Times New Roman"/>
          <w:sz w:val="23"/>
          <w:szCs w:val="23"/>
        </w:rPr>
        <w:t>1.1</w:t>
      </w:r>
      <w:r w:rsidRPr="009A5D64">
        <w:rPr>
          <w:rFonts w:cs="Times New Roman"/>
          <w:sz w:val="23"/>
          <w:szCs w:val="23"/>
        </w:rPr>
        <w:fldChar w:fldCharType="end"/>
      </w:r>
      <w:r w:rsidRPr="009A5D64">
        <w:rPr>
          <w:rFonts w:cs="Times New Roman"/>
          <w:sz w:val="23"/>
          <w:szCs w:val="23"/>
        </w:rPr>
        <w:t xml:space="preserve"> se má za to, že k dohodě o</w:t>
      </w:r>
      <w:r w:rsidR="00FC0EEA">
        <w:rPr>
          <w:rFonts w:cs="Times New Roman"/>
          <w:sz w:val="23"/>
          <w:szCs w:val="23"/>
        </w:rPr>
        <w:t> </w:t>
      </w:r>
      <w:r w:rsidRPr="009A5D64">
        <w:rPr>
          <w:rFonts w:cs="Times New Roman"/>
          <w:sz w:val="23"/>
          <w:szCs w:val="23"/>
        </w:rPr>
        <w:t>rozšíření rozsahu Služeb došlo potvrzením pokynu ze strany Poskytovatele Klientovi, popřípadě poskytnutím Služeb požadovaných v pokynu Poskytovatelem Klientovi, podle toho, která z těchto skutečností nastala dříve.</w:t>
      </w:r>
      <w:bookmarkEnd w:id="6"/>
    </w:p>
    <w:p w14:paraId="24D5C432" w14:textId="227B59EE" w:rsidR="00DD7853" w:rsidRPr="009A5D64" w:rsidRDefault="00DD7853" w:rsidP="004D2928">
      <w:pPr>
        <w:pStyle w:val="Clanek11"/>
        <w:rPr>
          <w:rFonts w:cs="Times New Roman"/>
          <w:sz w:val="23"/>
          <w:szCs w:val="23"/>
        </w:rPr>
      </w:pPr>
      <w:r w:rsidRPr="009A5D64">
        <w:rPr>
          <w:rFonts w:cs="Times New Roman"/>
          <w:sz w:val="23"/>
          <w:szCs w:val="23"/>
        </w:rPr>
        <w:t>Pokud Klient bude požadovat, aby Poskytovatel poskytl Služby nad rámec Služeb vymezených touto Smlouvou</w:t>
      </w:r>
      <w:r w:rsidR="00DE506D" w:rsidRPr="009A5D64">
        <w:rPr>
          <w:rFonts w:cs="Times New Roman"/>
          <w:sz w:val="23"/>
          <w:szCs w:val="23"/>
        </w:rPr>
        <w:t>,</w:t>
      </w:r>
      <w:r w:rsidRPr="009A5D64">
        <w:rPr>
          <w:rFonts w:cs="Times New Roman"/>
          <w:sz w:val="23"/>
          <w:szCs w:val="23"/>
        </w:rPr>
        <w:t xml:space="preserve"> a Poskytovatel výslovně </w:t>
      </w:r>
      <w:r w:rsidR="00DE506D" w:rsidRPr="009A5D64">
        <w:rPr>
          <w:rFonts w:cs="Times New Roman"/>
          <w:sz w:val="23"/>
          <w:szCs w:val="23"/>
        </w:rPr>
        <w:t xml:space="preserve">do třech pracovních dnů </w:t>
      </w:r>
      <w:r w:rsidRPr="009A5D64">
        <w:rPr>
          <w:rFonts w:cs="Times New Roman"/>
          <w:sz w:val="23"/>
          <w:szCs w:val="23"/>
        </w:rPr>
        <w:t>nesdělí, že tyto služby poskytne</w:t>
      </w:r>
      <w:r w:rsidR="00DE506D" w:rsidRPr="009A5D64">
        <w:rPr>
          <w:rFonts w:cs="Times New Roman"/>
          <w:sz w:val="23"/>
          <w:szCs w:val="23"/>
        </w:rPr>
        <w:t xml:space="preserve"> nebo neposkytne, má se za to, že Poskytovatel poskytnout tyto služby odmítl podle ustanovení § 2431 zákona č. 89/2012 Sb., občanský zákoník („</w:t>
      </w:r>
      <w:r w:rsidR="00DE506D" w:rsidRPr="009A5D64">
        <w:rPr>
          <w:rFonts w:cs="Times New Roman"/>
          <w:b/>
          <w:sz w:val="23"/>
          <w:szCs w:val="23"/>
        </w:rPr>
        <w:t>Občanský zákoník</w:t>
      </w:r>
      <w:r w:rsidR="00DE506D" w:rsidRPr="009A5D64">
        <w:rPr>
          <w:rFonts w:cs="Times New Roman"/>
          <w:sz w:val="23"/>
          <w:szCs w:val="23"/>
        </w:rPr>
        <w:t>“).</w:t>
      </w:r>
    </w:p>
    <w:p w14:paraId="74B02CF5" w14:textId="77777777" w:rsidR="004D2928" w:rsidRPr="009A5D64" w:rsidRDefault="004D2928" w:rsidP="00FC0EEA">
      <w:pPr>
        <w:pStyle w:val="Nadpis1"/>
      </w:pPr>
      <w:r w:rsidRPr="009A5D64">
        <w:t>Personální obsazení</w:t>
      </w:r>
    </w:p>
    <w:p w14:paraId="25B9A87E" w14:textId="4020CA63" w:rsidR="004D2928" w:rsidRPr="009A5D64" w:rsidRDefault="004D2928" w:rsidP="004D2928">
      <w:pPr>
        <w:pStyle w:val="Clanek11"/>
        <w:rPr>
          <w:rFonts w:cs="Times New Roman"/>
          <w:sz w:val="23"/>
          <w:szCs w:val="23"/>
        </w:rPr>
      </w:pPr>
      <w:bookmarkStart w:id="7" w:name="_Ref168147006"/>
      <w:r w:rsidRPr="009A5D64">
        <w:rPr>
          <w:rFonts w:cs="Times New Roman"/>
          <w:sz w:val="23"/>
          <w:szCs w:val="23"/>
        </w:rPr>
        <w:t>Poskytovatel bude poskytovat Služby prostřednictvím advokátů, koncipientů a dalších osob zaměstnaných Poskytovatelem či trvale s ním spolupracujících. Vyžaduje-li to povaha záležitosti, popřípadě v jiných odůvodněných případech, je Poskytovatel oprávněn</w:t>
      </w:r>
      <w:r w:rsidR="00B53730" w:rsidRPr="009A5D64">
        <w:rPr>
          <w:rFonts w:cs="Times New Roman"/>
          <w:sz w:val="23"/>
          <w:szCs w:val="23"/>
        </w:rPr>
        <w:t>, po předchozím písemném souhlasu Klienta,</w:t>
      </w:r>
      <w:r w:rsidRPr="009A5D64">
        <w:rPr>
          <w:rFonts w:cs="Times New Roman"/>
          <w:sz w:val="23"/>
          <w:szCs w:val="23"/>
        </w:rPr>
        <w:t xml:space="preserve"> k poskytnutí Služby využít i externí spolupracovníky.</w:t>
      </w:r>
      <w:bookmarkEnd w:id="7"/>
    </w:p>
    <w:p w14:paraId="5E81BC6B" w14:textId="77777777" w:rsidR="004D2928" w:rsidRPr="009A5D64" w:rsidRDefault="004D2928" w:rsidP="004D2928">
      <w:pPr>
        <w:pStyle w:val="Clanek11"/>
        <w:rPr>
          <w:rFonts w:cs="Times New Roman"/>
          <w:sz w:val="23"/>
          <w:szCs w:val="23"/>
        </w:rPr>
      </w:pPr>
      <w:r w:rsidRPr="009A5D64">
        <w:rPr>
          <w:rFonts w:cs="Times New Roman"/>
          <w:sz w:val="23"/>
          <w:szCs w:val="23"/>
        </w:rPr>
        <w:t>Personální složení právního týmu může být rozšířeno nebo změněno, zejména bude-li to vyžadovat povaha nebo rozsah práce, přičemž Poskytovatel bude dbát na zachování maximální efektivnosti poskytování Služeb a na úsporu nákladů pro Klienta.</w:t>
      </w:r>
    </w:p>
    <w:p w14:paraId="32263C20" w14:textId="77777777" w:rsidR="00F153F0" w:rsidRPr="009A5D64" w:rsidRDefault="00F153F0" w:rsidP="00FC0EEA">
      <w:pPr>
        <w:pStyle w:val="Nadpis1"/>
      </w:pPr>
      <w:r w:rsidRPr="009A5D64">
        <w:lastRenderedPageBreak/>
        <w:t>Spolupráce se zahraničními právními poradci a dalšími experty</w:t>
      </w:r>
    </w:p>
    <w:p w14:paraId="7FDD56A3" w14:textId="3D126F96" w:rsidR="00F153F0" w:rsidRPr="009A5D64" w:rsidRDefault="00C025A0" w:rsidP="0026310A">
      <w:pPr>
        <w:pStyle w:val="Clanek11"/>
        <w:rPr>
          <w:rFonts w:cs="Times New Roman"/>
          <w:sz w:val="23"/>
          <w:szCs w:val="23"/>
        </w:rPr>
      </w:pPr>
      <w:r w:rsidRPr="009A5D64">
        <w:rPr>
          <w:rFonts w:cs="Times New Roman"/>
          <w:sz w:val="23"/>
          <w:szCs w:val="23"/>
        </w:rPr>
        <w:t>Pokud</w:t>
      </w:r>
      <w:r w:rsidR="00F153F0" w:rsidRPr="009A5D64">
        <w:rPr>
          <w:rFonts w:cs="Times New Roman"/>
          <w:sz w:val="23"/>
          <w:szCs w:val="23"/>
        </w:rPr>
        <w:t xml:space="preserve"> Služby budou zahrnovat i poradenství dle právního řádu </w:t>
      </w:r>
      <w:r w:rsidR="0026310A" w:rsidRPr="009A5D64">
        <w:rPr>
          <w:rFonts w:cs="Times New Roman"/>
          <w:sz w:val="23"/>
          <w:szCs w:val="23"/>
        </w:rPr>
        <w:t xml:space="preserve">jiného státu než České republiky </w:t>
      </w:r>
      <w:r w:rsidR="00F153F0" w:rsidRPr="009A5D64">
        <w:rPr>
          <w:rFonts w:cs="Times New Roman"/>
          <w:sz w:val="23"/>
          <w:szCs w:val="23"/>
        </w:rPr>
        <w:t>(„</w:t>
      </w:r>
      <w:r w:rsidR="00F153F0" w:rsidRPr="009A5D64">
        <w:rPr>
          <w:rFonts w:cs="Times New Roman"/>
          <w:b/>
          <w:sz w:val="23"/>
          <w:szCs w:val="23"/>
        </w:rPr>
        <w:t>Zahraniční právní služby</w:t>
      </w:r>
      <w:r w:rsidR="00F153F0" w:rsidRPr="009A5D64">
        <w:rPr>
          <w:rFonts w:cs="Times New Roman"/>
          <w:sz w:val="23"/>
          <w:szCs w:val="23"/>
        </w:rPr>
        <w:t>“)</w:t>
      </w:r>
      <w:r w:rsidRPr="009A5D64">
        <w:rPr>
          <w:rFonts w:cs="Times New Roman"/>
          <w:sz w:val="23"/>
          <w:szCs w:val="23"/>
        </w:rPr>
        <w:t xml:space="preserve">, </w:t>
      </w:r>
      <w:r w:rsidR="00F153F0" w:rsidRPr="009A5D64">
        <w:rPr>
          <w:rFonts w:cs="Times New Roman"/>
          <w:sz w:val="23"/>
          <w:szCs w:val="23"/>
        </w:rPr>
        <w:t xml:space="preserve">Poskytovatel </w:t>
      </w:r>
      <w:r w:rsidRPr="009A5D64">
        <w:rPr>
          <w:rFonts w:cs="Times New Roman"/>
          <w:sz w:val="23"/>
          <w:szCs w:val="23"/>
        </w:rPr>
        <w:t xml:space="preserve">bude </w:t>
      </w:r>
      <w:r w:rsidR="00F153F0" w:rsidRPr="009A5D64">
        <w:rPr>
          <w:rFonts w:cs="Times New Roman"/>
          <w:sz w:val="23"/>
          <w:szCs w:val="23"/>
        </w:rPr>
        <w:t>spolupracovat v každém příslušném státu s advokátní kanceláří, která je oprávněna Zahraniční právní služby poskytnout a která bude akceptovatelná pro Poskytovatele a Klienta („</w:t>
      </w:r>
      <w:r w:rsidR="00F153F0" w:rsidRPr="009A5D64">
        <w:rPr>
          <w:rFonts w:cs="Times New Roman"/>
          <w:b/>
          <w:sz w:val="23"/>
          <w:szCs w:val="23"/>
        </w:rPr>
        <w:t>Zahraniční právní poradce</w:t>
      </w:r>
      <w:r w:rsidR="00CD39D9" w:rsidRPr="009A5D64">
        <w:rPr>
          <w:rFonts w:cs="Times New Roman"/>
          <w:sz w:val="23"/>
          <w:szCs w:val="23"/>
        </w:rPr>
        <w:t>“).</w:t>
      </w:r>
    </w:p>
    <w:p w14:paraId="6951A233" w14:textId="32A0478A" w:rsidR="00F153F0" w:rsidRPr="009A5D64" w:rsidRDefault="00F153F0" w:rsidP="0026310A">
      <w:pPr>
        <w:pStyle w:val="Clanek11"/>
        <w:rPr>
          <w:rFonts w:cs="Times New Roman"/>
          <w:sz w:val="23"/>
          <w:szCs w:val="23"/>
        </w:rPr>
      </w:pPr>
      <w:r w:rsidRPr="009A5D64">
        <w:rPr>
          <w:rFonts w:cs="Times New Roman"/>
          <w:sz w:val="23"/>
          <w:szCs w:val="23"/>
        </w:rPr>
        <w:t>Zahraniční právní poradce bude ustanoven přímo jako zástupce Klienta. Odměnu Zahraničního právního poradce za poskytování Zahraničních právních služeb a přímé výdaje a náklady Zahraničního právního poradce spojené s poskytováním Zahraničních právních služeb bude hradit Klient podle podmínek sjednaných mezi Klientem a Zahraničním právním poradcem. Za poskytování Zahraničních právních služeb v souladu s příslušnými zahraničními právními předpisy a profesními pravidly bude Klientovi odpovědný výlučně Zahraniční právní poradce a nikoli Poskytovatel</w:t>
      </w:r>
      <w:r w:rsidR="009F2ED7" w:rsidRPr="009A5D64">
        <w:rPr>
          <w:rFonts w:cs="Times New Roman"/>
          <w:sz w:val="23"/>
          <w:szCs w:val="23"/>
        </w:rPr>
        <w:t>.</w:t>
      </w:r>
    </w:p>
    <w:p w14:paraId="7BC86972" w14:textId="49E53E4B" w:rsidR="00F153F0" w:rsidRPr="009A5D64" w:rsidRDefault="00F153F0" w:rsidP="00F153F0">
      <w:pPr>
        <w:pStyle w:val="Clanek11"/>
        <w:rPr>
          <w:rFonts w:cs="Times New Roman"/>
          <w:sz w:val="23"/>
          <w:szCs w:val="23"/>
        </w:rPr>
      </w:pPr>
      <w:r w:rsidRPr="009A5D64">
        <w:rPr>
          <w:rFonts w:cs="Times New Roman"/>
          <w:sz w:val="23"/>
          <w:szCs w:val="23"/>
        </w:rPr>
        <w:t xml:space="preserve">Poskytovatel </w:t>
      </w:r>
      <w:r w:rsidR="00C025A0" w:rsidRPr="009A5D64">
        <w:rPr>
          <w:rFonts w:cs="Times New Roman"/>
          <w:sz w:val="23"/>
          <w:szCs w:val="23"/>
        </w:rPr>
        <w:t>zprostředkuje komunikaci se</w:t>
      </w:r>
      <w:r w:rsidRPr="009A5D64">
        <w:rPr>
          <w:rFonts w:cs="Times New Roman"/>
          <w:sz w:val="23"/>
          <w:szCs w:val="23"/>
        </w:rPr>
        <w:t xml:space="preserve"> </w:t>
      </w:r>
      <w:r w:rsidR="00C025A0" w:rsidRPr="009A5D64">
        <w:rPr>
          <w:rFonts w:cs="Times New Roman"/>
          <w:sz w:val="23"/>
          <w:szCs w:val="23"/>
        </w:rPr>
        <w:t xml:space="preserve">Zahraničním právním </w:t>
      </w:r>
      <w:r w:rsidRPr="009A5D64">
        <w:rPr>
          <w:rFonts w:cs="Times New Roman"/>
          <w:sz w:val="23"/>
          <w:szCs w:val="23"/>
        </w:rPr>
        <w:t>poradce</w:t>
      </w:r>
      <w:r w:rsidR="00C025A0" w:rsidRPr="009A5D64">
        <w:rPr>
          <w:rFonts w:cs="Times New Roman"/>
          <w:sz w:val="23"/>
          <w:szCs w:val="23"/>
        </w:rPr>
        <w:t>m</w:t>
      </w:r>
      <w:r w:rsidRPr="009A5D64">
        <w:rPr>
          <w:rFonts w:cs="Times New Roman"/>
          <w:sz w:val="23"/>
          <w:szCs w:val="23"/>
        </w:rPr>
        <w:t xml:space="preserve"> a bude výlučně oprávněn </w:t>
      </w:r>
      <w:r w:rsidR="00C025A0" w:rsidRPr="009A5D64">
        <w:rPr>
          <w:rFonts w:cs="Times New Roman"/>
          <w:sz w:val="23"/>
          <w:szCs w:val="23"/>
        </w:rPr>
        <w:t xml:space="preserve">tlumočit </w:t>
      </w:r>
      <w:r w:rsidRPr="009A5D64">
        <w:rPr>
          <w:rFonts w:cs="Times New Roman"/>
          <w:sz w:val="23"/>
          <w:szCs w:val="23"/>
        </w:rPr>
        <w:t>pokyny Zahraničnímu právnímu poradci jménem Klienta.</w:t>
      </w:r>
    </w:p>
    <w:p w14:paraId="52824255" w14:textId="2DDCE93D" w:rsidR="00F153F0" w:rsidRPr="009A5D64" w:rsidRDefault="00F153F0" w:rsidP="00F153F0">
      <w:pPr>
        <w:pStyle w:val="Clanek11"/>
        <w:rPr>
          <w:rFonts w:cs="Times New Roman"/>
          <w:sz w:val="23"/>
          <w:szCs w:val="23"/>
        </w:rPr>
      </w:pPr>
      <w:r w:rsidRPr="009A5D64">
        <w:rPr>
          <w:rFonts w:cs="Times New Roman"/>
          <w:sz w:val="23"/>
          <w:szCs w:val="23"/>
        </w:rPr>
        <w:t>Bez ohledu na výše uvedené Klient bere na vědomí, že Zahraniční právní poradce bude z hlediska poskytování právních služeb a odpovědnosti za jejich poskytování působit přímo jako právní zástupce Klienta a bude poskytovat Zahraniční právní služby přímo Klientovi. Za poskytování Zahraničních právních služeb v souladu s příslušnými zahraničními právními předpisy a profesními pravidly bude Klientovi odpovědný výlučně Zahraniční právní poradce a nikoli Poskytovatel.</w:t>
      </w:r>
    </w:p>
    <w:p w14:paraId="6A37A3E6" w14:textId="5D361FB0" w:rsidR="00F153F0" w:rsidRPr="009A5D64" w:rsidRDefault="00F153F0" w:rsidP="00F153F0">
      <w:pPr>
        <w:pStyle w:val="Clanek11"/>
        <w:rPr>
          <w:rFonts w:cs="Times New Roman"/>
          <w:sz w:val="23"/>
          <w:szCs w:val="23"/>
        </w:rPr>
      </w:pPr>
      <w:r w:rsidRPr="009A5D64">
        <w:rPr>
          <w:rFonts w:cs="Times New Roman"/>
          <w:sz w:val="23"/>
          <w:szCs w:val="23"/>
        </w:rPr>
        <w:t>Vyžaduje-li to zvláštní povaha případu, je Poskytovatel oprávněn při poskytování Služeb spolupracovat s externími znalci, poradci a dalšími odborníky. Nedohodnou-li se Klient a Poskytovatel jinak, budou takoví znalci, poradci a odborníci ustanoveni na náklady Klienta přímo jako zástupci Klienta. Ustanovení takových osob a náklady s tím spojené Poskytovatel vždy předem projedná s</w:t>
      </w:r>
      <w:r w:rsidR="00EC0D36" w:rsidRPr="009A5D64">
        <w:rPr>
          <w:rFonts w:cs="Times New Roman"/>
          <w:sz w:val="23"/>
          <w:szCs w:val="23"/>
        </w:rPr>
        <w:t> </w:t>
      </w:r>
      <w:r w:rsidRPr="009A5D64">
        <w:rPr>
          <w:rFonts w:cs="Times New Roman"/>
          <w:sz w:val="23"/>
          <w:szCs w:val="23"/>
        </w:rPr>
        <w:t>Klientem</w:t>
      </w:r>
      <w:r w:rsidR="00EC0D36" w:rsidRPr="009A5D64">
        <w:rPr>
          <w:rFonts w:cs="Times New Roman"/>
          <w:sz w:val="23"/>
          <w:szCs w:val="23"/>
        </w:rPr>
        <w:t>.</w:t>
      </w:r>
    </w:p>
    <w:p w14:paraId="73979368" w14:textId="77777777" w:rsidR="00EC0D36" w:rsidRPr="009A5D64" w:rsidRDefault="00EC0D36" w:rsidP="00FC0EEA">
      <w:pPr>
        <w:pStyle w:val="Nadpis1"/>
      </w:pPr>
      <w:r w:rsidRPr="009A5D64">
        <w:t>Zadávání a přebírání pokynů</w:t>
      </w:r>
    </w:p>
    <w:p w14:paraId="18FEE95B" w14:textId="30FC4CEA" w:rsidR="00FD004F" w:rsidRPr="009A5D64" w:rsidRDefault="00FD004F" w:rsidP="00FD004F">
      <w:pPr>
        <w:pStyle w:val="Clanek11"/>
        <w:rPr>
          <w:rFonts w:cs="Times New Roman"/>
          <w:sz w:val="23"/>
          <w:szCs w:val="23"/>
        </w:rPr>
      </w:pPr>
      <w:bookmarkStart w:id="8" w:name="_Ref171747677"/>
      <w:r w:rsidRPr="009A5D64">
        <w:rPr>
          <w:rFonts w:cs="Times New Roman"/>
          <w:sz w:val="23"/>
          <w:szCs w:val="23"/>
        </w:rPr>
        <w:t>Jménem Klienta j</w:t>
      </w:r>
      <w:r w:rsidR="00E14ACE" w:rsidRPr="009A5D64">
        <w:rPr>
          <w:rFonts w:cs="Times New Roman"/>
          <w:sz w:val="23"/>
          <w:szCs w:val="23"/>
        </w:rPr>
        <w:t>sou</w:t>
      </w:r>
      <w:r w:rsidRPr="009A5D64">
        <w:rPr>
          <w:rFonts w:cs="Times New Roman"/>
          <w:sz w:val="23"/>
          <w:szCs w:val="23"/>
        </w:rPr>
        <w:t xml:space="preserve"> oprávněn</w:t>
      </w:r>
      <w:r w:rsidR="00E14ACE" w:rsidRPr="009A5D64">
        <w:rPr>
          <w:rFonts w:cs="Times New Roman"/>
          <w:sz w:val="23"/>
          <w:szCs w:val="23"/>
        </w:rPr>
        <w:t>i</w:t>
      </w:r>
      <w:r w:rsidRPr="009A5D64">
        <w:rPr>
          <w:rFonts w:cs="Times New Roman"/>
          <w:sz w:val="23"/>
          <w:szCs w:val="23"/>
        </w:rPr>
        <w:t xml:space="preserve"> udělovat Poskytovateli pokyny osoby, jejichž jména Klient písemně oznámí Poskytovateli spolu se sdělením o jejich oprávnění k tomuto jednání za Klienta.</w:t>
      </w:r>
      <w:bookmarkEnd w:id="8"/>
    </w:p>
    <w:p w14:paraId="064B032E" w14:textId="29A3ED99" w:rsidR="00FD004F" w:rsidRPr="009A5D64" w:rsidRDefault="00FD004F" w:rsidP="00FD004F">
      <w:pPr>
        <w:pStyle w:val="Clanek11"/>
        <w:rPr>
          <w:rFonts w:cs="Times New Roman"/>
          <w:sz w:val="23"/>
          <w:szCs w:val="23"/>
        </w:rPr>
      </w:pPr>
      <w:r w:rsidRPr="009A5D64">
        <w:rPr>
          <w:rFonts w:cs="Times New Roman"/>
          <w:sz w:val="23"/>
          <w:szCs w:val="23"/>
        </w:rPr>
        <w:t xml:space="preserve">Úkoly zadané jinou osobou, než je uvedena v čl. </w:t>
      </w:r>
      <w:r w:rsidRPr="009A5D64">
        <w:rPr>
          <w:rFonts w:cs="Times New Roman"/>
          <w:sz w:val="23"/>
          <w:szCs w:val="23"/>
        </w:rPr>
        <w:fldChar w:fldCharType="begin"/>
      </w:r>
      <w:r w:rsidRPr="009A5D64">
        <w:rPr>
          <w:rFonts w:cs="Times New Roman"/>
          <w:sz w:val="23"/>
          <w:szCs w:val="23"/>
        </w:rPr>
        <w:instrText xml:space="preserve"> REF _Ref171747677 \r \h </w:instrText>
      </w:r>
      <w:r w:rsidR="009A5D64" w:rsidRPr="009A5D64">
        <w:rPr>
          <w:rFonts w:cs="Times New Roman"/>
          <w:sz w:val="23"/>
          <w:szCs w:val="23"/>
        </w:rPr>
        <w:instrText xml:space="preserve"> \* MERGEFORMAT </w:instrText>
      </w:r>
      <w:r w:rsidRPr="009A5D64">
        <w:rPr>
          <w:rFonts w:cs="Times New Roman"/>
          <w:sz w:val="23"/>
          <w:szCs w:val="23"/>
        </w:rPr>
      </w:r>
      <w:r w:rsidRPr="009A5D64">
        <w:rPr>
          <w:rFonts w:cs="Times New Roman"/>
          <w:sz w:val="23"/>
          <w:szCs w:val="23"/>
        </w:rPr>
        <w:fldChar w:fldCharType="separate"/>
      </w:r>
      <w:r w:rsidR="00CF3073">
        <w:rPr>
          <w:rFonts w:cs="Times New Roman"/>
          <w:sz w:val="23"/>
          <w:szCs w:val="23"/>
        </w:rPr>
        <w:t>4.1</w:t>
      </w:r>
      <w:r w:rsidRPr="009A5D64">
        <w:rPr>
          <w:rFonts w:cs="Times New Roman"/>
          <w:sz w:val="23"/>
          <w:szCs w:val="23"/>
        </w:rPr>
        <w:fldChar w:fldCharType="end"/>
      </w:r>
      <w:r w:rsidRPr="009A5D64">
        <w:rPr>
          <w:rFonts w:cs="Times New Roman"/>
          <w:sz w:val="23"/>
          <w:szCs w:val="23"/>
        </w:rPr>
        <w:t>,</w:t>
      </w:r>
      <w:r w:rsidR="003F56B7" w:rsidRPr="009A5D64">
        <w:rPr>
          <w:rFonts w:cs="Times New Roman"/>
          <w:sz w:val="23"/>
          <w:szCs w:val="23"/>
        </w:rPr>
        <w:t xml:space="preserve"> </w:t>
      </w:r>
      <w:r w:rsidRPr="009A5D64">
        <w:rPr>
          <w:rFonts w:cs="Times New Roman"/>
          <w:sz w:val="23"/>
          <w:szCs w:val="23"/>
        </w:rPr>
        <w:t>je Poskytovatel oprávněn plnit, jen je-li zřejmé, že nelze včas opatřit souhlas oprávněné osoby a že hrozí nebezpečí z prodlení. V</w:t>
      </w:r>
      <w:r w:rsidR="00FC0EEA">
        <w:rPr>
          <w:rFonts w:cs="Times New Roman"/>
          <w:sz w:val="23"/>
          <w:szCs w:val="23"/>
        </w:rPr>
        <w:t> </w:t>
      </w:r>
      <w:r w:rsidRPr="009A5D64">
        <w:rPr>
          <w:rFonts w:cs="Times New Roman"/>
          <w:sz w:val="23"/>
          <w:szCs w:val="23"/>
        </w:rPr>
        <w:t xml:space="preserve">takovém případě oznámí Poskytovatel tuto skutečnost bez zbytečného odkladu osobě uvedené v čl. </w:t>
      </w:r>
      <w:r w:rsidRPr="009A5D64">
        <w:rPr>
          <w:rFonts w:cs="Times New Roman"/>
          <w:sz w:val="23"/>
          <w:szCs w:val="23"/>
        </w:rPr>
        <w:fldChar w:fldCharType="begin"/>
      </w:r>
      <w:r w:rsidRPr="009A5D64">
        <w:rPr>
          <w:rFonts w:cs="Times New Roman"/>
          <w:sz w:val="23"/>
          <w:szCs w:val="23"/>
        </w:rPr>
        <w:instrText xml:space="preserve"> REF _Ref171747677 \r \h </w:instrText>
      </w:r>
      <w:r w:rsidR="009A5D64" w:rsidRPr="009A5D64">
        <w:rPr>
          <w:rFonts w:cs="Times New Roman"/>
          <w:sz w:val="23"/>
          <w:szCs w:val="23"/>
        </w:rPr>
        <w:instrText xml:space="preserve"> \* MERGEFORMAT </w:instrText>
      </w:r>
      <w:r w:rsidRPr="009A5D64">
        <w:rPr>
          <w:rFonts w:cs="Times New Roman"/>
          <w:sz w:val="23"/>
          <w:szCs w:val="23"/>
        </w:rPr>
      </w:r>
      <w:r w:rsidRPr="009A5D64">
        <w:rPr>
          <w:rFonts w:cs="Times New Roman"/>
          <w:sz w:val="23"/>
          <w:szCs w:val="23"/>
        </w:rPr>
        <w:fldChar w:fldCharType="separate"/>
      </w:r>
      <w:r w:rsidR="00CF3073">
        <w:rPr>
          <w:rFonts w:cs="Times New Roman"/>
          <w:sz w:val="23"/>
          <w:szCs w:val="23"/>
        </w:rPr>
        <w:t>4.1</w:t>
      </w:r>
      <w:r w:rsidRPr="009A5D64">
        <w:rPr>
          <w:rFonts w:cs="Times New Roman"/>
          <w:sz w:val="23"/>
          <w:szCs w:val="23"/>
        </w:rPr>
        <w:fldChar w:fldCharType="end"/>
      </w:r>
      <w:r w:rsidRPr="009A5D64">
        <w:rPr>
          <w:rFonts w:cs="Times New Roman"/>
          <w:sz w:val="23"/>
          <w:szCs w:val="23"/>
        </w:rPr>
        <w:t>.</w:t>
      </w:r>
    </w:p>
    <w:p w14:paraId="06C5BB41" w14:textId="77777777" w:rsidR="00FD004F" w:rsidRPr="009A5D64" w:rsidRDefault="00FD004F" w:rsidP="00FD004F">
      <w:pPr>
        <w:pStyle w:val="Clanek11"/>
        <w:rPr>
          <w:rFonts w:cs="Times New Roman"/>
          <w:sz w:val="23"/>
          <w:szCs w:val="23"/>
        </w:rPr>
      </w:pPr>
      <w:bookmarkStart w:id="9" w:name="_Ref166847265"/>
      <w:r w:rsidRPr="009A5D64">
        <w:rPr>
          <w:rFonts w:cs="Times New Roman"/>
          <w:sz w:val="23"/>
          <w:szCs w:val="23"/>
        </w:rPr>
        <w:t>V rámci Poskytovatele jsou k přijímání pokynů oprávněni osoby, jejichž jména Poskytovatel písemně oznámí Klientovi spolu se sdělením o jejich oprávnění přijímat úkoly od Klienta.</w:t>
      </w:r>
      <w:bookmarkEnd w:id="9"/>
      <w:r w:rsidRPr="009A5D64">
        <w:rPr>
          <w:rFonts w:cs="Times New Roman"/>
          <w:sz w:val="23"/>
          <w:szCs w:val="23"/>
        </w:rPr>
        <w:t xml:space="preserve"> </w:t>
      </w:r>
    </w:p>
    <w:p w14:paraId="6AAD6149" w14:textId="152789EB" w:rsidR="00FD004F" w:rsidRPr="009A5D64" w:rsidRDefault="00FD004F" w:rsidP="00FD004F">
      <w:pPr>
        <w:pStyle w:val="Clanek11"/>
        <w:rPr>
          <w:rFonts w:cs="Times New Roman"/>
          <w:sz w:val="23"/>
          <w:szCs w:val="23"/>
        </w:rPr>
      </w:pPr>
      <w:bookmarkStart w:id="10" w:name="_DV_M58"/>
      <w:bookmarkEnd w:id="10"/>
      <w:r w:rsidRPr="009A5D64">
        <w:rPr>
          <w:rFonts w:cs="Times New Roman"/>
          <w:sz w:val="23"/>
          <w:szCs w:val="23"/>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w:t>
      </w:r>
      <w:r w:rsidR="00FC0EEA">
        <w:rPr>
          <w:rFonts w:cs="Times New Roman"/>
          <w:sz w:val="23"/>
          <w:szCs w:val="23"/>
        </w:rPr>
        <w:t> </w:t>
      </w:r>
      <w:r w:rsidRPr="009A5D64">
        <w:rPr>
          <w:rFonts w:cs="Times New Roman"/>
          <w:sz w:val="23"/>
          <w:szCs w:val="23"/>
        </w:rPr>
        <w:t>vychází z informací Klienta s výjimkou případů, kdy Klient o přezkoumání Poskytovatele požádá.</w:t>
      </w:r>
    </w:p>
    <w:p w14:paraId="187A21F6" w14:textId="77777777" w:rsidR="00FD004F" w:rsidRPr="009A5D64" w:rsidRDefault="00FD004F" w:rsidP="00FD004F">
      <w:pPr>
        <w:pStyle w:val="Clanek11"/>
        <w:rPr>
          <w:rFonts w:cs="Times New Roman"/>
          <w:sz w:val="23"/>
          <w:szCs w:val="23"/>
        </w:rPr>
      </w:pPr>
      <w:r w:rsidRPr="009A5D64">
        <w:rPr>
          <w:rFonts w:cs="Times New Roman"/>
          <w:sz w:val="23"/>
          <w:szCs w:val="23"/>
        </w:rPr>
        <w:t>Klient je povinen poskytovat Poskytovateli veškerou potřebnou součinnost potřebnou k účinnému a hospodárnému poskytování Služeb.</w:t>
      </w:r>
    </w:p>
    <w:p w14:paraId="2075982F" w14:textId="77777777" w:rsidR="00930F5D" w:rsidRPr="009A5D64" w:rsidRDefault="00930F5D" w:rsidP="00FC0EEA">
      <w:pPr>
        <w:pStyle w:val="Nadpis1"/>
      </w:pPr>
      <w:r w:rsidRPr="009A5D64">
        <w:t>Odměna</w:t>
      </w:r>
    </w:p>
    <w:p w14:paraId="5A5C174B" w14:textId="1C69BF08" w:rsidR="00930F5D" w:rsidRPr="009A5D64" w:rsidRDefault="00930F5D" w:rsidP="00930F5D">
      <w:pPr>
        <w:pStyle w:val="Clanek11"/>
        <w:rPr>
          <w:rFonts w:cs="Times New Roman"/>
          <w:sz w:val="23"/>
          <w:szCs w:val="23"/>
        </w:rPr>
      </w:pPr>
      <w:r w:rsidRPr="009A5D64">
        <w:rPr>
          <w:rFonts w:cs="Times New Roman"/>
          <w:sz w:val="23"/>
          <w:szCs w:val="23"/>
        </w:rPr>
        <w:t>Na základě vyhlášky Ministerstva spravedlnosti č. 177/1996 Sb., o odměnách advokátů a</w:t>
      </w:r>
      <w:r w:rsidR="00FC0EEA">
        <w:rPr>
          <w:rFonts w:cs="Times New Roman"/>
          <w:sz w:val="23"/>
          <w:szCs w:val="23"/>
        </w:rPr>
        <w:t> </w:t>
      </w:r>
      <w:r w:rsidRPr="009A5D64">
        <w:rPr>
          <w:rFonts w:cs="Times New Roman"/>
          <w:sz w:val="23"/>
          <w:szCs w:val="23"/>
        </w:rPr>
        <w:t>náhradách advokátů za poskytování právních služeb (advokátní tarif), ve znění pozdějších předpisů, Strany sjednaly smluvní odměnu za Služby poskytnuté na základě této Smlouvy účtovanou za každou odpracovanou čtvrthodinu na základě hodinových sazeb</w:t>
      </w:r>
      <w:r w:rsidR="000A6660" w:rsidRPr="009A5D64">
        <w:rPr>
          <w:rFonts w:cs="Times New Roman"/>
          <w:sz w:val="23"/>
          <w:szCs w:val="23"/>
        </w:rPr>
        <w:t>, příp. na základě měsíčního paušálu</w:t>
      </w:r>
      <w:r w:rsidRPr="009A5D64">
        <w:rPr>
          <w:rFonts w:cs="Times New Roman"/>
          <w:sz w:val="23"/>
          <w:szCs w:val="23"/>
        </w:rPr>
        <w:t>.</w:t>
      </w:r>
    </w:p>
    <w:p w14:paraId="62FC9343" w14:textId="30A265C2" w:rsidR="00FC0EEA" w:rsidRDefault="00FE7ADC" w:rsidP="00FE7ADC">
      <w:pPr>
        <w:pStyle w:val="Clanek11"/>
        <w:rPr>
          <w:rFonts w:cs="Times New Roman"/>
          <w:sz w:val="23"/>
          <w:szCs w:val="23"/>
        </w:rPr>
      </w:pPr>
      <w:r>
        <w:rPr>
          <w:rFonts w:cs="Times New Roman"/>
          <w:sz w:val="23"/>
          <w:szCs w:val="23"/>
        </w:rPr>
        <w:t xml:space="preserve">Pevná hodinová sazba je určena jako jednotná sazba ve výši </w:t>
      </w:r>
      <w:r w:rsidR="00FC0EEA">
        <w:rPr>
          <w:rFonts w:cs="Times New Roman"/>
          <w:b/>
          <w:bCs w:val="0"/>
          <w:sz w:val="23"/>
          <w:szCs w:val="23"/>
        </w:rPr>
        <w:t xml:space="preserve">2.500,- Kč/hod. </w:t>
      </w:r>
      <w:r w:rsidR="00B54EB2" w:rsidRPr="00B54EB2">
        <w:rPr>
          <w:rFonts w:cs="Times New Roman"/>
          <w:sz w:val="23"/>
          <w:szCs w:val="23"/>
        </w:rPr>
        <w:t>p</w:t>
      </w:r>
      <w:r>
        <w:rPr>
          <w:rFonts w:cs="Times New Roman"/>
          <w:sz w:val="23"/>
          <w:szCs w:val="23"/>
        </w:rPr>
        <w:t xml:space="preserve">ro všechny </w:t>
      </w:r>
      <w:r w:rsidR="00B54EB2">
        <w:rPr>
          <w:rFonts w:cs="Times New Roman"/>
          <w:sz w:val="23"/>
          <w:szCs w:val="23"/>
        </w:rPr>
        <w:t>poskytované Služby a pro všechny členy právního týmu. Tato částka je uvedena bez DPH a nezahrnuje případné Hotové výdaje (viz definici níže).</w:t>
      </w:r>
    </w:p>
    <w:p w14:paraId="064AF711" w14:textId="77777777" w:rsidR="004D4B11" w:rsidRPr="009A5D64" w:rsidRDefault="004D4B11" w:rsidP="00FC0EEA">
      <w:pPr>
        <w:pStyle w:val="Nadpis1"/>
      </w:pPr>
      <w:r w:rsidRPr="009A5D64">
        <w:t xml:space="preserve">Náhrada </w:t>
      </w:r>
      <w:r w:rsidR="00105E12" w:rsidRPr="009A5D64">
        <w:t>HOTOVÝCH VÝDAJŮ</w:t>
      </w:r>
    </w:p>
    <w:p w14:paraId="04F4F7A9" w14:textId="27CA240F" w:rsidR="004D4B11" w:rsidRDefault="004D4B11" w:rsidP="004D4B11">
      <w:pPr>
        <w:pStyle w:val="Clanek11"/>
        <w:rPr>
          <w:rFonts w:cs="Times New Roman"/>
          <w:sz w:val="23"/>
          <w:szCs w:val="23"/>
        </w:rPr>
      </w:pPr>
      <w:r w:rsidRPr="009A5D64">
        <w:rPr>
          <w:rFonts w:cs="Times New Roman"/>
          <w:sz w:val="23"/>
          <w:szCs w:val="23"/>
        </w:rPr>
        <w:t>Vedle odměny</w:t>
      </w:r>
      <w:r w:rsidR="00446353" w:rsidRPr="009A5D64">
        <w:rPr>
          <w:rFonts w:cs="Times New Roman"/>
          <w:sz w:val="23"/>
          <w:szCs w:val="23"/>
        </w:rPr>
        <w:t xml:space="preserve"> </w:t>
      </w:r>
      <w:r w:rsidRPr="009A5D64">
        <w:rPr>
          <w:rFonts w:cs="Times New Roman"/>
          <w:sz w:val="23"/>
          <w:szCs w:val="23"/>
        </w:rPr>
        <w:t xml:space="preserve">má Poskytovatel vůči Klientovi rovněž nárok na </w:t>
      </w:r>
      <w:r w:rsidR="00446353" w:rsidRPr="009A5D64">
        <w:rPr>
          <w:rFonts w:cs="Times New Roman"/>
          <w:sz w:val="23"/>
          <w:szCs w:val="23"/>
        </w:rPr>
        <w:t>náhradu hotových výdajů účelně vynaložených v souvislosti s poskytnutím Služeb, zejména na soudní a jiné poplatky, cestovní výdaje na služebních cestách, poštovné, telekomunikační poplatky, znalecké posudky a odborná vyjádření, překlady, opisy a fotokopie</w:t>
      </w:r>
      <w:r w:rsidRPr="009A5D64">
        <w:rPr>
          <w:rFonts w:cs="Times New Roman"/>
          <w:sz w:val="23"/>
          <w:szCs w:val="23"/>
        </w:rPr>
        <w:t xml:space="preserve"> („</w:t>
      </w:r>
      <w:r w:rsidR="00446353" w:rsidRPr="009A5D64">
        <w:rPr>
          <w:rFonts w:cs="Times New Roman"/>
          <w:b/>
          <w:sz w:val="23"/>
          <w:szCs w:val="23"/>
        </w:rPr>
        <w:t>Hotové výdaje</w:t>
      </w:r>
      <w:r w:rsidRPr="009A5D64">
        <w:rPr>
          <w:rFonts w:cs="Times New Roman"/>
          <w:sz w:val="23"/>
          <w:szCs w:val="23"/>
        </w:rPr>
        <w:t>“).</w:t>
      </w:r>
    </w:p>
    <w:p w14:paraId="44CDAF83" w14:textId="4F0CDB29" w:rsidR="004D4B11" w:rsidRPr="009A5D64" w:rsidRDefault="00446353" w:rsidP="004D4B11">
      <w:pPr>
        <w:pStyle w:val="Clanek11"/>
        <w:rPr>
          <w:rFonts w:cs="Times New Roman"/>
          <w:sz w:val="23"/>
          <w:szCs w:val="23"/>
        </w:rPr>
      </w:pPr>
      <w:r w:rsidRPr="009A5D64">
        <w:rPr>
          <w:rFonts w:cs="Times New Roman"/>
          <w:sz w:val="23"/>
          <w:szCs w:val="23"/>
        </w:rPr>
        <w:t>Hotové výdaje</w:t>
      </w:r>
      <w:r w:rsidR="004D4B11" w:rsidRPr="009A5D64">
        <w:rPr>
          <w:rFonts w:cs="Times New Roman"/>
          <w:sz w:val="23"/>
          <w:szCs w:val="23"/>
        </w:rPr>
        <w:t xml:space="preserve"> budou fakturovány spolu s</w:t>
      </w:r>
      <w:r w:rsidRPr="009A5D64">
        <w:rPr>
          <w:rFonts w:cs="Times New Roman"/>
          <w:sz w:val="23"/>
          <w:szCs w:val="23"/>
        </w:rPr>
        <w:t> </w:t>
      </w:r>
      <w:r w:rsidR="004D4B11" w:rsidRPr="009A5D64">
        <w:rPr>
          <w:rFonts w:cs="Times New Roman"/>
          <w:sz w:val="23"/>
          <w:szCs w:val="23"/>
        </w:rPr>
        <w:t xml:space="preserve">odměnou za právní služby v souladu s čl. </w:t>
      </w:r>
      <w:r w:rsidR="004D4B11" w:rsidRPr="009A5D64">
        <w:rPr>
          <w:rFonts w:cs="Times New Roman"/>
          <w:sz w:val="23"/>
          <w:szCs w:val="23"/>
        </w:rPr>
        <w:fldChar w:fldCharType="begin"/>
      </w:r>
      <w:r w:rsidR="004D4B11" w:rsidRPr="009A5D64">
        <w:rPr>
          <w:rFonts w:cs="Times New Roman"/>
          <w:sz w:val="23"/>
          <w:szCs w:val="23"/>
        </w:rPr>
        <w:instrText xml:space="preserve"> REF _Ref166846977 \r \h  \* MERGEFORMAT </w:instrText>
      </w:r>
      <w:r w:rsidR="004D4B11" w:rsidRPr="009A5D64">
        <w:rPr>
          <w:rFonts w:cs="Times New Roman"/>
          <w:sz w:val="23"/>
          <w:szCs w:val="23"/>
        </w:rPr>
      </w:r>
      <w:r w:rsidR="004D4B11" w:rsidRPr="009A5D64">
        <w:rPr>
          <w:rFonts w:cs="Times New Roman"/>
          <w:sz w:val="23"/>
          <w:szCs w:val="23"/>
        </w:rPr>
        <w:fldChar w:fldCharType="separate"/>
      </w:r>
      <w:r w:rsidR="00CF3073">
        <w:rPr>
          <w:rFonts w:cs="Times New Roman"/>
          <w:sz w:val="23"/>
          <w:szCs w:val="23"/>
        </w:rPr>
        <w:t>7</w:t>
      </w:r>
      <w:r w:rsidR="004D4B11" w:rsidRPr="009A5D64">
        <w:rPr>
          <w:rFonts w:cs="Times New Roman"/>
          <w:sz w:val="23"/>
          <w:szCs w:val="23"/>
        </w:rPr>
        <w:fldChar w:fldCharType="end"/>
      </w:r>
      <w:r w:rsidR="004D4B11" w:rsidRPr="009A5D64">
        <w:rPr>
          <w:rFonts w:cs="Times New Roman"/>
          <w:sz w:val="23"/>
          <w:szCs w:val="23"/>
        </w:rPr>
        <w:t xml:space="preserve"> této Smlouvy.</w:t>
      </w:r>
    </w:p>
    <w:p w14:paraId="21D3195F" w14:textId="4C92350E" w:rsidR="004D4B11" w:rsidRPr="009A5D64" w:rsidRDefault="004D4B11" w:rsidP="004D4B11">
      <w:pPr>
        <w:pStyle w:val="Clanek11"/>
        <w:rPr>
          <w:rFonts w:cs="Times New Roman"/>
          <w:sz w:val="23"/>
          <w:szCs w:val="23"/>
        </w:rPr>
      </w:pPr>
      <w:r w:rsidRPr="009A5D64">
        <w:rPr>
          <w:rFonts w:cs="Times New Roman"/>
          <w:sz w:val="23"/>
          <w:szCs w:val="23"/>
        </w:rPr>
        <w:t xml:space="preserve">V případě jednorázového vynaložení </w:t>
      </w:r>
      <w:r w:rsidR="00446353" w:rsidRPr="009A5D64">
        <w:rPr>
          <w:rFonts w:cs="Times New Roman"/>
          <w:sz w:val="23"/>
          <w:szCs w:val="23"/>
        </w:rPr>
        <w:t>Hotových výdajů</w:t>
      </w:r>
      <w:r w:rsidRPr="009A5D64">
        <w:rPr>
          <w:rFonts w:cs="Times New Roman"/>
          <w:sz w:val="23"/>
          <w:szCs w:val="23"/>
        </w:rPr>
        <w:t xml:space="preserve"> přesahujících částku </w:t>
      </w:r>
      <w:r w:rsidR="00DD21EA" w:rsidRPr="00DD21EA">
        <w:rPr>
          <w:rFonts w:cs="Times New Roman"/>
          <w:bCs w:val="0"/>
          <w:sz w:val="23"/>
          <w:szCs w:val="23"/>
        </w:rPr>
        <w:t>5.000,-</w:t>
      </w:r>
      <w:r w:rsidR="00B0555C" w:rsidRPr="009A5D64">
        <w:rPr>
          <w:rFonts w:cs="Times New Roman"/>
          <w:b/>
          <w:sz w:val="23"/>
          <w:szCs w:val="23"/>
        </w:rPr>
        <w:t xml:space="preserve"> </w:t>
      </w:r>
      <w:r w:rsidRPr="009A5D64">
        <w:rPr>
          <w:rFonts w:cs="Times New Roman"/>
          <w:sz w:val="23"/>
          <w:szCs w:val="23"/>
        </w:rPr>
        <w:t xml:space="preserve">Kč je Poskytovatel povinen vyžádat si předchozí souhlas </w:t>
      </w:r>
      <w:r w:rsidR="00C55108" w:rsidRPr="009A5D64">
        <w:rPr>
          <w:rFonts w:cs="Times New Roman"/>
          <w:sz w:val="23"/>
          <w:szCs w:val="23"/>
        </w:rPr>
        <w:t>K</w:t>
      </w:r>
      <w:r w:rsidRPr="009A5D64">
        <w:rPr>
          <w:rFonts w:cs="Times New Roman"/>
          <w:sz w:val="23"/>
          <w:szCs w:val="23"/>
        </w:rPr>
        <w:t xml:space="preserve">lienta. V případě, že se </w:t>
      </w:r>
      <w:r w:rsidR="00C55108" w:rsidRPr="009A5D64">
        <w:rPr>
          <w:rFonts w:cs="Times New Roman"/>
          <w:sz w:val="23"/>
          <w:szCs w:val="23"/>
        </w:rPr>
        <w:t>K</w:t>
      </w:r>
      <w:r w:rsidRPr="009A5D64">
        <w:rPr>
          <w:rFonts w:cs="Times New Roman"/>
          <w:sz w:val="23"/>
          <w:szCs w:val="23"/>
        </w:rPr>
        <w:t xml:space="preserve">lient k písemné žádosti o souhlas s </w:t>
      </w:r>
      <w:r w:rsidR="0084319C" w:rsidRPr="009A5D64">
        <w:rPr>
          <w:rFonts w:cs="Times New Roman"/>
          <w:sz w:val="23"/>
          <w:szCs w:val="23"/>
        </w:rPr>
        <w:t>Hotovými výdaji</w:t>
      </w:r>
      <w:r w:rsidR="00C92A4B" w:rsidRPr="009A5D64">
        <w:rPr>
          <w:rFonts w:cs="Times New Roman"/>
          <w:sz w:val="23"/>
          <w:szCs w:val="23"/>
        </w:rPr>
        <w:t xml:space="preserve"> nevyjádří ve lhůtě do </w:t>
      </w:r>
      <w:r w:rsidR="00DD21EA">
        <w:rPr>
          <w:rFonts w:cs="Times New Roman"/>
          <w:bCs w:val="0"/>
          <w:sz w:val="23"/>
          <w:szCs w:val="23"/>
        </w:rPr>
        <w:t xml:space="preserve">5 </w:t>
      </w:r>
      <w:r w:rsidRPr="009A5D64">
        <w:rPr>
          <w:rFonts w:cs="Times New Roman"/>
          <w:sz w:val="23"/>
          <w:szCs w:val="23"/>
        </w:rPr>
        <w:t xml:space="preserve">dnů ode dne jejího doručení, má se za to, že vynaložení </w:t>
      </w:r>
      <w:r w:rsidR="0084319C" w:rsidRPr="009A5D64">
        <w:rPr>
          <w:rFonts w:cs="Times New Roman"/>
          <w:sz w:val="23"/>
          <w:szCs w:val="23"/>
        </w:rPr>
        <w:t xml:space="preserve">Hotových výdajů </w:t>
      </w:r>
      <w:r w:rsidRPr="009A5D64">
        <w:rPr>
          <w:rFonts w:cs="Times New Roman"/>
          <w:sz w:val="23"/>
          <w:szCs w:val="23"/>
        </w:rPr>
        <w:t>schválil.</w:t>
      </w:r>
    </w:p>
    <w:p w14:paraId="3A8110C0" w14:textId="77777777" w:rsidR="00A847D0" w:rsidRPr="009A5D64" w:rsidRDefault="00A847D0" w:rsidP="00FC0EEA">
      <w:pPr>
        <w:pStyle w:val="Nadpis1"/>
      </w:pPr>
      <w:bookmarkStart w:id="11" w:name="_Ref166846977"/>
      <w:r w:rsidRPr="009A5D64">
        <w:t>Vyúčtování a platební podmínky</w:t>
      </w:r>
      <w:bookmarkEnd w:id="11"/>
    </w:p>
    <w:p w14:paraId="046C7B48" w14:textId="77777777" w:rsidR="00A847D0" w:rsidRPr="009A5D64" w:rsidRDefault="00A847D0" w:rsidP="00A847D0">
      <w:pPr>
        <w:pStyle w:val="Clanek11"/>
        <w:rPr>
          <w:rFonts w:cs="Times New Roman"/>
          <w:sz w:val="23"/>
          <w:szCs w:val="23"/>
        </w:rPr>
      </w:pPr>
      <w:r w:rsidRPr="009A5D64">
        <w:rPr>
          <w:rFonts w:cs="Times New Roman"/>
          <w:sz w:val="23"/>
          <w:szCs w:val="23"/>
        </w:rPr>
        <w:t>Odměna za právní služby</w:t>
      </w:r>
      <w:r w:rsidR="0084319C" w:rsidRPr="009A5D64">
        <w:rPr>
          <w:rFonts w:cs="Times New Roman"/>
          <w:sz w:val="23"/>
          <w:szCs w:val="23"/>
        </w:rPr>
        <w:t>, náhrada za promeškaný čas</w:t>
      </w:r>
      <w:r w:rsidRPr="009A5D64">
        <w:rPr>
          <w:rFonts w:cs="Times New Roman"/>
          <w:sz w:val="23"/>
          <w:szCs w:val="23"/>
        </w:rPr>
        <w:t xml:space="preserve"> a </w:t>
      </w:r>
      <w:r w:rsidR="0084319C" w:rsidRPr="009A5D64">
        <w:rPr>
          <w:rFonts w:cs="Times New Roman"/>
          <w:sz w:val="23"/>
          <w:szCs w:val="23"/>
        </w:rPr>
        <w:t>Hotové výdaje</w:t>
      </w:r>
      <w:r w:rsidRPr="009A5D64">
        <w:rPr>
          <w:rFonts w:cs="Times New Roman"/>
          <w:sz w:val="23"/>
          <w:szCs w:val="23"/>
        </w:rPr>
        <w:t xml:space="preserve"> budou hrazeny na základě daňového dokladu vystaveného Klientovi. Za poskytnuté Služby je Poskytovatel oprávněn účtovat (fakturovat) měsíčně. Faktura bude vystavována ve st</w:t>
      </w:r>
      <w:r w:rsidR="00F24163" w:rsidRPr="009A5D64">
        <w:rPr>
          <w:rFonts w:cs="Times New Roman"/>
          <w:sz w:val="23"/>
          <w:szCs w:val="23"/>
        </w:rPr>
        <w:t>andardním formátu Poskytovatele.</w:t>
      </w:r>
    </w:p>
    <w:p w14:paraId="50C2315A" w14:textId="79316D5C" w:rsidR="00A847D0" w:rsidRPr="009A5D64" w:rsidRDefault="00A847D0" w:rsidP="00A847D0">
      <w:pPr>
        <w:pStyle w:val="Clanek11"/>
        <w:rPr>
          <w:rFonts w:cs="Times New Roman"/>
          <w:sz w:val="23"/>
          <w:szCs w:val="23"/>
        </w:rPr>
      </w:pPr>
      <w:r w:rsidRPr="009A5D64">
        <w:rPr>
          <w:rFonts w:cs="Times New Roman"/>
          <w:sz w:val="23"/>
          <w:szCs w:val="23"/>
        </w:rPr>
        <w:t>Klient se zavazuje každou z faktur uhradit na účet Poskytovatele, č.</w:t>
      </w:r>
      <w:r w:rsidR="00B0555C" w:rsidRPr="009A5D64">
        <w:rPr>
          <w:rFonts w:cs="Times New Roman"/>
          <w:sz w:val="23"/>
          <w:szCs w:val="23"/>
        </w:rPr>
        <w:t xml:space="preserve"> </w:t>
      </w:r>
      <w:r w:rsidRPr="009A5D64">
        <w:rPr>
          <w:rFonts w:cs="Times New Roman"/>
          <w:sz w:val="23"/>
          <w:szCs w:val="23"/>
        </w:rPr>
        <w:t xml:space="preserve">ú. </w:t>
      </w:r>
      <w:del w:id="12" w:author="Autor">
        <w:r w:rsidR="00DD21EA" w:rsidDel="00BF0132">
          <w:rPr>
            <w:rFonts w:cs="Times New Roman"/>
            <w:bCs w:val="0"/>
            <w:sz w:val="23"/>
            <w:szCs w:val="23"/>
          </w:rPr>
          <w:delText>2000</w:delText>
        </w:r>
        <w:r w:rsidR="005163EA" w:rsidDel="00BF0132">
          <w:rPr>
            <w:rFonts w:cs="Times New Roman"/>
            <w:bCs w:val="0"/>
            <w:sz w:val="23"/>
            <w:szCs w:val="23"/>
          </w:rPr>
          <w:delText>727006/2010</w:delText>
        </w:r>
      </w:del>
      <w:ins w:id="13" w:author="Autor">
        <w:r w:rsidR="00BF0132">
          <w:rPr>
            <w:rFonts w:cs="Times New Roman"/>
            <w:bCs w:val="0"/>
            <w:sz w:val="23"/>
            <w:szCs w:val="23"/>
          </w:rPr>
          <w:t>xxx</w:t>
        </w:r>
      </w:ins>
      <w:r w:rsidRPr="009A5D64">
        <w:rPr>
          <w:rFonts w:cs="Times New Roman"/>
          <w:sz w:val="23"/>
          <w:szCs w:val="23"/>
        </w:rPr>
        <w:t>, vedený u</w:t>
      </w:r>
      <w:r w:rsidR="005163EA">
        <w:rPr>
          <w:rFonts w:cs="Times New Roman"/>
          <w:sz w:val="23"/>
          <w:szCs w:val="23"/>
        </w:rPr>
        <w:t xml:space="preserve"> Fio banka a.s.</w:t>
      </w:r>
      <w:r w:rsidR="00A041F2" w:rsidRPr="009A5D64">
        <w:rPr>
          <w:rFonts w:cs="Times New Roman"/>
          <w:sz w:val="23"/>
          <w:szCs w:val="23"/>
        </w:rPr>
        <w:t>,</w:t>
      </w:r>
      <w:r w:rsidR="00B0555C" w:rsidRPr="009A5D64">
        <w:rPr>
          <w:rFonts w:cs="Times New Roman"/>
          <w:sz w:val="23"/>
          <w:szCs w:val="23"/>
        </w:rPr>
        <w:t xml:space="preserve"> se sídlem</w:t>
      </w:r>
      <w:r w:rsidR="005163EA">
        <w:rPr>
          <w:rFonts w:cs="Times New Roman"/>
          <w:sz w:val="23"/>
          <w:szCs w:val="23"/>
        </w:rPr>
        <w:t xml:space="preserve"> V Celnici 1028/10, 117 21 Praha 1</w:t>
      </w:r>
      <w:r w:rsidRPr="009A5D64">
        <w:rPr>
          <w:rFonts w:cs="Times New Roman"/>
          <w:sz w:val="23"/>
          <w:szCs w:val="23"/>
        </w:rPr>
        <w:t xml:space="preserve">, </w:t>
      </w:r>
      <w:r w:rsidR="00DE506D" w:rsidRPr="009A5D64">
        <w:rPr>
          <w:rFonts w:cs="Times New Roman"/>
          <w:sz w:val="23"/>
          <w:szCs w:val="23"/>
        </w:rPr>
        <w:t>do doby splatnosti uvedené na faktuře</w:t>
      </w:r>
      <w:r w:rsidR="00C50234">
        <w:rPr>
          <w:rFonts w:cs="Times New Roman"/>
          <w:sz w:val="23"/>
          <w:szCs w:val="23"/>
        </w:rPr>
        <w:t>, která nebude kratší než</w:t>
      </w:r>
      <w:r w:rsidR="005163EA">
        <w:rPr>
          <w:rFonts w:cs="Times New Roman"/>
          <w:sz w:val="23"/>
          <w:szCs w:val="23"/>
        </w:rPr>
        <w:t xml:space="preserve"> 14</w:t>
      </w:r>
      <w:r w:rsidR="00DE506D" w:rsidRPr="009A5D64">
        <w:rPr>
          <w:rFonts w:cs="Times New Roman"/>
          <w:sz w:val="23"/>
          <w:szCs w:val="23"/>
        </w:rPr>
        <w:t xml:space="preserve"> dnů od </w:t>
      </w:r>
      <w:r w:rsidR="00C50234">
        <w:rPr>
          <w:rFonts w:cs="Times New Roman"/>
          <w:sz w:val="23"/>
          <w:szCs w:val="23"/>
        </w:rPr>
        <w:t>vystavení</w:t>
      </w:r>
      <w:r w:rsidR="00C50234" w:rsidRPr="009A5D64">
        <w:rPr>
          <w:rFonts w:cs="Times New Roman"/>
          <w:sz w:val="23"/>
          <w:szCs w:val="23"/>
        </w:rPr>
        <w:t xml:space="preserve"> </w:t>
      </w:r>
      <w:r w:rsidR="00DE506D" w:rsidRPr="009A5D64">
        <w:rPr>
          <w:rFonts w:cs="Times New Roman"/>
          <w:sz w:val="23"/>
          <w:szCs w:val="23"/>
        </w:rPr>
        <w:t>faktury. P</w:t>
      </w:r>
      <w:r w:rsidRPr="009A5D64">
        <w:rPr>
          <w:rFonts w:cs="Times New Roman"/>
          <w:sz w:val="23"/>
          <w:szCs w:val="23"/>
        </w:rPr>
        <w:t xml:space="preserve">latba </w:t>
      </w:r>
      <w:r w:rsidR="00DE506D" w:rsidRPr="009A5D64">
        <w:rPr>
          <w:rFonts w:cs="Times New Roman"/>
          <w:sz w:val="23"/>
          <w:szCs w:val="23"/>
        </w:rPr>
        <w:t xml:space="preserve">se považuje za uhrazenou jejím </w:t>
      </w:r>
      <w:r w:rsidRPr="009A5D64">
        <w:rPr>
          <w:rFonts w:cs="Times New Roman"/>
          <w:sz w:val="23"/>
          <w:szCs w:val="23"/>
        </w:rPr>
        <w:t>připsán</w:t>
      </w:r>
      <w:r w:rsidR="00DE506D" w:rsidRPr="009A5D64">
        <w:rPr>
          <w:rFonts w:cs="Times New Roman"/>
          <w:sz w:val="23"/>
          <w:szCs w:val="23"/>
        </w:rPr>
        <w:t>ím v plné výši na v tomto odstavci uvedený účet Poskytovatele</w:t>
      </w:r>
      <w:r w:rsidRPr="009A5D64">
        <w:rPr>
          <w:rFonts w:cs="Times New Roman"/>
          <w:sz w:val="23"/>
          <w:szCs w:val="23"/>
        </w:rPr>
        <w:t>. Případné reklamace faktury je nutno provést písemně s</w:t>
      </w:r>
      <w:r w:rsidR="005163EA">
        <w:rPr>
          <w:rFonts w:cs="Times New Roman"/>
          <w:sz w:val="23"/>
          <w:szCs w:val="23"/>
        </w:rPr>
        <w:t> </w:t>
      </w:r>
      <w:r w:rsidRPr="009A5D64">
        <w:rPr>
          <w:rFonts w:cs="Times New Roman"/>
          <w:sz w:val="23"/>
          <w:szCs w:val="23"/>
        </w:rPr>
        <w:t xml:space="preserve">přezkoumatelným odůvodněním, a to do </w:t>
      </w:r>
      <w:r w:rsidR="00DE506D" w:rsidRPr="009A5D64">
        <w:rPr>
          <w:rFonts w:cs="Times New Roman"/>
          <w:sz w:val="23"/>
          <w:szCs w:val="23"/>
        </w:rPr>
        <w:t>deseti</w:t>
      </w:r>
      <w:r w:rsidRPr="009A5D64">
        <w:rPr>
          <w:rFonts w:cs="Times New Roman"/>
          <w:sz w:val="23"/>
          <w:szCs w:val="23"/>
        </w:rPr>
        <w:t xml:space="preserve"> dnů ode dne doručení faktury. Nebyla-li reklamace provedena včas či řádně, má se za to, že klient fakturu schválil a zav</w:t>
      </w:r>
      <w:r w:rsidR="00A041F2" w:rsidRPr="009A5D64">
        <w:rPr>
          <w:rFonts w:cs="Times New Roman"/>
          <w:sz w:val="23"/>
          <w:szCs w:val="23"/>
        </w:rPr>
        <w:t>ázal se na jejím základě plnit.</w:t>
      </w:r>
    </w:p>
    <w:p w14:paraId="44EC2C60" w14:textId="77777777" w:rsidR="00A847D0" w:rsidRPr="009A5D64" w:rsidRDefault="00A847D0" w:rsidP="00A847D0">
      <w:pPr>
        <w:pStyle w:val="Clanek11"/>
        <w:rPr>
          <w:rFonts w:cs="Times New Roman"/>
          <w:sz w:val="23"/>
          <w:szCs w:val="23"/>
        </w:rPr>
      </w:pPr>
      <w:r w:rsidRPr="009A5D64">
        <w:rPr>
          <w:rFonts w:cs="Times New Roman"/>
          <w:sz w:val="23"/>
          <w:szCs w:val="23"/>
        </w:rPr>
        <w:t xml:space="preserve">Pokud se Poskytovatel a Klient nedohodnou jinak, budou Služby poskytovány formou dílčích zdanitelných plnění dle zákona o DPH. Vyúčtování Služeb bude považováno za den uskutečnění dílčího zdanitelného plnění a bude zasíláno </w:t>
      </w:r>
      <w:r w:rsidR="00C92A4B" w:rsidRPr="009A5D64">
        <w:rPr>
          <w:rFonts w:cs="Times New Roman"/>
          <w:sz w:val="23"/>
          <w:szCs w:val="23"/>
        </w:rPr>
        <w:t xml:space="preserve">Klientovi </w:t>
      </w:r>
      <w:r w:rsidRPr="009A5D64">
        <w:rPr>
          <w:rFonts w:cs="Times New Roman"/>
          <w:sz w:val="23"/>
          <w:szCs w:val="23"/>
        </w:rPr>
        <w:t>podle rozsahu poskytnutých Služeb.</w:t>
      </w:r>
    </w:p>
    <w:p w14:paraId="336F412F" w14:textId="4EFCA728" w:rsidR="00A847D0" w:rsidRPr="009A5D64" w:rsidRDefault="00A847D0" w:rsidP="00A847D0">
      <w:pPr>
        <w:pStyle w:val="Clanek11"/>
        <w:rPr>
          <w:rFonts w:cs="Times New Roman"/>
          <w:sz w:val="23"/>
          <w:szCs w:val="23"/>
        </w:rPr>
      </w:pPr>
      <w:r w:rsidRPr="009A5D64">
        <w:rPr>
          <w:rFonts w:cs="Times New Roman"/>
          <w:sz w:val="23"/>
          <w:szCs w:val="23"/>
        </w:rPr>
        <w:t>Odměna Poskytovatele a výše uvedené hodinové sazby nezahrnují případnou českou daň z</w:t>
      </w:r>
      <w:r w:rsidR="005163EA">
        <w:rPr>
          <w:rFonts w:cs="Times New Roman"/>
          <w:sz w:val="23"/>
          <w:szCs w:val="23"/>
        </w:rPr>
        <w:t> </w:t>
      </w:r>
      <w:r w:rsidRPr="009A5D64">
        <w:rPr>
          <w:rFonts w:cs="Times New Roman"/>
          <w:sz w:val="23"/>
          <w:szCs w:val="23"/>
        </w:rPr>
        <w:t>přidané hodnoty, která bude v příslušné sazbě připočtena k fakturované částce.</w:t>
      </w:r>
    </w:p>
    <w:p w14:paraId="153EA3D3" w14:textId="3E36F6B9" w:rsidR="003A53CF" w:rsidRPr="009A5D64" w:rsidRDefault="008E7EAA" w:rsidP="003A53CF">
      <w:pPr>
        <w:widowControl w:val="0"/>
        <w:numPr>
          <w:ilvl w:val="1"/>
          <w:numId w:val="17"/>
        </w:numPr>
        <w:outlineLvl w:val="1"/>
        <w:rPr>
          <w:sz w:val="23"/>
          <w:szCs w:val="23"/>
        </w:rPr>
      </w:pPr>
      <w:r w:rsidRPr="009A5D64">
        <w:rPr>
          <w:sz w:val="23"/>
          <w:szCs w:val="23"/>
        </w:rPr>
        <w:t xml:space="preserve">Na žádost </w:t>
      </w:r>
      <w:r w:rsidR="004E146C" w:rsidRPr="009A5D64">
        <w:rPr>
          <w:sz w:val="23"/>
          <w:szCs w:val="23"/>
        </w:rPr>
        <w:t>Klienta</w:t>
      </w:r>
      <w:r w:rsidRPr="009A5D64">
        <w:rPr>
          <w:sz w:val="23"/>
          <w:szCs w:val="23"/>
        </w:rPr>
        <w:t xml:space="preserve"> je </w:t>
      </w:r>
      <w:r w:rsidR="00BF450D" w:rsidRPr="009A5D64">
        <w:rPr>
          <w:sz w:val="23"/>
          <w:szCs w:val="23"/>
        </w:rPr>
        <w:t>Poskytovatel</w:t>
      </w:r>
      <w:r w:rsidRPr="009A5D64">
        <w:rPr>
          <w:sz w:val="23"/>
          <w:szCs w:val="23"/>
        </w:rPr>
        <w:t xml:space="preserve"> povinen prokázat, že je majitelem účtu uvedeného v této Smlouv</w:t>
      </w:r>
      <w:r w:rsidR="00BF450D" w:rsidRPr="009A5D64">
        <w:rPr>
          <w:sz w:val="23"/>
          <w:szCs w:val="23"/>
        </w:rPr>
        <w:t>ě</w:t>
      </w:r>
      <w:r w:rsidRPr="009A5D64">
        <w:rPr>
          <w:sz w:val="23"/>
          <w:szCs w:val="23"/>
        </w:rPr>
        <w:t xml:space="preserve">, na který mají být hrazeny platby podle této Smlouvy/objednávky, či jakéhokoli jiného účtu, který používá v obchodním styku. Do náležitého prokázání této skutečnosti je </w:t>
      </w:r>
      <w:r w:rsidR="002503DC" w:rsidRPr="009A5D64">
        <w:rPr>
          <w:sz w:val="23"/>
          <w:szCs w:val="23"/>
        </w:rPr>
        <w:t>Klient</w:t>
      </w:r>
      <w:r w:rsidRPr="009A5D64">
        <w:rPr>
          <w:sz w:val="23"/>
          <w:szCs w:val="23"/>
        </w:rPr>
        <w:t xml:space="preserve"> oprávněn zadržet platby.</w:t>
      </w:r>
    </w:p>
    <w:p w14:paraId="421D1ABC" w14:textId="629B132A" w:rsidR="008E7EAA" w:rsidRPr="009A5D64" w:rsidRDefault="002503DC" w:rsidP="008E7EAA">
      <w:pPr>
        <w:widowControl w:val="0"/>
        <w:numPr>
          <w:ilvl w:val="1"/>
          <w:numId w:val="17"/>
        </w:numPr>
        <w:outlineLvl w:val="1"/>
        <w:rPr>
          <w:sz w:val="23"/>
          <w:szCs w:val="23"/>
        </w:rPr>
      </w:pPr>
      <w:r w:rsidRPr="009A5D64">
        <w:rPr>
          <w:sz w:val="23"/>
          <w:szCs w:val="23"/>
        </w:rPr>
        <w:t>Poskytovatel</w:t>
      </w:r>
      <w:r w:rsidR="008E7EAA" w:rsidRPr="009A5D64">
        <w:rPr>
          <w:sz w:val="23"/>
          <w:szCs w:val="23"/>
        </w:rPr>
        <w:t xml:space="preserve"> je povinen na žádost </w:t>
      </w:r>
      <w:r w:rsidRPr="009A5D64">
        <w:rPr>
          <w:sz w:val="23"/>
          <w:szCs w:val="23"/>
        </w:rPr>
        <w:t>Klienta</w:t>
      </w:r>
      <w:r w:rsidR="008E7EAA" w:rsidRPr="009A5D64">
        <w:rPr>
          <w:sz w:val="23"/>
          <w:szCs w:val="23"/>
        </w:rPr>
        <w:t xml:space="preserve"> sdělit aktuální stav otevřených účetních položek vzniklých ze vzájemného obchodního styku, které jsou obsaženy v účetnictví </w:t>
      </w:r>
      <w:r w:rsidRPr="009A5D64">
        <w:rPr>
          <w:sz w:val="23"/>
          <w:szCs w:val="23"/>
        </w:rPr>
        <w:t>Poskytovatele</w:t>
      </w:r>
      <w:r w:rsidR="008E7EAA" w:rsidRPr="009A5D64">
        <w:rPr>
          <w:sz w:val="23"/>
          <w:szCs w:val="23"/>
        </w:rPr>
        <w:t xml:space="preserve"> k rozhodnému dni, a bude-li to třeba vyjasnit a odsouhlasit rozpory se stavem obsaženým v účetnictví </w:t>
      </w:r>
      <w:r w:rsidR="00F52827" w:rsidRPr="009A5D64">
        <w:rPr>
          <w:sz w:val="23"/>
          <w:szCs w:val="23"/>
        </w:rPr>
        <w:t>Klienta</w:t>
      </w:r>
      <w:r w:rsidR="008E7EAA" w:rsidRPr="009A5D64">
        <w:rPr>
          <w:sz w:val="23"/>
          <w:szCs w:val="23"/>
        </w:rPr>
        <w:t xml:space="preserve">. </w:t>
      </w:r>
    </w:p>
    <w:p w14:paraId="4778578D" w14:textId="58DA27F8" w:rsidR="00834895" w:rsidRPr="009A5D64" w:rsidRDefault="008E7EAA" w:rsidP="006B7463">
      <w:pPr>
        <w:widowControl w:val="0"/>
        <w:numPr>
          <w:ilvl w:val="1"/>
          <w:numId w:val="17"/>
        </w:numPr>
        <w:outlineLvl w:val="1"/>
        <w:rPr>
          <w:sz w:val="23"/>
          <w:szCs w:val="23"/>
        </w:rPr>
      </w:pPr>
      <w:r w:rsidRPr="009A5D64">
        <w:rPr>
          <w:sz w:val="23"/>
          <w:szCs w:val="23"/>
        </w:rPr>
        <w:t xml:space="preserve">V souladu s podmínkami rozhodného práva je </w:t>
      </w:r>
      <w:r w:rsidR="00567F64" w:rsidRPr="009A5D64">
        <w:rPr>
          <w:sz w:val="23"/>
          <w:szCs w:val="23"/>
        </w:rPr>
        <w:t>Klient</w:t>
      </w:r>
      <w:r w:rsidRPr="009A5D64">
        <w:rPr>
          <w:sz w:val="23"/>
          <w:szCs w:val="23"/>
        </w:rPr>
        <w:t xml:space="preserve"> oprávněn provést jednostranné započtení vzájemných pohledávek (včetně nesplatných). </w:t>
      </w:r>
      <w:r w:rsidR="00567F64" w:rsidRPr="009A5D64">
        <w:rPr>
          <w:sz w:val="23"/>
          <w:szCs w:val="23"/>
        </w:rPr>
        <w:t>Poskytovatel</w:t>
      </w:r>
      <w:r w:rsidRPr="009A5D64">
        <w:rPr>
          <w:sz w:val="23"/>
          <w:szCs w:val="23"/>
        </w:rPr>
        <w:t xml:space="preserve"> není oprávněn postoupit nebo zastavit pohledávky z této Smlouvy.</w:t>
      </w:r>
    </w:p>
    <w:p w14:paraId="4E24678A" w14:textId="77777777" w:rsidR="0092386E" w:rsidRPr="009A5D64" w:rsidRDefault="0092386E" w:rsidP="00FC0EEA">
      <w:pPr>
        <w:pStyle w:val="Nadpis1"/>
      </w:pPr>
      <w:r w:rsidRPr="00FC0EEA">
        <w:t>Závěrečná</w:t>
      </w:r>
      <w:r w:rsidRPr="009A5D64">
        <w:t xml:space="preserve"> ustanovení</w:t>
      </w:r>
    </w:p>
    <w:p w14:paraId="65A4ED33" w14:textId="754A58EB" w:rsidR="0092386E" w:rsidRDefault="0092386E" w:rsidP="0092386E">
      <w:pPr>
        <w:pStyle w:val="Clanek11"/>
        <w:rPr>
          <w:rFonts w:cs="Times New Roman"/>
          <w:sz w:val="23"/>
          <w:szCs w:val="23"/>
        </w:rPr>
      </w:pPr>
      <w:r w:rsidRPr="009A5D64">
        <w:rPr>
          <w:rFonts w:cs="Times New Roman"/>
          <w:sz w:val="23"/>
          <w:szCs w:val="23"/>
        </w:rPr>
        <w:t>Strany se dohodly, že se tento závazkový vztah bude řídit právním řádem České republiky, zejm</w:t>
      </w:r>
      <w:r w:rsidR="00607AD1">
        <w:rPr>
          <w:rFonts w:cs="Times New Roman"/>
          <w:sz w:val="23"/>
          <w:szCs w:val="23"/>
        </w:rPr>
        <w:t>.</w:t>
      </w:r>
      <w:r w:rsidRPr="009A5D64">
        <w:rPr>
          <w:rFonts w:cs="Times New Roman"/>
          <w:sz w:val="23"/>
          <w:szCs w:val="23"/>
        </w:rPr>
        <w:t xml:space="preserve"> příslušnými ustanoveními zákona č. 85/1996 Sb., o advokacii („</w:t>
      </w:r>
      <w:r w:rsidR="006F03B3" w:rsidRPr="009A5D64">
        <w:rPr>
          <w:rFonts w:cs="Times New Roman"/>
          <w:b/>
          <w:sz w:val="23"/>
          <w:szCs w:val="23"/>
        </w:rPr>
        <w:t>z</w:t>
      </w:r>
      <w:r w:rsidRPr="009A5D64">
        <w:rPr>
          <w:rFonts w:cs="Times New Roman"/>
          <w:b/>
          <w:sz w:val="23"/>
          <w:szCs w:val="23"/>
        </w:rPr>
        <w:t>ákon o advokacii</w:t>
      </w:r>
      <w:r w:rsidR="00DE506D" w:rsidRPr="009A5D64">
        <w:rPr>
          <w:rFonts w:cs="Times New Roman"/>
          <w:sz w:val="23"/>
          <w:szCs w:val="23"/>
        </w:rPr>
        <w:t xml:space="preserve">“), Občanským zákoníkem </w:t>
      </w:r>
      <w:r w:rsidRPr="009A5D64">
        <w:rPr>
          <w:rFonts w:cs="Times New Roman"/>
          <w:sz w:val="23"/>
          <w:szCs w:val="23"/>
        </w:rPr>
        <w:t>a Pravidly profesionální etiky vydanými Českou advokátní komorou.</w:t>
      </w:r>
    </w:p>
    <w:p w14:paraId="404228D5" w14:textId="4C56DA9D" w:rsidR="002E55CF" w:rsidRPr="009A5D64" w:rsidRDefault="002E55CF" w:rsidP="0092386E">
      <w:pPr>
        <w:pStyle w:val="Clanek11"/>
        <w:rPr>
          <w:rFonts w:cs="Times New Roman"/>
          <w:sz w:val="23"/>
          <w:szCs w:val="23"/>
        </w:rPr>
      </w:pPr>
      <w:r>
        <w:t xml:space="preserve">Smluvní strany souhlasí s uveřejněním této smlouvy v registru smluv podle zák. č. 340/2015 Sb. </w:t>
      </w:r>
      <w:r w:rsidRPr="008258E5">
        <w:t xml:space="preserve">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w:t>
      </w:r>
      <w:r>
        <w:t>Klient.</w:t>
      </w:r>
    </w:p>
    <w:p w14:paraId="1EA04D41" w14:textId="0DA2D2E1" w:rsidR="002C11C0" w:rsidRDefault="002C11C0" w:rsidP="002C11C0">
      <w:pPr>
        <w:pStyle w:val="Clanek11"/>
        <w:rPr>
          <w:rFonts w:cs="Times New Roman"/>
          <w:sz w:val="23"/>
          <w:szCs w:val="23"/>
        </w:rPr>
      </w:pPr>
      <w:r w:rsidRPr="009A5D64">
        <w:rPr>
          <w:rFonts w:cs="Times New Roman"/>
          <w:sz w:val="23"/>
          <w:szCs w:val="23"/>
        </w:rPr>
        <w:t xml:space="preserve">Písemnou formou dle čl. 4.1, 4.3 a 6.3 této Smlouvy se rozumí také </w:t>
      </w:r>
      <w:r w:rsidR="00610C45" w:rsidRPr="009A5D64">
        <w:rPr>
          <w:rFonts w:cs="Times New Roman"/>
          <w:sz w:val="23"/>
          <w:szCs w:val="23"/>
        </w:rPr>
        <w:t xml:space="preserve">prostředky </w:t>
      </w:r>
      <w:r w:rsidRPr="009A5D64">
        <w:rPr>
          <w:rFonts w:cs="Times New Roman"/>
          <w:sz w:val="23"/>
          <w:szCs w:val="23"/>
        </w:rPr>
        <w:t>elektronick</w:t>
      </w:r>
      <w:r w:rsidR="00610C45" w:rsidRPr="009A5D64">
        <w:rPr>
          <w:rFonts w:cs="Times New Roman"/>
          <w:sz w:val="23"/>
          <w:szCs w:val="23"/>
        </w:rPr>
        <w:t>é</w:t>
      </w:r>
      <w:r w:rsidRPr="009A5D64">
        <w:rPr>
          <w:rFonts w:cs="Times New Roman"/>
          <w:sz w:val="23"/>
          <w:szCs w:val="23"/>
        </w:rPr>
        <w:t xml:space="preserve"> komunikace</w:t>
      </w:r>
      <w:r w:rsidR="00607AD1">
        <w:rPr>
          <w:rFonts w:cs="Times New Roman"/>
          <w:sz w:val="23"/>
          <w:szCs w:val="23"/>
        </w:rPr>
        <w:t>, zejm.</w:t>
      </w:r>
      <w:r w:rsidR="00754EF8" w:rsidRPr="009A5D64">
        <w:rPr>
          <w:rFonts w:cs="Times New Roman"/>
          <w:sz w:val="23"/>
          <w:szCs w:val="23"/>
        </w:rPr>
        <w:t xml:space="preserve"> </w:t>
      </w:r>
      <w:r w:rsidRPr="009A5D64">
        <w:rPr>
          <w:rFonts w:cs="Times New Roman"/>
          <w:sz w:val="23"/>
          <w:szCs w:val="23"/>
        </w:rPr>
        <w:t>e</w:t>
      </w:r>
      <w:r w:rsidR="00754EF8" w:rsidRPr="009A5D64">
        <w:rPr>
          <w:rFonts w:cs="Times New Roman"/>
          <w:sz w:val="23"/>
          <w:szCs w:val="23"/>
        </w:rPr>
        <w:t>-</w:t>
      </w:r>
      <w:r w:rsidRPr="009A5D64">
        <w:rPr>
          <w:rFonts w:cs="Times New Roman"/>
          <w:sz w:val="23"/>
          <w:szCs w:val="23"/>
        </w:rPr>
        <w:t>mail.</w:t>
      </w:r>
    </w:p>
    <w:p w14:paraId="3A80A841" w14:textId="34D1FAFC" w:rsidR="00C50234" w:rsidRPr="00C50234" w:rsidRDefault="00C50234" w:rsidP="00C50234">
      <w:pPr>
        <w:pStyle w:val="Clanek11"/>
        <w:rPr>
          <w:rFonts w:cs="Times New Roman"/>
          <w:sz w:val="23"/>
          <w:szCs w:val="23"/>
        </w:rPr>
      </w:pPr>
      <w:r>
        <w:rPr>
          <w:rFonts w:cs="Times New Roman"/>
          <w:sz w:val="23"/>
          <w:szCs w:val="23"/>
        </w:rPr>
        <w:t xml:space="preserve">Tato Smlouva je uzavřena na dobu určitou do 31. 12. 2022. Práva obou Stran na ukončení Smlouvy výpovědí podle čl. </w:t>
      </w:r>
      <w:r>
        <w:rPr>
          <w:rFonts w:cs="Times New Roman"/>
          <w:sz w:val="23"/>
          <w:szCs w:val="23"/>
        </w:rPr>
        <w:fldChar w:fldCharType="begin"/>
      </w:r>
      <w:r>
        <w:rPr>
          <w:rFonts w:cs="Times New Roman"/>
          <w:sz w:val="23"/>
          <w:szCs w:val="23"/>
        </w:rPr>
        <w:instrText xml:space="preserve"> REF _Ref22126523 \r \h </w:instrText>
      </w:r>
      <w:r>
        <w:rPr>
          <w:rFonts w:cs="Times New Roman"/>
          <w:sz w:val="23"/>
          <w:szCs w:val="23"/>
        </w:rPr>
      </w:r>
      <w:r>
        <w:rPr>
          <w:rFonts w:cs="Times New Roman"/>
          <w:sz w:val="23"/>
          <w:szCs w:val="23"/>
        </w:rPr>
        <w:fldChar w:fldCharType="separate"/>
      </w:r>
      <w:r w:rsidR="00CF3073">
        <w:rPr>
          <w:rFonts w:cs="Times New Roman"/>
          <w:sz w:val="23"/>
          <w:szCs w:val="23"/>
        </w:rPr>
        <w:t>8.5</w:t>
      </w:r>
      <w:r>
        <w:rPr>
          <w:rFonts w:cs="Times New Roman"/>
          <w:sz w:val="23"/>
          <w:szCs w:val="23"/>
        </w:rPr>
        <w:fldChar w:fldCharType="end"/>
      </w:r>
      <w:r>
        <w:rPr>
          <w:rFonts w:cs="Times New Roman"/>
          <w:sz w:val="23"/>
          <w:szCs w:val="23"/>
        </w:rPr>
        <w:t xml:space="preserve"> a </w:t>
      </w:r>
      <w:r>
        <w:rPr>
          <w:rFonts w:cs="Times New Roman"/>
          <w:sz w:val="23"/>
          <w:szCs w:val="23"/>
        </w:rPr>
        <w:fldChar w:fldCharType="begin"/>
      </w:r>
      <w:r>
        <w:rPr>
          <w:rFonts w:cs="Times New Roman"/>
          <w:sz w:val="23"/>
          <w:szCs w:val="23"/>
        </w:rPr>
        <w:instrText xml:space="preserve"> REF _Ref22126525 \r \h </w:instrText>
      </w:r>
      <w:r>
        <w:rPr>
          <w:rFonts w:cs="Times New Roman"/>
          <w:sz w:val="23"/>
          <w:szCs w:val="23"/>
        </w:rPr>
      </w:r>
      <w:r>
        <w:rPr>
          <w:rFonts w:cs="Times New Roman"/>
          <w:sz w:val="23"/>
          <w:szCs w:val="23"/>
        </w:rPr>
        <w:fldChar w:fldCharType="separate"/>
      </w:r>
      <w:r w:rsidR="00CF3073">
        <w:rPr>
          <w:rFonts w:cs="Times New Roman"/>
          <w:sz w:val="23"/>
          <w:szCs w:val="23"/>
        </w:rPr>
        <w:t>8.6</w:t>
      </w:r>
      <w:r>
        <w:rPr>
          <w:rFonts w:cs="Times New Roman"/>
          <w:sz w:val="23"/>
          <w:szCs w:val="23"/>
        </w:rPr>
        <w:fldChar w:fldCharType="end"/>
      </w:r>
      <w:r>
        <w:rPr>
          <w:rFonts w:cs="Times New Roman"/>
          <w:sz w:val="23"/>
          <w:szCs w:val="23"/>
        </w:rPr>
        <w:t xml:space="preserve"> tím nejsou dotčena.</w:t>
      </w:r>
    </w:p>
    <w:p w14:paraId="032CB617" w14:textId="77777777" w:rsidR="0092386E" w:rsidRPr="009A5D64" w:rsidRDefault="0092386E" w:rsidP="0092386E">
      <w:pPr>
        <w:pStyle w:val="Clanek11"/>
        <w:rPr>
          <w:rFonts w:cs="Times New Roman"/>
          <w:sz w:val="23"/>
          <w:szCs w:val="23"/>
        </w:rPr>
      </w:pPr>
      <w:bookmarkStart w:id="14" w:name="_Ref22126523"/>
      <w:r w:rsidRPr="009A5D64">
        <w:rPr>
          <w:rFonts w:cs="Times New Roman"/>
          <w:sz w:val="23"/>
          <w:szCs w:val="23"/>
        </w:rPr>
        <w:t>Klient může kdykoli ukončit tuto Smlouvu písemnou výpovědí doručenou Poskytovateli.  Není-li ve výpovědi stanoveno jinak, má výpověď okamžitou účinnost.</w:t>
      </w:r>
      <w:bookmarkEnd w:id="14"/>
    </w:p>
    <w:p w14:paraId="65524DCB" w14:textId="44DAC5A0" w:rsidR="0092386E" w:rsidRPr="009A5D64" w:rsidRDefault="0092386E" w:rsidP="0092386E">
      <w:pPr>
        <w:pStyle w:val="Clanek11"/>
        <w:rPr>
          <w:rFonts w:cs="Times New Roman"/>
          <w:sz w:val="23"/>
          <w:szCs w:val="23"/>
        </w:rPr>
      </w:pPr>
      <w:bookmarkStart w:id="15" w:name="_Ref22126525"/>
      <w:r w:rsidRPr="009A5D64">
        <w:rPr>
          <w:rFonts w:cs="Times New Roman"/>
          <w:sz w:val="23"/>
          <w:szCs w:val="23"/>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w:t>
      </w:r>
      <w:r w:rsidR="00FC1099" w:rsidRPr="009A5D64">
        <w:rPr>
          <w:rFonts w:cs="Times New Roman"/>
          <w:sz w:val="23"/>
          <w:szCs w:val="23"/>
        </w:rPr>
        <w:t xml:space="preserve"> </w:t>
      </w:r>
      <w:r w:rsidRPr="009A5D64">
        <w:rPr>
          <w:rFonts w:cs="Times New Roman"/>
          <w:sz w:val="23"/>
          <w:szCs w:val="23"/>
        </w:rPr>
        <w:t xml:space="preserve">20 odst. 2 </w:t>
      </w:r>
      <w:r w:rsidR="006F03B3" w:rsidRPr="009A5D64">
        <w:rPr>
          <w:rFonts w:cs="Times New Roman"/>
          <w:sz w:val="23"/>
          <w:szCs w:val="23"/>
        </w:rPr>
        <w:t>z</w:t>
      </w:r>
      <w:r w:rsidRPr="009A5D64">
        <w:rPr>
          <w:rFonts w:cs="Times New Roman"/>
          <w:sz w:val="23"/>
          <w:szCs w:val="23"/>
        </w:rPr>
        <w:t>ákona o advokacii).</w:t>
      </w:r>
      <w:bookmarkEnd w:id="15"/>
    </w:p>
    <w:p w14:paraId="217F62DB" w14:textId="77777777" w:rsidR="0092386E" w:rsidRPr="009A5D64" w:rsidRDefault="0092386E" w:rsidP="0092386E">
      <w:pPr>
        <w:pStyle w:val="Clanek11"/>
        <w:rPr>
          <w:rFonts w:cs="Times New Roman"/>
          <w:sz w:val="23"/>
          <w:szCs w:val="23"/>
        </w:rPr>
      </w:pPr>
      <w:r w:rsidRPr="009A5D64">
        <w:rPr>
          <w:rFonts w:cs="Times New Roman"/>
          <w:sz w:val="23"/>
          <w:szCs w:val="23"/>
        </w:rPr>
        <w:t xml:space="preserve">Ukončením Smlouvy nejsou dotčeny nároky </w:t>
      </w:r>
      <w:r w:rsidR="006F03B3" w:rsidRPr="009A5D64">
        <w:rPr>
          <w:rFonts w:cs="Times New Roman"/>
          <w:sz w:val="23"/>
          <w:szCs w:val="23"/>
        </w:rPr>
        <w:t>S</w:t>
      </w:r>
      <w:r w:rsidRPr="009A5D64">
        <w:rPr>
          <w:rFonts w:cs="Times New Roman"/>
          <w:sz w:val="23"/>
          <w:szCs w:val="23"/>
        </w:rPr>
        <w:t>tran vzniklé před ukončením Smlouvy, zejména nárok Poskytovatele na úhradu odměny</w:t>
      </w:r>
      <w:r w:rsidR="0084319C" w:rsidRPr="009A5D64">
        <w:rPr>
          <w:rFonts w:cs="Times New Roman"/>
          <w:sz w:val="23"/>
          <w:szCs w:val="23"/>
        </w:rPr>
        <w:t>, Hotových výdajů</w:t>
      </w:r>
      <w:r w:rsidRPr="009A5D64">
        <w:rPr>
          <w:rFonts w:cs="Times New Roman"/>
          <w:sz w:val="23"/>
          <w:szCs w:val="23"/>
        </w:rPr>
        <w:t xml:space="preserve"> a </w:t>
      </w:r>
      <w:r w:rsidR="0084319C" w:rsidRPr="009A5D64">
        <w:rPr>
          <w:rFonts w:cs="Times New Roman"/>
          <w:sz w:val="23"/>
          <w:szCs w:val="23"/>
        </w:rPr>
        <w:t>náhrady za promeškaný čas</w:t>
      </w:r>
      <w:r w:rsidRPr="009A5D64">
        <w:rPr>
          <w:rFonts w:cs="Times New Roman"/>
          <w:sz w:val="23"/>
          <w:szCs w:val="23"/>
        </w:rPr>
        <w:t>.</w:t>
      </w:r>
    </w:p>
    <w:p w14:paraId="2F002A93" w14:textId="55096B2D" w:rsidR="0092386E" w:rsidRPr="009A5D64" w:rsidRDefault="0092386E" w:rsidP="0092386E">
      <w:pPr>
        <w:pStyle w:val="Clanek11"/>
        <w:rPr>
          <w:rFonts w:cs="Times New Roman"/>
          <w:sz w:val="23"/>
          <w:szCs w:val="23"/>
        </w:rPr>
      </w:pPr>
      <w:r w:rsidRPr="009A5D64">
        <w:rPr>
          <w:rFonts w:cs="Times New Roman"/>
          <w:sz w:val="23"/>
          <w:szCs w:val="23"/>
        </w:rPr>
        <w:t>Poskytovatel může</w:t>
      </w:r>
      <w:r w:rsidR="00721AA5" w:rsidRPr="009A5D64">
        <w:rPr>
          <w:rFonts w:cs="Times New Roman"/>
          <w:sz w:val="23"/>
          <w:szCs w:val="23"/>
        </w:rPr>
        <w:t xml:space="preserve">, po předchozím písemném souhlasu </w:t>
      </w:r>
      <w:r w:rsidR="00C07DE5" w:rsidRPr="009A5D64">
        <w:rPr>
          <w:rFonts w:cs="Times New Roman"/>
          <w:sz w:val="23"/>
          <w:szCs w:val="23"/>
        </w:rPr>
        <w:t xml:space="preserve">Klienta, </w:t>
      </w:r>
      <w:r w:rsidRPr="009A5D64">
        <w:rPr>
          <w:rFonts w:cs="Times New Roman"/>
          <w:sz w:val="23"/>
          <w:szCs w:val="23"/>
        </w:rPr>
        <w:t>použít odkaz na firmu Klienta (popřípadě i s uvedením loga Klienta) a typ poskytnuté Služby jako referenci ve svých marketingových materiálech.</w:t>
      </w:r>
      <w:r w:rsidR="005A1D40" w:rsidRPr="009A5D64">
        <w:rPr>
          <w:rFonts w:cs="Times New Roman"/>
          <w:sz w:val="23"/>
          <w:szCs w:val="23"/>
        </w:rPr>
        <w:t xml:space="preserve"> </w:t>
      </w:r>
    </w:p>
    <w:p w14:paraId="346E1A07" w14:textId="77777777" w:rsidR="0092386E" w:rsidRPr="009A5D64" w:rsidRDefault="0092386E" w:rsidP="0092386E">
      <w:pPr>
        <w:pStyle w:val="Clanek11"/>
        <w:rPr>
          <w:rFonts w:cs="Times New Roman"/>
          <w:sz w:val="23"/>
          <w:szCs w:val="23"/>
        </w:rPr>
      </w:pPr>
      <w:r w:rsidRPr="009A5D64">
        <w:rPr>
          <w:rFonts w:cs="Times New Roman"/>
          <w:sz w:val="23"/>
          <w:szCs w:val="23"/>
        </w:rPr>
        <w:t>Tato Smlouva a právní vztahy založené touto Smlouvou se řídí českým právem.</w:t>
      </w:r>
    </w:p>
    <w:p w14:paraId="7EE94319" w14:textId="17DC6C89" w:rsidR="0092386E" w:rsidRPr="009A5D64" w:rsidRDefault="0092386E" w:rsidP="00785BD4">
      <w:pPr>
        <w:pStyle w:val="Clanek11"/>
        <w:rPr>
          <w:rFonts w:cs="Times New Roman"/>
          <w:sz w:val="23"/>
          <w:szCs w:val="23"/>
        </w:rPr>
      </w:pPr>
      <w:r w:rsidRPr="009A5D64">
        <w:rPr>
          <w:rFonts w:cs="Times New Roman"/>
          <w:sz w:val="23"/>
          <w:szCs w:val="23"/>
        </w:rPr>
        <w:t xml:space="preserve">V případě vzniklých sporů </w:t>
      </w:r>
      <w:r w:rsidR="00785BD4" w:rsidRPr="009A5D64">
        <w:rPr>
          <w:rFonts w:cs="Times New Roman"/>
          <w:sz w:val="23"/>
          <w:szCs w:val="23"/>
        </w:rPr>
        <w:t xml:space="preserve">z této Smlouvy a v souvislosti s ní </w:t>
      </w:r>
      <w:r w:rsidRPr="009A5D64">
        <w:rPr>
          <w:rFonts w:cs="Times New Roman"/>
          <w:sz w:val="23"/>
          <w:szCs w:val="23"/>
        </w:rPr>
        <w:t xml:space="preserve">se Strany pokusí najít </w:t>
      </w:r>
      <w:r w:rsidR="00785BD4" w:rsidRPr="009A5D64">
        <w:rPr>
          <w:rFonts w:cs="Times New Roman"/>
          <w:sz w:val="23"/>
          <w:szCs w:val="23"/>
        </w:rPr>
        <w:t xml:space="preserve">nejprve </w:t>
      </w:r>
      <w:r w:rsidRPr="009A5D64">
        <w:rPr>
          <w:rFonts w:cs="Times New Roman"/>
          <w:sz w:val="23"/>
          <w:szCs w:val="23"/>
        </w:rPr>
        <w:t xml:space="preserve">smírné řešení společným jednáním. Pokud nedojde k nalezení smírného řešení, </w:t>
      </w:r>
      <w:r w:rsidR="00785BD4" w:rsidRPr="009A5D64">
        <w:rPr>
          <w:rFonts w:cs="Times New Roman"/>
          <w:sz w:val="23"/>
          <w:szCs w:val="23"/>
        </w:rPr>
        <w:t xml:space="preserve">budou tyto spory rozhodovány </w:t>
      </w:r>
      <w:r w:rsidR="00B84D60" w:rsidRPr="009A5D64">
        <w:rPr>
          <w:rFonts w:cs="Times New Roman"/>
          <w:sz w:val="23"/>
          <w:szCs w:val="23"/>
        </w:rPr>
        <w:t>věcně a místně příslušným soudem</w:t>
      </w:r>
      <w:r w:rsidR="00785BD4" w:rsidRPr="009A5D64">
        <w:rPr>
          <w:rFonts w:cs="Times New Roman"/>
          <w:sz w:val="23"/>
          <w:szCs w:val="23"/>
        </w:rPr>
        <w:t>.</w:t>
      </w:r>
    </w:p>
    <w:p w14:paraId="55C01E00" w14:textId="77777777" w:rsidR="0092386E" w:rsidRPr="009A5D64" w:rsidRDefault="0092386E" w:rsidP="0092386E">
      <w:pPr>
        <w:pStyle w:val="Clanek11"/>
        <w:rPr>
          <w:rFonts w:cs="Times New Roman"/>
          <w:sz w:val="23"/>
          <w:szCs w:val="23"/>
        </w:rPr>
      </w:pPr>
      <w:bookmarkStart w:id="16" w:name="_DV_M76"/>
      <w:bookmarkEnd w:id="16"/>
      <w:r w:rsidRPr="009A5D64">
        <w:rPr>
          <w:rFonts w:cs="Times New Roman"/>
          <w:sz w:val="23"/>
          <w:szCs w:val="23"/>
        </w:rPr>
        <w:t>Veškeré změny nebo doplňky této smlouvy musí být uzavřeny v písemné formě a podepsány oběma smluvními stranami.</w:t>
      </w:r>
      <w:r w:rsidR="006F03B3" w:rsidRPr="009A5D64">
        <w:rPr>
          <w:rFonts w:cs="Times New Roman"/>
          <w:sz w:val="23"/>
          <w:szCs w:val="23"/>
        </w:rPr>
        <w:t xml:space="preserve"> Přílohy, na které se ve Smlouvě odkazuje, tvoří nedílnou součást této Smlouvy.</w:t>
      </w:r>
    </w:p>
    <w:p w14:paraId="0EC2CBB2" w14:textId="698428B7" w:rsidR="00306F1C" w:rsidRDefault="006F03B3" w:rsidP="00306F1C">
      <w:pPr>
        <w:pStyle w:val="Clanek11"/>
        <w:rPr>
          <w:rFonts w:cs="Times New Roman"/>
          <w:sz w:val="23"/>
          <w:szCs w:val="23"/>
        </w:rPr>
      </w:pPr>
      <w:r w:rsidRPr="009A5D64">
        <w:rPr>
          <w:rFonts w:cs="Times New Roman"/>
          <w:sz w:val="23"/>
          <w:szCs w:val="23"/>
        </w:rPr>
        <w:t xml:space="preserve">Tato </w:t>
      </w:r>
      <w:r w:rsidR="00AB718A">
        <w:rPr>
          <w:rFonts w:cs="Times New Roman"/>
          <w:sz w:val="23"/>
          <w:szCs w:val="23"/>
        </w:rPr>
        <w:t>S</w:t>
      </w:r>
      <w:r w:rsidRPr="009A5D64">
        <w:rPr>
          <w:rFonts w:cs="Times New Roman"/>
          <w:sz w:val="23"/>
          <w:szCs w:val="23"/>
        </w:rPr>
        <w:t xml:space="preserve">mlouva je vyhotovena ve </w:t>
      </w:r>
      <w:r w:rsidR="001707E9">
        <w:rPr>
          <w:rFonts w:cs="Times New Roman"/>
          <w:sz w:val="23"/>
          <w:szCs w:val="23"/>
        </w:rPr>
        <w:t xml:space="preserve">třech </w:t>
      </w:r>
      <w:r w:rsidRPr="009A5D64">
        <w:rPr>
          <w:rFonts w:cs="Times New Roman"/>
          <w:sz w:val="23"/>
          <w:szCs w:val="23"/>
        </w:rPr>
        <w:t>stejnopisech v českém jazyce</w:t>
      </w:r>
      <w:r w:rsidR="00C50234">
        <w:rPr>
          <w:rFonts w:cs="Times New Roman"/>
          <w:sz w:val="23"/>
          <w:szCs w:val="23"/>
        </w:rPr>
        <w:t xml:space="preserve">, přičemž Poskytovatel obdrží jeden stejnopis a Klient obdrží </w:t>
      </w:r>
      <w:r w:rsidR="001707E9">
        <w:rPr>
          <w:rFonts w:cs="Times New Roman"/>
          <w:sz w:val="23"/>
          <w:szCs w:val="23"/>
        </w:rPr>
        <w:t>dva</w:t>
      </w:r>
      <w:r w:rsidR="00C50234">
        <w:rPr>
          <w:rFonts w:cs="Times New Roman"/>
          <w:sz w:val="23"/>
          <w:szCs w:val="23"/>
        </w:rPr>
        <w:t xml:space="preserve"> stejnopisy</w:t>
      </w:r>
      <w:r w:rsidRPr="009A5D64">
        <w:rPr>
          <w:rFonts w:cs="Times New Roman"/>
          <w:sz w:val="23"/>
          <w:szCs w:val="23"/>
        </w:rPr>
        <w:t>.</w:t>
      </w:r>
    </w:p>
    <w:p w14:paraId="462A0F48" w14:textId="44A98A2E" w:rsidR="00AB718A" w:rsidRPr="009A5D64" w:rsidRDefault="00AB718A" w:rsidP="00306F1C">
      <w:pPr>
        <w:pStyle w:val="Clanek11"/>
        <w:rPr>
          <w:rFonts w:cs="Times New Roman"/>
          <w:sz w:val="23"/>
          <w:szCs w:val="23"/>
        </w:rPr>
      </w:pPr>
      <w:r>
        <w:rPr>
          <w:rFonts w:cs="Times New Roman"/>
          <w:sz w:val="23"/>
          <w:szCs w:val="23"/>
        </w:rPr>
        <w:t>Tato Smlouva nabývá platnosti a účinnosti podpisem obou Stran.</w:t>
      </w:r>
    </w:p>
    <w:p w14:paraId="2E360EDE" w14:textId="18ACEC17" w:rsidR="0089690F" w:rsidRDefault="0089690F" w:rsidP="00B0555C">
      <w:pPr>
        <w:spacing w:before="0" w:after="0"/>
        <w:jc w:val="left"/>
        <w:rPr>
          <w:sz w:val="23"/>
          <w:szCs w:val="23"/>
        </w:rPr>
      </w:pPr>
    </w:p>
    <w:p w14:paraId="52EB91C5" w14:textId="2C110A54" w:rsidR="00631EB7" w:rsidDel="00BF0132" w:rsidRDefault="00631EB7" w:rsidP="00B0555C">
      <w:pPr>
        <w:spacing w:before="0" w:after="0"/>
        <w:jc w:val="left"/>
        <w:rPr>
          <w:del w:id="17" w:author="Autor"/>
          <w:sz w:val="23"/>
          <w:szCs w:val="23"/>
        </w:rPr>
      </w:pPr>
    </w:p>
    <w:p w14:paraId="777C40AD" w14:textId="5219DD0E" w:rsidR="00D9469F" w:rsidDel="00BF0132" w:rsidRDefault="00D9469F" w:rsidP="00B0555C">
      <w:pPr>
        <w:spacing w:before="0" w:after="0"/>
        <w:jc w:val="left"/>
        <w:rPr>
          <w:del w:id="18" w:author="Autor"/>
          <w:sz w:val="23"/>
          <w:szCs w:val="23"/>
        </w:rPr>
      </w:pPr>
    </w:p>
    <w:p w14:paraId="55E0DEE5" w14:textId="77777777" w:rsidR="00D9469F" w:rsidRPr="009A5D64" w:rsidRDefault="00D9469F" w:rsidP="00B0555C">
      <w:pPr>
        <w:spacing w:before="0" w:after="0"/>
        <w:jc w:val="left"/>
        <w:rPr>
          <w:sz w:val="23"/>
          <w:szCs w:val="23"/>
        </w:rPr>
      </w:pPr>
      <w:bookmarkStart w:id="19" w:name="_GoBack"/>
      <w:bookmarkEnd w:id="19"/>
    </w:p>
    <w:tbl>
      <w:tblPr>
        <w:tblW w:w="9271" w:type="dxa"/>
        <w:tblLook w:val="01E0" w:firstRow="1" w:lastRow="1" w:firstColumn="1" w:lastColumn="1" w:noHBand="0" w:noVBand="0"/>
      </w:tblPr>
      <w:tblGrid>
        <w:gridCol w:w="3848"/>
        <w:gridCol w:w="374"/>
        <w:gridCol w:w="5049"/>
      </w:tblGrid>
      <w:tr w:rsidR="00306F1C" w:rsidRPr="009A5D64" w14:paraId="68872F6E" w14:textId="77777777" w:rsidTr="00CB3E57">
        <w:tc>
          <w:tcPr>
            <w:tcW w:w="3848" w:type="dxa"/>
          </w:tcPr>
          <w:p w14:paraId="2D92CCB1" w14:textId="7C15BFA1" w:rsidR="00306F1C" w:rsidRPr="009A5D64" w:rsidRDefault="00306F1C">
            <w:pPr>
              <w:widowControl w:val="0"/>
              <w:autoSpaceDE w:val="0"/>
              <w:autoSpaceDN w:val="0"/>
              <w:adjustRightInd w:val="0"/>
              <w:jc w:val="left"/>
              <w:rPr>
                <w:color w:val="000000"/>
                <w:sz w:val="23"/>
                <w:szCs w:val="23"/>
              </w:rPr>
            </w:pPr>
            <w:r w:rsidRPr="009A5D64">
              <w:rPr>
                <w:sz w:val="23"/>
                <w:szCs w:val="23"/>
              </w:rPr>
              <w:t>V</w:t>
            </w:r>
            <w:r w:rsidR="00940FE7">
              <w:rPr>
                <w:sz w:val="23"/>
                <w:szCs w:val="23"/>
              </w:rPr>
              <w:t> </w:t>
            </w:r>
            <w:r w:rsidR="00631EB7" w:rsidRPr="00631EB7">
              <w:rPr>
                <w:sz w:val="23"/>
                <w:szCs w:val="23"/>
              </w:rPr>
              <w:t>Praze</w:t>
            </w:r>
            <w:r w:rsidR="00940FE7">
              <w:rPr>
                <w:sz w:val="23"/>
                <w:szCs w:val="23"/>
              </w:rPr>
              <w:t xml:space="preserve"> </w:t>
            </w:r>
            <w:r w:rsidRPr="00631EB7">
              <w:rPr>
                <w:sz w:val="23"/>
                <w:szCs w:val="23"/>
              </w:rPr>
              <w:t>d</w:t>
            </w:r>
            <w:r w:rsidRPr="009A5D64">
              <w:rPr>
                <w:sz w:val="23"/>
                <w:szCs w:val="23"/>
              </w:rPr>
              <w:t xml:space="preserve">ne </w:t>
            </w:r>
          </w:p>
        </w:tc>
        <w:tc>
          <w:tcPr>
            <w:tcW w:w="374" w:type="dxa"/>
          </w:tcPr>
          <w:p w14:paraId="73C35B18" w14:textId="77777777" w:rsidR="00306F1C" w:rsidRPr="009A5D64" w:rsidRDefault="00306F1C" w:rsidP="00403361">
            <w:pPr>
              <w:widowControl w:val="0"/>
              <w:autoSpaceDE w:val="0"/>
              <w:autoSpaceDN w:val="0"/>
              <w:adjustRightInd w:val="0"/>
              <w:jc w:val="left"/>
              <w:rPr>
                <w:color w:val="000000"/>
                <w:sz w:val="23"/>
                <w:szCs w:val="23"/>
              </w:rPr>
            </w:pPr>
          </w:p>
        </w:tc>
        <w:tc>
          <w:tcPr>
            <w:tcW w:w="5049" w:type="dxa"/>
          </w:tcPr>
          <w:p w14:paraId="288A9BC9" w14:textId="696575D4" w:rsidR="00306F1C" w:rsidRPr="009A5D64" w:rsidRDefault="00306F1C">
            <w:pPr>
              <w:widowControl w:val="0"/>
              <w:autoSpaceDE w:val="0"/>
              <w:autoSpaceDN w:val="0"/>
              <w:adjustRightInd w:val="0"/>
              <w:jc w:val="left"/>
              <w:rPr>
                <w:color w:val="000000"/>
                <w:sz w:val="23"/>
                <w:szCs w:val="23"/>
              </w:rPr>
            </w:pPr>
            <w:r w:rsidRPr="009A5D64">
              <w:rPr>
                <w:sz w:val="23"/>
                <w:szCs w:val="23"/>
              </w:rPr>
              <w:t xml:space="preserve">V </w:t>
            </w:r>
            <w:r w:rsidR="00B015BC" w:rsidRPr="009A5D64">
              <w:rPr>
                <w:sz w:val="23"/>
                <w:szCs w:val="23"/>
              </w:rPr>
              <w:t>Praze</w:t>
            </w:r>
            <w:r w:rsidRPr="009A5D64">
              <w:rPr>
                <w:sz w:val="23"/>
                <w:szCs w:val="23"/>
              </w:rPr>
              <w:t xml:space="preserve"> dne </w:t>
            </w:r>
          </w:p>
        </w:tc>
      </w:tr>
      <w:tr w:rsidR="00306F1C" w:rsidRPr="009A5D64" w14:paraId="7D5D3B03" w14:textId="77777777" w:rsidTr="00CB3E57">
        <w:tc>
          <w:tcPr>
            <w:tcW w:w="3848" w:type="dxa"/>
          </w:tcPr>
          <w:p w14:paraId="25337EC2" w14:textId="77777777" w:rsidR="00306F1C" w:rsidRPr="009A5D64" w:rsidRDefault="00306F1C" w:rsidP="00403361">
            <w:pPr>
              <w:widowControl w:val="0"/>
              <w:autoSpaceDE w:val="0"/>
              <w:autoSpaceDN w:val="0"/>
              <w:adjustRightInd w:val="0"/>
              <w:rPr>
                <w:color w:val="000000"/>
                <w:sz w:val="23"/>
                <w:szCs w:val="23"/>
              </w:rPr>
            </w:pPr>
          </w:p>
        </w:tc>
        <w:tc>
          <w:tcPr>
            <w:tcW w:w="374" w:type="dxa"/>
          </w:tcPr>
          <w:p w14:paraId="43928C41" w14:textId="77777777" w:rsidR="00306F1C" w:rsidRPr="009A5D64" w:rsidRDefault="00306F1C" w:rsidP="00403361">
            <w:pPr>
              <w:widowControl w:val="0"/>
              <w:autoSpaceDE w:val="0"/>
              <w:autoSpaceDN w:val="0"/>
              <w:adjustRightInd w:val="0"/>
              <w:rPr>
                <w:color w:val="000000"/>
                <w:sz w:val="23"/>
                <w:szCs w:val="23"/>
              </w:rPr>
            </w:pPr>
          </w:p>
        </w:tc>
        <w:tc>
          <w:tcPr>
            <w:tcW w:w="5049" w:type="dxa"/>
          </w:tcPr>
          <w:p w14:paraId="681B60CB" w14:textId="77777777" w:rsidR="00306F1C" w:rsidRPr="009A5D64" w:rsidRDefault="00306F1C" w:rsidP="00403361">
            <w:pPr>
              <w:widowControl w:val="0"/>
              <w:autoSpaceDE w:val="0"/>
              <w:autoSpaceDN w:val="0"/>
              <w:adjustRightInd w:val="0"/>
              <w:rPr>
                <w:color w:val="000000"/>
                <w:sz w:val="23"/>
                <w:szCs w:val="23"/>
              </w:rPr>
            </w:pPr>
          </w:p>
        </w:tc>
      </w:tr>
      <w:tr w:rsidR="00306F1C" w:rsidRPr="009A5D64" w14:paraId="68F2D38F" w14:textId="77777777" w:rsidTr="00CB3E57">
        <w:tc>
          <w:tcPr>
            <w:tcW w:w="3848" w:type="dxa"/>
          </w:tcPr>
          <w:p w14:paraId="7CADD82C" w14:textId="50AC5959" w:rsidR="00306F1C" w:rsidRPr="009A5D64" w:rsidRDefault="00B0555C" w:rsidP="00403361">
            <w:pPr>
              <w:widowControl w:val="0"/>
              <w:autoSpaceDE w:val="0"/>
              <w:autoSpaceDN w:val="0"/>
              <w:adjustRightInd w:val="0"/>
              <w:rPr>
                <w:rStyle w:val="StyleBold"/>
                <w:sz w:val="23"/>
                <w:szCs w:val="23"/>
              </w:rPr>
            </w:pPr>
            <w:r w:rsidRPr="009A5D64">
              <w:rPr>
                <w:b/>
                <w:sz w:val="23"/>
                <w:szCs w:val="23"/>
              </w:rPr>
              <w:t xml:space="preserve">Za </w:t>
            </w:r>
            <w:r w:rsidR="00631EB7" w:rsidRPr="001707E9">
              <w:rPr>
                <w:rStyle w:val="StyleBold"/>
                <w:sz w:val="23"/>
                <w:szCs w:val="23"/>
              </w:rPr>
              <w:t>Knihovn</w:t>
            </w:r>
            <w:r w:rsidR="00631EB7">
              <w:rPr>
                <w:rStyle w:val="StyleBold"/>
                <w:sz w:val="23"/>
                <w:szCs w:val="23"/>
              </w:rPr>
              <w:t>u</w:t>
            </w:r>
            <w:r w:rsidR="00631EB7" w:rsidRPr="001707E9">
              <w:rPr>
                <w:rStyle w:val="StyleBold"/>
                <w:sz w:val="23"/>
                <w:szCs w:val="23"/>
              </w:rPr>
              <w:t xml:space="preserve"> AV ČR, v. v. i.</w:t>
            </w:r>
          </w:p>
        </w:tc>
        <w:tc>
          <w:tcPr>
            <w:tcW w:w="374" w:type="dxa"/>
          </w:tcPr>
          <w:p w14:paraId="344B1A61" w14:textId="77777777" w:rsidR="00306F1C" w:rsidRPr="009A5D64" w:rsidRDefault="00306F1C" w:rsidP="00403361">
            <w:pPr>
              <w:widowControl w:val="0"/>
              <w:autoSpaceDE w:val="0"/>
              <w:autoSpaceDN w:val="0"/>
              <w:adjustRightInd w:val="0"/>
              <w:rPr>
                <w:color w:val="000000"/>
                <w:sz w:val="23"/>
                <w:szCs w:val="23"/>
              </w:rPr>
            </w:pPr>
          </w:p>
        </w:tc>
        <w:tc>
          <w:tcPr>
            <w:tcW w:w="5049" w:type="dxa"/>
          </w:tcPr>
          <w:p w14:paraId="403FC199" w14:textId="60AC4E99" w:rsidR="00306F1C" w:rsidRPr="009A5D64" w:rsidRDefault="00B0555C">
            <w:pPr>
              <w:widowControl w:val="0"/>
              <w:autoSpaceDE w:val="0"/>
              <w:autoSpaceDN w:val="0"/>
              <w:adjustRightInd w:val="0"/>
              <w:rPr>
                <w:rStyle w:val="StyleBold"/>
                <w:spacing w:val="-4"/>
                <w:sz w:val="23"/>
                <w:szCs w:val="23"/>
              </w:rPr>
            </w:pPr>
            <w:r w:rsidRPr="00C7563E">
              <w:rPr>
                <w:rStyle w:val="StyleBold"/>
                <w:bCs w:val="0"/>
                <w:spacing w:val="-4"/>
                <w:sz w:val="23"/>
                <w:szCs w:val="23"/>
              </w:rPr>
              <w:t xml:space="preserve">Za </w:t>
            </w:r>
            <w:r w:rsidR="00895D1E" w:rsidRPr="009A5D64">
              <w:rPr>
                <w:rStyle w:val="StyleBold"/>
                <w:spacing w:val="-4"/>
                <w:sz w:val="23"/>
                <w:szCs w:val="23"/>
              </w:rPr>
              <w:t>Bříza</w:t>
            </w:r>
            <w:r w:rsidR="00A7462A" w:rsidRPr="009A5D64">
              <w:rPr>
                <w:rStyle w:val="StyleBold"/>
                <w:spacing w:val="-4"/>
                <w:sz w:val="23"/>
                <w:szCs w:val="23"/>
              </w:rPr>
              <w:t xml:space="preserve"> &amp; </w:t>
            </w:r>
            <w:r w:rsidR="00895D1E" w:rsidRPr="009A5D64">
              <w:rPr>
                <w:rStyle w:val="StyleBold"/>
                <w:spacing w:val="-4"/>
                <w:sz w:val="23"/>
                <w:szCs w:val="23"/>
              </w:rPr>
              <w:t xml:space="preserve">Trubač, </w:t>
            </w:r>
            <w:r w:rsidR="00A7462A" w:rsidRPr="009A5D64">
              <w:rPr>
                <w:rStyle w:val="StyleBold"/>
                <w:spacing w:val="-4"/>
                <w:sz w:val="23"/>
                <w:szCs w:val="23"/>
              </w:rPr>
              <w:t>s.r.o.</w:t>
            </w:r>
            <w:r w:rsidR="006F03B3" w:rsidRPr="009A5D64">
              <w:rPr>
                <w:rStyle w:val="StyleBold"/>
                <w:spacing w:val="-4"/>
                <w:sz w:val="23"/>
                <w:szCs w:val="23"/>
              </w:rPr>
              <w:t>, advokátní kancelář</w:t>
            </w:r>
          </w:p>
        </w:tc>
      </w:tr>
      <w:tr w:rsidR="00306F1C" w:rsidRPr="009A5D64" w14:paraId="18AAF4D9" w14:textId="77777777" w:rsidTr="00CB3E57">
        <w:tc>
          <w:tcPr>
            <w:tcW w:w="3848" w:type="dxa"/>
          </w:tcPr>
          <w:p w14:paraId="5D71B355" w14:textId="77777777" w:rsidR="00940FE7" w:rsidRDefault="00940FE7" w:rsidP="00403361">
            <w:pPr>
              <w:widowControl w:val="0"/>
              <w:autoSpaceDE w:val="0"/>
              <w:autoSpaceDN w:val="0"/>
              <w:adjustRightInd w:val="0"/>
              <w:rPr>
                <w:color w:val="000000"/>
                <w:sz w:val="23"/>
                <w:szCs w:val="23"/>
              </w:rPr>
            </w:pPr>
          </w:p>
          <w:p w14:paraId="46AB1201" w14:textId="57F141AF" w:rsidR="00940FE7" w:rsidRPr="009A5D64" w:rsidRDefault="00940FE7" w:rsidP="00403361">
            <w:pPr>
              <w:widowControl w:val="0"/>
              <w:autoSpaceDE w:val="0"/>
              <w:autoSpaceDN w:val="0"/>
              <w:adjustRightInd w:val="0"/>
              <w:rPr>
                <w:color w:val="000000"/>
                <w:sz w:val="23"/>
                <w:szCs w:val="23"/>
              </w:rPr>
            </w:pPr>
          </w:p>
        </w:tc>
        <w:tc>
          <w:tcPr>
            <w:tcW w:w="374" w:type="dxa"/>
          </w:tcPr>
          <w:p w14:paraId="2BDE9046" w14:textId="77777777" w:rsidR="00306F1C" w:rsidRPr="009A5D64" w:rsidRDefault="00306F1C" w:rsidP="00403361">
            <w:pPr>
              <w:widowControl w:val="0"/>
              <w:autoSpaceDE w:val="0"/>
              <w:autoSpaceDN w:val="0"/>
              <w:adjustRightInd w:val="0"/>
              <w:rPr>
                <w:color w:val="000000"/>
                <w:sz w:val="23"/>
                <w:szCs w:val="23"/>
              </w:rPr>
            </w:pPr>
          </w:p>
        </w:tc>
        <w:tc>
          <w:tcPr>
            <w:tcW w:w="5049" w:type="dxa"/>
          </w:tcPr>
          <w:p w14:paraId="14519417" w14:textId="77777777" w:rsidR="00306F1C" w:rsidRPr="009A5D64" w:rsidRDefault="00306F1C" w:rsidP="00403361">
            <w:pPr>
              <w:widowControl w:val="0"/>
              <w:autoSpaceDE w:val="0"/>
              <w:autoSpaceDN w:val="0"/>
              <w:adjustRightInd w:val="0"/>
              <w:rPr>
                <w:color w:val="000000"/>
                <w:sz w:val="23"/>
                <w:szCs w:val="23"/>
              </w:rPr>
            </w:pPr>
          </w:p>
        </w:tc>
      </w:tr>
      <w:tr w:rsidR="00306F1C" w:rsidRPr="009A5D64" w14:paraId="736D93D5" w14:textId="77777777" w:rsidTr="00CB3E57">
        <w:tc>
          <w:tcPr>
            <w:tcW w:w="3848" w:type="dxa"/>
          </w:tcPr>
          <w:p w14:paraId="717FEF0A" w14:textId="77777777" w:rsidR="00306F1C" w:rsidRPr="009A5D64" w:rsidRDefault="00306F1C" w:rsidP="00403361">
            <w:pPr>
              <w:widowControl w:val="0"/>
              <w:autoSpaceDE w:val="0"/>
              <w:autoSpaceDN w:val="0"/>
              <w:adjustRightInd w:val="0"/>
              <w:rPr>
                <w:color w:val="000000"/>
                <w:sz w:val="23"/>
                <w:szCs w:val="23"/>
              </w:rPr>
            </w:pPr>
            <w:r w:rsidRPr="009A5D64">
              <w:rPr>
                <w:color w:val="000000"/>
                <w:sz w:val="23"/>
                <w:szCs w:val="23"/>
              </w:rPr>
              <w:t>_________________________</w:t>
            </w:r>
          </w:p>
        </w:tc>
        <w:tc>
          <w:tcPr>
            <w:tcW w:w="374" w:type="dxa"/>
          </w:tcPr>
          <w:p w14:paraId="5402340A" w14:textId="77777777" w:rsidR="00306F1C" w:rsidRPr="009A5D64" w:rsidRDefault="00306F1C" w:rsidP="00403361">
            <w:pPr>
              <w:widowControl w:val="0"/>
              <w:autoSpaceDE w:val="0"/>
              <w:autoSpaceDN w:val="0"/>
              <w:adjustRightInd w:val="0"/>
              <w:rPr>
                <w:color w:val="000000"/>
                <w:sz w:val="23"/>
                <w:szCs w:val="23"/>
              </w:rPr>
            </w:pPr>
          </w:p>
        </w:tc>
        <w:tc>
          <w:tcPr>
            <w:tcW w:w="5049" w:type="dxa"/>
          </w:tcPr>
          <w:p w14:paraId="73934290" w14:textId="77777777" w:rsidR="00306F1C" w:rsidRPr="009A5D64" w:rsidRDefault="00306F1C" w:rsidP="00403361">
            <w:pPr>
              <w:widowControl w:val="0"/>
              <w:autoSpaceDE w:val="0"/>
              <w:autoSpaceDN w:val="0"/>
              <w:adjustRightInd w:val="0"/>
              <w:rPr>
                <w:color w:val="000000"/>
                <w:sz w:val="23"/>
                <w:szCs w:val="23"/>
              </w:rPr>
            </w:pPr>
            <w:r w:rsidRPr="009A5D64">
              <w:rPr>
                <w:color w:val="000000"/>
                <w:sz w:val="23"/>
                <w:szCs w:val="23"/>
              </w:rPr>
              <w:t>_________________________</w:t>
            </w:r>
          </w:p>
        </w:tc>
      </w:tr>
      <w:tr w:rsidR="00306F1C" w:rsidRPr="009A5D64" w14:paraId="2F1789F6" w14:textId="77777777" w:rsidTr="00CB3E57">
        <w:tc>
          <w:tcPr>
            <w:tcW w:w="3848" w:type="dxa"/>
          </w:tcPr>
          <w:p w14:paraId="560F001D" w14:textId="587E3254" w:rsidR="00B0555C" w:rsidRPr="009A5D64" w:rsidRDefault="00631EB7" w:rsidP="00BD536A">
            <w:pPr>
              <w:widowControl w:val="0"/>
              <w:autoSpaceDE w:val="0"/>
              <w:autoSpaceDN w:val="0"/>
              <w:adjustRightInd w:val="0"/>
              <w:rPr>
                <w:sz w:val="23"/>
                <w:szCs w:val="23"/>
              </w:rPr>
            </w:pPr>
            <w:r w:rsidRPr="001707E9">
              <w:rPr>
                <w:sz w:val="23"/>
                <w:szCs w:val="23"/>
              </w:rPr>
              <w:t>Ing. Magdal</w:t>
            </w:r>
            <w:r>
              <w:rPr>
                <w:sz w:val="23"/>
                <w:szCs w:val="23"/>
              </w:rPr>
              <w:t>é</w:t>
            </w:r>
            <w:r w:rsidRPr="001707E9">
              <w:rPr>
                <w:sz w:val="23"/>
                <w:szCs w:val="23"/>
              </w:rPr>
              <w:t>n</w:t>
            </w:r>
            <w:r>
              <w:rPr>
                <w:sz w:val="23"/>
                <w:szCs w:val="23"/>
              </w:rPr>
              <w:t>a</w:t>
            </w:r>
            <w:r w:rsidRPr="001707E9">
              <w:rPr>
                <w:sz w:val="23"/>
                <w:szCs w:val="23"/>
              </w:rPr>
              <w:t xml:space="preserve"> Veckov</w:t>
            </w:r>
            <w:r>
              <w:rPr>
                <w:sz w:val="23"/>
                <w:szCs w:val="23"/>
              </w:rPr>
              <w:t>á</w:t>
            </w:r>
            <w:r w:rsidRPr="001707E9">
              <w:rPr>
                <w:sz w:val="23"/>
                <w:szCs w:val="23"/>
              </w:rPr>
              <w:t xml:space="preserve">, </w:t>
            </w:r>
          </w:p>
          <w:p w14:paraId="4DCD4698" w14:textId="7466270B" w:rsidR="00306F1C" w:rsidRPr="009A5D64" w:rsidRDefault="00940FE7" w:rsidP="00BD536A">
            <w:pPr>
              <w:widowControl w:val="0"/>
              <w:autoSpaceDE w:val="0"/>
              <w:autoSpaceDN w:val="0"/>
              <w:adjustRightInd w:val="0"/>
              <w:rPr>
                <w:color w:val="000000"/>
                <w:sz w:val="23"/>
                <w:szCs w:val="23"/>
              </w:rPr>
            </w:pPr>
            <w:r>
              <w:rPr>
                <w:sz w:val="23"/>
                <w:szCs w:val="23"/>
              </w:rPr>
              <w:t>ř</w:t>
            </w:r>
            <w:r w:rsidR="00631EB7" w:rsidRPr="001707E9">
              <w:rPr>
                <w:sz w:val="23"/>
                <w:szCs w:val="23"/>
              </w:rPr>
              <w:t>editelk</w:t>
            </w:r>
            <w:r w:rsidR="00631EB7">
              <w:rPr>
                <w:sz w:val="23"/>
                <w:szCs w:val="23"/>
              </w:rPr>
              <w:t>a</w:t>
            </w:r>
          </w:p>
        </w:tc>
        <w:tc>
          <w:tcPr>
            <w:tcW w:w="374" w:type="dxa"/>
          </w:tcPr>
          <w:p w14:paraId="571A0491" w14:textId="77777777" w:rsidR="00306F1C" w:rsidRPr="009A5D64" w:rsidRDefault="00306F1C" w:rsidP="00403361">
            <w:pPr>
              <w:widowControl w:val="0"/>
              <w:autoSpaceDE w:val="0"/>
              <w:autoSpaceDN w:val="0"/>
              <w:adjustRightInd w:val="0"/>
              <w:rPr>
                <w:color w:val="000000"/>
                <w:sz w:val="23"/>
                <w:szCs w:val="23"/>
              </w:rPr>
            </w:pPr>
          </w:p>
        </w:tc>
        <w:tc>
          <w:tcPr>
            <w:tcW w:w="5049" w:type="dxa"/>
          </w:tcPr>
          <w:p w14:paraId="7E697196" w14:textId="4281602F" w:rsidR="00B0555C" w:rsidRPr="00C7563E" w:rsidRDefault="00B0555C" w:rsidP="00B0555C">
            <w:pPr>
              <w:widowControl w:val="0"/>
              <w:autoSpaceDE w:val="0"/>
              <w:autoSpaceDN w:val="0"/>
              <w:adjustRightInd w:val="0"/>
              <w:rPr>
                <w:bCs/>
                <w:color w:val="000000"/>
                <w:sz w:val="23"/>
                <w:szCs w:val="23"/>
              </w:rPr>
            </w:pPr>
            <w:r w:rsidRPr="00C7563E">
              <w:rPr>
                <w:bCs/>
                <w:color w:val="000000"/>
                <w:sz w:val="23"/>
                <w:szCs w:val="23"/>
              </w:rPr>
              <w:t>JUDr. Petr Bříza, LL.M., Ph.D.,</w:t>
            </w:r>
          </w:p>
          <w:p w14:paraId="1C2E163B" w14:textId="2646EAA0" w:rsidR="00306F1C" w:rsidRPr="009A5D64" w:rsidRDefault="009A5D64" w:rsidP="00403361">
            <w:pPr>
              <w:widowControl w:val="0"/>
              <w:autoSpaceDE w:val="0"/>
              <w:autoSpaceDN w:val="0"/>
              <w:adjustRightInd w:val="0"/>
              <w:rPr>
                <w:color w:val="000000"/>
                <w:sz w:val="23"/>
                <w:szCs w:val="23"/>
              </w:rPr>
            </w:pPr>
            <w:r>
              <w:rPr>
                <w:color w:val="000000"/>
                <w:sz w:val="23"/>
                <w:szCs w:val="23"/>
              </w:rPr>
              <w:t>j</w:t>
            </w:r>
            <w:r w:rsidR="006F03B3" w:rsidRPr="009A5D64">
              <w:rPr>
                <w:color w:val="000000"/>
                <w:sz w:val="23"/>
                <w:szCs w:val="23"/>
              </w:rPr>
              <w:t>ednatel</w:t>
            </w:r>
          </w:p>
        </w:tc>
      </w:tr>
    </w:tbl>
    <w:p w14:paraId="3AB83B6C" w14:textId="478CF71A" w:rsidR="00FF2CC3" w:rsidRPr="00121B4D" w:rsidRDefault="00FF2CC3" w:rsidP="00C7563E">
      <w:pPr>
        <w:tabs>
          <w:tab w:val="left" w:pos="1785"/>
        </w:tabs>
      </w:pPr>
    </w:p>
    <w:sectPr w:rsidR="00FF2CC3" w:rsidRPr="00121B4D" w:rsidSect="00E87958">
      <w:footerReference w:type="default" r:id="rId10"/>
      <w:pgSz w:w="11907" w:h="16840" w:code="9"/>
      <w:pgMar w:top="1021" w:right="1134"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9FBE" w14:textId="77777777" w:rsidR="00514F6C" w:rsidRDefault="00514F6C">
      <w:r>
        <w:separator/>
      </w:r>
    </w:p>
  </w:endnote>
  <w:endnote w:type="continuationSeparator" w:id="0">
    <w:p w14:paraId="0EA7FDD2" w14:textId="77777777" w:rsidR="00514F6C" w:rsidRDefault="0051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95958"/>
      <w:docPartObj>
        <w:docPartGallery w:val="Page Numbers (Bottom of Page)"/>
        <w:docPartUnique/>
      </w:docPartObj>
    </w:sdtPr>
    <w:sdtEndPr>
      <w:rPr>
        <w:sz w:val="23"/>
        <w:szCs w:val="23"/>
      </w:rPr>
    </w:sdtEndPr>
    <w:sdtContent>
      <w:p w14:paraId="5CBDADBF" w14:textId="1EE0BEA7" w:rsidR="002A4A7B" w:rsidRPr="006478FA" w:rsidRDefault="002A4A7B">
        <w:pPr>
          <w:pStyle w:val="Zpat"/>
          <w:jc w:val="right"/>
          <w:rPr>
            <w:sz w:val="23"/>
            <w:szCs w:val="23"/>
          </w:rPr>
        </w:pPr>
        <w:r w:rsidRPr="006478FA">
          <w:rPr>
            <w:sz w:val="23"/>
            <w:szCs w:val="23"/>
          </w:rPr>
          <w:fldChar w:fldCharType="begin"/>
        </w:r>
        <w:r w:rsidRPr="006478FA">
          <w:rPr>
            <w:sz w:val="23"/>
            <w:szCs w:val="23"/>
          </w:rPr>
          <w:instrText>PAGE   \* MERGEFORMAT</w:instrText>
        </w:r>
        <w:r w:rsidRPr="006478FA">
          <w:rPr>
            <w:sz w:val="23"/>
            <w:szCs w:val="23"/>
          </w:rPr>
          <w:fldChar w:fldCharType="separate"/>
        </w:r>
        <w:r w:rsidR="00BF0132">
          <w:rPr>
            <w:noProof/>
            <w:sz w:val="23"/>
            <w:szCs w:val="23"/>
          </w:rPr>
          <w:t>4</w:t>
        </w:r>
        <w:r w:rsidRPr="006478FA">
          <w:rPr>
            <w:sz w:val="23"/>
            <w:szCs w:val="23"/>
          </w:rPr>
          <w:fldChar w:fldCharType="end"/>
        </w:r>
      </w:p>
    </w:sdtContent>
  </w:sdt>
  <w:p w14:paraId="04A16B68" w14:textId="77777777" w:rsidR="00871FC3" w:rsidRPr="007D2A95" w:rsidRDefault="00871FC3" w:rsidP="007D2A95">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A66A" w14:textId="77777777" w:rsidR="00514F6C" w:rsidRDefault="00514F6C">
      <w:r>
        <w:separator/>
      </w:r>
    </w:p>
  </w:footnote>
  <w:footnote w:type="continuationSeparator" w:id="0">
    <w:p w14:paraId="2BBC01E0" w14:textId="77777777" w:rsidR="00514F6C" w:rsidRDefault="0051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858A" w14:textId="5FC12013" w:rsidR="00871FC3" w:rsidRPr="00A03D69" w:rsidRDefault="00871FC3" w:rsidP="007D2A95">
    <w:pPr>
      <w:tabs>
        <w:tab w:val="right" w:pos="9072"/>
      </w:tabs>
      <w:spacing w:before="0" w:after="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98DA" w14:textId="6E19076E" w:rsidR="0095564F" w:rsidRDefault="006478FA" w:rsidP="006478FA">
    <w:pPr>
      <w:pStyle w:val="Zhlav"/>
      <w:jc w:val="center"/>
    </w:pPr>
    <w:r>
      <w:rPr>
        <w:noProof/>
        <w:lang w:eastAsia="cs-CZ"/>
      </w:rPr>
      <w:drawing>
        <wp:inline distT="0" distB="0" distL="0" distR="0" wp14:anchorId="513EE7D8" wp14:editId="3D95D5DF">
          <wp:extent cx="2514600" cy="21336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a:extLst>
                      <a:ext uri="{28A0092B-C50C-407E-A947-70E740481C1C}">
                        <a14:useLocalDpi xmlns:a14="http://schemas.microsoft.com/office/drawing/2010/main" val="0"/>
                      </a:ext>
                    </a:extLst>
                  </a:blip>
                  <a:stretch>
                    <a:fillRect/>
                  </a:stretch>
                </pic:blipFill>
                <pic:spPr>
                  <a:xfrm>
                    <a:off x="0" y="0"/>
                    <a:ext cx="2514600" cy="21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7014"/>
    <w:multiLevelType w:val="hybridMultilevel"/>
    <w:tmpl w:val="02945282"/>
    <w:lvl w:ilvl="0" w:tplc="926810E6">
      <w:start w:val="1"/>
      <w:numFmt w:val="lowerLetter"/>
      <w:lvlText w:val="(%1)"/>
      <w:lvlJc w:val="left"/>
      <w:pPr>
        <w:tabs>
          <w:tab w:val="num" w:pos="709"/>
        </w:tabs>
        <w:ind w:left="1134" w:hanging="567"/>
      </w:pPr>
      <w:rPr>
        <w:rFonts w:hint="default"/>
      </w:rPr>
    </w:lvl>
    <w:lvl w:ilvl="1" w:tplc="C6822722" w:tentative="1">
      <w:start w:val="1"/>
      <w:numFmt w:val="lowerLetter"/>
      <w:lvlText w:val="%2."/>
      <w:lvlJc w:val="left"/>
      <w:pPr>
        <w:tabs>
          <w:tab w:val="num" w:pos="1440"/>
        </w:tabs>
        <w:ind w:left="1440" w:hanging="360"/>
      </w:pPr>
    </w:lvl>
    <w:lvl w:ilvl="2" w:tplc="8EAA8B98" w:tentative="1">
      <w:start w:val="1"/>
      <w:numFmt w:val="lowerRoman"/>
      <w:lvlText w:val="%3."/>
      <w:lvlJc w:val="right"/>
      <w:pPr>
        <w:tabs>
          <w:tab w:val="num" w:pos="2160"/>
        </w:tabs>
        <w:ind w:left="2160" w:hanging="180"/>
      </w:pPr>
    </w:lvl>
    <w:lvl w:ilvl="3" w:tplc="E340BC44" w:tentative="1">
      <w:start w:val="1"/>
      <w:numFmt w:val="decimal"/>
      <w:lvlText w:val="%4."/>
      <w:lvlJc w:val="left"/>
      <w:pPr>
        <w:tabs>
          <w:tab w:val="num" w:pos="2880"/>
        </w:tabs>
        <w:ind w:left="2880" w:hanging="360"/>
      </w:pPr>
    </w:lvl>
    <w:lvl w:ilvl="4" w:tplc="03820186" w:tentative="1">
      <w:start w:val="1"/>
      <w:numFmt w:val="lowerLetter"/>
      <w:lvlText w:val="%5."/>
      <w:lvlJc w:val="left"/>
      <w:pPr>
        <w:tabs>
          <w:tab w:val="num" w:pos="3600"/>
        </w:tabs>
        <w:ind w:left="3600" w:hanging="360"/>
      </w:pPr>
    </w:lvl>
    <w:lvl w:ilvl="5" w:tplc="D18EBA30" w:tentative="1">
      <w:start w:val="1"/>
      <w:numFmt w:val="lowerRoman"/>
      <w:lvlText w:val="%6."/>
      <w:lvlJc w:val="right"/>
      <w:pPr>
        <w:tabs>
          <w:tab w:val="num" w:pos="4320"/>
        </w:tabs>
        <w:ind w:left="4320" w:hanging="180"/>
      </w:pPr>
    </w:lvl>
    <w:lvl w:ilvl="6" w:tplc="6DF00302" w:tentative="1">
      <w:start w:val="1"/>
      <w:numFmt w:val="decimal"/>
      <w:lvlText w:val="%7."/>
      <w:lvlJc w:val="left"/>
      <w:pPr>
        <w:tabs>
          <w:tab w:val="num" w:pos="5040"/>
        </w:tabs>
        <w:ind w:left="5040" w:hanging="360"/>
      </w:pPr>
    </w:lvl>
    <w:lvl w:ilvl="7" w:tplc="DE4E006A" w:tentative="1">
      <w:start w:val="1"/>
      <w:numFmt w:val="lowerLetter"/>
      <w:lvlText w:val="%8."/>
      <w:lvlJc w:val="left"/>
      <w:pPr>
        <w:tabs>
          <w:tab w:val="num" w:pos="5760"/>
        </w:tabs>
        <w:ind w:left="5760" w:hanging="360"/>
      </w:pPr>
    </w:lvl>
    <w:lvl w:ilvl="8" w:tplc="4ADAFCFE" w:tentative="1">
      <w:start w:val="1"/>
      <w:numFmt w:val="lowerRoman"/>
      <w:lvlText w:val="%9."/>
      <w:lvlJc w:val="right"/>
      <w:pPr>
        <w:tabs>
          <w:tab w:val="num" w:pos="6480"/>
        </w:tabs>
        <w:ind w:left="6480" w:hanging="180"/>
      </w:pPr>
    </w:lvl>
  </w:abstractNum>
  <w:abstractNum w:abstractNumId="1" w15:restartNumberingAfterBreak="0">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3" w15:restartNumberingAfterBreak="0">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32EC35E3"/>
    <w:multiLevelType w:val="hybridMultilevel"/>
    <w:tmpl w:val="9D4C057A"/>
    <w:lvl w:ilvl="0" w:tplc="4CA84E98">
      <w:start w:val="1"/>
      <w:numFmt w:val="lowerRoman"/>
      <w:lvlText w:val="(%1)"/>
      <w:lvlJc w:val="left"/>
      <w:pPr>
        <w:tabs>
          <w:tab w:val="num" w:pos="720"/>
        </w:tabs>
        <w:ind w:left="1559" w:hanging="425"/>
      </w:pPr>
      <w:rPr>
        <w:rFonts w:ascii="Times New Roman" w:hAnsi="Times New Roman" w:hint="default"/>
        <w:sz w:val="22"/>
      </w:rPr>
    </w:lvl>
    <w:lvl w:ilvl="1" w:tplc="94C49614" w:tentative="1">
      <w:start w:val="1"/>
      <w:numFmt w:val="lowerLetter"/>
      <w:lvlText w:val="%2."/>
      <w:lvlJc w:val="left"/>
      <w:pPr>
        <w:tabs>
          <w:tab w:val="num" w:pos="1440"/>
        </w:tabs>
        <w:ind w:left="1440" w:hanging="360"/>
      </w:pPr>
    </w:lvl>
    <w:lvl w:ilvl="2" w:tplc="FCD8B592" w:tentative="1">
      <w:start w:val="1"/>
      <w:numFmt w:val="lowerRoman"/>
      <w:lvlText w:val="%3."/>
      <w:lvlJc w:val="right"/>
      <w:pPr>
        <w:tabs>
          <w:tab w:val="num" w:pos="2160"/>
        </w:tabs>
        <w:ind w:left="2160" w:hanging="180"/>
      </w:pPr>
    </w:lvl>
    <w:lvl w:ilvl="3" w:tplc="438C9C3C" w:tentative="1">
      <w:start w:val="1"/>
      <w:numFmt w:val="decimal"/>
      <w:lvlText w:val="%4."/>
      <w:lvlJc w:val="left"/>
      <w:pPr>
        <w:tabs>
          <w:tab w:val="num" w:pos="2880"/>
        </w:tabs>
        <w:ind w:left="2880" w:hanging="360"/>
      </w:pPr>
    </w:lvl>
    <w:lvl w:ilvl="4" w:tplc="26B8B874" w:tentative="1">
      <w:start w:val="1"/>
      <w:numFmt w:val="lowerLetter"/>
      <w:lvlText w:val="%5."/>
      <w:lvlJc w:val="left"/>
      <w:pPr>
        <w:tabs>
          <w:tab w:val="num" w:pos="3600"/>
        </w:tabs>
        <w:ind w:left="3600" w:hanging="360"/>
      </w:pPr>
    </w:lvl>
    <w:lvl w:ilvl="5" w:tplc="CD2ED544" w:tentative="1">
      <w:start w:val="1"/>
      <w:numFmt w:val="lowerRoman"/>
      <w:lvlText w:val="%6."/>
      <w:lvlJc w:val="right"/>
      <w:pPr>
        <w:tabs>
          <w:tab w:val="num" w:pos="4320"/>
        </w:tabs>
        <w:ind w:left="4320" w:hanging="180"/>
      </w:pPr>
    </w:lvl>
    <w:lvl w:ilvl="6" w:tplc="10B2D600" w:tentative="1">
      <w:start w:val="1"/>
      <w:numFmt w:val="decimal"/>
      <w:lvlText w:val="%7."/>
      <w:lvlJc w:val="left"/>
      <w:pPr>
        <w:tabs>
          <w:tab w:val="num" w:pos="5040"/>
        </w:tabs>
        <w:ind w:left="5040" w:hanging="360"/>
      </w:pPr>
    </w:lvl>
    <w:lvl w:ilvl="7" w:tplc="56987768" w:tentative="1">
      <w:start w:val="1"/>
      <w:numFmt w:val="lowerLetter"/>
      <w:lvlText w:val="%8."/>
      <w:lvlJc w:val="left"/>
      <w:pPr>
        <w:tabs>
          <w:tab w:val="num" w:pos="5760"/>
        </w:tabs>
        <w:ind w:left="5760" w:hanging="360"/>
      </w:pPr>
    </w:lvl>
    <w:lvl w:ilvl="8" w:tplc="7166CC58" w:tentative="1">
      <w:start w:val="1"/>
      <w:numFmt w:val="lowerRoman"/>
      <w:lvlText w:val="%9."/>
      <w:lvlJc w:val="right"/>
      <w:pPr>
        <w:tabs>
          <w:tab w:val="num" w:pos="6480"/>
        </w:tabs>
        <w:ind w:left="6480" w:hanging="180"/>
      </w:pPr>
    </w:lvl>
  </w:abstractNum>
  <w:abstractNum w:abstractNumId="11"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39C44818"/>
    <w:multiLevelType w:val="multilevel"/>
    <w:tmpl w:val="77AA2802"/>
    <w:lvl w:ilvl="0">
      <w:start w:val="1"/>
      <w:numFmt w:val="decimal"/>
      <w:lvlText w:val="%1."/>
      <w:lvlJc w:val="left"/>
      <w:pPr>
        <w:ind w:left="720" w:hanging="360"/>
      </w:pPr>
    </w:lvl>
    <w:lvl w:ilvl="1">
      <w:start w:val="1"/>
      <w:numFmt w:val="decimal"/>
      <w:lvlText w:val="%2."/>
      <w:lvlJc w:val="left"/>
      <w:pPr>
        <w:ind w:left="720" w:hanging="360"/>
      </w:pPr>
      <w:rPr>
        <w:rFonts w:hint="default"/>
        <w:b/>
      </w:rPr>
    </w:lvl>
    <w:lvl w:ilvl="2">
      <w:start w:val="1"/>
      <w:numFmt w:val="decimal"/>
      <w:lvlText w:val="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15:restartNumberingAfterBreak="0">
    <w:nsid w:val="54A0427C"/>
    <w:multiLevelType w:val="hybridMultilevel"/>
    <w:tmpl w:val="9CFE24D2"/>
    <w:lvl w:ilvl="0" w:tplc="767610BE">
      <w:start w:val="1"/>
      <w:numFmt w:val="bullet"/>
      <w:lvlText w:val="-"/>
      <w:lvlJc w:val="left"/>
      <w:pPr>
        <w:ind w:left="1069" w:hanging="360"/>
      </w:pPr>
      <w:rPr>
        <w:rFonts w:ascii="Tahoma" w:eastAsia="Times New Roman" w:hAnsi="Tahoma"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EF07C5"/>
    <w:multiLevelType w:val="multilevel"/>
    <w:tmpl w:val="7756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4B5D6A"/>
    <w:multiLevelType w:val="multilevel"/>
    <w:tmpl w:val="FF805A8C"/>
    <w:lvl w:ilvl="0">
      <w:start w:val="1"/>
      <w:numFmt w:val="decimal"/>
      <w:pStyle w:val="Nadpis1"/>
      <w:lvlText w:val="%1."/>
      <w:lvlJc w:val="left"/>
      <w:pPr>
        <w:tabs>
          <w:tab w:val="num" w:pos="567"/>
        </w:tabs>
        <w:ind w:left="567" w:hanging="567"/>
      </w:pPr>
      <w:rPr>
        <w:rFonts w:ascii="Times New Roman" w:hAnsi="Times New Roman" w:hint="default"/>
        <w:sz w:val="23"/>
        <w:szCs w:val="23"/>
      </w:rPr>
    </w:lvl>
    <w:lvl w:ilvl="1">
      <w:start w:val="1"/>
      <w:numFmt w:val="decimal"/>
      <w:pStyle w:val="Clanek11"/>
      <w:lvlText w:val="%1.%2"/>
      <w:lvlJc w:val="left"/>
      <w:pPr>
        <w:tabs>
          <w:tab w:val="num" w:pos="567"/>
        </w:tabs>
        <w:ind w:left="567" w:hanging="567"/>
      </w:pPr>
      <w:rPr>
        <w:rFonts w:ascii="Times New Roman Bold" w:hAnsi="Times New Roman Bold" w:hint="default"/>
        <w:b/>
        <w:i w:val="0"/>
        <w:sz w:val="23"/>
        <w:szCs w:val="23"/>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42450E8"/>
    <w:multiLevelType w:val="multilevel"/>
    <w:tmpl w:val="A67C6722"/>
    <w:lvl w:ilvl="0">
      <w:start w:val="1"/>
      <w:numFmt w:val="upperRoman"/>
      <w:pStyle w:val="RLlneksmlouvy"/>
      <w:suff w:val="space"/>
      <w:lvlText w:val="%1."/>
      <w:lvlJc w:val="left"/>
      <w:pPr>
        <w:ind w:left="3261" w:firstLine="0"/>
      </w:pPr>
      <w:rPr>
        <w:rFonts w:ascii="Calibri" w:hAnsi="Calibri" w:cs="Calibri" w:hint="default"/>
        <w:b/>
        <w:bCs/>
        <w:i w:val="0"/>
        <w:iCs w:val="0"/>
        <w:smallCaps w:val="0"/>
        <w:strike w:val="0"/>
        <w:color w:val="000000"/>
        <w:spacing w:val="0"/>
        <w:w w:val="100"/>
        <w:position w:val="0"/>
        <w:sz w:val="22"/>
        <w:szCs w:val="24"/>
        <w:u w:val="none"/>
        <w:lang w:val="cs-CZ" w:eastAsia="cs-CZ" w:bidi="cs-CZ"/>
      </w:rPr>
    </w:lvl>
    <w:lvl w:ilvl="1">
      <w:start w:val="1"/>
      <w:numFmt w:val="decimal"/>
      <w:pStyle w:val="RLTextlnkuslovan"/>
      <w:isLg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rPr>
    </w:lvl>
    <w:lvl w:ilvl="3">
      <w:numFmt w:val="bullet"/>
      <w:lvlText w:val=""/>
      <w:lvlJc w:val="left"/>
      <w:pPr>
        <w:tabs>
          <w:tab w:val="num" w:pos="1418"/>
        </w:tabs>
        <w:ind w:left="1418" w:hanging="284"/>
      </w:pPr>
      <w:rPr>
        <w:rFonts w:ascii="Symbol" w:hAnsi="Symbol"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7"/>
  </w:num>
  <w:num w:numId="4">
    <w:abstractNumId w:val="27"/>
  </w:num>
  <w:num w:numId="5">
    <w:abstractNumId w:val="0"/>
  </w:num>
  <w:num w:numId="6">
    <w:abstractNumId w:val="9"/>
  </w:num>
  <w:num w:numId="7">
    <w:abstractNumId w:val="29"/>
  </w:num>
  <w:num w:numId="8">
    <w:abstractNumId w:val="25"/>
  </w:num>
  <w:num w:numId="9">
    <w:abstractNumId w:val="32"/>
  </w:num>
  <w:num w:numId="10">
    <w:abstractNumId w:val="10"/>
  </w:num>
  <w:num w:numId="11">
    <w:abstractNumId w:val="5"/>
  </w:num>
  <w:num w:numId="12">
    <w:abstractNumId w:val="35"/>
  </w:num>
  <w:num w:numId="13">
    <w:abstractNumId w:val="28"/>
  </w:num>
  <w:num w:numId="14">
    <w:abstractNumId w:val="18"/>
  </w:num>
  <w:num w:numId="15">
    <w:abstractNumId w:val="22"/>
  </w:num>
  <w:num w:numId="16">
    <w:abstractNumId w:val="6"/>
  </w:num>
  <w:num w:numId="17">
    <w:abstractNumId w:val="30"/>
  </w:num>
  <w:num w:numId="18">
    <w:abstractNumId w:val="4"/>
  </w:num>
  <w:num w:numId="19">
    <w:abstractNumId w:val="33"/>
  </w:num>
  <w:num w:numId="20">
    <w:abstractNumId w:val="7"/>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16"/>
  </w:num>
  <w:num w:numId="26">
    <w:abstractNumId w:val="2"/>
  </w:num>
  <w:num w:numId="27">
    <w:abstractNumId w:val="15"/>
  </w:num>
  <w:num w:numId="28">
    <w:abstractNumId w:val="1"/>
  </w:num>
  <w:num w:numId="29">
    <w:abstractNumId w:val="30"/>
  </w:num>
  <w:num w:numId="30">
    <w:abstractNumId w:val="8"/>
  </w:num>
  <w:num w:numId="31">
    <w:abstractNumId w:val="19"/>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26"/>
  </w:num>
  <w:num w:numId="37">
    <w:abstractNumId w:val="3"/>
  </w:num>
  <w:num w:numId="38">
    <w:abstractNumId w:val="21"/>
  </w:num>
  <w:num w:numId="39">
    <w:abstractNumId w:val="13"/>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425"/>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63"/>
    <w:rsid w:val="000005BD"/>
    <w:rsid w:val="00001FCC"/>
    <w:rsid w:val="0000715D"/>
    <w:rsid w:val="000100EE"/>
    <w:rsid w:val="000143F3"/>
    <w:rsid w:val="00014403"/>
    <w:rsid w:val="0001501E"/>
    <w:rsid w:val="00045B0C"/>
    <w:rsid w:val="00051D3E"/>
    <w:rsid w:val="00061B0D"/>
    <w:rsid w:val="000731E4"/>
    <w:rsid w:val="0007558C"/>
    <w:rsid w:val="00084858"/>
    <w:rsid w:val="00090383"/>
    <w:rsid w:val="00094180"/>
    <w:rsid w:val="000A3CEE"/>
    <w:rsid w:val="000A6660"/>
    <w:rsid w:val="000C52D4"/>
    <w:rsid w:val="000D3DD4"/>
    <w:rsid w:val="000D6F14"/>
    <w:rsid w:val="000D7CC9"/>
    <w:rsid w:val="000E1A47"/>
    <w:rsid w:val="000F7117"/>
    <w:rsid w:val="00105E12"/>
    <w:rsid w:val="00106181"/>
    <w:rsid w:val="0011311A"/>
    <w:rsid w:val="00120CE5"/>
    <w:rsid w:val="00121B4D"/>
    <w:rsid w:val="00136447"/>
    <w:rsid w:val="001373D0"/>
    <w:rsid w:val="00147010"/>
    <w:rsid w:val="0014716A"/>
    <w:rsid w:val="001552C3"/>
    <w:rsid w:val="00167129"/>
    <w:rsid w:val="001672DB"/>
    <w:rsid w:val="001707E9"/>
    <w:rsid w:val="0019329C"/>
    <w:rsid w:val="001C2AEE"/>
    <w:rsid w:val="001E6264"/>
    <w:rsid w:val="001F392B"/>
    <w:rsid w:val="001F4E82"/>
    <w:rsid w:val="0020113E"/>
    <w:rsid w:val="00204189"/>
    <w:rsid w:val="00214F33"/>
    <w:rsid w:val="002224E5"/>
    <w:rsid w:val="0022518F"/>
    <w:rsid w:val="00234017"/>
    <w:rsid w:val="00234A53"/>
    <w:rsid w:val="002453CC"/>
    <w:rsid w:val="00247C2D"/>
    <w:rsid w:val="002503DC"/>
    <w:rsid w:val="00251D3B"/>
    <w:rsid w:val="00252038"/>
    <w:rsid w:val="00261137"/>
    <w:rsid w:val="0026310A"/>
    <w:rsid w:val="00280D90"/>
    <w:rsid w:val="00281164"/>
    <w:rsid w:val="002A1286"/>
    <w:rsid w:val="002A479A"/>
    <w:rsid w:val="002A4A7B"/>
    <w:rsid w:val="002A4BF0"/>
    <w:rsid w:val="002A7EB3"/>
    <w:rsid w:val="002B6347"/>
    <w:rsid w:val="002B66CD"/>
    <w:rsid w:val="002C11C0"/>
    <w:rsid w:val="002C6309"/>
    <w:rsid w:val="002C7060"/>
    <w:rsid w:val="002E107B"/>
    <w:rsid w:val="002E1679"/>
    <w:rsid w:val="002E55CF"/>
    <w:rsid w:val="002E61BC"/>
    <w:rsid w:val="002F56E8"/>
    <w:rsid w:val="003047DC"/>
    <w:rsid w:val="00306F1C"/>
    <w:rsid w:val="0032250A"/>
    <w:rsid w:val="00326A98"/>
    <w:rsid w:val="00355FBC"/>
    <w:rsid w:val="00365150"/>
    <w:rsid w:val="0037666E"/>
    <w:rsid w:val="003862CF"/>
    <w:rsid w:val="003901A1"/>
    <w:rsid w:val="00393492"/>
    <w:rsid w:val="00396B72"/>
    <w:rsid w:val="003A26B7"/>
    <w:rsid w:val="003A53CF"/>
    <w:rsid w:val="003A5DF0"/>
    <w:rsid w:val="003C0964"/>
    <w:rsid w:val="003C0F2E"/>
    <w:rsid w:val="003F56B7"/>
    <w:rsid w:val="00403361"/>
    <w:rsid w:val="00403B47"/>
    <w:rsid w:val="00432234"/>
    <w:rsid w:val="00446353"/>
    <w:rsid w:val="00450501"/>
    <w:rsid w:val="00452864"/>
    <w:rsid w:val="004607F9"/>
    <w:rsid w:val="004757E5"/>
    <w:rsid w:val="00483422"/>
    <w:rsid w:val="00486B77"/>
    <w:rsid w:val="004A43B7"/>
    <w:rsid w:val="004A79C4"/>
    <w:rsid w:val="004B59F7"/>
    <w:rsid w:val="004C3B63"/>
    <w:rsid w:val="004C3F3A"/>
    <w:rsid w:val="004D0A5A"/>
    <w:rsid w:val="004D2928"/>
    <w:rsid w:val="004D4B11"/>
    <w:rsid w:val="004E146C"/>
    <w:rsid w:val="004E152F"/>
    <w:rsid w:val="004E5813"/>
    <w:rsid w:val="0050788B"/>
    <w:rsid w:val="00510DB1"/>
    <w:rsid w:val="00514F6C"/>
    <w:rsid w:val="005163EA"/>
    <w:rsid w:val="00517A06"/>
    <w:rsid w:val="0053626C"/>
    <w:rsid w:val="005438C2"/>
    <w:rsid w:val="00561996"/>
    <w:rsid w:val="0056409B"/>
    <w:rsid w:val="005650CB"/>
    <w:rsid w:val="00567F64"/>
    <w:rsid w:val="00571653"/>
    <w:rsid w:val="00572A5D"/>
    <w:rsid w:val="00576C25"/>
    <w:rsid w:val="005A1D40"/>
    <w:rsid w:val="005B1CB1"/>
    <w:rsid w:val="005B4B12"/>
    <w:rsid w:val="005C0B47"/>
    <w:rsid w:val="005C0FF5"/>
    <w:rsid w:val="005D7E0A"/>
    <w:rsid w:val="005F1CB4"/>
    <w:rsid w:val="006044DC"/>
    <w:rsid w:val="00607AD1"/>
    <w:rsid w:val="00610C45"/>
    <w:rsid w:val="00620684"/>
    <w:rsid w:val="00625107"/>
    <w:rsid w:val="00626F68"/>
    <w:rsid w:val="00631EB7"/>
    <w:rsid w:val="006445BB"/>
    <w:rsid w:val="00645977"/>
    <w:rsid w:val="006478FA"/>
    <w:rsid w:val="006575D5"/>
    <w:rsid w:val="00670F77"/>
    <w:rsid w:val="00681752"/>
    <w:rsid w:val="00687000"/>
    <w:rsid w:val="006902E6"/>
    <w:rsid w:val="00690AF0"/>
    <w:rsid w:val="006913F0"/>
    <w:rsid w:val="00694320"/>
    <w:rsid w:val="006B2794"/>
    <w:rsid w:val="006B7463"/>
    <w:rsid w:val="006C353A"/>
    <w:rsid w:val="006C3806"/>
    <w:rsid w:val="006E7796"/>
    <w:rsid w:val="006F03B3"/>
    <w:rsid w:val="006F2FC6"/>
    <w:rsid w:val="006F7E96"/>
    <w:rsid w:val="00713536"/>
    <w:rsid w:val="00721AA5"/>
    <w:rsid w:val="00754EF8"/>
    <w:rsid w:val="00766C8A"/>
    <w:rsid w:val="0077430E"/>
    <w:rsid w:val="0077462E"/>
    <w:rsid w:val="00777374"/>
    <w:rsid w:val="00777857"/>
    <w:rsid w:val="007812A1"/>
    <w:rsid w:val="00785BD4"/>
    <w:rsid w:val="007A0DFD"/>
    <w:rsid w:val="007A5AC7"/>
    <w:rsid w:val="007B5888"/>
    <w:rsid w:val="007C34A9"/>
    <w:rsid w:val="007C4EC5"/>
    <w:rsid w:val="007C7725"/>
    <w:rsid w:val="007D2A95"/>
    <w:rsid w:val="007D6A1D"/>
    <w:rsid w:val="007D789D"/>
    <w:rsid w:val="007E1044"/>
    <w:rsid w:val="007F2154"/>
    <w:rsid w:val="007F6B1D"/>
    <w:rsid w:val="007F6B88"/>
    <w:rsid w:val="007F793E"/>
    <w:rsid w:val="00803309"/>
    <w:rsid w:val="00805B01"/>
    <w:rsid w:val="00810FCB"/>
    <w:rsid w:val="00834895"/>
    <w:rsid w:val="00841743"/>
    <w:rsid w:val="0084319C"/>
    <w:rsid w:val="00861086"/>
    <w:rsid w:val="00871FC3"/>
    <w:rsid w:val="00875AC5"/>
    <w:rsid w:val="008834B5"/>
    <w:rsid w:val="00892C02"/>
    <w:rsid w:val="0089362B"/>
    <w:rsid w:val="00894B3E"/>
    <w:rsid w:val="00895D1E"/>
    <w:rsid w:val="0089690F"/>
    <w:rsid w:val="008B382A"/>
    <w:rsid w:val="008E57C3"/>
    <w:rsid w:val="008E7EAA"/>
    <w:rsid w:val="008F3569"/>
    <w:rsid w:val="008F6868"/>
    <w:rsid w:val="00900C5C"/>
    <w:rsid w:val="00907A43"/>
    <w:rsid w:val="00914577"/>
    <w:rsid w:val="00921E79"/>
    <w:rsid w:val="0092386E"/>
    <w:rsid w:val="00930F5D"/>
    <w:rsid w:val="00934B3C"/>
    <w:rsid w:val="00937BAD"/>
    <w:rsid w:val="00940FE7"/>
    <w:rsid w:val="00947A65"/>
    <w:rsid w:val="0095564F"/>
    <w:rsid w:val="0096059F"/>
    <w:rsid w:val="00974348"/>
    <w:rsid w:val="00975CC4"/>
    <w:rsid w:val="00995675"/>
    <w:rsid w:val="00995C96"/>
    <w:rsid w:val="009A5D64"/>
    <w:rsid w:val="009B0BD1"/>
    <w:rsid w:val="009B27AE"/>
    <w:rsid w:val="009B3291"/>
    <w:rsid w:val="009D30B7"/>
    <w:rsid w:val="009D4120"/>
    <w:rsid w:val="009D5CA4"/>
    <w:rsid w:val="009F2ED7"/>
    <w:rsid w:val="009F5527"/>
    <w:rsid w:val="009F6B50"/>
    <w:rsid w:val="00A02763"/>
    <w:rsid w:val="00A03D69"/>
    <w:rsid w:val="00A041F2"/>
    <w:rsid w:val="00A04C18"/>
    <w:rsid w:val="00A07376"/>
    <w:rsid w:val="00A11009"/>
    <w:rsid w:val="00A13CC7"/>
    <w:rsid w:val="00A20385"/>
    <w:rsid w:val="00A2568D"/>
    <w:rsid w:val="00A446FF"/>
    <w:rsid w:val="00A46AB5"/>
    <w:rsid w:val="00A519B7"/>
    <w:rsid w:val="00A6248B"/>
    <w:rsid w:val="00A71CBD"/>
    <w:rsid w:val="00A7295F"/>
    <w:rsid w:val="00A7462A"/>
    <w:rsid w:val="00A8169A"/>
    <w:rsid w:val="00A847D0"/>
    <w:rsid w:val="00AA6A88"/>
    <w:rsid w:val="00AB718A"/>
    <w:rsid w:val="00AC05F8"/>
    <w:rsid w:val="00AD30BF"/>
    <w:rsid w:val="00AE34A0"/>
    <w:rsid w:val="00AE4091"/>
    <w:rsid w:val="00AF0FFE"/>
    <w:rsid w:val="00B015BC"/>
    <w:rsid w:val="00B0555C"/>
    <w:rsid w:val="00B1543C"/>
    <w:rsid w:val="00B174DA"/>
    <w:rsid w:val="00B20F4D"/>
    <w:rsid w:val="00B40A7F"/>
    <w:rsid w:val="00B40C20"/>
    <w:rsid w:val="00B53730"/>
    <w:rsid w:val="00B54EB2"/>
    <w:rsid w:val="00B62C10"/>
    <w:rsid w:val="00B84AE9"/>
    <w:rsid w:val="00B84D60"/>
    <w:rsid w:val="00B870D8"/>
    <w:rsid w:val="00BA466A"/>
    <w:rsid w:val="00BC5BD3"/>
    <w:rsid w:val="00BD3B83"/>
    <w:rsid w:val="00BD536A"/>
    <w:rsid w:val="00BE029E"/>
    <w:rsid w:val="00BE0C27"/>
    <w:rsid w:val="00BF0132"/>
    <w:rsid w:val="00BF450D"/>
    <w:rsid w:val="00BF72D4"/>
    <w:rsid w:val="00BF7743"/>
    <w:rsid w:val="00C010B4"/>
    <w:rsid w:val="00C025A0"/>
    <w:rsid w:val="00C07DE5"/>
    <w:rsid w:val="00C14802"/>
    <w:rsid w:val="00C20B10"/>
    <w:rsid w:val="00C23A8F"/>
    <w:rsid w:val="00C50234"/>
    <w:rsid w:val="00C55108"/>
    <w:rsid w:val="00C57669"/>
    <w:rsid w:val="00C60C55"/>
    <w:rsid w:val="00C7563E"/>
    <w:rsid w:val="00C779FD"/>
    <w:rsid w:val="00C92018"/>
    <w:rsid w:val="00C92A4B"/>
    <w:rsid w:val="00C93407"/>
    <w:rsid w:val="00C93545"/>
    <w:rsid w:val="00C94952"/>
    <w:rsid w:val="00CA6094"/>
    <w:rsid w:val="00CB25C5"/>
    <w:rsid w:val="00CB30D9"/>
    <w:rsid w:val="00CB3E57"/>
    <w:rsid w:val="00CB76BE"/>
    <w:rsid w:val="00CC50EC"/>
    <w:rsid w:val="00CD39D9"/>
    <w:rsid w:val="00CE5E82"/>
    <w:rsid w:val="00CF3073"/>
    <w:rsid w:val="00CF3470"/>
    <w:rsid w:val="00CF7B10"/>
    <w:rsid w:val="00D115EA"/>
    <w:rsid w:val="00D32996"/>
    <w:rsid w:val="00D360FB"/>
    <w:rsid w:val="00D528D7"/>
    <w:rsid w:val="00D644A4"/>
    <w:rsid w:val="00D676E5"/>
    <w:rsid w:val="00D67C6A"/>
    <w:rsid w:val="00D73F0B"/>
    <w:rsid w:val="00D8772B"/>
    <w:rsid w:val="00D9469F"/>
    <w:rsid w:val="00DB050C"/>
    <w:rsid w:val="00DC024C"/>
    <w:rsid w:val="00DC0410"/>
    <w:rsid w:val="00DC1977"/>
    <w:rsid w:val="00DC7EBA"/>
    <w:rsid w:val="00DD21EA"/>
    <w:rsid w:val="00DD6828"/>
    <w:rsid w:val="00DD7853"/>
    <w:rsid w:val="00DE506D"/>
    <w:rsid w:val="00E01D3A"/>
    <w:rsid w:val="00E04E56"/>
    <w:rsid w:val="00E06EC2"/>
    <w:rsid w:val="00E07E67"/>
    <w:rsid w:val="00E14ACE"/>
    <w:rsid w:val="00E167C3"/>
    <w:rsid w:val="00E17B1D"/>
    <w:rsid w:val="00E21B82"/>
    <w:rsid w:val="00E2532A"/>
    <w:rsid w:val="00E46AB0"/>
    <w:rsid w:val="00E47028"/>
    <w:rsid w:val="00E549E7"/>
    <w:rsid w:val="00E62684"/>
    <w:rsid w:val="00E87958"/>
    <w:rsid w:val="00E9289B"/>
    <w:rsid w:val="00E93285"/>
    <w:rsid w:val="00E94CD7"/>
    <w:rsid w:val="00EA0F6D"/>
    <w:rsid w:val="00EA5328"/>
    <w:rsid w:val="00EC0D36"/>
    <w:rsid w:val="00EC4025"/>
    <w:rsid w:val="00EE1F0A"/>
    <w:rsid w:val="00EF204D"/>
    <w:rsid w:val="00EF4594"/>
    <w:rsid w:val="00EF7B33"/>
    <w:rsid w:val="00F136AE"/>
    <w:rsid w:val="00F153F0"/>
    <w:rsid w:val="00F24163"/>
    <w:rsid w:val="00F34EE0"/>
    <w:rsid w:val="00F361DE"/>
    <w:rsid w:val="00F52827"/>
    <w:rsid w:val="00F81417"/>
    <w:rsid w:val="00F855DF"/>
    <w:rsid w:val="00FA0C4D"/>
    <w:rsid w:val="00FA1C1A"/>
    <w:rsid w:val="00FA41BE"/>
    <w:rsid w:val="00FB02D9"/>
    <w:rsid w:val="00FC0EEA"/>
    <w:rsid w:val="00FC1099"/>
    <w:rsid w:val="00FC4527"/>
    <w:rsid w:val="00FD004F"/>
    <w:rsid w:val="00FD0419"/>
    <w:rsid w:val="00FD3065"/>
    <w:rsid w:val="00FE7ADC"/>
    <w:rsid w:val="00FF2CC3"/>
    <w:rsid w:val="00FF655E"/>
  </w:rsids>
  <m:mathPr>
    <m:mathFont m:val="Cambria Math"/>
    <m:brkBin m:val="before"/>
    <m:brkBinSub m:val="--"/>
    <m:smallFrac m:val="0"/>
    <m:dispDef/>
    <m:lMargin m:val="0"/>
    <m:rMargin m:val="0"/>
    <m:defJc m:val="centerGroup"/>
    <m:wrapIndent m:val="1440"/>
    <m:intLim m:val="subSup"/>
    <m:naryLim m:val="undOvr"/>
  </m:mathPr>
  <w:themeFontLang w:val="cs-CZ"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B0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5CF"/>
    <w:pPr>
      <w:spacing w:before="120" w:after="120"/>
      <w:jc w:val="both"/>
    </w:pPr>
    <w:rPr>
      <w:sz w:val="22"/>
      <w:szCs w:val="24"/>
      <w:lang w:eastAsia="en-US"/>
    </w:rPr>
  </w:style>
  <w:style w:type="paragraph" w:styleId="Nadpis1">
    <w:name w:val="heading 1"/>
    <w:basedOn w:val="Normln"/>
    <w:next w:val="Clanek11"/>
    <w:qFormat/>
    <w:rsid w:val="002E55CF"/>
    <w:pPr>
      <w:keepNext/>
      <w:numPr>
        <w:numId w:val="17"/>
      </w:numPr>
      <w:spacing w:before="480" w:after="0"/>
      <w:outlineLvl w:val="0"/>
    </w:pPr>
    <w:rPr>
      <w:b/>
      <w:bCs/>
      <w:caps/>
      <w:kern w:val="32"/>
      <w:sz w:val="23"/>
      <w:szCs w:val="23"/>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 w:type="character" w:customStyle="1" w:styleId="ZpatChar">
    <w:name w:val="Zápatí Char"/>
    <w:basedOn w:val="Standardnpsmoodstavce"/>
    <w:link w:val="Zpat"/>
    <w:uiPriority w:val="99"/>
    <w:rsid w:val="002A4A7B"/>
    <w:rPr>
      <w:szCs w:val="24"/>
      <w:lang w:eastAsia="en-US"/>
    </w:rPr>
  </w:style>
  <w:style w:type="table" w:customStyle="1" w:styleId="Mkatabulky1">
    <w:name w:val="Mřížka tabulky1"/>
    <w:basedOn w:val="Normlntabulka"/>
    <w:next w:val="Mkatabulky"/>
    <w:uiPriority w:val="59"/>
    <w:rsid w:val="009B27AE"/>
    <w:rPr>
      <w:rFonts w:ascii="Calibri" w:eastAsia="Calibri" w:hAnsi="Calibr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A7EB3"/>
    <w:pPr>
      <w:ind w:left="720"/>
      <w:contextualSpacing/>
    </w:pPr>
  </w:style>
  <w:style w:type="paragraph" w:styleId="Textvysvtlivek">
    <w:name w:val="endnote text"/>
    <w:basedOn w:val="Normln"/>
    <w:link w:val="TextvysvtlivekChar"/>
    <w:semiHidden/>
    <w:unhideWhenUsed/>
    <w:rsid w:val="004A79C4"/>
    <w:pPr>
      <w:spacing w:before="0" w:after="0"/>
    </w:pPr>
    <w:rPr>
      <w:sz w:val="20"/>
      <w:szCs w:val="20"/>
    </w:rPr>
  </w:style>
  <w:style w:type="character" w:customStyle="1" w:styleId="TextvysvtlivekChar">
    <w:name w:val="Text vysvětlivek Char"/>
    <w:basedOn w:val="Standardnpsmoodstavce"/>
    <w:link w:val="Textvysvtlivek"/>
    <w:semiHidden/>
    <w:rsid w:val="004A79C4"/>
    <w:rPr>
      <w:lang w:eastAsia="en-US"/>
    </w:rPr>
  </w:style>
  <w:style w:type="character" w:styleId="Odkaznavysvtlivky">
    <w:name w:val="endnote reference"/>
    <w:basedOn w:val="Standardnpsmoodstavce"/>
    <w:semiHidden/>
    <w:unhideWhenUsed/>
    <w:rsid w:val="004A79C4"/>
    <w:rPr>
      <w:vertAlign w:val="superscript"/>
    </w:rPr>
  </w:style>
  <w:style w:type="paragraph" w:customStyle="1" w:styleId="RLTextlnkuslovan">
    <w:name w:val="RL Text článku číslovaný"/>
    <w:basedOn w:val="Normln"/>
    <w:link w:val="RLTextlnkuslovanChar"/>
    <w:qFormat/>
    <w:rsid w:val="008E7EAA"/>
    <w:pPr>
      <w:numPr>
        <w:ilvl w:val="1"/>
        <w:numId w:val="41"/>
      </w:numPr>
      <w:spacing w:before="0" w:line="276" w:lineRule="auto"/>
      <w:ind w:right="20"/>
    </w:pPr>
    <w:rPr>
      <w:rFonts w:asciiTheme="minorHAnsi" w:eastAsia="Calibri" w:hAnsiTheme="minorHAnsi" w:cstheme="minorHAnsi"/>
      <w:szCs w:val="22"/>
      <w:lang w:eastAsia="cs-CZ" w:bidi="cs-CZ"/>
    </w:rPr>
  </w:style>
  <w:style w:type="character" w:customStyle="1" w:styleId="RLTextlnkuslovanChar">
    <w:name w:val="RL Text článku číslovaný Char"/>
    <w:basedOn w:val="Standardnpsmoodstavce"/>
    <w:link w:val="RLTextlnkuslovan"/>
    <w:rsid w:val="008E7EAA"/>
    <w:rPr>
      <w:rFonts w:asciiTheme="minorHAnsi" w:eastAsia="Calibri" w:hAnsiTheme="minorHAnsi" w:cstheme="minorHAnsi"/>
      <w:sz w:val="22"/>
      <w:szCs w:val="22"/>
      <w:lang w:bidi="cs-CZ"/>
    </w:rPr>
  </w:style>
  <w:style w:type="paragraph" w:customStyle="1" w:styleId="RLlneksmlouvy">
    <w:name w:val="RL Článek smlouvy"/>
    <w:basedOn w:val="Normln"/>
    <w:next w:val="RLTextlnkuslovan"/>
    <w:qFormat/>
    <w:rsid w:val="008E7EAA"/>
    <w:pPr>
      <w:keepNext/>
      <w:numPr>
        <w:numId w:val="41"/>
      </w:numPr>
      <w:tabs>
        <w:tab w:val="left" w:pos="0"/>
      </w:tabs>
      <w:spacing w:before="480" w:line="276" w:lineRule="auto"/>
      <w:jc w:val="center"/>
    </w:pPr>
    <w:rPr>
      <w:rFonts w:asciiTheme="minorHAnsi" w:eastAsia="Calibri" w:hAnsiTheme="minorHAnsi" w:cstheme="minorHAnsi"/>
      <w:b/>
      <w:bCs/>
      <w:szCs w:val="22"/>
      <w:lang w:eastAsia="cs-CZ" w:bidi="cs-CZ"/>
    </w:rPr>
  </w:style>
  <w:style w:type="character" w:customStyle="1" w:styleId="ZhlavChar">
    <w:name w:val="Záhlaví Char"/>
    <w:aliases w:val="HH Header Char"/>
    <w:basedOn w:val="Standardnpsmoodstavce"/>
    <w:link w:val="Zhlav"/>
    <w:uiPriority w:val="99"/>
    <w:rsid w:val="00690AF0"/>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817D-0275-4580-81B0-1E0FF998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10519</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2019-10-18T08:02:00Z</dcterms:created>
  <dcterms:modified xsi:type="dcterms:W3CDTF">2019-11-19T11:22:00Z</dcterms:modified>
</cp:coreProperties>
</file>