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 w:cs="Calibri Light"/>
          <w:b/>
          <w:caps/>
          <w:sz w:val="36"/>
          <w:szCs w:val="36"/>
        </w:rPr>
        <w:id w:val="-1852257822"/>
        <w:picture/>
      </w:sdtPr>
      <w:sdtEndPr/>
      <w:sdtContent>
        <w:p w14:paraId="6133E88C" w14:textId="77777777" w:rsidR="00383318" w:rsidRPr="00B867E2" w:rsidRDefault="00383318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 w:cs="Calibri Light"/>
              <w:b/>
              <w:caps/>
              <w:sz w:val="36"/>
              <w:szCs w:val="36"/>
            </w:rPr>
          </w:pPr>
          <w:r w:rsidRPr="00B867E2">
            <w:rPr>
              <w:rFonts w:ascii="Calibri Light" w:hAnsi="Calibri Light" w:cs="Calibri Light"/>
              <w:b/>
              <w:caps/>
              <w:noProof/>
              <w:sz w:val="36"/>
              <w:szCs w:val="36"/>
            </w:rPr>
            <w:drawing>
              <wp:inline distT="0" distB="0" distL="0" distR="0" wp14:anchorId="6A39A6BB" wp14:editId="672C5501">
                <wp:extent cx="809625" cy="776409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6D325B" w14:textId="77777777" w:rsidR="00383318" w:rsidRPr="00B867E2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 w:val="36"/>
          <w:szCs w:val="36"/>
        </w:rPr>
      </w:pPr>
    </w:p>
    <w:p w14:paraId="3B318B53" w14:textId="19DFC1ED" w:rsidR="00991A85" w:rsidRPr="00B867E2" w:rsidRDefault="00991A85" w:rsidP="00991A85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 w:val="36"/>
          <w:szCs w:val="36"/>
        </w:rPr>
      </w:pPr>
      <w:r w:rsidRPr="00B867E2">
        <w:rPr>
          <w:rFonts w:ascii="Calibri Light" w:hAnsi="Calibri Light" w:cs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 w:cs="Calibri Light"/>
            <w:b/>
            <w:sz w:val="36"/>
            <w:szCs w:val="36"/>
          </w:rPr>
          <w:tag w:val="Zadejte"/>
          <w:id w:val="1788620026"/>
          <w:placeholder>
            <w:docPart w:val="DAE79DA52F954166AAB37CF71BF32961"/>
          </w:placeholder>
        </w:sdtPr>
        <w:sdtEndPr/>
        <w:sdtContent>
          <w:r w:rsidR="00B767BE">
            <w:rPr>
              <w:rFonts w:ascii="Calibri Light" w:hAnsi="Calibri Light" w:cs="Calibri Light"/>
              <w:b/>
              <w:sz w:val="36"/>
              <w:szCs w:val="36"/>
            </w:rPr>
            <w:t>1</w:t>
          </w:r>
        </w:sdtContent>
      </w:sdt>
      <w:r w:rsidRPr="00B867E2">
        <w:rPr>
          <w:rFonts w:ascii="Calibri Light" w:hAnsi="Calibri Light" w:cs="Calibri Light"/>
          <w:b/>
          <w:caps/>
          <w:sz w:val="36"/>
          <w:szCs w:val="36"/>
        </w:rPr>
        <w:t xml:space="preserve"> ke Smlouvě o dílo</w:t>
      </w:r>
    </w:p>
    <w:p w14:paraId="76BAC6D1" w14:textId="5BF393A6" w:rsidR="005610B4" w:rsidRPr="005411C9" w:rsidRDefault="00B767BE" w:rsidP="003B5ED3">
      <w:pPr>
        <w:spacing w:before="120" w:after="120"/>
        <w:jc w:val="center"/>
        <w:rPr>
          <w:rFonts w:ascii="Calibri Light" w:hAnsi="Calibri Light" w:cs="Calibri Light"/>
          <w:b/>
          <w:bCs/>
          <w:szCs w:val="22"/>
        </w:rPr>
      </w:pPr>
      <w:proofErr w:type="spellStart"/>
      <w:r>
        <w:rPr>
          <w:rFonts w:ascii="Calibri Light" w:hAnsi="Calibri Light" w:cs="Calibri Light"/>
          <w:b/>
          <w:bCs/>
          <w:szCs w:val="22"/>
        </w:rPr>
        <w:t>Fotovoltaická</w:t>
      </w:r>
      <w:proofErr w:type="spellEnd"/>
      <w:r>
        <w:rPr>
          <w:rFonts w:ascii="Calibri Light" w:hAnsi="Calibri Light" w:cs="Calibri Light"/>
          <w:b/>
          <w:bCs/>
          <w:szCs w:val="22"/>
        </w:rPr>
        <w:t xml:space="preserve"> elektrárna – Komenského nám. 1619, </w:t>
      </w:r>
      <w:r w:rsidR="005610B4" w:rsidRPr="005411C9">
        <w:rPr>
          <w:rFonts w:ascii="Calibri Light" w:hAnsi="Calibri Light" w:cs="Calibri Light"/>
          <w:b/>
          <w:bCs/>
          <w:szCs w:val="22"/>
        </w:rPr>
        <w:t>Říčany</w:t>
      </w:r>
    </w:p>
    <w:p w14:paraId="766A2DB1" w14:textId="77777777" w:rsidR="00482323" w:rsidRPr="00B867E2" w:rsidRDefault="00482323" w:rsidP="003B5ED3">
      <w:pPr>
        <w:spacing w:before="120" w:after="120"/>
        <w:jc w:val="center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 xml:space="preserve">uzavřená podle § 2586 a následujících zákona č.89/2012 Sb., občanského zákoníku </w:t>
      </w:r>
      <w:r w:rsidR="00F94D6B" w:rsidRPr="00B867E2">
        <w:rPr>
          <w:rFonts w:ascii="Calibri Light" w:hAnsi="Calibri Light" w:cs="Calibri Light"/>
        </w:rPr>
        <w:t>v platném znění</w:t>
      </w:r>
    </w:p>
    <w:p w14:paraId="6267E38C" w14:textId="77777777"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p w14:paraId="469162A0" w14:textId="581970B2" w:rsidR="00482323" w:rsidRPr="009A7204" w:rsidRDefault="00482323" w:rsidP="00EE03BF">
      <w:pPr>
        <w:tabs>
          <w:tab w:val="left" w:pos="2268"/>
          <w:tab w:val="left" w:pos="3402"/>
        </w:tabs>
        <w:jc w:val="both"/>
        <w:rPr>
          <w:rFonts w:ascii="Calibri Light" w:hAnsi="Calibri Light" w:cs="Calibri Light"/>
          <w:iCs/>
          <w:szCs w:val="22"/>
        </w:rPr>
      </w:pPr>
      <w:r w:rsidRPr="00B867E2">
        <w:rPr>
          <w:rFonts w:ascii="Calibri Light" w:hAnsi="Calibri Light" w:cs="Calibri Light"/>
          <w:iCs/>
          <w:szCs w:val="22"/>
        </w:rPr>
        <w:t>Číslo smlouvy objednatele:</w:t>
      </w:r>
      <w:r w:rsidRPr="00B867E2">
        <w:rPr>
          <w:rFonts w:ascii="Calibri Light" w:hAnsi="Calibri Light" w:cs="Calibri Light"/>
          <w:iCs/>
          <w:szCs w:val="22"/>
        </w:rPr>
        <w:tab/>
      </w:r>
      <w:r w:rsidRPr="009A7204">
        <w:rPr>
          <w:rFonts w:ascii="Calibri Light" w:hAnsi="Calibri Light" w:cs="Calibri Light"/>
          <w:iCs/>
          <w:szCs w:val="22"/>
        </w:rPr>
        <w:t xml:space="preserve"> </w:t>
      </w:r>
      <w:sdt>
        <w:sdtPr>
          <w:rPr>
            <w:rFonts w:ascii="Calibri Light" w:hAnsi="Calibri Light" w:cs="Calibri Light"/>
            <w:i/>
            <w:szCs w:val="22"/>
          </w:rPr>
          <w:tag w:val="Zadejte"/>
          <w:id w:val="1562911943"/>
          <w:placeholder>
            <w:docPart w:val="4BB02BDC4C50410581B795B6487DD6B1"/>
          </w:placeholder>
        </w:sdtPr>
        <w:sdtEndPr/>
        <w:sdtContent>
          <w:r w:rsidR="005610B4" w:rsidRPr="00125D88">
            <w:rPr>
              <w:rFonts w:ascii="Calibri Light" w:hAnsi="Calibri Light" w:cs="Calibri Light"/>
              <w:b/>
              <w:szCs w:val="22"/>
            </w:rPr>
            <w:t>SOD/00</w:t>
          </w:r>
          <w:r w:rsidR="00B767BE">
            <w:rPr>
              <w:rFonts w:ascii="Calibri Light" w:hAnsi="Calibri Light" w:cs="Calibri Light"/>
              <w:b/>
              <w:szCs w:val="22"/>
            </w:rPr>
            <w:t>418</w:t>
          </w:r>
          <w:r w:rsidR="005610B4" w:rsidRPr="00125D88">
            <w:rPr>
              <w:rFonts w:ascii="Calibri Light" w:hAnsi="Calibri Light" w:cs="Calibri Light"/>
              <w:b/>
              <w:szCs w:val="22"/>
            </w:rPr>
            <w:t>/201</w:t>
          </w:r>
          <w:r w:rsidR="00195BD5" w:rsidRPr="00125D88">
            <w:rPr>
              <w:rFonts w:ascii="Calibri Light" w:hAnsi="Calibri Light" w:cs="Calibri Light"/>
              <w:b/>
              <w:szCs w:val="22"/>
            </w:rPr>
            <w:t>9</w:t>
          </w:r>
          <w:r w:rsidR="005610B4" w:rsidRPr="00125D88">
            <w:rPr>
              <w:rFonts w:ascii="Calibri Light" w:hAnsi="Calibri Light" w:cs="Calibri Light"/>
              <w:b/>
              <w:szCs w:val="22"/>
            </w:rPr>
            <w:t>/OIÚ</w:t>
          </w:r>
        </w:sdtContent>
      </w:sdt>
    </w:p>
    <w:p w14:paraId="52817C20" w14:textId="77777777"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p w14:paraId="4C83B5F6" w14:textId="77777777"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B867E2" w14:paraId="565C772A" w14:textId="77777777" w:rsidTr="00C309DC">
        <w:tc>
          <w:tcPr>
            <w:tcW w:w="3402" w:type="dxa"/>
            <w:vAlign w:val="center"/>
          </w:tcPr>
          <w:p w14:paraId="73E86C24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36898FC0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B867E2" w14:paraId="07DC6657" w14:textId="77777777" w:rsidTr="00C309DC">
        <w:tc>
          <w:tcPr>
            <w:tcW w:w="3402" w:type="dxa"/>
            <w:vAlign w:val="center"/>
          </w:tcPr>
          <w:p w14:paraId="34546BDD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25BABC74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 xml:space="preserve">Masarykovo nám. 53/40, </w:t>
            </w:r>
            <w:r w:rsidR="003957F8" w:rsidRPr="00B867E2">
              <w:rPr>
                <w:rFonts w:ascii="Calibri Light" w:hAnsi="Calibri Light" w:cs="Calibri Light"/>
                <w:i/>
                <w:szCs w:val="22"/>
              </w:rPr>
              <w:t>251 01 Říčany</w:t>
            </w:r>
          </w:p>
        </w:tc>
      </w:tr>
      <w:tr w:rsidR="00C45E7D" w:rsidRPr="00B867E2" w14:paraId="56C05076" w14:textId="77777777" w:rsidTr="00C309DC">
        <w:tc>
          <w:tcPr>
            <w:tcW w:w="3402" w:type="dxa"/>
            <w:vAlign w:val="center"/>
          </w:tcPr>
          <w:p w14:paraId="2D4ED3ED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4424E70A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Mgr. Vladimírem Kořenem, starostou města</w:t>
            </w:r>
            <w:r w:rsidRPr="00B867E2">
              <w:rPr>
                <w:rFonts w:ascii="Calibri Light" w:hAnsi="Calibri Light" w:cs="Calibri Light"/>
                <w:szCs w:val="22"/>
              </w:rPr>
              <w:tab/>
            </w:r>
          </w:p>
        </w:tc>
      </w:tr>
      <w:tr w:rsidR="00C45E7D" w:rsidRPr="00B867E2" w14:paraId="68DA3A67" w14:textId="77777777" w:rsidTr="00C309DC">
        <w:tc>
          <w:tcPr>
            <w:tcW w:w="3402" w:type="dxa"/>
            <w:vAlign w:val="center"/>
          </w:tcPr>
          <w:p w14:paraId="2ADB92F0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44A0D362" w14:textId="59430F4A" w:rsidR="00C45E7D" w:rsidRPr="00B867E2" w:rsidRDefault="00B767BE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szCs w:val="22"/>
                <w:lang w:eastAsia="en-US"/>
              </w:rPr>
              <w:t>KB, a.s., pobočka Říčany</w:t>
            </w:r>
          </w:p>
        </w:tc>
      </w:tr>
      <w:tr w:rsidR="00C45E7D" w:rsidRPr="00B867E2" w14:paraId="481120C6" w14:textId="77777777" w:rsidTr="00C309DC">
        <w:tc>
          <w:tcPr>
            <w:tcW w:w="3402" w:type="dxa"/>
            <w:vAlign w:val="center"/>
          </w:tcPr>
          <w:p w14:paraId="16FF7F86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2CC060E" w14:textId="1A1FC2D3" w:rsidR="00C45E7D" w:rsidRPr="00B867E2" w:rsidRDefault="00B767BE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del w:id="0" w:author="Kramářová Eva" w:date="2019-11-18T15:25:00Z">
              <w:r w:rsidDel="003D12D8">
                <w:rPr>
                  <w:rFonts w:ascii="Calibri Light" w:hAnsi="Calibri Light" w:cs="Calibri Light"/>
                  <w:szCs w:val="22"/>
                </w:rPr>
                <w:delText>724201/0100</w:delText>
              </w:r>
            </w:del>
          </w:p>
        </w:tc>
      </w:tr>
      <w:tr w:rsidR="00C45E7D" w:rsidRPr="00B867E2" w14:paraId="58FA67D3" w14:textId="77777777" w:rsidTr="00C309DC">
        <w:tc>
          <w:tcPr>
            <w:tcW w:w="3402" w:type="dxa"/>
            <w:vAlign w:val="center"/>
          </w:tcPr>
          <w:p w14:paraId="54233607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5DC8C2C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00240702</w:t>
            </w:r>
          </w:p>
        </w:tc>
      </w:tr>
      <w:tr w:rsidR="00C45E7D" w:rsidRPr="00B867E2" w14:paraId="21374F15" w14:textId="77777777" w:rsidTr="00C309DC">
        <w:tc>
          <w:tcPr>
            <w:tcW w:w="3402" w:type="dxa"/>
            <w:vAlign w:val="center"/>
          </w:tcPr>
          <w:p w14:paraId="196DDC73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26AEF69B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CZ00240702</w:t>
            </w:r>
          </w:p>
        </w:tc>
      </w:tr>
      <w:tr w:rsidR="00F94D6B" w:rsidRPr="00B867E2" w14:paraId="233F8773" w14:textId="77777777" w:rsidTr="00C309DC">
        <w:tc>
          <w:tcPr>
            <w:tcW w:w="3402" w:type="dxa"/>
            <w:vAlign w:val="center"/>
          </w:tcPr>
          <w:p w14:paraId="61E1AA00" w14:textId="77777777" w:rsidR="00F94D6B" w:rsidRPr="00B867E2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2943A5E2" w14:textId="77777777" w:rsidR="00F94D6B" w:rsidRPr="00B867E2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Cs w:val="22"/>
              </w:rPr>
            </w:pPr>
            <w:proofErr w:type="spellStart"/>
            <w:r w:rsidRPr="00B867E2">
              <w:rPr>
                <w:rFonts w:ascii="Calibri Light" w:hAnsi="Calibri Light" w:cs="Calibri Light"/>
                <w:bCs/>
                <w:i/>
                <w:szCs w:val="22"/>
              </w:rPr>
              <w:t>skjbfwd</w:t>
            </w:r>
            <w:proofErr w:type="spellEnd"/>
          </w:p>
        </w:tc>
      </w:tr>
      <w:tr w:rsidR="00C45E7D" w:rsidRPr="00B867E2" w14:paraId="0ACAC5AD" w14:textId="77777777" w:rsidTr="00C309DC">
        <w:tc>
          <w:tcPr>
            <w:tcW w:w="3402" w:type="dxa"/>
            <w:vAlign w:val="center"/>
          </w:tcPr>
          <w:p w14:paraId="573C1108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366639F9" w14:textId="32139AE9" w:rsidR="00C45E7D" w:rsidRPr="00B867E2" w:rsidRDefault="00CE797F" w:rsidP="003D12D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  <w:pPrChange w:id="1" w:author="Kramářová Eva" w:date="2019-11-18T15:25:00Z">
                <w:pPr>
                  <w:tabs>
                    <w:tab w:val="left" w:pos="284"/>
                    <w:tab w:val="left" w:pos="567"/>
                    <w:tab w:val="left" w:pos="2694"/>
                  </w:tabs>
                </w:pPr>
              </w:pPrChange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-2070871752"/>
                <w:placeholder>
                  <w:docPart w:val="418EB01190B64E97A340116EB50C1667"/>
                </w:placeholder>
              </w:sdtPr>
              <w:sdtEndPr/>
              <w:sdtContent>
                <w:del w:id="2" w:author="Kramářová Eva" w:date="2019-11-18T15:25:00Z">
                  <w:r w:rsidR="00195BD5" w:rsidDel="003D12D8">
                    <w:rPr>
                      <w:rFonts w:ascii="Calibri Light" w:hAnsi="Calibri Light" w:cs="Calibri Light"/>
                      <w:i/>
                    </w:rPr>
                    <w:delText>323 618 119</w:delText>
                  </w:r>
                </w:del>
                <w:bookmarkStart w:id="3" w:name="_GoBack"/>
                <w:bookmarkEnd w:id="3"/>
              </w:sdtContent>
            </w:sdt>
          </w:p>
        </w:tc>
      </w:tr>
      <w:tr w:rsidR="00F94D6B" w:rsidRPr="00B867E2" w14:paraId="3E47D2BD" w14:textId="77777777" w:rsidTr="00C309DC">
        <w:tc>
          <w:tcPr>
            <w:tcW w:w="3402" w:type="dxa"/>
            <w:vAlign w:val="center"/>
          </w:tcPr>
          <w:p w14:paraId="200E2483" w14:textId="77777777" w:rsidR="00F94D6B" w:rsidRPr="00B867E2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599B84F0" w14:textId="77777777" w:rsidR="00F94D6B" w:rsidRPr="00B867E2" w:rsidRDefault="00CE797F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</w:rPr>
            </w:pP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173698257"/>
                <w:placeholder>
                  <w:docPart w:val="A227ED13154D47A1A796B55260724C22"/>
                </w:placeholder>
              </w:sdtPr>
              <w:sdtEndPr/>
              <w:sdtContent>
                <w:r w:rsidR="00195BD5">
                  <w:rPr>
                    <w:rFonts w:ascii="Calibri Light" w:hAnsi="Calibri Light" w:cs="Calibri Light"/>
                    <w:i/>
                  </w:rPr>
                  <w:t>stepanka.tajovska</w:t>
                </w:r>
                <w:r w:rsidR="00A47234" w:rsidRPr="00B867E2">
                  <w:rPr>
                    <w:rFonts w:ascii="Calibri Light" w:hAnsi="Calibri Light" w:cs="Calibri Light"/>
                    <w:i/>
                  </w:rPr>
                  <w:t>@ricany.cz</w:t>
                </w:r>
              </w:sdtContent>
            </w:sdt>
          </w:p>
        </w:tc>
      </w:tr>
      <w:tr w:rsidR="00C45E7D" w:rsidRPr="00B867E2" w14:paraId="33D3E1D8" w14:textId="77777777" w:rsidTr="00C309DC">
        <w:tc>
          <w:tcPr>
            <w:tcW w:w="3402" w:type="dxa"/>
            <w:vAlign w:val="center"/>
          </w:tcPr>
          <w:p w14:paraId="646C778C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30331C5D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14:paraId="7D635231" w14:textId="77777777" w:rsidTr="00C309DC">
        <w:tc>
          <w:tcPr>
            <w:tcW w:w="3402" w:type="dxa"/>
            <w:vAlign w:val="center"/>
          </w:tcPr>
          <w:p w14:paraId="628BEEF0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D5A545D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14:paraId="21D4BBF7" w14:textId="77777777" w:rsidTr="00C309DC">
        <w:tc>
          <w:tcPr>
            <w:tcW w:w="3402" w:type="dxa"/>
            <w:vAlign w:val="center"/>
          </w:tcPr>
          <w:p w14:paraId="66551CE8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6A42DAE7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1A695A" w:rsidRPr="00B867E2" w14:paraId="484A3DA9" w14:textId="77777777" w:rsidTr="00C309DC">
        <w:tc>
          <w:tcPr>
            <w:tcW w:w="3402" w:type="dxa"/>
            <w:vAlign w:val="center"/>
          </w:tcPr>
          <w:p w14:paraId="793BC9B8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05B693A1" w14:textId="3B84AFCA" w:rsidR="001A695A" w:rsidRPr="009A7204" w:rsidRDefault="00B767BE" w:rsidP="001A695A">
            <w:pPr>
              <w:pStyle w:val="Normln1"/>
              <w:spacing w:line="240" w:lineRule="auto"/>
              <w:rPr>
                <w:rFonts w:ascii="Calibri Light" w:eastAsia="Calibri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  <w:color w:val="auto"/>
              </w:rPr>
              <w:t xml:space="preserve">AMW CZECH </w:t>
            </w:r>
            <w:r w:rsidR="001A695A" w:rsidRPr="009A7204">
              <w:rPr>
                <w:rFonts w:ascii="Calibri Light" w:hAnsi="Calibri Light" w:cs="Calibri Light"/>
                <w:b/>
                <w:i/>
                <w:color w:val="auto"/>
              </w:rPr>
              <w:t xml:space="preserve">s </w:t>
            </w:r>
            <w:proofErr w:type="spellStart"/>
            <w:r w:rsidR="001A695A" w:rsidRPr="009A7204">
              <w:rPr>
                <w:rFonts w:ascii="Calibri Light" w:hAnsi="Calibri Light" w:cs="Calibri Light"/>
                <w:b/>
                <w:i/>
                <w:color w:val="auto"/>
              </w:rPr>
              <w:t>r.o</w:t>
            </w:r>
            <w:proofErr w:type="spellEnd"/>
            <w:r w:rsidR="001A695A" w:rsidRPr="009A7204">
              <w:rPr>
                <w:rFonts w:ascii="Calibri Light" w:hAnsi="Calibri Light" w:cs="Calibri Light"/>
                <w:b/>
                <w:i/>
                <w:color w:val="auto"/>
              </w:rPr>
              <w:t>.</w:t>
            </w:r>
          </w:p>
        </w:tc>
      </w:tr>
      <w:tr w:rsidR="001A695A" w:rsidRPr="00B867E2" w14:paraId="6201A1B9" w14:textId="77777777" w:rsidTr="00C309DC">
        <w:tc>
          <w:tcPr>
            <w:tcW w:w="3402" w:type="dxa"/>
            <w:vAlign w:val="center"/>
          </w:tcPr>
          <w:p w14:paraId="632C62BF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 w:cs="Calibri Light"/>
                <w:i/>
              </w:rPr>
              <w:tag w:val="Zadejte"/>
              <w:id w:val="645550725"/>
              <w:placeholder>
                <w:docPart w:val="A3FDB68CFFC74D0799419F4B1C2B9551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i/>
                  </w:rPr>
                  <w:tag w:val="Zadejte"/>
                  <w:id w:val="1465231456"/>
                  <w:placeholder>
                    <w:docPart w:val="42345224094F4077BF0B302E4EEFD0D7"/>
                  </w:placeholder>
                </w:sdtPr>
                <w:sdtEndPr/>
                <w:sdtContent>
                  <w:p w14:paraId="38D517DF" w14:textId="1A1300AC" w:rsidR="001A695A" w:rsidRPr="009A7204" w:rsidRDefault="00B767BE" w:rsidP="001A695A">
                    <w:pPr>
                      <w:pStyle w:val="Normln1"/>
                      <w:spacing w:line="240" w:lineRule="auto"/>
                      <w:rPr>
                        <w:rFonts w:ascii="Calibri Light" w:eastAsia="Times New Roman" w:hAnsi="Calibri Light" w:cs="Calibri Light"/>
                        <w:i/>
                        <w:color w:val="auto"/>
                        <w:kern w:val="1"/>
                        <w:lang w:val="cs-CZ" w:eastAsia="ar-SA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i/>
                      </w:rPr>
                      <w:t>Hradišťská</w:t>
                    </w:r>
                    <w:proofErr w:type="spellEnd"/>
                    <w:r>
                      <w:rPr>
                        <w:rFonts w:ascii="Calibri Light" w:hAnsi="Calibri Light" w:cs="Calibri Light"/>
                        <w:i/>
                      </w:rPr>
                      <w:t xml:space="preserve"> 407, 533 52 Pardubice</w:t>
                    </w:r>
                  </w:p>
                </w:sdtContent>
              </w:sdt>
            </w:sdtContent>
          </w:sdt>
        </w:tc>
      </w:tr>
      <w:tr w:rsidR="001A695A" w:rsidRPr="00B867E2" w14:paraId="50398014" w14:textId="77777777" w:rsidTr="00C309DC">
        <w:tc>
          <w:tcPr>
            <w:tcW w:w="3402" w:type="dxa"/>
            <w:vAlign w:val="center"/>
          </w:tcPr>
          <w:p w14:paraId="73A61CA2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 w:cs="Calibri Light"/>
                <w:i/>
              </w:rPr>
              <w:tag w:val="Zadejte"/>
              <w:id w:val="-439303902"/>
              <w:placeholder>
                <w:docPart w:val="5792D840C6784A0FB05A74471A788960"/>
              </w:placeholder>
            </w:sdtPr>
            <w:sdtEndPr/>
            <w:sdtContent>
              <w:p w14:paraId="46A5584E" w14:textId="5C638D1E" w:rsidR="001A695A" w:rsidRPr="009A7204" w:rsidRDefault="00B767BE" w:rsidP="001A695A">
                <w:pPr>
                  <w:pStyle w:val="Normln1"/>
                  <w:spacing w:line="240" w:lineRule="auto"/>
                  <w:jc w:val="both"/>
                  <w:rPr>
                    <w:rFonts w:ascii="Calibri Light" w:eastAsia="Calibri" w:hAnsi="Calibri Light" w:cs="Calibri Light"/>
                    <w:i/>
                  </w:rPr>
                </w:pPr>
                <w:proofErr w:type="spellStart"/>
                <w:r>
                  <w:rPr>
                    <w:rFonts w:ascii="Calibri Light" w:hAnsi="Calibri Light" w:cs="Calibri Light"/>
                    <w:i/>
                  </w:rPr>
                  <w:t>Alešem</w:t>
                </w:r>
                <w:proofErr w:type="spellEnd"/>
                <w:r>
                  <w:rPr>
                    <w:rFonts w:ascii="Calibri Light" w:hAnsi="Calibri Light" w:cs="Calibri Light"/>
                    <w:i/>
                  </w:rPr>
                  <w:t xml:space="preserve"> </w:t>
                </w:r>
                <w:proofErr w:type="spellStart"/>
                <w:r>
                  <w:rPr>
                    <w:rFonts w:ascii="Calibri Light" w:hAnsi="Calibri Light" w:cs="Calibri Light"/>
                    <w:i/>
                  </w:rPr>
                  <w:t>Vančurou</w:t>
                </w:r>
                <w:proofErr w:type="spellEnd"/>
              </w:p>
            </w:sdtContent>
          </w:sdt>
        </w:tc>
      </w:tr>
      <w:tr w:rsidR="001A695A" w:rsidRPr="00B867E2" w14:paraId="5FBE28CD" w14:textId="77777777" w:rsidTr="001A695A">
        <w:trPr>
          <w:trHeight w:val="80"/>
        </w:trPr>
        <w:tc>
          <w:tcPr>
            <w:tcW w:w="3402" w:type="dxa"/>
            <w:vAlign w:val="center"/>
          </w:tcPr>
          <w:p w14:paraId="48F34DA4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8F66645" w14:textId="1DF6E9B2" w:rsidR="001A695A" w:rsidRPr="009A7204" w:rsidRDefault="00CE797F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Cs w:val="22"/>
                </w:rPr>
                <w:tag w:val="Zadejte"/>
                <w:id w:val="78032539"/>
                <w:placeholder>
                  <w:docPart w:val="BF72E79B0D51485EA3FB3C3A462325CD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Cs w:val="22"/>
                    </w:rPr>
                    <w:tag w:val="Zadejte"/>
                    <w:id w:val="794480168"/>
                    <w:placeholder>
                      <w:docPart w:val="7110486C3E154AF9898F075DAE156C93"/>
                    </w:placeholder>
                  </w:sdtPr>
                  <w:sdtEndPr/>
                  <w:sdtContent>
                    <w:r w:rsidR="00B767BE">
                      <w:rPr>
                        <w:rFonts w:ascii="Calibri Light" w:hAnsi="Calibri Light" w:cs="Calibri Light"/>
                        <w:i/>
                      </w:rPr>
                      <w:t>Komerční banka</w:t>
                    </w:r>
                  </w:sdtContent>
                </w:sdt>
              </w:sdtContent>
            </w:sdt>
          </w:p>
        </w:tc>
      </w:tr>
      <w:tr w:rsidR="001A695A" w:rsidRPr="00B867E2" w14:paraId="42514A51" w14:textId="77777777" w:rsidTr="00C309DC">
        <w:tc>
          <w:tcPr>
            <w:tcW w:w="3402" w:type="dxa"/>
            <w:vAlign w:val="center"/>
          </w:tcPr>
          <w:p w14:paraId="1D30221B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 w:cs="Calibri Light"/>
                <w:i/>
              </w:rPr>
              <w:tag w:val="Zadejte"/>
              <w:id w:val="-317571418"/>
              <w:placeholder>
                <w:docPart w:val="8E3918001B6140539EFD586964767437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i/>
                  </w:rPr>
                  <w:tag w:val="Zadejte"/>
                  <w:id w:val="615257968"/>
                  <w:placeholder>
                    <w:docPart w:val="47CF09195738480F99EFF4B2FA84E01F"/>
                  </w:placeholder>
                </w:sdtPr>
                <w:sdtEndPr/>
                <w:sdtContent>
                  <w:p w14:paraId="5A993348" w14:textId="72A05FC1" w:rsidR="001A695A" w:rsidRPr="009A7204" w:rsidRDefault="00B767BE" w:rsidP="003D12D8">
                    <w:pPr>
                      <w:pStyle w:val="Normln1"/>
                      <w:spacing w:line="240" w:lineRule="auto"/>
                      <w:jc w:val="both"/>
                      <w:rPr>
                        <w:rFonts w:ascii="Calibri Light" w:eastAsia="Times New Roman" w:hAnsi="Calibri Light" w:cs="Calibri Light"/>
                        <w:i/>
                        <w:color w:val="auto"/>
                        <w:kern w:val="1"/>
                        <w:lang w:val="cs-CZ" w:eastAsia="ar-SA"/>
                      </w:rPr>
                      <w:pPrChange w:id="4" w:author="Kramářová Eva" w:date="2019-11-18T15:25:00Z">
                        <w:pPr>
                          <w:pStyle w:val="Normln1"/>
                          <w:spacing w:line="240" w:lineRule="auto"/>
                          <w:jc w:val="both"/>
                        </w:pPr>
                      </w:pPrChange>
                    </w:pPr>
                    <w:del w:id="5" w:author="Kramářová Eva" w:date="2019-11-18T15:25:00Z">
                      <w:r w:rsidDel="003D12D8">
                        <w:rPr>
                          <w:rFonts w:ascii="Calibri Light" w:hAnsi="Calibri Light" w:cs="Calibri Light"/>
                          <w:i/>
                        </w:rPr>
                        <w:delText>43-5336000277</w:delText>
                      </w:r>
                      <w:r w:rsidR="001A695A" w:rsidRPr="009A7204" w:rsidDel="003D12D8">
                        <w:rPr>
                          <w:rFonts w:ascii="Calibri Light" w:hAnsi="Calibri Light" w:cs="Calibri Light"/>
                          <w:i/>
                          <w:color w:val="auto"/>
                        </w:rPr>
                        <w:delText>/0</w:delText>
                      </w:r>
                      <w:r w:rsidDel="003D12D8">
                        <w:rPr>
                          <w:rFonts w:ascii="Calibri Light" w:hAnsi="Calibri Light" w:cs="Calibri Light"/>
                          <w:i/>
                          <w:color w:val="auto"/>
                        </w:rPr>
                        <w:delText>1</w:delText>
                      </w:r>
                      <w:r w:rsidR="001A695A" w:rsidRPr="009A7204" w:rsidDel="003D12D8">
                        <w:rPr>
                          <w:rFonts w:ascii="Calibri Light" w:hAnsi="Calibri Light" w:cs="Calibri Light"/>
                          <w:i/>
                          <w:color w:val="auto"/>
                        </w:rPr>
                        <w:delText>00</w:delText>
                      </w:r>
                    </w:del>
                  </w:p>
                </w:sdtContent>
              </w:sdt>
            </w:sdtContent>
          </w:sdt>
        </w:tc>
      </w:tr>
      <w:tr w:rsidR="001A695A" w:rsidRPr="00B867E2" w14:paraId="52223F56" w14:textId="77777777" w:rsidTr="00C309DC">
        <w:tc>
          <w:tcPr>
            <w:tcW w:w="3402" w:type="dxa"/>
            <w:vAlign w:val="center"/>
          </w:tcPr>
          <w:p w14:paraId="439CD440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72877862" w14:textId="3D0B6757" w:rsidR="001A695A" w:rsidRPr="009A7204" w:rsidRDefault="00CE797F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Cs w:val="22"/>
                </w:rPr>
                <w:tag w:val="Zadejte"/>
                <w:id w:val="-196085787"/>
                <w:placeholder>
                  <w:docPart w:val="1746FB3125804561B4F6CF4D017B7E87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Cs w:val="22"/>
                    </w:rPr>
                    <w:tag w:val="Zadejte"/>
                    <w:id w:val="-202483373"/>
                    <w:placeholder>
                      <w:docPart w:val="CFCF10CD304B4F938D18A98F87B4041D"/>
                    </w:placeholder>
                  </w:sdtPr>
                  <w:sdtEndPr/>
                  <w:sdtContent>
                    <w:r w:rsidR="00B767BE">
                      <w:rPr>
                        <w:rFonts w:ascii="Calibri Light" w:hAnsi="Calibri Light" w:cs="Calibri Light"/>
                        <w:i/>
                        <w:szCs w:val="22"/>
                      </w:rPr>
                      <w:t>287 73 918</w:t>
                    </w:r>
                  </w:sdtContent>
                </w:sdt>
              </w:sdtContent>
            </w:sdt>
          </w:p>
        </w:tc>
      </w:tr>
      <w:tr w:rsidR="001A695A" w:rsidRPr="00B867E2" w14:paraId="7798FF7D" w14:textId="77777777" w:rsidTr="00C309DC">
        <w:tc>
          <w:tcPr>
            <w:tcW w:w="3402" w:type="dxa"/>
            <w:vAlign w:val="center"/>
          </w:tcPr>
          <w:p w14:paraId="06E4AA46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 w:cs="Calibri Light"/>
                <w:i/>
                <w:szCs w:val="22"/>
              </w:rPr>
              <w:tag w:val="Zadejte"/>
              <w:id w:val="-1603102936"/>
              <w:placeholder>
                <w:docPart w:val="9A8B315ECB26443A841716D875AADFD3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i/>
                    <w:szCs w:val="22"/>
                  </w:rPr>
                  <w:tag w:val="Zadejte"/>
                  <w:id w:val="1245226856"/>
                  <w:placeholder>
                    <w:docPart w:val="E0DC0BB89C33434CB32C32EFD8A831E8"/>
                  </w:placeholder>
                </w:sdtPr>
                <w:sdtEndPr/>
                <w:sdtContent>
                  <w:p w14:paraId="0D6505B7" w14:textId="3FB3CFEC" w:rsidR="001A695A" w:rsidRPr="009A7204" w:rsidRDefault="001A695A" w:rsidP="001A695A">
                    <w:pPr>
                      <w:tabs>
                        <w:tab w:val="left" w:pos="284"/>
                        <w:tab w:val="left" w:pos="567"/>
                        <w:tab w:val="left" w:pos="2694"/>
                      </w:tabs>
                      <w:rPr>
                        <w:rFonts w:ascii="Calibri Light" w:hAnsi="Calibri Light" w:cs="Calibri Light"/>
                        <w:i/>
                        <w:szCs w:val="22"/>
                      </w:rPr>
                    </w:pPr>
                    <w:r w:rsidRPr="009A7204">
                      <w:rPr>
                        <w:rFonts w:ascii="Calibri Light" w:hAnsi="Calibri Light" w:cs="Calibri Light"/>
                        <w:i/>
                        <w:szCs w:val="22"/>
                      </w:rPr>
                      <w:t>CZ</w:t>
                    </w:r>
                    <w:r w:rsidR="00B767BE">
                      <w:rPr>
                        <w:rFonts w:ascii="Calibri Light" w:hAnsi="Calibri Light" w:cs="Calibri Light"/>
                        <w:i/>
                        <w:szCs w:val="22"/>
                      </w:rPr>
                      <w:t>28773918</w:t>
                    </w:r>
                  </w:p>
                </w:sdtContent>
              </w:sdt>
            </w:sdtContent>
          </w:sdt>
        </w:tc>
      </w:tr>
      <w:tr w:rsidR="001A695A" w:rsidRPr="00B867E2" w14:paraId="3E2D1FB9" w14:textId="77777777" w:rsidTr="00C309DC">
        <w:tc>
          <w:tcPr>
            <w:tcW w:w="3402" w:type="dxa"/>
            <w:vAlign w:val="center"/>
          </w:tcPr>
          <w:p w14:paraId="438E5F96" w14:textId="77777777" w:rsidR="001A695A" w:rsidRPr="002142CF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2142CF"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47F5DD07" w14:textId="61B5756C" w:rsidR="001A695A" w:rsidRPr="000907AE" w:rsidRDefault="00CE797F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iCs/>
                <w:szCs w:val="22"/>
              </w:rPr>
            </w:pPr>
            <w:sdt>
              <w:sdtPr>
                <w:rPr>
                  <w:rFonts w:ascii="Calibri Light" w:hAnsi="Calibri Light" w:cs="Calibri Light"/>
                  <w:i/>
                  <w:iCs/>
                  <w:szCs w:val="22"/>
                </w:rPr>
                <w:tag w:val="Zadejte"/>
                <w:id w:val="1041089611"/>
                <w:placeholder>
                  <w:docPart w:val="49189403F94A48F7B1CAA209EF332204"/>
                </w:placeholder>
              </w:sdtPr>
              <w:sdtEndPr/>
              <w:sdtContent>
                <w:r w:rsidR="00B767BE">
                  <w:rPr>
                    <w:rFonts w:ascii="Calibri Light" w:hAnsi="Calibri Light" w:cs="Calibri Light"/>
                    <w:i/>
                    <w:iCs/>
                    <w:szCs w:val="22"/>
                  </w:rPr>
                  <w:t>X6ki83h</w:t>
                </w:r>
              </w:sdtContent>
            </w:sdt>
          </w:p>
        </w:tc>
      </w:tr>
      <w:tr w:rsidR="001A695A" w:rsidRPr="00B867E2" w14:paraId="4E8C3E23" w14:textId="77777777" w:rsidTr="00C309DC">
        <w:tc>
          <w:tcPr>
            <w:tcW w:w="3402" w:type="dxa"/>
            <w:vAlign w:val="center"/>
          </w:tcPr>
          <w:p w14:paraId="6426CF4D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FEBA7AC" w14:textId="693C535F" w:rsidR="001A695A" w:rsidRPr="000907AE" w:rsidRDefault="00CE797F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Cs w:val="22"/>
                </w:rPr>
                <w:tag w:val="Zadejte"/>
                <w:id w:val="586121436"/>
                <w:placeholder>
                  <w:docPart w:val="3BA1144F52BB4D938F00E7AE06114F2E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Cs w:val="22"/>
                    </w:rPr>
                    <w:tag w:val="Zadejte"/>
                    <w:id w:val="-1845704554"/>
                    <w:placeholder>
                      <w:docPart w:val="BB5D4DE04F574085A19A7156AEA2F5C0"/>
                    </w:placeholder>
                  </w:sdtPr>
                  <w:sdtEndPr/>
                  <w:sdtContent>
                    <w:r w:rsidR="00B767BE">
                      <w:rPr>
                        <w:rFonts w:ascii="Calibri Light" w:hAnsi="Calibri Light" w:cs="Calibri Light"/>
                        <w:i/>
                        <w:szCs w:val="22"/>
                      </w:rPr>
                      <w:t>Aleš Vančura</w:t>
                    </w:r>
                  </w:sdtContent>
                </w:sdt>
              </w:sdtContent>
            </w:sdt>
          </w:p>
        </w:tc>
      </w:tr>
      <w:tr w:rsidR="001A695A" w:rsidRPr="00B867E2" w14:paraId="2EB5689C" w14:textId="77777777" w:rsidTr="00C309DC">
        <w:tc>
          <w:tcPr>
            <w:tcW w:w="3402" w:type="dxa"/>
            <w:vAlign w:val="center"/>
          </w:tcPr>
          <w:p w14:paraId="75389795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171C2B4A" w14:textId="6A68AD78" w:rsidR="001A695A" w:rsidRPr="009A7204" w:rsidRDefault="00CE797F" w:rsidP="003D12D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  <w:pPrChange w:id="6" w:author="Kramářová Eva" w:date="2019-11-18T15:25:00Z">
                <w:pPr>
                  <w:tabs>
                    <w:tab w:val="left" w:pos="284"/>
                    <w:tab w:val="left" w:pos="567"/>
                    <w:tab w:val="left" w:pos="2694"/>
                  </w:tabs>
                </w:pPr>
              </w:pPrChange>
            </w:pPr>
            <w:sdt>
              <w:sdtPr>
                <w:rPr>
                  <w:rFonts w:ascii="Calibri Light" w:hAnsi="Calibri Light" w:cs="Calibri Light"/>
                  <w:i/>
                  <w:szCs w:val="22"/>
                </w:rPr>
                <w:tag w:val="Zadejte"/>
                <w:id w:val="1307595662"/>
                <w:placeholder>
                  <w:docPart w:val="2B87DC46D7974AB89A012C8B549FE5BE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Cs w:val="22"/>
                    </w:rPr>
                    <w:tag w:val="Zadejte"/>
                    <w:id w:val="656504592"/>
                    <w:placeholder>
                      <w:docPart w:val="7E7DEA9353A6430C939A407A3A3E7841"/>
                    </w:placeholder>
                  </w:sdtPr>
                  <w:sdtEndPr/>
                  <w:sdtContent>
                    <w:del w:id="7" w:author="Kramářová Eva" w:date="2019-11-18T15:25:00Z">
                      <w:r w:rsidR="00B767BE" w:rsidDel="003D12D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 xml:space="preserve">+420 </w:delText>
                      </w:r>
                      <w:r w:rsidR="007A7024" w:rsidRPr="009A7204" w:rsidDel="003D12D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>60</w:delText>
                      </w:r>
                      <w:r w:rsidR="00B767BE" w:rsidDel="003D12D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>3</w:delText>
                      </w:r>
                      <w:r w:rsidR="007A7024" w:rsidRPr="009A7204" w:rsidDel="003D12D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> </w:delText>
                      </w:r>
                      <w:r w:rsidR="00B767BE" w:rsidDel="003D12D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>160</w:delText>
                      </w:r>
                      <w:r w:rsidR="007A7024" w:rsidRPr="009A7204" w:rsidDel="003D12D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 xml:space="preserve"> </w:delText>
                      </w:r>
                      <w:r w:rsidR="00B767BE" w:rsidDel="003D12D8">
                        <w:rPr>
                          <w:rFonts w:ascii="Calibri Light" w:hAnsi="Calibri Light" w:cs="Calibri Light"/>
                          <w:i/>
                          <w:szCs w:val="22"/>
                        </w:rPr>
                        <w:delText>425</w:delText>
                      </w:r>
                    </w:del>
                  </w:sdtContent>
                </w:sdt>
              </w:sdtContent>
            </w:sdt>
          </w:p>
        </w:tc>
      </w:tr>
      <w:tr w:rsidR="001A695A" w:rsidRPr="00B867E2" w14:paraId="7FE1085E" w14:textId="77777777" w:rsidTr="00C309DC">
        <w:tc>
          <w:tcPr>
            <w:tcW w:w="3402" w:type="dxa"/>
            <w:vAlign w:val="center"/>
          </w:tcPr>
          <w:p w14:paraId="007B0164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09F10F35" w14:textId="02F7682C" w:rsidR="001A695A" w:rsidRPr="009A7204" w:rsidRDefault="00CE797F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Cs w:val="22"/>
                </w:rPr>
                <w:tag w:val="Zadejte"/>
                <w:id w:val="-1492172518"/>
                <w:placeholder>
                  <w:docPart w:val="23CAFD97A9814D3EB1CF9764988F4D2C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Cs w:val="22"/>
                    </w:rPr>
                    <w:tag w:val="Zadejte"/>
                    <w:id w:val="1922360707"/>
                    <w:placeholder>
                      <w:docPart w:val="E1E8679C39AF4C97B97C31D3A8D04F71"/>
                    </w:placeholder>
                  </w:sdtPr>
                  <w:sdtEndPr/>
                  <w:sdtContent>
                    <w:r w:rsidR="00B767BE">
                      <w:rPr>
                        <w:rFonts w:ascii="Calibri Light" w:hAnsi="Calibri Light" w:cs="Calibri Light"/>
                        <w:i/>
                        <w:szCs w:val="22"/>
                      </w:rPr>
                      <w:t>ales</w:t>
                    </w:r>
                    <w:r w:rsidR="007A7024" w:rsidRPr="009A7204">
                      <w:rPr>
                        <w:rFonts w:ascii="Calibri Light" w:hAnsi="Calibri Light" w:cs="Calibri Light"/>
                        <w:i/>
                        <w:szCs w:val="22"/>
                      </w:rPr>
                      <w:t>@</w:t>
                    </w:r>
                    <w:r w:rsidR="00B767BE">
                      <w:rPr>
                        <w:rFonts w:ascii="Calibri Light" w:hAnsi="Calibri Light" w:cs="Calibri Light"/>
                        <w:i/>
                        <w:szCs w:val="22"/>
                      </w:rPr>
                      <w:t>amvczech</w:t>
                    </w:r>
                    <w:r w:rsidR="007A7024" w:rsidRPr="009A7204">
                      <w:rPr>
                        <w:rFonts w:ascii="Calibri Light" w:hAnsi="Calibri Light" w:cs="Calibri Light"/>
                        <w:i/>
                        <w:szCs w:val="22"/>
                      </w:rPr>
                      <w:t>.cz</w:t>
                    </w:r>
                  </w:sdtContent>
                </w:sdt>
              </w:sdtContent>
            </w:sdt>
          </w:p>
        </w:tc>
      </w:tr>
      <w:tr w:rsidR="001A695A" w:rsidRPr="00B867E2" w14:paraId="7E5E5EC8" w14:textId="77777777" w:rsidTr="00C309DC">
        <w:tc>
          <w:tcPr>
            <w:tcW w:w="3402" w:type="dxa"/>
            <w:vAlign w:val="center"/>
          </w:tcPr>
          <w:p w14:paraId="770AF89E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7AF0AE5F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1A695A" w:rsidRPr="00B867E2" w14:paraId="39776500" w14:textId="77777777" w:rsidTr="00C309DC">
        <w:tc>
          <w:tcPr>
            <w:tcW w:w="3402" w:type="dxa"/>
            <w:vAlign w:val="center"/>
          </w:tcPr>
          <w:p w14:paraId="05670AA2" w14:textId="77777777" w:rsidR="001A695A" w:rsidRPr="00B867E2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D0F9296" w14:textId="77777777" w:rsidR="001A695A" w:rsidRPr="00B867E2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</w:tbl>
    <w:p w14:paraId="346A890B" w14:textId="77777777" w:rsidR="00C45E7D" w:rsidRPr="00B867E2" w:rsidRDefault="00C45E7D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  <w:r w:rsidRPr="00B867E2">
        <w:rPr>
          <w:rFonts w:ascii="Calibri Light" w:eastAsia="Calibri" w:hAnsi="Calibri Light" w:cs="Calibri Light"/>
          <w:szCs w:val="22"/>
          <w:lang w:eastAsia="en-US"/>
        </w:rPr>
        <w:t xml:space="preserve"> </w:t>
      </w:r>
    </w:p>
    <w:p w14:paraId="76182EE1" w14:textId="77777777"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18CB5D4F" w14:textId="77777777" w:rsidR="00482323" w:rsidRPr="00B867E2" w:rsidRDefault="00482323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  <w:r w:rsidRPr="00B867E2">
        <w:rPr>
          <w:rFonts w:ascii="Calibri Light" w:eastAsia="Calibri" w:hAnsi="Calibri Light" w:cs="Calibri Light"/>
          <w:szCs w:val="22"/>
          <w:lang w:eastAsia="en-US"/>
        </w:rPr>
        <w:t xml:space="preserve">(Objednatel a zhotovitel společně jsou dále v textu označováni jako „smluvní strany“) </w:t>
      </w:r>
    </w:p>
    <w:p w14:paraId="4CC76502" w14:textId="77777777" w:rsidR="00DB5226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187AD83E" w14:textId="77777777" w:rsidR="005411C9" w:rsidRPr="00B867E2" w:rsidRDefault="005411C9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3BC6862F" w14:textId="584EE752" w:rsidR="00991A85" w:rsidRPr="00B867E2" w:rsidRDefault="00991A85" w:rsidP="007A7024">
      <w:pPr>
        <w:spacing w:before="120" w:after="120"/>
        <w:jc w:val="both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  <w:lang w:eastAsia="de-DE"/>
        </w:rPr>
        <w:lastRenderedPageBreak/>
        <w:t xml:space="preserve">Uvedené smluvní strany uzavřely dne </w:t>
      </w:r>
      <w:proofErr w:type="gramStart"/>
      <w:r w:rsidR="007A7024">
        <w:rPr>
          <w:rFonts w:ascii="Calibri Light" w:hAnsi="Calibri Light" w:cs="Calibri Light"/>
          <w:lang w:eastAsia="de-DE"/>
        </w:rPr>
        <w:t>2</w:t>
      </w:r>
      <w:r w:rsidR="001C3166">
        <w:rPr>
          <w:rFonts w:ascii="Calibri Light" w:hAnsi="Calibri Light" w:cs="Calibri Light"/>
          <w:lang w:eastAsia="de-DE"/>
        </w:rPr>
        <w:t>8.8</w:t>
      </w:r>
      <w:r w:rsidR="005610B4">
        <w:rPr>
          <w:rFonts w:ascii="Calibri Light" w:hAnsi="Calibri Light" w:cs="Calibri Light"/>
          <w:lang w:eastAsia="de-DE"/>
        </w:rPr>
        <w:t>.201</w:t>
      </w:r>
      <w:r w:rsidR="007A7024">
        <w:rPr>
          <w:rFonts w:ascii="Calibri Light" w:hAnsi="Calibri Light" w:cs="Calibri Light"/>
          <w:lang w:eastAsia="de-DE"/>
        </w:rPr>
        <w:t>9</w:t>
      </w:r>
      <w:proofErr w:type="gramEnd"/>
      <w:r w:rsidR="00EF5757" w:rsidRPr="00B867E2">
        <w:rPr>
          <w:rFonts w:ascii="Calibri Light" w:hAnsi="Calibri Light" w:cs="Calibri Light"/>
          <w:lang w:eastAsia="de-DE"/>
        </w:rPr>
        <w:t xml:space="preserve"> smlouvu</w:t>
      </w:r>
      <w:r w:rsidRPr="00B867E2">
        <w:rPr>
          <w:rFonts w:ascii="Calibri Light" w:hAnsi="Calibri Light" w:cs="Calibri Light"/>
          <w:lang w:eastAsia="de-DE"/>
        </w:rPr>
        <w:t xml:space="preserve"> o dílo č. SOD</w:t>
      </w:r>
      <w:r w:rsidR="005610B4">
        <w:rPr>
          <w:rFonts w:ascii="Calibri Light" w:hAnsi="Calibri Light" w:cs="Calibri Light"/>
          <w:lang w:eastAsia="de-DE"/>
        </w:rPr>
        <w:t>/00</w:t>
      </w:r>
      <w:r w:rsidR="001C3166">
        <w:rPr>
          <w:rFonts w:ascii="Calibri Light" w:hAnsi="Calibri Light" w:cs="Calibri Light"/>
          <w:lang w:eastAsia="de-DE"/>
        </w:rPr>
        <w:t>418</w:t>
      </w:r>
      <w:r w:rsidR="005610B4">
        <w:rPr>
          <w:rFonts w:ascii="Calibri Light" w:hAnsi="Calibri Light" w:cs="Calibri Light"/>
          <w:lang w:eastAsia="de-DE"/>
        </w:rPr>
        <w:t>/201</w:t>
      </w:r>
      <w:r w:rsidR="007A7024">
        <w:rPr>
          <w:rFonts w:ascii="Calibri Light" w:hAnsi="Calibri Light" w:cs="Calibri Light"/>
          <w:lang w:eastAsia="de-DE"/>
        </w:rPr>
        <w:t>9</w:t>
      </w:r>
      <w:r w:rsidR="005610B4">
        <w:rPr>
          <w:rFonts w:ascii="Calibri Light" w:hAnsi="Calibri Light" w:cs="Calibri Light"/>
          <w:lang w:eastAsia="de-DE"/>
        </w:rPr>
        <w:t>/OIÚ</w:t>
      </w:r>
      <w:r w:rsidRPr="00B867E2">
        <w:rPr>
          <w:rFonts w:ascii="Calibri Light" w:hAnsi="Calibri Light" w:cs="Calibri Light"/>
          <w:lang w:eastAsia="de-DE"/>
        </w:rPr>
        <w:t xml:space="preserve"> </w:t>
      </w:r>
      <w:r w:rsidR="00C309DC" w:rsidRPr="00B867E2">
        <w:rPr>
          <w:rFonts w:ascii="Calibri Light" w:hAnsi="Calibri Light" w:cs="Calibri Light"/>
          <w:lang w:eastAsia="de-DE"/>
        </w:rPr>
        <w:t>„</w:t>
      </w:r>
      <w:proofErr w:type="spellStart"/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5B03C5B0964448A28C4AC4C0FF00BE18"/>
          </w:placeholder>
        </w:sdtPr>
        <w:sdtEndPr/>
        <w:sdtContent>
          <w:r w:rsidR="001C3166">
            <w:rPr>
              <w:rFonts w:ascii="Calibri Light" w:hAnsi="Calibri Light" w:cs="Calibri Light"/>
              <w:b/>
              <w:bCs/>
              <w:szCs w:val="22"/>
            </w:rPr>
            <w:t>Fotovoltaická</w:t>
          </w:r>
          <w:proofErr w:type="spellEnd"/>
          <w:r w:rsidR="001C3166">
            <w:rPr>
              <w:rFonts w:ascii="Calibri Light" w:hAnsi="Calibri Light" w:cs="Calibri Light"/>
              <w:b/>
              <w:bCs/>
              <w:szCs w:val="22"/>
            </w:rPr>
            <w:t xml:space="preserve"> elektrárna – Komenského nám. 1619, </w:t>
          </w:r>
          <w:r w:rsidR="001C3166" w:rsidRPr="005411C9">
            <w:rPr>
              <w:rFonts w:ascii="Calibri Light" w:hAnsi="Calibri Light" w:cs="Calibri Light"/>
              <w:b/>
              <w:bCs/>
              <w:szCs w:val="22"/>
            </w:rPr>
            <w:t>Říčany</w:t>
          </w:r>
          <w:r w:rsidR="001C3166">
            <w:rPr>
              <w:rFonts w:ascii="Calibri Light" w:hAnsi="Calibri Light" w:cs="Calibri Light"/>
              <w:b/>
              <w:bCs/>
              <w:szCs w:val="22"/>
            </w:rPr>
            <w:t xml:space="preserve"> </w:t>
          </w:r>
        </w:sdtContent>
      </w:sdt>
      <w:r w:rsidRPr="00B867E2">
        <w:rPr>
          <w:rFonts w:ascii="Calibri Light" w:hAnsi="Calibri Light" w:cs="Calibri Light"/>
          <w:lang w:eastAsia="de-DE"/>
        </w:rPr>
        <w:t xml:space="preserve">“ (dále jen „SOD“), jejímž předmětem je </w:t>
      </w:r>
      <w:r w:rsidR="00EF5757" w:rsidRPr="00B867E2">
        <w:rPr>
          <w:rFonts w:ascii="Calibri Light" w:hAnsi="Calibri Light" w:cs="Calibri Light"/>
          <w:lang w:eastAsia="de-DE"/>
        </w:rPr>
        <w:t>závazek zhotovitele</w:t>
      </w:r>
      <w:r w:rsidRPr="00B867E2">
        <w:rPr>
          <w:rFonts w:ascii="Calibri Light" w:hAnsi="Calibri Light" w:cs="Calibri Light"/>
          <w:lang w:eastAsia="de-DE"/>
        </w:rPr>
        <w:t xml:space="preserve"> provést sjednané výkony a závazek objednatele uhradit za </w:t>
      </w:r>
      <w:r w:rsidRPr="00051516">
        <w:rPr>
          <w:rFonts w:ascii="Calibri Light" w:hAnsi="Calibri Light" w:cs="Calibri Light"/>
          <w:lang w:eastAsia="de-DE"/>
        </w:rPr>
        <w:t>zhotovení díla sjednanou cenu. Na základě vzájemné dohody a v souladu s usnesením Rady města Říčany</w:t>
      </w:r>
      <w:r w:rsidRPr="00B867E2">
        <w:rPr>
          <w:rFonts w:ascii="Calibri Light" w:hAnsi="Calibri Light" w:cs="Calibri Light"/>
          <w:lang w:eastAsia="de-DE"/>
        </w:rPr>
        <w:t xml:space="preserve"> </w:t>
      </w:r>
      <w:r w:rsidRPr="00051516">
        <w:rPr>
          <w:rFonts w:ascii="Calibri Light" w:hAnsi="Calibri Light" w:cs="Calibri Light"/>
          <w:lang w:eastAsia="de-DE"/>
        </w:rPr>
        <w:t>č</w:t>
      </w:r>
      <w:r w:rsidR="00F447CF">
        <w:rPr>
          <w:rFonts w:ascii="Calibri Light" w:hAnsi="Calibri Light" w:cs="Calibri Light"/>
          <w:lang w:eastAsia="de-DE"/>
        </w:rPr>
        <w:t xml:space="preserve">. </w:t>
      </w:r>
      <w:r w:rsidR="00691261">
        <w:rPr>
          <w:rFonts w:ascii="Calibri Light" w:hAnsi="Calibri Light" w:cs="Calibri Light"/>
          <w:lang w:eastAsia="de-DE"/>
        </w:rPr>
        <w:t>1955001</w:t>
      </w:r>
      <w:r w:rsidR="007E4961">
        <w:rPr>
          <w:rFonts w:ascii="Calibri Light" w:hAnsi="Calibri Light" w:cs="Calibri Light"/>
          <w:lang w:eastAsia="de-DE"/>
        </w:rPr>
        <w:t xml:space="preserve"> </w:t>
      </w:r>
      <w:r w:rsidRPr="00051516">
        <w:rPr>
          <w:rFonts w:ascii="Calibri Light" w:hAnsi="Calibri Light" w:cs="Calibri Light"/>
          <w:lang w:eastAsia="de-DE"/>
        </w:rPr>
        <w:t>ze dne</w:t>
      </w:r>
      <w:r w:rsidR="00F447CF">
        <w:rPr>
          <w:rFonts w:ascii="Calibri Light" w:hAnsi="Calibri Light" w:cs="Calibri Light"/>
          <w:lang w:eastAsia="de-DE"/>
        </w:rPr>
        <w:t xml:space="preserve"> </w:t>
      </w:r>
      <w:r w:rsidR="007E4961">
        <w:rPr>
          <w:rFonts w:ascii="Calibri Light" w:hAnsi="Calibri Light" w:cs="Calibri Light"/>
          <w:lang w:eastAsia="de-DE"/>
        </w:rPr>
        <w:t xml:space="preserve"> </w:t>
      </w:r>
      <w:proofErr w:type="gramStart"/>
      <w:r w:rsidR="00691261">
        <w:rPr>
          <w:rFonts w:ascii="Calibri Light" w:hAnsi="Calibri Light" w:cs="Calibri Light"/>
          <w:lang w:eastAsia="de-DE"/>
        </w:rPr>
        <w:t>15.11.2019</w:t>
      </w:r>
      <w:proofErr w:type="gramEnd"/>
      <w:r w:rsidR="00FB261E">
        <w:rPr>
          <w:rFonts w:ascii="Calibri Light" w:hAnsi="Calibri Light" w:cs="Calibri Light"/>
          <w:lang w:eastAsia="de-DE"/>
        </w:rPr>
        <w:t xml:space="preserve"> </w:t>
      </w:r>
      <w:r w:rsidRPr="00B867E2">
        <w:rPr>
          <w:rFonts w:ascii="Calibri Light" w:hAnsi="Calibri Light" w:cs="Calibri Light"/>
          <w:lang w:eastAsia="de-DE"/>
        </w:rPr>
        <w:t xml:space="preserve">uzavírají níže uvedeného dne, měsíce a roku smluvní strany tento dodatek č. </w:t>
      </w:r>
      <w:r w:rsidR="001C3166">
        <w:rPr>
          <w:rFonts w:ascii="Calibri Light" w:hAnsi="Calibri Light" w:cs="Calibri Light"/>
          <w:lang w:eastAsia="de-DE"/>
        </w:rPr>
        <w:t>1</w:t>
      </w:r>
      <w:r w:rsidR="00EF5757" w:rsidRPr="00B867E2">
        <w:rPr>
          <w:rFonts w:ascii="Calibri Light" w:hAnsi="Calibri Light" w:cs="Calibri Light"/>
          <w:lang w:eastAsia="de-DE"/>
        </w:rPr>
        <w:t xml:space="preserve"> ke</w:t>
      </w:r>
      <w:r w:rsidRPr="00B867E2">
        <w:rPr>
          <w:rFonts w:ascii="Calibri Light" w:hAnsi="Calibri Light" w:cs="Calibri Light"/>
          <w:lang w:eastAsia="de-DE"/>
        </w:rPr>
        <w:t> smlouvě o dílo č. SOD</w:t>
      </w:r>
      <w:r w:rsidR="005610B4">
        <w:rPr>
          <w:rFonts w:ascii="Calibri Light" w:hAnsi="Calibri Light" w:cs="Calibri Light"/>
          <w:lang w:eastAsia="de-DE"/>
        </w:rPr>
        <w:t>/00</w:t>
      </w:r>
      <w:r w:rsidR="001C3166">
        <w:rPr>
          <w:rFonts w:ascii="Calibri Light" w:hAnsi="Calibri Light" w:cs="Calibri Light"/>
          <w:lang w:eastAsia="de-DE"/>
        </w:rPr>
        <w:t>418</w:t>
      </w:r>
      <w:r w:rsidR="005610B4">
        <w:rPr>
          <w:rFonts w:ascii="Calibri Light" w:hAnsi="Calibri Light" w:cs="Calibri Light"/>
          <w:lang w:eastAsia="de-DE"/>
        </w:rPr>
        <w:t>/201</w:t>
      </w:r>
      <w:r w:rsidR="007A7024">
        <w:rPr>
          <w:rFonts w:ascii="Calibri Light" w:hAnsi="Calibri Light" w:cs="Calibri Light"/>
          <w:lang w:eastAsia="de-DE"/>
        </w:rPr>
        <w:t>9</w:t>
      </w:r>
      <w:r w:rsidR="005610B4">
        <w:rPr>
          <w:rFonts w:ascii="Calibri Light" w:hAnsi="Calibri Light" w:cs="Calibri Light"/>
          <w:lang w:eastAsia="de-DE"/>
        </w:rPr>
        <w:t>/OIÚ</w:t>
      </w:r>
      <w:r w:rsidRPr="00B867E2">
        <w:rPr>
          <w:rFonts w:ascii="Calibri Light" w:hAnsi="Calibri Light" w:cs="Calibri Light"/>
          <w:lang w:eastAsia="de-DE"/>
        </w:rPr>
        <w:t xml:space="preserve"> </w:t>
      </w:r>
      <w:r w:rsidR="00EF5757" w:rsidRPr="00B867E2">
        <w:rPr>
          <w:rFonts w:ascii="Calibri Light" w:hAnsi="Calibri Light" w:cs="Calibri Light"/>
          <w:lang w:eastAsia="de-DE"/>
        </w:rPr>
        <w:t>(dále</w:t>
      </w:r>
      <w:r w:rsidRPr="00B867E2">
        <w:rPr>
          <w:rFonts w:ascii="Calibri Light" w:hAnsi="Calibri Light" w:cs="Calibri Light"/>
          <w:lang w:eastAsia="de-DE"/>
        </w:rPr>
        <w:t xml:space="preserve"> jen „dodatek“): </w:t>
      </w:r>
    </w:p>
    <w:p w14:paraId="4A1693BD" w14:textId="77777777" w:rsidR="00991A85" w:rsidRPr="00B867E2" w:rsidRDefault="00991A85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5F2E8B41" w14:textId="77777777" w:rsidR="00991A85" w:rsidRPr="00B867E2" w:rsidRDefault="005411C9" w:rsidP="005411C9">
      <w:pPr>
        <w:pStyle w:val="Nadpis1"/>
        <w:keepNext/>
        <w:numPr>
          <w:ilvl w:val="0"/>
          <w:numId w:val="0"/>
        </w:numPr>
        <w:tabs>
          <w:tab w:val="left" w:pos="0"/>
        </w:tabs>
        <w:suppressAutoHyphens/>
        <w:spacing w:before="0" w:after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Článek 1. </w:t>
      </w:r>
      <w:r w:rsidR="00991A85" w:rsidRPr="00B867E2">
        <w:rPr>
          <w:rFonts w:ascii="Calibri Light" w:hAnsi="Calibri Light" w:cs="Calibri Light"/>
          <w:szCs w:val="22"/>
        </w:rPr>
        <w:t>Předmět dodatku</w:t>
      </w:r>
    </w:p>
    <w:p w14:paraId="11A0E102" w14:textId="77777777" w:rsidR="007F4019" w:rsidRDefault="007F4019" w:rsidP="007F4019">
      <w:pPr>
        <w:rPr>
          <w:rFonts w:ascii="Calibri Light" w:hAnsi="Calibri Light" w:cs="Calibri Light"/>
        </w:rPr>
      </w:pPr>
    </w:p>
    <w:p w14:paraId="2CEB295C" w14:textId="54D0537A" w:rsidR="003F3C56" w:rsidRPr="003F3C56" w:rsidRDefault="00435A50" w:rsidP="003F3C56">
      <w:pPr>
        <w:pStyle w:val="Odstavecseseznamem"/>
        <w:numPr>
          <w:ilvl w:val="1"/>
          <w:numId w:val="46"/>
        </w:numPr>
        <w:ind w:left="720" w:hanging="720"/>
        <w:rPr>
          <w:rFonts w:ascii="Calibri Light" w:hAnsi="Calibri Light" w:cs="Calibri Light"/>
        </w:rPr>
      </w:pPr>
      <w:r w:rsidRPr="007F4019">
        <w:rPr>
          <w:rFonts w:ascii="Calibri Light" w:hAnsi="Calibri Light" w:cs="Calibri Light"/>
        </w:rPr>
        <w:t xml:space="preserve">Předmětem tohoto dodatku </w:t>
      </w:r>
      <w:r w:rsidR="007F4019" w:rsidRPr="007F4019">
        <w:rPr>
          <w:rFonts w:ascii="Calibri Light" w:hAnsi="Calibri Light" w:cs="Calibri Light"/>
        </w:rPr>
        <w:t xml:space="preserve">č. </w:t>
      </w:r>
      <w:r w:rsidR="001C3166">
        <w:rPr>
          <w:rFonts w:ascii="Calibri Light" w:hAnsi="Calibri Light" w:cs="Calibri Light"/>
        </w:rPr>
        <w:t>1</w:t>
      </w:r>
      <w:r w:rsidR="007F4019" w:rsidRPr="007F4019">
        <w:rPr>
          <w:rFonts w:ascii="Calibri Light" w:hAnsi="Calibri Light" w:cs="Calibri Light"/>
        </w:rPr>
        <w:t xml:space="preserve"> </w:t>
      </w:r>
      <w:r w:rsidRPr="007F4019">
        <w:rPr>
          <w:rFonts w:ascii="Calibri Light" w:hAnsi="Calibri Light" w:cs="Calibri Light"/>
        </w:rPr>
        <w:t>j</w:t>
      </w:r>
      <w:r w:rsidR="00FA4DA9" w:rsidRPr="007F4019">
        <w:rPr>
          <w:rFonts w:ascii="Calibri Light" w:hAnsi="Calibri Light" w:cs="Calibri Light"/>
        </w:rPr>
        <w:t xml:space="preserve">e </w:t>
      </w:r>
      <w:r w:rsidR="007F4019" w:rsidRPr="007F4019">
        <w:rPr>
          <w:rFonts w:ascii="Calibri Light" w:hAnsi="Calibri Light" w:cs="Calibri Light"/>
        </w:rPr>
        <w:t xml:space="preserve">stanovení </w:t>
      </w:r>
      <w:proofErr w:type="spellStart"/>
      <w:r w:rsidR="007F4019" w:rsidRPr="007F4019">
        <w:rPr>
          <w:rFonts w:ascii="Calibri Light" w:hAnsi="Calibri Light" w:cs="Calibri Light"/>
        </w:rPr>
        <w:t>méněprací</w:t>
      </w:r>
      <w:proofErr w:type="spellEnd"/>
      <w:r w:rsidR="007F4019" w:rsidRPr="007F4019">
        <w:rPr>
          <w:rFonts w:ascii="Calibri Light" w:hAnsi="Calibri Light" w:cs="Calibri Light"/>
        </w:rPr>
        <w:t xml:space="preserve"> na akci </w:t>
      </w:r>
      <w:sdt>
        <w:sdtPr>
          <w:rPr>
            <w:sz w:val="28"/>
            <w:szCs w:val="28"/>
          </w:rPr>
          <w:tag w:val="Zadejte"/>
          <w:id w:val="-1990241056"/>
          <w:placeholder>
            <w:docPart w:val="678BB6B1D35E400E8B71A0F31F25E44B"/>
          </w:placeholder>
        </w:sdtPr>
        <w:sdtEndPr/>
        <w:sdtContent>
          <w:r w:rsidR="001C3166" w:rsidRPr="001C3166">
            <w:rPr>
              <w:rFonts w:ascii="Calibri Light" w:hAnsi="Calibri Light" w:cs="Calibri Light"/>
              <w:lang w:eastAsia="de-DE"/>
            </w:rPr>
            <w:t>„</w:t>
          </w:r>
          <w:proofErr w:type="spellStart"/>
          <w:sdt>
            <w:sdtPr>
              <w:rPr>
                <w:rFonts w:ascii="Calibri Light" w:hAnsi="Calibri Light"/>
                <w:sz w:val="28"/>
                <w:szCs w:val="28"/>
              </w:rPr>
              <w:tag w:val="Zadejte"/>
              <w:id w:val="1072472824"/>
              <w:placeholder>
                <w:docPart w:val="33F2E226DCDF4DECA316CA17EE7D6F55"/>
              </w:placeholder>
            </w:sdtPr>
            <w:sdtEndPr/>
            <w:sdtContent>
              <w:r w:rsidR="001C3166" w:rsidRPr="001C3166">
                <w:rPr>
                  <w:rFonts w:ascii="Calibri Light" w:hAnsi="Calibri Light" w:cs="Calibri Light"/>
                </w:rPr>
                <w:t>Fotovoltaická</w:t>
              </w:r>
              <w:proofErr w:type="spellEnd"/>
              <w:r w:rsidR="001C3166" w:rsidRPr="001C3166">
                <w:rPr>
                  <w:rFonts w:ascii="Calibri Light" w:hAnsi="Calibri Light" w:cs="Calibri Light"/>
                </w:rPr>
                <w:t xml:space="preserve"> elektrárna – Komenského nám. 1619, Říčany </w:t>
              </w:r>
            </w:sdtContent>
          </w:sdt>
          <w:r w:rsidR="001C3166" w:rsidRPr="001C3166">
            <w:rPr>
              <w:rFonts w:ascii="Calibri Light" w:hAnsi="Calibri Light" w:cs="Calibri Light"/>
              <w:lang w:eastAsia="de-DE"/>
            </w:rPr>
            <w:t>“</w:t>
          </w:r>
        </w:sdtContent>
      </w:sdt>
      <w:r w:rsidR="001C3166" w:rsidRPr="001C3166">
        <w:rPr>
          <w:rFonts w:ascii="Calibri Light" w:hAnsi="Calibri Light" w:cs="Calibri Light"/>
          <w:i/>
          <w:iCs/>
          <w:lang w:eastAsia="de-DE"/>
        </w:rPr>
        <w:t>.</w:t>
      </w:r>
    </w:p>
    <w:p w14:paraId="540C55FD" w14:textId="77777777" w:rsidR="003F3C56" w:rsidRPr="003F3C56" w:rsidRDefault="003F3C56" w:rsidP="003F3C56">
      <w:pPr>
        <w:pStyle w:val="Odstavecseseznamem"/>
        <w:numPr>
          <w:ilvl w:val="1"/>
          <w:numId w:val="46"/>
        </w:numPr>
        <w:ind w:left="720" w:hanging="720"/>
        <w:rPr>
          <w:rFonts w:ascii="Calibri Light" w:hAnsi="Calibri Light" w:cs="Calibri Light"/>
        </w:rPr>
      </w:pPr>
      <w:r w:rsidRPr="003F3C56">
        <w:rPr>
          <w:rFonts w:ascii="Calibri Light" w:hAnsi="Calibri Light" w:cs="Segoe UI"/>
          <w:kern w:val="1"/>
          <w:lang w:eastAsia="ar-SA"/>
        </w:rPr>
        <w:t xml:space="preserve">Realizace stavby je součástí dotačního projektu – FVE </w:t>
      </w:r>
      <w:proofErr w:type="spellStart"/>
      <w:r w:rsidRPr="003F3C56">
        <w:rPr>
          <w:rFonts w:ascii="Calibri Light" w:hAnsi="Calibri Light" w:cs="Segoe UI"/>
          <w:kern w:val="1"/>
          <w:lang w:eastAsia="ar-SA"/>
        </w:rPr>
        <w:t>MěÚ</w:t>
      </w:r>
      <w:proofErr w:type="spellEnd"/>
      <w:r w:rsidRPr="003F3C56">
        <w:rPr>
          <w:rFonts w:ascii="Calibri Light" w:hAnsi="Calibri Light" w:cs="Segoe UI"/>
          <w:kern w:val="1"/>
          <w:lang w:eastAsia="ar-SA"/>
        </w:rPr>
        <w:t xml:space="preserve"> Říčany, s číslem: CZ.05.5.18/0.0/0.0/17_070/0006853, který je spolufinancován z Operačního programu životní prostředí </w:t>
      </w:r>
    </w:p>
    <w:p w14:paraId="1E8A5C67" w14:textId="77777777" w:rsidR="00991A85" w:rsidRDefault="00991A85" w:rsidP="00991A85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p w14:paraId="3D07A6CC" w14:textId="77777777" w:rsidR="005411C9" w:rsidRDefault="005411C9" w:rsidP="005411C9">
      <w:pPr>
        <w:pStyle w:val="Nadpis1"/>
        <w:keepNext/>
        <w:numPr>
          <w:ilvl w:val="0"/>
          <w:numId w:val="0"/>
        </w:numPr>
        <w:tabs>
          <w:tab w:val="left" w:pos="0"/>
        </w:tabs>
        <w:suppressAutoHyphens/>
        <w:spacing w:before="0" w:after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Článek 2. </w:t>
      </w:r>
      <w:r w:rsidRPr="00B867E2">
        <w:rPr>
          <w:rFonts w:ascii="Calibri Light" w:hAnsi="Calibri Light" w:cs="Calibri Light"/>
          <w:szCs w:val="22"/>
        </w:rPr>
        <w:t xml:space="preserve">Předmět </w:t>
      </w:r>
      <w:r>
        <w:rPr>
          <w:rFonts w:ascii="Calibri Light" w:hAnsi="Calibri Light" w:cs="Calibri Light"/>
          <w:szCs w:val="22"/>
        </w:rPr>
        <w:t xml:space="preserve">plnění </w:t>
      </w:r>
    </w:p>
    <w:p w14:paraId="3F662387" w14:textId="77777777" w:rsidR="0072656F" w:rsidRDefault="0072656F" w:rsidP="0072656F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7DDB7C28" w14:textId="0734504A" w:rsidR="0072656F" w:rsidRDefault="0072656F" w:rsidP="0072656F">
      <w:pPr>
        <w:pStyle w:val="Normlnweb"/>
        <w:spacing w:after="60"/>
        <w:ind w:left="720" w:hanging="72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proofErr w:type="gramStart"/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2.1</w:t>
      </w:r>
      <w:proofErr w:type="gramEnd"/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ab/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 </w:t>
      </w:r>
      <w:proofErr w:type="spellStart"/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méněpracích</w:t>
      </w:r>
      <w:proofErr w:type="spellEnd"/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pro realizaci předmětu díla, tak jak j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 uvedeno</w:t>
      </w:r>
      <w:r w:rsidRPr="00E2591F">
        <w:rPr>
          <w:rFonts w:ascii="Calibri Light" w:hAnsi="Calibri Light"/>
          <w:color w:val="auto"/>
          <w:sz w:val="22"/>
          <w:szCs w:val="22"/>
        </w:rPr>
        <w:t xml:space="preserve"> </w:t>
      </w:r>
      <w:r w:rsidRPr="006828FE">
        <w:rPr>
          <w:rFonts w:ascii="Calibri Light" w:hAnsi="Calibri Light"/>
          <w:color w:val="auto"/>
          <w:sz w:val="22"/>
          <w:szCs w:val="22"/>
        </w:rPr>
        <w:t>ve změnovém listu</w:t>
      </w:r>
      <w:r>
        <w:rPr>
          <w:rFonts w:ascii="Calibri Light" w:hAnsi="Calibri Light"/>
          <w:color w:val="auto"/>
          <w:sz w:val="22"/>
          <w:szCs w:val="22"/>
        </w:rPr>
        <w:t xml:space="preserve"> stavby</w:t>
      </w:r>
      <w:r w:rsidRPr="006828FE">
        <w:rPr>
          <w:rFonts w:ascii="Calibri Light" w:hAnsi="Calibri Light"/>
          <w:color w:val="auto"/>
          <w:sz w:val="22"/>
          <w:szCs w:val="22"/>
        </w:rPr>
        <w:t xml:space="preserve"> č. 1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ý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j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příloh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37791404"/>
          <w:placeholder>
            <w:docPart w:val="AD12D7C78A9C4CEA95967918CD598E03"/>
          </w:placeholder>
        </w:sdtPr>
        <w:sdtEndPr/>
        <w:sdtContent>
          <w:r w:rsidR="001C3166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</w:p>
    <w:p w14:paraId="58B00BA9" w14:textId="77777777" w:rsidR="00125D88" w:rsidRPr="00E76F59" w:rsidRDefault="00125D88" w:rsidP="00125D88">
      <w:pPr>
        <w:pStyle w:val="Normlnweb"/>
        <w:spacing w:after="60"/>
        <w:ind w:left="108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</w:p>
    <w:p w14:paraId="74BC33F3" w14:textId="3E7EDA13" w:rsidR="007A7024" w:rsidRPr="002674CC" w:rsidRDefault="005411C9" w:rsidP="005411C9">
      <w:pPr>
        <w:pStyle w:val="Nadpis1"/>
        <w:numPr>
          <w:ilvl w:val="0"/>
          <w:numId w:val="0"/>
        </w:numPr>
        <w:rPr>
          <w:rFonts w:ascii="Calibri Light" w:hAnsi="Calibri Light"/>
          <w:b w:val="0"/>
          <w:iCs/>
        </w:rPr>
      </w:pPr>
      <w:r>
        <w:rPr>
          <w:rFonts w:ascii="Calibri Light" w:hAnsi="Calibri Light" w:cs="Calibri Light"/>
          <w:szCs w:val="22"/>
        </w:rPr>
        <w:t xml:space="preserve">Článek 3.  </w:t>
      </w:r>
      <w:r w:rsidR="00312CE8">
        <w:rPr>
          <w:rFonts w:ascii="Calibri Light" w:hAnsi="Calibri Light"/>
        </w:rPr>
        <w:t>T</w:t>
      </w:r>
      <w:r w:rsidR="007A7024">
        <w:rPr>
          <w:rFonts w:ascii="Calibri Light" w:hAnsi="Calibri Light"/>
        </w:rPr>
        <w:t>ermín</w:t>
      </w:r>
      <w:r w:rsidR="00312CE8">
        <w:rPr>
          <w:rFonts w:ascii="Calibri Light" w:hAnsi="Calibri Light"/>
        </w:rPr>
        <w:t>y</w:t>
      </w:r>
      <w:r w:rsidR="007A7024">
        <w:rPr>
          <w:rFonts w:ascii="Calibri Light" w:hAnsi="Calibri Light"/>
        </w:rPr>
        <w:t xml:space="preserve"> realizace</w:t>
      </w:r>
    </w:p>
    <w:p w14:paraId="577D451E" w14:textId="5583CF52" w:rsidR="00312CE8" w:rsidRPr="00847112" w:rsidRDefault="00390CD3" w:rsidP="00312CE8">
      <w:pPr>
        <w:pStyle w:val="AAOdstavec"/>
        <w:spacing w:after="60"/>
        <w:rPr>
          <w:rFonts w:ascii="Calibri Light" w:hAnsi="Calibri Light"/>
          <w:sz w:val="22"/>
          <w:szCs w:val="22"/>
        </w:rPr>
      </w:pPr>
      <w:proofErr w:type="gramStart"/>
      <w:r>
        <w:rPr>
          <w:rFonts w:ascii="Calibri Light" w:hAnsi="Calibri Light"/>
          <w:kern w:val="1"/>
          <w:sz w:val="22"/>
          <w:szCs w:val="22"/>
          <w:shd w:val="clear" w:color="auto" w:fill="FFFFFF" w:themeFill="background1"/>
          <w:lang w:eastAsia="ar-SA"/>
        </w:rPr>
        <w:t>3.1</w:t>
      </w:r>
      <w:proofErr w:type="gramEnd"/>
      <w:r>
        <w:rPr>
          <w:rFonts w:ascii="Calibri Light" w:hAnsi="Calibri Light"/>
          <w:kern w:val="1"/>
          <w:sz w:val="22"/>
          <w:szCs w:val="22"/>
          <w:shd w:val="clear" w:color="auto" w:fill="FFFFFF" w:themeFill="background1"/>
          <w:lang w:eastAsia="ar-SA"/>
        </w:rPr>
        <w:t>.</w:t>
      </w:r>
      <w:r>
        <w:rPr>
          <w:rFonts w:ascii="Calibri Light" w:hAnsi="Calibri Light"/>
          <w:kern w:val="1"/>
          <w:sz w:val="22"/>
          <w:szCs w:val="22"/>
          <w:shd w:val="clear" w:color="auto" w:fill="FFFFFF" w:themeFill="background1"/>
          <w:lang w:eastAsia="ar-SA"/>
        </w:rPr>
        <w:tab/>
      </w:r>
      <w:r w:rsidR="00312CE8"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>Doba provádění díla se dodatkem č.</w:t>
      </w:r>
      <w:r w:rsidR="001C3166">
        <w:rPr>
          <w:rFonts w:ascii="Calibri Light" w:hAnsi="Calibri Light"/>
          <w:snapToGrid/>
          <w:kern w:val="1"/>
          <w:sz w:val="22"/>
          <w:szCs w:val="22"/>
          <w:lang w:eastAsia="ar-SA"/>
        </w:rPr>
        <w:t>1</w:t>
      </w:r>
      <w:r w:rsidR="00312CE8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r w:rsidR="00312CE8"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sz w:val="22"/>
          </w:rPr>
          <w:id w:val="-1255430793"/>
          <w:placeholder>
            <w:docPart w:val="ACF37A64A1DF4A64A9AE0E696624C0D3"/>
          </w:placeholder>
          <w:comboBox>
            <w:listItem w:value="Zvolte položku."/>
            <w:listItem w:displayText="nemění" w:value="nemění"/>
            <w:listItem w:displayText="mění takto:" w:value="mění takto:"/>
          </w:comboBox>
        </w:sdtPr>
        <w:sdtEndPr/>
        <w:sdtContent>
          <w:r w:rsidR="00312CE8">
            <w:rPr>
              <w:rFonts w:ascii="Calibri Light" w:hAnsi="Calibri Light" w:cs="Times New Roman"/>
              <w:sz w:val="22"/>
            </w:rPr>
            <w:t>nemění</w:t>
          </w:r>
        </w:sdtContent>
      </w:sdt>
      <w:r w:rsidR="00312CE8"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begin"/>
      </w:r>
      <w:r w:rsidR="00312CE8"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instrText xml:space="preserve"> FILLIN   \* MERGEFORMAT </w:instrText>
      </w:r>
      <w:r w:rsidR="00312CE8"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separate"/>
      </w:r>
      <w:r w:rsidR="00312CE8">
        <w:rPr>
          <w:rFonts w:ascii="Calibri Light" w:hAnsi="Calibri Light" w:cs="Segoe UI"/>
          <w:i/>
          <w:sz w:val="22"/>
          <w:szCs w:val="22"/>
        </w:rPr>
        <w:t>.</w:t>
      </w:r>
      <w:r w:rsidR="00312CE8" w:rsidRPr="00847112">
        <w:rPr>
          <w:rFonts w:ascii="Calibri Light" w:hAnsi="Calibri Light"/>
          <w:b/>
          <w:i/>
          <w:snapToGrid/>
          <w:kern w:val="1"/>
          <w:sz w:val="22"/>
          <w:szCs w:val="22"/>
          <w:lang w:eastAsia="ar-SA"/>
        </w:rPr>
        <w:t xml:space="preserve"> </w:t>
      </w:r>
      <w:r w:rsidR="00312CE8"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fldChar w:fldCharType="end"/>
      </w:r>
      <w:r w:rsidR="00312CE8" w:rsidRPr="006F6849">
        <w:rPr>
          <w:rFonts w:ascii="Calibri Light" w:hAnsi="Calibri Light" w:cs="Segoe UI"/>
          <w:sz w:val="22"/>
          <w:szCs w:val="22"/>
        </w:rPr>
        <w:t xml:space="preserve"> </w:t>
      </w:r>
    </w:p>
    <w:p w14:paraId="39941D9A" w14:textId="77777777" w:rsidR="00125D88" w:rsidRPr="003B259B" w:rsidRDefault="00125D88" w:rsidP="005411C9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3E41BAE3" w14:textId="77777777" w:rsidR="00F67460" w:rsidRPr="00473025" w:rsidRDefault="005411C9" w:rsidP="00F67460">
      <w:pPr>
        <w:pStyle w:val="Nadpis1"/>
        <w:numPr>
          <w:ilvl w:val="0"/>
          <w:numId w:val="0"/>
        </w:numPr>
        <w:ind w:left="3168" w:firstLine="432"/>
        <w:jc w:val="left"/>
        <w:rPr>
          <w:rFonts w:ascii="Calibri Light" w:hAnsi="Calibri Light"/>
          <w:b w:val="0"/>
          <w:iCs/>
          <w:color w:val="auto"/>
        </w:rPr>
      </w:pPr>
      <w:r w:rsidRPr="00473025">
        <w:rPr>
          <w:rFonts w:ascii="Calibri Light" w:hAnsi="Calibri Light" w:cs="Calibri Light"/>
          <w:color w:val="auto"/>
          <w:szCs w:val="22"/>
        </w:rPr>
        <w:t xml:space="preserve">Článek 4.  </w:t>
      </w:r>
      <w:r w:rsidR="00F67460" w:rsidRPr="00473025">
        <w:rPr>
          <w:rFonts w:ascii="Calibri Light" w:hAnsi="Calibri Light"/>
          <w:color w:val="auto"/>
        </w:rPr>
        <w:t>Cena díla</w:t>
      </w:r>
    </w:p>
    <w:p w14:paraId="6DC5B123" w14:textId="56BA7C46" w:rsidR="00DF1D21" w:rsidRPr="00473025" w:rsidRDefault="00F67460" w:rsidP="00473025">
      <w:pPr>
        <w:pStyle w:val="Normlnweb"/>
        <w:numPr>
          <w:ilvl w:val="0"/>
          <w:numId w:val="41"/>
        </w:numPr>
        <w:spacing w:after="60"/>
        <w:ind w:left="567" w:hanging="567"/>
        <w:jc w:val="both"/>
        <w:rPr>
          <w:color w:val="auto"/>
        </w:rPr>
      </w:pPr>
      <w:r w:rsidRPr="0047302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Ceny dle </w:t>
      </w:r>
      <w:r w:rsidRPr="00473025">
        <w:rPr>
          <w:rFonts w:ascii="Calibri Light" w:hAnsi="Calibri Light"/>
          <w:color w:val="auto"/>
          <w:kern w:val="22"/>
          <w:sz w:val="22"/>
          <w:szCs w:val="22"/>
          <w:lang w:eastAsia="ar-SA"/>
        </w:rPr>
        <w:t>ZL uvedeného v</w:t>
      </w:r>
      <w:r w:rsidRPr="0047302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 čl. 2. tohoto dodatku č. </w:t>
      </w:r>
      <w:sdt>
        <w:sdtPr>
          <w:rPr>
            <w:rFonts w:ascii="Calibri Light" w:hAnsi="Calibri Light" w:cs="Segoe UI"/>
            <w:color w:val="auto"/>
            <w:sz w:val="22"/>
            <w:szCs w:val="22"/>
          </w:rPr>
          <w:tag w:val="Zadejte"/>
          <w:id w:val="-97100585"/>
          <w:placeholder>
            <w:docPart w:val="8602967C1B4C45838BD272B2F169D344"/>
          </w:placeholder>
        </w:sdtPr>
        <w:sdtEndPr/>
        <w:sdtContent>
          <w:r w:rsidR="00473025" w:rsidRPr="00473025">
            <w:rPr>
              <w:rFonts w:ascii="Calibri Light" w:hAnsi="Calibri Light" w:cs="Segoe UI"/>
              <w:color w:val="auto"/>
              <w:sz w:val="22"/>
              <w:szCs w:val="22"/>
            </w:rPr>
            <w:t>1</w:t>
          </w:r>
        </w:sdtContent>
      </w:sdt>
      <w:r w:rsidRPr="0047302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, se sjednávají takto: </w:t>
      </w: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40"/>
        <w:gridCol w:w="1720"/>
        <w:gridCol w:w="1720"/>
      </w:tblGrid>
      <w:tr w:rsidR="00473025" w:rsidRPr="00473025" w14:paraId="09BB8765" w14:textId="77777777" w:rsidTr="00473025">
        <w:trPr>
          <w:trHeight w:val="12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92A7" w14:textId="42191748" w:rsidR="00473025" w:rsidRPr="00473025" w:rsidRDefault="00EE44FE" w:rsidP="00473025">
            <w:pPr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Původní </w:t>
            </w:r>
            <w:r w:rsidR="00473025" w:rsidRPr="00473025">
              <w:rPr>
                <w:rFonts w:cs="Calibri"/>
                <w:b/>
                <w:bCs/>
                <w:szCs w:val="22"/>
              </w:rPr>
              <w:t>cena dle SOD bez DPH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E244" w14:textId="77777777" w:rsidR="00473025" w:rsidRPr="00473025" w:rsidRDefault="00473025" w:rsidP="00473025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473025">
              <w:rPr>
                <w:rFonts w:cs="Calibri"/>
                <w:b/>
                <w:bCs/>
                <w:szCs w:val="22"/>
              </w:rPr>
              <w:t>cena za vícepráce bez DPH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1D20" w14:textId="77777777" w:rsidR="00473025" w:rsidRPr="00473025" w:rsidRDefault="00473025" w:rsidP="00473025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473025">
              <w:rPr>
                <w:rFonts w:cs="Calibri"/>
                <w:b/>
                <w:bCs/>
                <w:szCs w:val="22"/>
              </w:rPr>
              <w:t xml:space="preserve">cena za </w:t>
            </w:r>
            <w:proofErr w:type="spellStart"/>
            <w:r w:rsidRPr="00473025">
              <w:rPr>
                <w:rFonts w:cs="Calibri"/>
                <w:b/>
                <w:bCs/>
                <w:szCs w:val="22"/>
              </w:rPr>
              <w:t>méněpráce</w:t>
            </w:r>
            <w:proofErr w:type="spellEnd"/>
            <w:r w:rsidRPr="00473025">
              <w:rPr>
                <w:rFonts w:cs="Calibri"/>
                <w:b/>
                <w:bCs/>
                <w:szCs w:val="22"/>
              </w:rPr>
              <w:t xml:space="preserve"> bez DPH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26F8" w14:textId="77777777" w:rsidR="00473025" w:rsidRPr="00473025" w:rsidRDefault="00473025" w:rsidP="00473025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473025">
              <w:rPr>
                <w:rFonts w:cs="Calibri"/>
                <w:b/>
                <w:bCs/>
                <w:szCs w:val="22"/>
              </w:rPr>
              <w:t>součet cen za vícepráce a méně práce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E9D6" w14:textId="77777777" w:rsidR="00473025" w:rsidRPr="00473025" w:rsidRDefault="00473025" w:rsidP="00473025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473025">
              <w:rPr>
                <w:rFonts w:cs="Calibri"/>
                <w:b/>
                <w:bCs/>
                <w:szCs w:val="22"/>
              </w:rPr>
              <w:t xml:space="preserve">celková cena, vč. vícepráce a </w:t>
            </w:r>
            <w:proofErr w:type="spellStart"/>
            <w:r w:rsidRPr="00473025">
              <w:rPr>
                <w:rFonts w:cs="Calibri"/>
                <w:b/>
                <w:bCs/>
                <w:szCs w:val="22"/>
              </w:rPr>
              <w:t>méněpráce</w:t>
            </w:r>
            <w:proofErr w:type="spellEnd"/>
            <w:r w:rsidRPr="00473025">
              <w:rPr>
                <w:rFonts w:cs="Calibri"/>
                <w:b/>
                <w:bCs/>
                <w:szCs w:val="22"/>
              </w:rPr>
              <w:t xml:space="preserve"> bez DPH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8665" w14:textId="77777777" w:rsidR="00473025" w:rsidRPr="00473025" w:rsidRDefault="00473025" w:rsidP="00473025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473025">
              <w:rPr>
                <w:rFonts w:cs="Calibri"/>
                <w:b/>
                <w:bCs/>
                <w:szCs w:val="22"/>
              </w:rPr>
              <w:t xml:space="preserve">celková cena, vč. vícepráce a </w:t>
            </w:r>
            <w:proofErr w:type="spellStart"/>
            <w:r w:rsidRPr="00473025">
              <w:rPr>
                <w:rFonts w:cs="Calibri"/>
                <w:b/>
                <w:bCs/>
                <w:szCs w:val="22"/>
              </w:rPr>
              <w:t>méněpráce</w:t>
            </w:r>
            <w:proofErr w:type="spellEnd"/>
            <w:r w:rsidRPr="00473025">
              <w:rPr>
                <w:rFonts w:cs="Calibri"/>
                <w:b/>
                <w:bCs/>
                <w:szCs w:val="22"/>
              </w:rPr>
              <w:t xml:space="preserve"> vč. DPH</w:t>
            </w:r>
          </w:p>
        </w:tc>
      </w:tr>
      <w:tr w:rsidR="00473025" w:rsidRPr="00473025" w14:paraId="183D55A1" w14:textId="77777777" w:rsidTr="0047302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5D1BB" w14:textId="77777777" w:rsidR="00473025" w:rsidRPr="00473025" w:rsidRDefault="00473025" w:rsidP="00473025">
            <w:pPr>
              <w:jc w:val="right"/>
              <w:rPr>
                <w:rFonts w:cs="Calibri"/>
                <w:szCs w:val="22"/>
              </w:rPr>
            </w:pPr>
            <w:r w:rsidRPr="00473025">
              <w:rPr>
                <w:rFonts w:cs="Calibri"/>
                <w:szCs w:val="22"/>
              </w:rPr>
              <w:t>795 012,45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BDAEF" w14:textId="77777777" w:rsidR="00473025" w:rsidRPr="00473025" w:rsidRDefault="00473025" w:rsidP="00473025">
            <w:pPr>
              <w:jc w:val="right"/>
              <w:rPr>
                <w:rFonts w:cs="Calibri"/>
                <w:szCs w:val="22"/>
              </w:rPr>
            </w:pPr>
            <w:r w:rsidRPr="00473025">
              <w:rPr>
                <w:rFonts w:cs="Calibri"/>
                <w:szCs w:val="22"/>
              </w:rPr>
              <w:t>0,00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AE12A" w14:textId="77777777" w:rsidR="00473025" w:rsidRPr="00473025" w:rsidRDefault="00473025" w:rsidP="00473025">
            <w:pPr>
              <w:jc w:val="right"/>
              <w:rPr>
                <w:rFonts w:cs="Calibri"/>
                <w:szCs w:val="22"/>
              </w:rPr>
            </w:pPr>
            <w:r w:rsidRPr="00473025">
              <w:rPr>
                <w:rFonts w:cs="Calibri"/>
                <w:szCs w:val="22"/>
              </w:rPr>
              <w:t>-35 515,95 Kč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CAFAC" w14:textId="77777777" w:rsidR="00473025" w:rsidRPr="00473025" w:rsidRDefault="00473025" w:rsidP="00473025">
            <w:pPr>
              <w:jc w:val="right"/>
              <w:rPr>
                <w:rFonts w:cs="Calibri"/>
                <w:szCs w:val="22"/>
              </w:rPr>
            </w:pPr>
            <w:r w:rsidRPr="00473025">
              <w:rPr>
                <w:rFonts w:cs="Calibri"/>
                <w:szCs w:val="22"/>
              </w:rPr>
              <w:t>-35 515,95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C21C9" w14:textId="77777777" w:rsidR="00473025" w:rsidRPr="00473025" w:rsidRDefault="00473025" w:rsidP="00473025">
            <w:pPr>
              <w:jc w:val="right"/>
              <w:rPr>
                <w:rFonts w:cs="Calibri"/>
                <w:szCs w:val="22"/>
              </w:rPr>
            </w:pPr>
            <w:r w:rsidRPr="00473025">
              <w:rPr>
                <w:rFonts w:cs="Calibri"/>
                <w:szCs w:val="22"/>
              </w:rPr>
              <w:t>759 496,50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92717" w14:textId="77777777" w:rsidR="00473025" w:rsidRPr="00473025" w:rsidRDefault="00473025" w:rsidP="00473025">
            <w:pPr>
              <w:jc w:val="right"/>
              <w:rPr>
                <w:rFonts w:cs="Calibri"/>
                <w:szCs w:val="22"/>
              </w:rPr>
            </w:pPr>
            <w:r w:rsidRPr="00473025">
              <w:rPr>
                <w:rFonts w:cs="Calibri"/>
                <w:szCs w:val="22"/>
              </w:rPr>
              <w:t>918 990,77 Kč</w:t>
            </w:r>
          </w:p>
        </w:tc>
      </w:tr>
    </w:tbl>
    <w:p w14:paraId="4B3E71BB" w14:textId="77777777" w:rsidR="00473025" w:rsidRPr="00473025" w:rsidRDefault="00473025" w:rsidP="00473025">
      <w:pPr>
        <w:pStyle w:val="Normlnweb"/>
        <w:spacing w:after="60"/>
        <w:jc w:val="both"/>
        <w:rPr>
          <w:color w:val="auto"/>
        </w:rPr>
      </w:pPr>
    </w:p>
    <w:p w14:paraId="76059395" w14:textId="0AF99F2E" w:rsidR="00DF1D21" w:rsidRPr="00473025" w:rsidRDefault="00DF1D21" w:rsidP="00DF1D21">
      <w:pPr>
        <w:pStyle w:val="Normlnweb"/>
        <w:numPr>
          <w:ilvl w:val="0"/>
          <w:numId w:val="41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473025">
        <w:rPr>
          <w:rFonts w:ascii="Calibri Light" w:hAnsi="Calibri Light" w:cs="Calibri Light"/>
          <w:color w:val="auto"/>
          <w:sz w:val="22"/>
          <w:szCs w:val="22"/>
          <w:u w:val="single"/>
        </w:rPr>
        <w:t xml:space="preserve">Původní text Čl. </w:t>
      </w:r>
      <w:r w:rsidR="00EE44FE">
        <w:rPr>
          <w:rFonts w:ascii="Calibri Light" w:hAnsi="Calibri Light" w:cs="Calibri Light"/>
          <w:color w:val="auto"/>
          <w:sz w:val="22"/>
          <w:szCs w:val="22"/>
          <w:u w:val="single"/>
        </w:rPr>
        <w:t>4</w:t>
      </w:r>
      <w:r w:rsidRPr="00473025">
        <w:rPr>
          <w:rFonts w:ascii="Calibri Light" w:hAnsi="Calibri Light" w:cs="Calibri Light"/>
          <w:color w:val="auto"/>
          <w:sz w:val="22"/>
          <w:szCs w:val="22"/>
          <w:u w:val="single"/>
        </w:rPr>
        <w:t xml:space="preserve">, </w:t>
      </w:r>
      <w:proofErr w:type="spellStart"/>
      <w:r w:rsidRPr="00473025">
        <w:rPr>
          <w:rFonts w:ascii="Calibri Light" w:hAnsi="Calibri Light" w:cs="Calibri Light"/>
          <w:color w:val="auto"/>
          <w:sz w:val="22"/>
          <w:szCs w:val="22"/>
          <w:u w:val="single"/>
        </w:rPr>
        <w:t>odst</w:t>
      </w:r>
      <w:proofErr w:type="spellEnd"/>
      <w:r w:rsidRPr="00473025">
        <w:rPr>
          <w:rFonts w:ascii="Calibri Light" w:hAnsi="Calibri Light" w:cs="Calibri Light"/>
          <w:color w:val="auto"/>
          <w:sz w:val="22"/>
          <w:szCs w:val="22"/>
          <w:u w:val="single"/>
        </w:rPr>
        <w:t xml:space="preserve"> </w:t>
      </w:r>
      <w:proofErr w:type="gramStart"/>
      <w:r w:rsidR="00EE44FE">
        <w:rPr>
          <w:rFonts w:ascii="Calibri Light" w:hAnsi="Calibri Light" w:cs="Calibri Light"/>
          <w:color w:val="auto"/>
          <w:sz w:val="22"/>
          <w:szCs w:val="22"/>
          <w:u w:val="single"/>
        </w:rPr>
        <w:t>4</w:t>
      </w:r>
      <w:r w:rsidRPr="00473025">
        <w:rPr>
          <w:rFonts w:ascii="Calibri Light" w:hAnsi="Calibri Light" w:cs="Calibri Light"/>
          <w:color w:val="auto"/>
          <w:sz w:val="22"/>
          <w:szCs w:val="22"/>
          <w:u w:val="single"/>
        </w:rPr>
        <w:t>.1. se</w:t>
      </w:r>
      <w:proofErr w:type="gramEnd"/>
      <w:r w:rsidRPr="00473025">
        <w:rPr>
          <w:rFonts w:ascii="Calibri Light" w:hAnsi="Calibri Light" w:cs="Calibri Light"/>
          <w:color w:val="auto"/>
          <w:sz w:val="22"/>
          <w:szCs w:val="22"/>
          <w:u w:val="single"/>
        </w:rPr>
        <w:t xml:space="preserve"> nahrazuje novým textem:</w:t>
      </w:r>
    </w:p>
    <w:p w14:paraId="4EFBBB55" w14:textId="255C6B4C" w:rsidR="00DF1D21" w:rsidRPr="00473025" w:rsidRDefault="00EE44FE" w:rsidP="00AA2B74">
      <w:pPr>
        <w:pStyle w:val="Normlnweb"/>
        <w:spacing w:after="60"/>
        <w:ind w:left="1276" w:hanging="567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proofErr w:type="gramStart"/>
      <w:r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4.</w:t>
      </w:r>
      <w:r w:rsidR="00DF1D21" w:rsidRPr="00473025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1</w:t>
      </w:r>
      <w:proofErr w:type="gramEnd"/>
      <w:r w:rsidR="00DF1D21" w:rsidRPr="00473025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.</w:t>
      </w:r>
      <w:r w:rsidR="00DF1D21" w:rsidRPr="00473025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ab/>
        <w:t>Cena díla je stanovena jako cena smluvní, pevná a neměnná po celou dobu zhotovení díla</w:t>
      </w:r>
      <w:r w:rsidR="00473025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 </w:t>
      </w:r>
      <w:r w:rsidR="00DF1D21" w:rsidRPr="00473025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v rozsahu prací</w:t>
      </w:r>
      <w:r w:rsidR="00F1045E" w:rsidRPr="00473025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,</w:t>
      </w:r>
      <w:r w:rsidR="00DF1D21" w:rsidRPr="00473025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 uvedených v závazné nabídce zhotovitele, a to ve výši:</w:t>
      </w:r>
    </w:p>
    <w:p w14:paraId="2A4E7DA1" w14:textId="658D164D" w:rsidR="00DF1D21" w:rsidRPr="00473025" w:rsidRDefault="00EE44FE" w:rsidP="007957CE">
      <w:pPr>
        <w:pStyle w:val="AAOdstavec"/>
        <w:spacing w:after="60"/>
        <w:ind w:left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4.1.1. </w:t>
      </w:r>
      <w:r w:rsidR="00DF1D21" w:rsidRPr="00473025">
        <w:rPr>
          <w:rFonts w:ascii="Calibri Light" w:hAnsi="Calibri Light" w:cs="Calibri Light"/>
          <w:sz w:val="22"/>
          <w:szCs w:val="22"/>
        </w:rPr>
        <w:t xml:space="preserve">Cena bez DPH ve výši  </w:t>
      </w:r>
      <w:sdt>
        <w:sdtPr>
          <w:rPr>
            <w:rFonts w:ascii="Calibri Light" w:hAnsi="Calibri Light" w:cs="Calibri Light"/>
            <w:i/>
            <w:sz w:val="22"/>
            <w:szCs w:val="22"/>
          </w:rPr>
          <w:tag w:val="Zadejte"/>
          <w:id w:val="733290236"/>
          <w:placeholder>
            <w:docPart w:val="CAB6C53475724F12B0A13E93A1E43DDF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1785687466"/>
              <w:placeholder>
                <w:docPart w:val="1175F45CE5FC47F3B0AEDCB07D61FAAE"/>
              </w:placeholder>
            </w:sdtPr>
            <w:sdtEndPr>
              <w:rPr>
                <w:sz w:val="20"/>
                <w:szCs w:val="20"/>
              </w:rPr>
            </w:sdtEndPr>
            <w:sdtContent>
              <w:r w:rsidR="00AA2B74">
                <w:rPr>
                  <w:rFonts w:ascii="Calibri Light" w:hAnsi="Calibri Light" w:cs="Segoe UI"/>
                  <w:i/>
                  <w:sz w:val="22"/>
                  <w:szCs w:val="22"/>
                </w:rPr>
                <w:t>759</w:t>
              </w:r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 </w:t>
              </w:r>
              <w:r w:rsidR="00AA2B74">
                <w:rPr>
                  <w:rFonts w:ascii="Calibri Light" w:hAnsi="Calibri Light" w:cs="Segoe UI"/>
                  <w:i/>
                  <w:sz w:val="22"/>
                  <w:szCs w:val="22"/>
                </w:rPr>
                <w:t>496,50</w:t>
              </w:r>
              <w:r w:rsidR="00DF1D21" w:rsidRPr="00473025">
                <w:rPr>
                  <w:rFonts w:ascii="Calibri Light" w:hAnsi="Calibri Light" w:cs="Segoe UI"/>
                  <w:i/>
                </w:rPr>
                <w:t xml:space="preserve"> </w:t>
              </w:r>
            </w:sdtContent>
          </w:sdt>
        </w:sdtContent>
      </w:sdt>
      <w:r w:rsidR="00DF1D21" w:rsidRPr="00473025">
        <w:rPr>
          <w:rFonts w:ascii="Calibri Light" w:hAnsi="Calibri Light" w:cs="Calibri Light"/>
          <w:sz w:val="22"/>
          <w:szCs w:val="22"/>
        </w:rPr>
        <w:t xml:space="preserve">Kč </w:t>
      </w:r>
    </w:p>
    <w:p w14:paraId="2036437C" w14:textId="3864B806" w:rsidR="00DF1D21" w:rsidRPr="00473025" w:rsidRDefault="00EE44FE" w:rsidP="007957CE">
      <w:pPr>
        <w:pStyle w:val="AAOdstavec"/>
        <w:spacing w:after="60"/>
        <w:ind w:left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4.1.2. </w:t>
      </w:r>
      <w:r w:rsidR="00DF1D21" w:rsidRPr="00473025">
        <w:rPr>
          <w:rFonts w:ascii="Calibri Light" w:hAnsi="Calibri Light" w:cs="Calibri Light"/>
          <w:sz w:val="22"/>
          <w:szCs w:val="22"/>
        </w:rPr>
        <w:t xml:space="preserve">DPH ve </w:t>
      </w:r>
      <w:proofErr w:type="gramStart"/>
      <w:r w:rsidR="00DF1D21" w:rsidRPr="00473025">
        <w:rPr>
          <w:rFonts w:ascii="Calibri Light" w:hAnsi="Calibri Light" w:cs="Calibri Light"/>
          <w:sz w:val="22"/>
          <w:szCs w:val="22"/>
        </w:rPr>
        <w:t>výši</w:t>
      </w:r>
      <w:r w:rsidR="00DF1D21" w:rsidRPr="00473025">
        <w:rPr>
          <w:rFonts w:ascii="Calibri Light" w:hAnsi="Calibri Light" w:cs="Calibri Light"/>
          <w:i/>
          <w:sz w:val="22"/>
          <w:szCs w:val="22"/>
        </w:rPr>
        <w:t xml:space="preserve">  </w:t>
      </w:r>
      <w:r w:rsidR="00AA2B74">
        <w:rPr>
          <w:rFonts w:ascii="Calibri Light" w:hAnsi="Calibri Light" w:cs="Calibri Light"/>
          <w:i/>
          <w:sz w:val="22"/>
          <w:szCs w:val="22"/>
        </w:rPr>
        <w:t>159.494,27</w:t>
      </w:r>
      <w:proofErr w:type="gramEnd"/>
      <w:r w:rsidR="00DF1D21" w:rsidRPr="00473025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DF1D21" w:rsidRPr="00473025">
        <w:rPr>
          <w:rFonts w:ascii="Calibri Light" w:hAnsi="Calibri Light" w:cs="Calibri Light"/>
          <w:sz w:val="22"/>
          <w:szCs w:val="22"/>
        </w:rPr>
        <w:t>Kč</w:t>
      </w:r>
    </w:p>
    <w:p w14:paraId="5CC7B626" w14:textId="1091AA56" w:rsidR="00DF1D21" w:rsidRDefault="00EE44FE" w:rsidP="007957CE">
      <w:pPr>
        <w:pStyle w:val="Odstevc1"/>
        <w:numPr>
          <w:ilvl w:val="0"/>
          <w:numId w:val="0"/>
        </w:numPr>
        <w:spacing w:after="60"/>
        <w:ind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4.1.3. </w:t>
      </w:r>
      <w:r w:rsidR="00DF1D21" w:rsidRPr="00473025">
        <w:rPr>
          <w:rFonts w:ascii="Calibri Light" w:hAnsi="Calibri Light" w:cs="Calibri Light"/>
        </w:rPr>
        <w:t>Celková cena včetně DPH ve výši</w:t>
      </w:r>
      <w:r w:rsidR="00AA2B74">
        <w:rPr>
          <w:rFonts w:ascii="Calibri Light" w:hAnsi="Calibri Light" w:cs="Calibri Light"/>
        </w:rPr>
        <w:t xml:space="preserve"> </w:t>
      </w:r>
      <w:r w:rsidR="00AA2B74" w:rsidRPr="00AA2B74">
        <w:rPr>
          <w:rFonts w:ascii="Calibri Light" w:hAnsi="Calibri Light" w:cs="Calibri Light"/>
          <w:i/>
          <w:iCs/>
        </w:rPr>
        <w:t>918.990,77</w:t>
      </w:r>
      <w:r w:rsidR="00AA2B74">
        <w:rPr>
          <w:rFonts w:ascii="Calibri Light" w:hAnsi="Calibri Light" w:cs="Calibri Light"/>
        </w:rPr>
        <w:t xml:space="preserve"> </w:t>
      </w:r>
      <w:r w:rsidR="00DF1D21" w:rsidRPr="00473025">
        <w:rPr>
          <w:rFonts w:ascii="Calibri Light" w:hAnsi="Calibri Light" w:cs="Calibri Light"/>
        </w:rPr>
        <w:t>Kč.</w:t>
      </w:r>
    </w:p>
    <w:p w14:paraId="3F4070EC" w14:textId="1DD82710" w:rsidR="00E06263" w:rsidRDefault="00E06263" w:rsidP="007957CE">
      <w:pPr>
        <w:pStyle w:val="Odstevc1"/>
        <w:numPr>
          <w:ilvl w:val="0"/>
          <w:numId w:val="0"/>
        </w:numPr>
        <w:spacing w:after="60"/>
        <w:ind w:firstLine="708"/>
        <w:rPr>
          <w:rFonts w:ascii="Calibri Light" w:hAnsi="Calibri Light" w:cs="Calibri Light"/>
        </w:rPr>
      </w:pPr>
    </w:p>
    <w:p w14:paraId="085F4351" w14:textId="77777777" w:rsidR="00E06263" w:rsidRPr="00473025" w:rsidRDefault="00E06263" w:rsidP="007957CE">
      <w:pPr>
        <w:pStyle w:val="Odstevc1"/>
        <w:numPr>
          <w:ilvl w:val="0"/>
          <w:numId w:val="0"/>
        </w:numPr>
        <w:spacing w:after="60"/>
        <w:ind w:firstLine="708"/>
        <w:rPr>
          <w:rFonts w:ascii="Calibri Light" w:hAnsi="Calibri Light" w:cs="Calibri Light"/>
        </w:rPr>
      </w:pPr>
    </w:p>
    <w:p w14:paraId="1C32B248" w14:textId="012E8D35" w:rsidR="00312CE8" w:rsidRDefault="0024270F" w:rsidP="005411C9">
      <w:pPr>
        <w:pStyle w:val="Nadpis1"/>
        <w:numPr>
          <w:ilvl w:val="0"/>
          <w:numId w:val="0"/>
        </w:num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lastRenderedPageBreak/>
        <w:t>Článek 5. Platební podmínky</w:t>
      </w:r>
    </w:p>
    <w:p w14:paraId="68995ABD" w14:textId="3FA2AD91" w:rsidR="0024270F" w:rsidRPr="009C6CD5" w:rsidRDefault="0024270F" w:rsidP="00E06263">
      <w:pPr>
        <w:spacing w:after="60"/>
        <w:ind w:left="567" w:hanging="567"/>
        <w:jc w:val="both"/>
        <w:rPr>
          <w:rFonts w:ascii="Calibri Light" w:hAnsi="Calibri Light" w:cs="Calibri Light"/>
        </w:rPr>
      </w:pPr>
      <w:r w:rsidRPr="009C6CD5">
        <w:rPr>
          <w:rFonts w:ascii="Calibri Light" w:hAnsi="Calibri Light" w:cs="Calibri Light"/>
        </w:rPr>
        <w:t xml:space="preserve">5.1.    </w:t>
      </w:r>
      <w:r w:rsidRPr="009C6CD5">
        <w:rPr>
          <w:rFonts w:ascii="Calibri Light" w:hAnsi="Calibri Light" w:cs="Calibri Light"/>
          <w:u w:val="single"/>
        </w:rPr>
        <w:t>Smluvní strany se, s ohledem na řádné vypořádání dotačního projektu, dohodly na úpravě ustanovení článku č. 5, odst. 5.11 smlouvy, se nahrazuje novým textem:</w:t>
      </w:r>
      <w:r w:rsidRPr="009C6CD5">
        <w:rPr>
          <w:rFonts w:ascii="Calibri Light" w:hAnsi="Calibri Light" w:cs="Calibri Light"/>
        </w:rPr>
        <w:t xml:space="preserve"> </w:t>
      </w:r>
    </w:p>
    <w:p w14:paraId="1BFAF4B2" w14:textId="52B1254D" w:rsidR="00E06263" w:rsidRPr="009C6CD5" w:rsidRDefault="0024270F" w:rsidP="00E06263">
      <w:pPr>
        <w:ind w:left="567"/>
        <w:rPr>
          <w:rFonts w:ascii="Calibri Light" w:hAnsi="Calibri Light" w:cs="Calibri Light"/>
        </w:rPr>
      </w:pPr>
      <w:r w:rsidRPr="009C6CD5">
        <w:rPr>
          <w:rFonts w:ascii="Calibri Light" w:hAnsi="Calibri Light" w:cs="Calibri Light"/>
        </w:rPr>
        <w:t>5.1</w:t>
      </w:r>
      <w:r w:rsidR="00E06263" w:rsidRPr="009C6CD5">
        <w:rPr>
          <w:rFonts w:ascii="Calibri Light" w:hAnsi="Calibri Light" w:cs="Calibri Light"/>
        </w:rPr>
        <w:t>1</w:t>
      </w:r>
      <w:r w:rsidR="00A955CC" w:rsidRPr="009C6CD5">
        <w:rPr>
          <w:rFonts w:ascii="Calibri Light" w:hAnsi="Calibri Light" w:cs="Calibri Light"/>
        </w:rPr>
        <w:t>.</w:t>
      </w:r>
      <w:r w:rsidRPr="009C6CD5">
        <w:rPr>
          <w:rFonts w:ascii="Calibri Light" w:hAnsi="Calibri Light" w:cs="Calibri Light"/>
        </w:rPr>
        <w:t xml:space="preserve"> Konečnou fakturu je zhotovitel oprávněn vystavit po řádném ukončení díla, po předání celého díla objednateli. </w:t>
      </w:r>
    </w:p>
    <w:p w14:paraId="645EB792" w14:textId="77777777" w:rsidR="0024270F" w:rsidRDefault="0024270F" w:rsidP="009C6CD5">
      <w:pPr>
        <w:ind w:left="567"/>
      </w:pPr>
    </w:p>
    <w:p w14:paraId="02408087" w14:textId="3721412F" w:rsidR="007A7024" w:rsidRPr="0021350D" w:rsidRDefault="00312CE8" w:rsidP="005411C9">
      <w:pPr>
        <w:pStyle w:val="Nadpis1"/>
        <w:numPr>
          <w:ilvl w:val="0"/>
          <w:numId w:val="0"/>
        </w:numPr>
        <w:rPr>
          <w:rFonts w:ascii="Calibri Light" w:hAnsi="Calibri Light"/>
          <w:b w:val="0"/>
          <w:iCs/>
        </w:rPr>
      </w:pPr>
      <w:r>
        <w:rPr>
          <w:rFonts w:ascii="Calibri Light" w:hAnsi="Calibri Light"/>
        </w:rPr>
        <w:t xml:space="preserve">Článek </w:t>
      </w:r>
      <w:r w:rsidR="00E06263">
        <w:rPr>
          <w:rFonts w:ascii="Calibri Light" w:hAnsi="Calibri Light"/>
        </w:rPr>
        <w:t>6</w:t>
      </w:r>
      <w:r>
        <w:rPr>
          <w:rFonts w:ascii="Calibri Light" w:hAnsi="Calibri Light"/>
        </w:rPr>
        <w:t xml:space="preserve">. </w:t>
      </w:r>
      <w:r w:rsidR="00B54962">
        <w:rPr>
          <w:rFonts w:ascii="Calibri Light" w:hAnsi="Calibri Light"/>
        </w:rPr>
        <w:t>Ostatní a z</w:t>
      </w:r>
      <w:r w:rsidR="007A7024">
        <w:rPr>
          <w:rFonts w:ascii="Calibri Light" w:hAnsi="Calibri Light"/>
        </w:rPr>
        <w:t>ávěrečná ustanovení</w:t>
      </w:r>
    </w:p>
    <w:p w14:paraId="2E8F9737" w14:textId="69AD8786" w:rsidR="00312CE8" w:rsidRDefault="00312CE8" w:rsidP="00312CE8">
      <w:pPr>
        <w:pStyle w:val="Normlnweb"/>
        <w:numPr>
          <w:ilvl w:val="0"/>
          <w:numId w:val="3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5042B674" w14:textId="587FF14B" w:rsidR="00F9600E" w:rsidRDefault="00F9600E" w:rsidP="00F9600E">
      <w:pPr>
        <w:pStyle w:val="Normlnweb"/>
        <w:numPr>
          <w:ilvl w:val="0"/>
          <w:numId w:val="3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Smluvní strany berou na vědomí, že dodatek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č. 1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SOD podléhá povinnosti uveřejnění v registru smluv vedeném Ministerstvem vnitra ČR. Smluvní strany se dohodly, že uveřejnění dodatku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č. 1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SOD v registru smluv zajistí město Říčany.</w:t>
      </w:r>
    </w:p>
    <w:p w14:paraId="5037E84F" w14:textId="3BC28464" w:rsidR="00312CE8" w:rsidRPr="00312CE8" w:rsidRDefault="00312CE8" w:rsidP="00312CE8">
      <w:pPr>
        <w:pStyle w:val="Normlnweb"/>
        <w:numPr>
          <w:ilvl w:val="0"/>
          <w:numId w:val="3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312CE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633845"/>
        </w:sdtPr>
        <w:sdtEndPr/>
        <w:sdtContent>
          <w:r w:rsidR="001C3166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312CE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</w:t>
      </w:r>
      <w:r w:rsidR="00F9600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dnem podpisu </w:t>
      </w:r>
      <w:r w:rsidRPr="00312CE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a účinnosti </w:t>
      </w:r>
      <w:r w:rsidR="00F9600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dnem </w:t>
      </w:r>
      <w:r w:rsidRPr="00312CE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uveřejněním v registru smluv vedeném Ministerstvem vnitra ČR.</w:t>
      </w:r>
    </w:p>
    <w:p w14:paraId="4B955813" w14:textId="22A2422C" w:rsidR="00312CE8" w:rsidRPr="00312CE8" w:rsidRDefault="00312CE8" w:rsidP="00312CE8">
      <w:pPr>
        <w:pStyle w:val="Normlnweb"/>
        <w:numPr>
          <w:ilvl w:val="0"/>
          <w:numId w:val="3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312CE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4 vyhotoveních, z nichž objednatel obdrží </w:t>
      </w:r>
      <w:r w:rsidR="00F6746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tři</w:t>
      </w:r>
      <w:r w:rsidRPr="00312CE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14:paraId="3B60A74C" w14:textId="77777777" w:rsidR="00312CE8" w:rsidRDefault="00312CE8" w:rsidP="00312CE8">
      <w:pPr>
        <w:pStyle w:val="Normlnweb"/>
        <w:numPr>
          <w:ilvl w:val="0"/>
          <w:numId w:val="3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14:paraId="54CB72D7" w14:textId="77777777" w:rsidR="00312CE8" w:rsidRPr="0081632D" w:rsidRDefault="00312CE8" w:rsidP="00312CE8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143A092F" w14:textId="77777777" w:rsidR="007A7024" w:rsidRPr="00101E28" w:rsidRDefault="007A7024" w:rsidP="007A7024">
      <w:pPr>
        <w:rPr>
          <w:rFonts w:ascii="Calibri Light" w:hAnsi="Calibri Light"/>
          <w:iCs/>
          <w:szCs w:val="22"/>
        </w:rPr>
      </w:pPr>
    </w:p>
    <w:p w14:paraId="117EFED5" w14:textId="77777777" w:rsidR="007A7024" w:rsidRPr="0081632D" w:rsidRDefault="007A7024" w:rsidP="007A7024">
      <w:pPr>
        <w:pBdr>
          <w:bottom w:val="single" w:sz="4" w:space="1" w:color="auto"/>
        </w:pBdr>
        <w:jc w:val="both"/>
        <w:rPr>
          <w:rFonts w:ascii="Calibri Light" w:hAnsi="Calibri Light"/>
          <w:szCs w:val="22"/>
        </w:rPr>
      </w:pPr>
      <w:r>
        <w:rPr>
          <w:rFonts w:ascii="Calibri Light" w:hAnsi="Calibri Light" w:cs="Arial"/>
          <w:szCs w:val="22"/>
        </w:rPr>
        <w:t>N</w:t>
      </w:r>
      <w:r w:rsidRPr="0081632D">
        <w:rPr>
          <w:rFonts w:ascii="Calibri Light" w:hAnsi="Calibri Light" w:cs="Arial"/>
          <w:szCs w:val="22"/>
        </w:rPr>
        <w:t>edílnou součást</w:t>
      </w:r>
      <w:r>
        <w:rPr>
          <w:rFonts w:ascii="Calibri Light" w:hAnsi="Calibri Light" w:cs="Arial"/>
          <w:szCs w:val="22"/>
        </w:rPr>
        <w:t>í</w:t>
      </w:r>
      <w:r w:rsidRPr="0081632D">
        <w:rPr>
          <w:rFonts w:ascii="Calibri Light" w:hAnsi="Calibri Light" w:cs="Arial"/>
          <w:szCs w:val="22"/>
        </w:rPr>
        <w:t xml:space="preserve"> </w:t>
      </w:r>
      <w:r>
        <w:rPr>
          <w:rFonts w:ascii="Calibri Light" w:hAnsi="Calibri Light" w:cs="Arial"/>
          <w:szCs w:val="22"/>
        </w:rPr>
        <w:t>dodatku jsou přílohy:</w:t>
      </w:r>
      <w:r w:rsidRPr="0081632D">
        <w:rPr>
          <w:rFonts w:ascii="Calibri Light" w:hAnsi="Calibri Light" w:cs="Arial"/>
          <w:szCs w:val="22"/>
        </w:rPr>
        <w:t xml:space="preserve"> </w:t>
      </w:r>
    </w:p>
    <w:sdt>
      <w:sdtPr>
        <w:rPr>
          <w:rFonts w:ascii="Calibri Light" w:hAnsi="Calibri Light" w:cs="Segoe UI"/>
          <w:szCs w:val="22"/>
        </w:rPr>
        <w:tag w:val="Zadejte"/>
        <w:id w:val="-1574583062"/>
      </w:sdtPr>
      <w:sdtEndPr/>
      <w:sdtContent>
        <w:p w14:paraId="5002F20B" w14:textId="4B86FE1E" w:rsidR="007A7024" w:rsidRPr="00981AAE" w:rsidRDefault="007A7024" w:rsidP="007A7024">
          <w:pPr>
            <w:jc w:val="both"/>
            <w:rPr>
              <w:rFonts w:ascii="Calibri Light" w:hAnsi="Calibri Light" w:cs="Arial"/>
              <w:szCs w:val="22"/>
            </w:rPr>
          </w:pPr>
          <w:r>
            <w:rPr>
              <w:rFonts w:ascii="Calibri Light" w:hAnsi="Calibri Light" w:cs="Segoe UI"/>
              <w:szCs w:val="22"/>
            </w:rPr>
            <w:t xml:space="preserve">Příloha </w:t>
          </w:r>
          <w:proofErr w:type="gramStart"/>
          <w:r>
            <w:rPr>
              <w:rFonts w:ascii="Calibri Light" w:hAnsi="Calibri Light" w:cs="Segoe UI"/>
              <w:szCs w:val="22"/>
            </w:rPr>
            <w:t>č.</w:t>
          </w:r>
          <w:r w:rsidR="00861D3B">
            <w:rPr>
              <w:rFonts w:ascii="Calibri Light" w:hAnsi="Calibri Light" w:cs="Segoe UI"/>
              <w:szCs w:val="22"/>
            </w:rPr>
            <w:t>1</w:t>
          </w:r>
          <w:r>
            <w:rPr>
              <w:rFonts w:ascii="Calibri Light" w:hAnsi="Calibri Light" w:cs="Segoe UI"/>
              <w:szCs w:val="22"/>
            </w:rPr>
            <w:t xml:space="preserve"> – </w:t>
          </w:r>
          <w:r w:rsidR="00F67460">
            <w:rPr>
              <w:rFonts w:ascii="Calibri Light" w:hAnsi="Calibri Light" w:cs="Segoe UI"/>
              <w:szCs w:val="22"/>
            </w:rPr>
            <w:t>změnový</w:t>
          </w:r>
          <w:proofErr w:type="gramEnd"/>
          <w:r w:rsidR="00F67460">
            <w:rPr>
              <w:rFonts w:ascii="Calibri Light" w:hAnsi="Calibri Light" w:cs="Segoe UI"/>
              <w:szCs w:val="22"/>
            </w:rPr>
            <w:t xml:space="preserve"> list stavby č. 1 + položkový rozpočet</w:t>
          </w:r>
        </w:p>
      </w:sdtContent>
    </w:sdt>
    <w:p w14:paraId="1C0C6079" w14:textId="77777777" w:rsidR="007A7024" w:rsidRPr="0081632D" w:rsidRDefault="007A7024" w:rsidP="007A7024">
      <w:pPr>
        <w:jc w:val="both"/>
        <w:rPr>
          <w:rFonts w:ascii="Calibri Light" w:hAnsi="Calibri Light" w:cs="Arial"/>
          <w:szCs w:val="22"/>
        </w:rPr>
      </w:pPr>
    </w:p>
    <w:p w14:paraId="21DDB895" w14:textId="77777777" w:rsidR="007A7024" w:rsidRPr="0081632D" w:rsidRDefault="007A7024" w:rsidP="007A7024">
      <w:pPr>
        <w:jc w:val="both"/>
        <w:rPr>
          <w:rFonts w:ascii="Calibri Light" w:hAnsi="Calibri Light"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580"/>
        <w:gridCol w:w="2251"/>
        <w:gridCol w:w="125"/>
        <w:gridCol w:w="2306"/>
      </w:tblGrid>
      <w:tr w:rsidR="007A7024" w:rsidRPr="0081632D" w14:paraId="6A136AE9" w14:textId="77777777" w:rsidTr="00F72742">
        <w:trPr>
          <w:trHeight w:val="573"/>
        </w:trPr>
        <w:tc>
          <w:tcPr>
            <w:tcW w:w="2150" w:type="dxa"/>
          </w:tcPr>
          <w:p w14:paraId="51FEEF90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>V Říčanech</w:t>
            </w:r>
          </w:p>
        </w:tc>
        <w:tc>
          <w:tcPr>
            <w:tcW w:w="2906" w:type="dxa"/>
          </w:tcPr>
          <w:p w14:paraId="3C39536F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Cs w:val="22"/>
                </w:rPr>
                <w:tag w:val="Zadejte"/>
                <w:id w:val="-892581446"/>
                <w:showingPlcHdr/>
              </w:sdtPr>
              <w:sdtEndPr/>
              <w:sdtContent>
                <w:r w:rsidRPr="00F447CF">
                  <w:rPr>
                    <w:rStyle w:val="Zstupntext"/>
                    <w:rFonts w:ascii="Calibri Light" w:hAnsi="Calibri Light" w:cs="Segoe UI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282" w:type="dxa"/>
          </w:tcPr>
          <w:p w14:paraId="7E42A748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Cs w:val="22"/>
                </w:rPr>
                <w:tag w:val="Zadejte"/>
                <w:id w:val="2020338038"/>
              </w:sdtPr>
              <w:sdtEndPr/>
              <w:sdtContent>
                <w:r>
                  <w:rPr>
                    <w:rFonts w:ascii="Calibri Light" w:hAnsi="Calibri Light" w:cs="Segoe UI"/>
                    <w:i/>
                    <w:szCs w:val="22"/>
                  </w:rPr>
                  <w:t>Praze</w:t>
                </w:r>
              </w:sdtContent>
            </w:sdt>
          </w:p>
        </w:tc>
        <w:tc>
          <w:tcPr>
            <w:tcW w:w="2774" w:type="dxa"/>
            <w:gridSpan w:val="2"/>
          </w:tcPr>
          <w:p w14:paraId="5E186CD1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Cs w:val="22"/>
                </w:rPr>
                <w:tag w:val="Zadejte"/>
                <w:id w:val="1515254823"/>
              </w:sdtPr>
              <w:sdtEndPr/>
              <w:sdtContent>
                <w:r>
                  <w:rPr>
                    <w:rFonts w:ascii="Calibri Light" w:hAnsi="Calibri Light" w:cs="Segoe UI"/>
                    <w:i/>
                    <w:szCs w:val="22"/>
                  </w:rPr>
                  <w:t>………</w:t>
                </w:r>
                <w:proofErr w:type="gramStart"/>
                <w:r>
                  <w:rPr>
                    <w:rFonts w:ascii="Calibri Light" w:hAnsi="Calibri Light" w:cs="Segoe UI"/>
                    <w:i/>
                    <w:szCs w:val="22"/>
                  </w:rPr>
                  <w:t>…..</w:t>
                </w:r>
              </w:sdtContent>
            </w:sdt>
            <w:proofErr w:type="gramEnd"/>
          </w:p>
        </w:tc>
      </w:tr>
      <w:tr w:rsidR="007A7024" w:rsidRPr="0081632D" w14:paraId="7D85EF86" w14:textId="77777777" w:rsidTr="00F72742">
        <w:trPr>
          <w:trHeight w:val="689"/>
        </w:trPr>
        <w:tc>
          <w:tcPr>
            <w:tcW w:w="2150" w:type="dxa"/>
          </w:tcPr>
          <w:p w14:paraId="05F95672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szCs w:val="22"/>
              </w:rPr>
              <w:t>Objednatel:</w:t>
            </w:r>
          </w:p>
        </w:tc>
        <w:tc>
          <w:tcPr>
            <w:tcW w:w="2906" w:type="dxa"/>
          </w:tcPr>
          <w:p w14:paraId="4976192C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2282" w:type="dxa"/>
          </w:tcPr>
          <w:p w14:paraId="52B08AF2" w14:textId="77777777" w:rsidR="007A7024" w:rsidRPr="0081632D" w:rsidRDefault="007A7024" w:rsidP="00F72742">
            <w:pPr>
              <w:keepNext/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szCs w:val="22"/>
              </w:rPr>
              <w:t>Zhotovitel:</w:t>
            </w:r>
          </w:p>
        </w:tc>
        <w:tc>
          <w:tcPr>
            <w:tcW w:w="2774" w:type="dxa"/>
            <w:gridSpan w:val="2"/>
          </w:tcPr>
          <w:p w14:paraId="59CF3736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</w:tr>
      <w:tr w:rsidR="007A7024" w:rsidRPr="0081632D" w14:paraId="3F4DA2D5" w14:textId="77777777" w:rsidTr="00F72742">
        <w:tc>
          <w:tcPr>
            <w:tcW w:w="2150" w:type="dxa"/>
          </w:tcPr>
          <w:p w14:paraId="1642F0E0" w14:textId="77777777" w:rsidR="007A7024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  <w:p w14:paraId="211F8B55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14:paraId="5230FA12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2282" w:type="dxa"/>
          </w:tcPr>
          <w:p w14:paraId="3BF6553D" w14:textId="77777777" w:rsidR="007A7024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  <w:p w14:paraId="7430D0AF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14:paraId="0FC2CD60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</w:tr>
      <w:tr w:rsidR="007A7024" w:rsidRPr="0081632D" w14:paraId="3E77CE01" w14:textId="77777777" w:rsidTr="00F72742">
        <w:tc>
          <w:tcPr>
            <w:tcW w:w="2150" w:type="dxa"/>
          </w:tcPr>
          <w:p w14:paraId="206C9FBF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>Mgr. Vladimír Kořen</w:t>
            </w:r>
          </w:p>
        </w:tc>
        <w:tc>
          <w:tcPr>
            <w:tcW w:w="2906" w:type="dxa"/>
          </w:tcPr>
          <w:p w14:paraId="0239181D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2423" w:type="dxa"/>
            <w:gridSpan w:val="2"/>
          </w:tcPr>
          <w:p w14:paraId="635ECD13" w14:textId="5A22632B" w:rsidR="007A7024" w:rsidRPr="0081632D" w:rsidRDefault="00040431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Aleš Vančura</w:t>
            </w:r>
          </w:p>
        </w:tc>
        <w:tc>
          <w:tcPr>
            <w:tcW w:w="2633" w:type="dxa"/>
          </w:tcPr>
          <w:p w14:paraId="46EE491E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</w:tr>
      <w:tr w:rsidR="007A7024" w:rsidRPr="0081632D" w14:paraId="08BE26A1" w14:textId="77777777" w:rsidTr="00F72742">
        <w:tc>
          <w:tcPr>
            <w:tcW w:w="2150" w:type="dxa"/>
          </w:tcPr>
          <w:p w14:paraId="1526C87E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Cs w:val="22"/>
              </w:rPr>
              <w:tab/>
            </w:r>
          </w:p>
        </w:tc>
        <w:tc>
          <w:tcPr>
            <w:tcW w:w="2906" w:type="dxa"/>
          </w:tcPr>
          <w:p w14:paraId="0BE6523C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2282" w:type="dxa"/>
          </w:tcPr>
          <w:p w14:paraId="1DED6DB7" w14:textId="75C8D9FC" w:rsidR="007A7024" w:rsidRPr="0081632D" w:rsidRDefault="00040431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AMV CZECH s.r.o.</w:t>
            </w:r>
          </w:p>
        </w:tc>
        <w:tc>
          <w:tcPr>
            <w:tcW w:w="2774" w:type="dxa"/>
            <w:gridSpan w:val="2"/>
          </w:tcPr>
          <w:p w14:paraId="3896B583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</w:tr>
    </w:tbl>
    <w:p w14:paraId="01DC9F45" w14:textId="77777777" w:rsidR="007A7024" w:rsidRPr="00737E9C" w:rsidRDefault="007A7024" w:rsidP="007A7024">
      <w:pPr>
        <w:rPr>
          <w:rFonts w:asciiTheme="minorHAnsi" w:hAnsiTheme="minorHAnsi"/>
          <w:szCs w:val="22"/>
        </w:rPr>
      </w:pPr>
    </w:p>
    <w:p w14:paraId="07D6D710" w14:textId="77777777" w:rsidR="007A7024" w:rsidRPr="00B867E2" w:rsidRDefault="007A7024" w:rsidP="00991A85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p w14:paraId="58052EBF" w14:textId="77777777" w:rsidR="0008247E" w:rsidRPr="00B867E2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sectPr w:rsidR="0008247E" w:rsidRPr="00B867E2" w:rsidSect="00EB537E">
      <w:footerReference w:type="default" r:id="rId12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97192" w14:textId="77777777" w:rsidR="00CE797F" w:rsidRDefault="00CE797F">
      <w:r>
        <w:separator/>
      </w:r>
    </w:p>
  </w:endnote>
  <w:endnote w:type="continuationSeparator" w:id="0">
    <w:p w14:paraId="37E41C1A" w14:textId="77777777" w:rsidR="00CE797F" w:rsidRDefault="00CE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BD59" w14:textId="7D9CB149" w:rsidR="00383876" w:rsidRPr="00314F86" w:rsidRDefault="00383876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Projektová dokumentace DUR-DSP-DPS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D12D8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D12D8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14:paraId="6CB6FD49" w14:textId="77777777" w:rsidR="00383876" w:rsidRPr="00C45E7D" w:rsidRDefault="00383876" w:rsidP="00C4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BC1A9" w14:textId="77777777" w:rsidR="00CE797F" w:rsidRDefault="00CE797F">
      <w:r>
        <w:separator/>
      </w:r>
    </w:p>
  </w:footnote>
  <w:footnote w:type="continuationSeparator" w:id="0">
    <w:p w14:paraId="357BC418" w14:textId="77777777" w:rsidR="00CE797F" w:rsidRDefault="00CE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3E2"/>
    <w:multiLevelType w:val="multilevel"/>
    <w:tmpl w:val="244AB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6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E1D70"/>
    <w:multiLevelType w:val="multilevel"/>
    <w:tmpl w:val="18A6191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887244"/>
    <w:multiLevelType w:val="hybridMultilevel"/>
    <w:tmpl w:val="F822CAA2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ABD"/>
    <w:multiLevelType w:val="multilevel"/>
    <w:tmpl w:val="588A3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3B03D6"/>
    <w:multiLevelType w:val="multilevel"/>
    <w:tmpl w:val="984871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CC5B73"/>
    <w:multiLevelType w:val="multilevel"/>
    <w:tmpl w:val="283A9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E814CD"/>
    <w:multiLevelType w:val="multilevel"/>
    <w:tmpl w:val="5A38A6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83C6FD0"/>
    <w:multiLevelType w:val="multilevel"/>
    <w:tmpl w:val="76A078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91231B"/>
    <w:multiLevelType w:val="multilevel"/>
    <w:tmpl w:val="5F3E2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2551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-425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-42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</w:abstractNum>
  <w:abstractNum w:abstractNumId="13" w15:restartNumberingAfterBreak="0">
    <w:nsid w:val="24BE4A0A"/>
    <w:multiLevelType w:val="multilevel"/>
    <w:tmpl w:val="5F3E2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36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A6743"/>
    <w:multiLevelType w:val="hybridMultilevel"/>
    <w:tmpl w:val="2CE6FC58"/>
    <w:lvl w:ilvl="0" w:tplc="08E47056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1505E0"/>
    <w:multiLevelType w:val="multilevel"/>
    <w:tmpl w:val="4A18D2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77210"/>
    <w:multiLevelType w:val="multilevel"/>
    <w:tmpl w:val="5B924D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7424B0"/>
    <w:multiLevelType w:val="multilevel"/>
    <w:tmpl w:val="7D127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C6DF0"/>
    <w:multiLevelType w:val="multilevel"/>
    <w:tmpl w:val="2432EC82"/>
    <w:styleLink w:val="Styl1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2" w15:restartNumberingAfterBreak="0">
    <w:nsid w:val="55B36AC4"/>
    <w:multiLevelType w:val="multilevel"/>
    <w:tmpl w:val="7364626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CA2CDF"/>
    <w:multiLevelType w:val="multilevel"/>
    <w:tmpl w:val="2432EC82"/>
    <w:numStyleLink w:val="Styl1"/>
  </w:abstractNum>
  <w:abstractNum w:abstractNumId="24" w15:restartNumberingAfterBreak="0">
    <w:nsid w:val="5F6859CE"/>
    <w:multiLevelType w:val="multilevel"/>
    <w:tmpl w:val="F7063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765E55"/>
    <w:multiLevelType w:val="multilevel"/>
    <w:tmpl w:val="6D04C1B4"/>
    <w:lvl w:ilvl="0">
      <w:start w:val="2"/>
      <w:numFmt w:val="decimal"/>
      <w:lvlText w:val="%1."/>
      <w:lvlJc w:val="left"/>
      <w:pPr>
        <w:ind w:left="360" w:hanging="360"/>
      </w:pPr>
      <w:rPr>
        <w:rFonts w:ascii="Calibri Light" w:hAnsi="Calibri Light" w:cs="Segoe U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Segoe U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cs="Segoe U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hAnsi="Calibri Light" w:cs="Segoe U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hAnsi="Calibri Light" w:cs="Segoe U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hAnsi="Calibri Light" w:cs="Segoe U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hAnsi="Calibri Light" w:cs="Segoe U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hAnsi="Calibri Light" w:cs="Segoe U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hAnsi="Calibri Light" w:cs="Segoe UI" w:hint="default"/>
      </w:rPr>
    </w:lvl>
  </w:abstractNum>
  <w:abstractNum w:abstractNumId="26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693683"/>
    <w:multiLevelType w:val="hybridMultilevel"/>
    <w:tmpl w:val="FE9E7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9" w15:restartNumberingAfterBreak="0">
    <w:nsid w:val="687F20B6"/>
    <w:multiLevelType w:val="hybridMultilevel"/>
    <w:tmpl w:val="A600DA9E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0168F"/>
    <w:multiLevelType w:val="multilevel"/>
    <w:tmpl w:val="39C80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1" w15:restartNumberingAfterBreak="0">
    <w:nsid w:val="6A3F3FE6"/>
    <w:multiLevelType w:val="multilevel"/>
    <w:tmpl w:val="C23633D6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 Light" w:hAnsi="Calibri Light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2" w15:restartNumberingAfterBreak="0">
    <w:nsid w:val="6F7B14D5"/>
    <w:multiLevelType w:val="multilevel"/>
    <w:tmpl w:val="EB3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E87006"/>
    <w:multiLevelType w:val="hybridMultilevel"/>
    <w:tmpl w:val="A5E83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12"/>
  </w:num>
  <w:num w:numId="5">
    <w:abstractNumId w:val="12"/>
  </w:num>
  <w:num w:numId="6">
    <w:abstractNumId w:val="12"/>
  </w:num>
  <w:num w:numId="7">
    <w:abstractNumId w:val="1"/>
  </w:num>
  <w:num w:numId="8">
    <w:abstractNumId w:val="5"/>
  </w:num>
  <w:num w:numId="9">
    <w:abstractNumId w:val="12"/>
  </w:num>
  <w:num w:numId="10">
    <w:abstractNumId w:val="31"/>
  </w:num>
  <w:num w:numId="11">
    <w:abstractNumId w:val="4"/>
  </w:num>
  <w:num w:numId="12">
    <w:abstractNumId w:val="12"/>
  </w:num>
  <w:num w:numId="13">
    <w:abstractNumId w:val="13"/>
  </w:num>
  <w:num w:numId="14">
    <w:abstractNumId w:val="12"/>
  </w:num>
  <w:num w:numId="15">
    <w:abstractNumId w:val="11"/>
  </w:num>
  <w:num w:numId="16">
    <w:abstractNumId w:val="22"/>
  </w:num>
  <w:num w:numId="17">
    <w:abstractNumId w:val="12"/>
  </w:num>
  <w:num w:numId="18">
    <w:abstractNumId w:val="12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</w:num>
  <w:num w:numId="24">
    <w:abstractNumId w:val="3"/>
  </w:num>
  <w:num w:numId="25">
    <w:abstractNumId w:val="7"/>
  </w:num>
  <w:num w:numId="26">
    <w:abstractNumId w:val="24"/>
  </w:num>
  <w:num w:numId="27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28">
    <w:abstractNumId w:val="12"/>
    <w:lvlOverride w:ilvl="0">
      <w:startOverride w:val="4"/>
    </w:lvlOverride>
    <w:lvlOverride w:ilvl="1">
      <w:startOverride w:val="1"/>
    </w:lvlOverride>
    <w:lvlOverride w:ilvl="2">
      <w:startOverride w:val="3"/>
    </w:lvlOverride>
  </w:num>
  <w:num w:numId="29">
    <w:abstractNumId w:val="9"/>
  </w:num>
  <w:num w:numId="30">
    <w:abstractNumId w:val="30"/>
  </w:num>
  <w:num w:numId="31">
    <w:abstractNumId w:val="33"/>
  </w:num>
  <w:num w:numId="32">
    <w:abstractNumId w:val="29"/>
  </w:num>
  <w:num w:numId="33">
    <w:abstractNumId w:val="26"/>
  </w:num>
  <w:num w:numId="34">
    <w:abstractNumId w:val="23"/>
  </w:num>
  <w:num w:numId="35">
    <w:abstractNumId w:val="20"/>
  </w:num>
  <w:num w:numId="36">
    <w:abstractNumId w:val="25"/>
  </w:num>
  <w:num w:numId="37">
    <w:abstractNumId w:val="18"/>
  </w:num>
  <w:num w:numId="38">
    <w:abstractNumId w:val="15"/>
  </w:num>
  <w:num w:numId="39">
    <w:abstractNumId w:val="0"/>
  </w:num>
  <w:num w:numId="40">
    <w:abstractNumId w:val="14"/>
  </w:num>
  <w:num w:numId="41">
    <w:abstractNumId w:val="17"/>
  </w:num>
  <w:num w:numId="42">
    <w:abstractNumId w:val="32"/>
  </w:num>
  <w:num w:numId="43">
    <w:abstractNumId w:val="27"/>
  </w:num>
  <w:num w:numId="44">
    <w:abstractNumId w:val="6"/>
  </w:num>
  <w:num w:numId="45">
    <w:abstractNumId w:val="16"/>
  </w:num>
  <w:num w:numId="46">
    <w:abstractNumId w:val="19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mářová Eva">
    <w15:presenceInfo w15:providerId="AD" w15:userId="S-1-5-21-2294680022-2092598691-370817538-1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154E"/>
    <w:rsid w:val="000027B0"/>
    <w:rsid w:val="000033C9"/>
    <w:rsid w:val="000102B4"/>
    <w:rsid w:val="00012174"/>
    <w:rsid w:val="00015F5D"/>
    <w:rsid w:val="00030857"/>
    <w:rsid w:val="00034371"/>
    <w:rsid w:val="00040431"/>
    <w:rsid w:val="00042C5C"/>
    <w:rsid w:val="000432A7"/>
    <w:rsid w:val="000437B2"/>
    <w:rsid w:val="000457AB"/>
    <w:rsid w:val="00051516"/>
    <w:rsid w:val="0005354E"/>
    <w:rsid w:val="00055A25"/>
    <w:rsid w:val="00056B31"/>
    <w:rsid w:val="00057AF7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07AE"/>
    <w:rsid w:val="00094CB3"/>
    <w:rsid w:val="00096C12"/>
    <w:rsid w:val="00097648"/>
    <w:rsid w:val="000A6956"/>
    <w:rsid w:val="000B0B85"/>
    <w:rsid w:val="000C3320"/>
    <w:rsid w:val="000C3C9A"/>
    <w:rsid w:val="000C6BD4"/>
    <w:rsid w:val="000D15CD"/>
    <w:rsid w:val="000D23C4"/>
    <w:rsid w:val="000D50B3"/>
    <w:rsid w:val="000D5B92"/>
    <w:rsid w:val="000E2E17"/>
    <w:rsid w:val="000F4C0A"/>
    <w:rsid w:val="000F7C51"/>
    <w:rsid w:val="000F7C84"/>
    <w:rsid w:val="00100223"/>
    <w:rsid w:val="001025B4"/>
    <w:rsid w:val="001047CC"/>
    <w:rsid w:val="00113985"/>
    <w:rsid w:val="00114DFB"/>
    <w:rsid w:val="00115F7E"/>
    <w:rsid w:val="00116A15"/>
    <w:rsid w:val="001235F2"/>
    <w:rsid w:val="00124864"/>
    <w:rsid w:val="00125D88"/>
    <w:rsid w:val="001273C9"/>
    <w:rsid w:val="0013349A"/>
    <w:rsid w:val="00135CAA"/>
    <w:rsid w:val="001363E1"/>
    <w:rsid w:val="00137D82"/>
    <w:rsid w:val="00141309"/>
    <w:rsid w:val="00151B71"/>
    <w:rsid w:val="00152978"/>
    <w:rsid w:val="00153C26"/>
    <w:rsid w:val="00157757"/>
    <w:rsid w:val="001607BC"/>
    <w:rsid w:val="001621AF"/>
    <w:rsid w:val="00166069"/>
    <w:rsid w:val="00166113"/>
    <w:rsid w:val="001868E3"/>
    <w:rsid w:val="00186DB3"/>
    <w:rsid w:val="001908CA"/>
    <w:rsid w:val="001921B2"/>
    <w:rsid w:val="00195BD5"/>
    <w:rsid w:val="00195C1C"/>
    <w:rsid w:val="00197E1F"/>
    <w:rsid w:val="001A695A"/>
    <w:rsid w:val="001B018E"/>
    <w:rsid w:val="001B163A"/>
    <w:rsid w:val="001B1886"/>
    <w:rsid w:val="001B342A"/>
    <w:rsid w:val="001B3A44"/>
    <w:rsid w:val="001B42B6"/>
    <w:rsid w:val="001B4EE4"/>
    <w:rsid w:val="001C155B"/>
    <w:rsid w:val="001C3166"/>
    <w:rsid w:val="001C5839"/>
    <w:rsid w:val="001D7D31"/>
    <w:rsid w:val="001E3B20"/>
    <w:rsid w:val="001F0F06"/>
    <w:rsid w:val="001F2EB7"/>
    <w:rsid w:val="001F7C26"/>
    <w:rsid w:val="00203F03"/>
    <w:rsid w:val="0021416A"/>
    <w:rsid w:val="002142CF"/>
    <w:rsid w:val="00216721"/>
    <w:rsid w:val="002167DA"/>
    <w:rsid w:val="00216E7D"/>
    <w:rsid w:val="002215FE"/>
    <w:rsid w:val="00223E3C"/>
    <w:rsid w:val="0022559E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270F"/>
    <w:rsid w:val="00243FFF"/>
    <w:rsid w:val="0025219D"/>
    <w:rsid w:val="00254E7D"/>
    <w:rsid w:val="0026048C"/>
    <w:rsid w:val="002608CA"/>
    <w:rsid w:val="00266C02"/>
    <w:rsid w:val="0028181D"/>
    <w:rsid w:val="00285534"/>
    <w:rsid w:val="00285B66"/>
    <w:rsid w:val="002937D8"/>
    <w:rsid w:val="002950EA"/>
    <w:rsid w:val="002958EA"/>
    <w:rsid w:val="0029771A"/>
    <w:rsid w:val="002A0CE0"/>
    <w:rsid w:val="002A1AF6"/>
    <w:rsid w:val="002A5662"/>
    <w:rsid w:val="002B5C84"/>
    <w:rsid w:val="002B7AA0"/>
    <w:rsid w:val="002C282A"/>
    <w:rsid w:val="002C28E8"/>
    <w:rsid w:val="002C2BAD"/>
    <w:rsid w:val="002C2DDE"/>
    <w:rsid w:val="002D1072"/>
    <w:rsid w:val="002D12C7"/>
    <w:rsid w:val="002E7A07"/>
    <w:rsid w:val="002F7097"/>
    <w:rsid w:val="002F7339"/>
    <w:rsid w:val="00300BD3"/>
    <w:rsid w:val="00302DDB"/>
    <w:rsid w:val="003077D0"/>
    <w:rsid w:val="00312CE8"/>
    <w:rsid w:val="003132A8"/>
    <w:rsid w:val="003262E3"/>
    <w:rsid w:val="00326C4E"/>
    <w:rsid w:val="00336B1B"/>
    <w:rsid w:val="003424FA"/>
    <w:rsid w:val="0034695B"/>
    <w:rsid w:val="00361636"/>
    <w:rsid w:val="00363670"/>
    <w:rsid w:val="00365833"/>
    <w:rsid w:val="00373A36"/>
    <w:rsid w:val="00375512"/>
    <w:rsid w:val="00376386"/>
    <w:rsid w:val="00380C59"/>
    <w:rsid w:val="00381459"/>
    <w:rsid w:val="00383318"/>
    <w:rsid w:val="00383750"/>
    <w:rsid w:val="00383876"/>
    <w:rsid w:val="00386100"/>
    <w:rsid w:val="00390CD3"/>
    <w:rsid w:val="00392382"/>
    <w:rsid w:val="00392764"/>
    <w:rsid w:val="00393483"/>
    <w:rsid w:val="00394DA2"/>
    <w:rsid w:val="003957F8"/>
    <w:rsid w:val="003A2C23"/>
    <w:rsid w:val="003A3625"/>
    <w:rsid w:val="003A38A8"/>
    <w:rsid w:val="003A71CE"/>
    <w:rsid w:val="003B41F1"/>
    <w:rsid w:val="003B5ED3"/>
    <w:rsid w:val="003C5266"/>
    <w:rsid w:val="003D12D8"/>
    <w:rsid w:val="003D1380"/>
    <w:rsid w:val="003D735A"/>
    <w:rsid w:val="003E07A4"/>
    <w:rsid w:val="003E11AF"/>
    <w:rsid w:val="003E76A3"/>
    <w:rsid w:val="003F163E"/>
    <w:rsid w:val="003F3C56"/>
    <w:rsid w:val="003F55ED"/>
    <w:rsid w:val="004009F4"/>
    <w:rsid w:val="004044B1"/>
    <w:rsid w:val="00415998"/>
    <w:rsid w:val="0043022B"/>
    <w:rsid w:val="00432718"/>
    <w:rsid w:val="00435A50"/>
    <w:rsid w:val="00437F5E"/>
    <w:rsid w:val="00442F8B"/>
    <w:rsid w:val="004460CD"/>
    <w:rsid w:val="00450425"/>
    <w:rsid w:val="00452B88"/>
    <w:rsid w:val="004538E8"/>
    <w:rsid w:val="004564D3"/>
    <w:rsid w:val="0046115E"/>
    <w:rsid w:val="00461A00"/>
    <w:rsid w:val="00462206"/>
    <w:rsid w:val="004658EF"/>
    <w:rsid w:val="00473025"/>
    <w:rsid w:val="0047470A"/>
    <w:rsid w:val="004756B1"/>
    <w:rsid w:val="004764C9"/>
    <w:rsid w:val="00477287"/>
    <w:rsid w:val="00482323"/>
    <w:rsid w:val="00484690"/>
    <w:rsid w:val="00486BC7"/>
    <w:rsid w:val="004920FC"/>
    <w:rsid w:val="00494F56"/>
    <w:rsid w:val="004952E3"/>
    <w:rsid w:val="0049604A"/>
    <w:rsid w:val="004971BE"/>
    <w:rsid w:val="004A0770"/>
    <w:rsid w:val="004A58B2"/>
    <w:rsid w:val="004B458A"/>
    <w:rsid w:val="004B6238"/>
    <w:rsid w:val="004B6A62"/>
    <w:rsid w:val="004C12C6"/>
    <w:rsid w:val="004C228A"/>
    <w:rsid w:val="004C4AC8"/>
    <w:rsid w:val="004C5F89"/>
    <w:rsid w:val="004C76C5"/>
    <w:rsid w:val="004E375E"/>
    <w:rsid w:val="004E3860"/>
    <w:rsid w:val="004F57F7"/>
    <w:rsid w:val="005005D6"/>
    <w:rsid w:val="00501656"/>
    <w:rsid w:val="005029BE"/>
    <w:rsid w:val="00503E3B"/>
    <w:rsid w:val="00511869"/>
    <w:rsid w:val="00511F25"/>
    <w:rsid w:val="0051623D"/>
    <w:rsid w:val="00534D78"/>
    <w:rsid w:val="00536765"/>
    <w:rsid w:val="00541030"/>
    <w:rsid w:val="005411C9"/>
    <w:rsid w:val="00544380"/>
    <w:rsid w:val="005455E3"/>
    <w:rsid w:val="00547301"/>
    <w:rsid w:val="0054763C"/>
    <w:rsid w:val="005610B4"/>
    <w:rsid w:val="00567613"/>
    <w:rsid w:val="005763B7"/>
    <w:rsid w:val="00576A5F"/>
    <w:rsid w:val="00586C7B"/>
    <w:rsid w:val="005937CA"/>
    <w:rsid w:val="005A15AC"/>
    <w:rsid w:val="005A5CF1"/>
    <w:rsid w:val="005B2FAD"/>
    <w:rsid w:val="005B4F81"/>
    <w:rsid w:val="005B5949"/>
    <w:rsid w:val="005D23E5"/>
    <w:rsid w:val="005D4C54"/>
    <w:rsid w:val="005D785E"/>
    <w:rsid w:val="005E4288"/>
    <w:rsid w:val="005E518A"/>
    <w:rsid w:val="005E5BE9"/>
    <w:rsid w:val="005F044A"/>
    <w:rsid w:val="005F1E9F"/>
    <w:rsid w:val="005F29A4"/>
    <w:rsid w:val="005F42D9"/>
    <w:rsid w:val="00600AEE"/>
    <w:rsid w:val="006010DE"/>
    <w:rsid w:val="00601CDC"/>
    <w:rsid w:val="00603796"/>
    <w:rsid w:val="00607005"/>
    <w:rsid w:val="006125D0"/>
    <w:rsid w:val="00612C0A"/>
    <w:rsid w:val="006210AA"/>
    <w:rsid w:val="00624066"/>
    <w:rsid w:val="006273DB"/>
    <w:rsid w:val="00634E41"/>
    <w:rsid w:val="006407F1"/>
    <w:rsid w:val="006433B4"/>
    <w:rsid w:val="00647CD9"/>
    <w:rsid w:val="00654D5D"/>
    <w:rsid w:val="00662212"/>
    <w:rsid w:val="00667EE5"/>
    <w:rsid w:val="00672A4C"/>
    <w:rsid w:val="00674E9D"/>
    <w:rsid w:val="00676888"/>
    <w:rsid w:val="0068090A"/>
    <w:rsid w:val="00684652"/>
    <w:rsid w:val="00691261"/>
    <w:rsid w:val="006A3807"/>
    <w:rsid w:val="006A5522"/>
    <w:rsid w:val="006B11CD"/>
    <w:rsid w:val="006C1DFA"/>
    <w:rsid w:val="006C380B"/>
    <w:rsid w:val="006C7FE2"/>
    <w:rsid w:val="006D3778"/>
    <w:rsid w:val="006D38F6"/>
    <w:rsid w:val="006D3D64"/>
    <w:rsid w:val="006D4AD8"/>
    <w:rsid w:val="006D704C"/>
    <w:rsid w:val="006E5BAC"/>
    <w:rsid w:val="006E5BF2"/>
    <w:rsid w:val="006E5D01"/>
    <w:rsid w:val="006F41DF"/>
    <w:rsid w:val="006F7A21"/>
    <w:rsid w:val="00721BDA"/>
    <w:rsid w:val="00722398"/>
    <w:rsid w:val="00723253"/>
    <w:rsid w:val="00724136"/>
    <w:rsid w:val="0072584B"/>
    <w:rsid w:val="0072656F"/>
    <w:rsid w:val="007265BA"/>
    <w:rsid w:val="00734059"/>
    <w:rsid w:val="00735AC7"/>
    <w:rsid w:val="00737CA6"/>
    <w:rsid w:val="007403CC"/>
    <w:rsid w:val="00740556"/>
    <w:rsid w:val="00742A2B"/>
    <w:rsid w:val="0074455E"/>
    <w:rsid w:val="00751A6C"/>
    <w:rsid w:val="00753176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957CE"/>
    <w:rsid w:val="00797656"/>
    <w:rsid w:val="007A7024"/>
    <w:rsid w:val="007B0D6A"/>
    <w:rsid w:val="007B167F"/>
    <w:rsid w:val="007B21A0"/>
    <w:rsid w:val="007B2DF6"/>
    <w:rsid w:val="007B32BB"/>
    <w:rsid w:val="007B4B5C"/>
    <w:rsid w:val="007C7CC8"/>
    <w:rsid w:val="007D31ED"/>
    <w:rsid w:val="007D41DF"/>
    <w:rsid w:val="007D7418"/>
    <w:rsid w:val="007E1237"/>
    <w:rsid w:val="007E4961"/>
    <w:rsid w:val="007E500C"/>
    <w:rsid w:val="007E7C59"/>
    <w:rsid w:val="007F2AA7"/>
    <w:rsid w:val="007F4019"/>
    <w:rsid w:val="007F4FF6"/>
    <w:rsid w:val="00803E94"/>
    <w:rsid w:val="00810A2B"/>
    <w:rsid w:val="00821AC3"/>
    <w:rsid w:val="0082251D"/>
    <w:rsid w:val="0082678C"/>
    <w:rsid w:val="00845D75"/>
    <w:rsid w:val="008469A5"/>
    <w:rsid w:val="00851447"/>
    <w:rsid w:val="00852731"/>
    <w:rsid w:val="00853BA0"/>
    <w:rsid w:val="00853BE4"/>
    <w:rsid w:val="00861047"/>
    <w:rsid w:val="00861BF0"/>
    <w:rsid w:val="00861D3B"/>
    <w:rsid w:val="008657EF"/>
    <w:rsid w:val="00873211"/>
    <w:rsid w:val="00875DB9"/>
    <w:rsid w:val="00877384"/>
    <w:rsid w:val="0088109E"/>
    <w:rsid w:val="0088154F"/>
    <w:rsid w:val="00883FD4"/>
    <w:rsid w:val="00884A87"/>
    <w:rsid w:val="008854F1"/>
    <w:rsid w:val="00887A43"/>
    <w:rsid w:val="008900D0"/>
    <w:rsid w:val="0089327B"/>
    <w:rsid w:val="00895718"/>
    <w:rsid w:val="008969FF"/>
    <w:rsid w:val="008976DB"/>
    <w:rsid w:val="008A0267"/>
    <w:rsid w:val="008B3863"/>
    <w:rsid w:val="008B4A01"/>
    <w:rsid w:val="008B7D2A"/>
    <w:rsid w:val="008C5CB6"/>
    <w:rsid w:val="008C5FCB"/>
    <w:rsid w:val="008E5D22"/>
    <w:rsid w:val="008F1139"/>
    <w:rsid w:val="008F5103"/>
    <w:rsid w:val="008F5E00"/>
    <w:rsid w:val="008F7D34"/>
    <w:rsid w:val="00902BFD"/>
    <w:rsid w:val="00910F86"/>
    <w:rsid w:val="0092070C"/>
    <w:rsid w:val="009254B6"/>
    <w:rsid w:val="00925FFC"/>
    <w:rsid w:val="009313A9"/>
    <w:rsid w:val="009317C2"/>
    <w:rsid w:val="00933ED3"/>
    <w:rsid w:val="00934D33"/>
    <w:rsid w:val="00940627"/>
    <w:rsid w:val="00941C4C"/>
    <w:rsid w:val="009439B6"/>
    <w:rsid w:val="00944837"/>
    <w:rsid w:val="00947B39"/>
    <w:rsid w:val="009510EC"/>
    <w:rsid w:val="00954B19"/>
    <w:rsid w:val="00955036"/>
    <w:rsid w:val="00955A11"/>
    <w:rsid w:val="00955EDF"/>
    <w:rsid w:val="009620D4"/>
    <w:rsid w:val="009625F5"/>
    <w:rsid w:val="00971EB1"/>
    <w:rsid w:val="00972CC9"/>
    <w:rsid w:val="00973DE2"/>
    <w:rsid w:val="00977914"/>
    <w:rsid w:val="0098752F"/>
    <w:rsid w:val="00991A85"/>
    <w:rsid w:val="00992425"/>
    <w:rsid w:val="00992E13"/>
    <w:rsid w:val="009A3ECA"/>
    <w:rsid w:val="009A7204"/>
    <w:rsid w:val="009B2D7C"/>
    <w:rsid w:val="009B32C0"/>
    <w:rsid w:val="009B76FE"/>
    <w:rsid w:val="009C3AE1"/>
    <w:rsid w:val="009C4FD6"/>
    <w:rsid w:val="009C66DE"/>
    <w:rsid w:val="009C6CD5"/>
    <w:rsid w:val="009C7976"/>
    <w:rsid w:val="009D0344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9F1F2A"/>
    <w:rsid w:val="009F2B2B"/>
    <w:rsid w:val="009F30C5"/>
    <w:rsid w:val="009F5CA0"/>
    <w:rsid w:val="00A00CFA"/>
    <w:rsid w:val="00A011F7"/>
    <w:rsid w:val="00A062BE"/>
    <w:rsid w:val="00A1466E"/>
    <w:rsid w:val="00A14AD6"/>
    <w:rsid w:val="00A1526C"/>
    <w:rsid w:val="00A16423"/>
    <w:rsid w:val="00A23FCE"/>
    <w:rsid w:val="00A36B97"/>
    <w:rsid w:val="00A47234"/>
    <w:rsid w:val="00A53148"/>
    <w:rsid w:val="00A551ED"/>
    <w:rsid w:val="00A561DA"/>
    <w:rsid w:val="00A619FB"/>
    <w:rsid w:val="00A61E00"/>
    <w:rsid w:val="00A63551"/>
    <w:rsid w:val="00A63EB0"/>
    <w:rsid w:val="00A65860"/>
    <w:rsid w:val="00A65F89"/>
    <w:rsid w:val="00A8231B"/>
    <w:rsid w:val="00A871ED"/>
    <w:rsid w:val="00A87E06"/>
    <w:rsid w:val="00A92F34"/>
    <w:rsid w:val="00A951E1"/>
    <w:rsid w:val="00A955CC"/>
    <w:rsid w:val="00A9574E"/>
    <w:rsid w:val="00AA0442"/>
    <w:rsid w:val="00AA2B74"/>
    <w:rsid w:val="00AA63E4"/>
    <w:rsid w:val="00AA6CB7"/>
    <w:rsid w:val="00AB1F59"/>
    <w:rsid w:val="00AC2581"/>
    <w:rsid w:val="00AC523E"/>
    <w:rsid w:val="00AC5993"/>
    <w:rsid w:val="00AD4BDC"/>
    <w:rsid w:val="00AE13FD"/>
    <w:rsid w:val="00AE6485"/>
    <w:rsid w:val="00AF00B8"/>
    <w:rsid w:val="00AF01F6"/>
    <w:rsid w:val="00AF18EB"/>
    <w:rsid w:val="00AF1DCD"/>
    <w:rsid w:val="00AF2C1A"/>
    <w:rsid w:val="00AF2D65"/>
    <w:rsid w:val="00AF3299"/>
    <w:rsid w:val="00AF6B9B"/>
    <w:rsid w:val="00B02655"/>
    <w:rsid w:val="00B02C5A"/>
    <w:rsid w:val="00B10026"/>
    <w:rsid w:val="00B139E6"/>
    <w:rsid w:val="00B13E29"/>
    <w:rsid w:val="00B15B97"/>
    <w:rsid w:val="00B16FBD"/>
    <w:rsid w:val="00B21285"/>
    <w:rsid w:val="00B25E87"/>
    <w:rsid w:val="00B310BF"/>
    <w:rsid w:val="00B364A0"/>
    <w:rsid w:val="00B37861"/>
    <w:rsid w:val="00B40EDD"/>
    <w:rsid w:val="00B4274A"/>
    <w:rsid w:val="00B43E80"/>
    <w:rsid w:val="00B54962"/>
    <w:rsid w:val="00B67C8F"/>
    <w:rsid w:val="00B723D4"/>
    <w:rsid w:val="00B726AB"/>
    <w:rsid w:val="00B729E5"/>
    <w:rsid w:val="00B75B5B"/>
    <w:rsid w:val="00B767BE"/>
    <w:rsid w:val="00B867E2"/>
    <w:rsid w:val="00B903CF"/>
    <w:rsid w:val="00B9297E"/>
    <w:rsid w:val="00B9526D"/>
    <w:rsid w:val="00B96E9A"/>
    <w:rsid w:val="00BA0222"/>
    <w:rsid w:val="00BA37B9"/>
    <w:rsid w:val="00BA7FEB"/>
    <w:rsid w:val="00BB0498"/>
    <w:rsid w:val="00BB0842"/>
    <w:rsid w:val="00BB2535"/>
    <w:rsid w:val="00BB2C93"/>
    <w:rsid w:val="00BB5AA3"/>
    <w:rsid w:val="00BB5CC7"/>
    <w:rsid w:val="00BD0138"/>
    <w:rsid w:val="00BD532B"/>
    <w:rsid w:val="00BD57A0"/>
    <w:rsid w:val="00BE095F"/>
    <w:rsid w:val="00BE75D7"/>
    <w:rsid w:val="00BE7C76"/>
    <w:rsid w:val="00BF4C45"/>
    <w:rsid w:val="00BF55A4"/>
    <w:rsid w:val="00BF5AC1"/>
    <w:rsid w:val="00BF6452"/>
    <w:rsid w:val="00BF6A2D"/>
    <w:rsid w:val="00C0388C"/>
    <w:rsid w:val="00C1196C"/>
    <w:rsid w:val="00C119AD"/>
    <w:rsid w:val="00C1643D"/>
    <w:rsid w:val="00C17949"/>
    <w:rsid w:val="00C22C13"/>
    <w:rsid w:val="00C247B2"/>
    <w:rsid w:val="00C2489F"/>
    <w:rsid w:val="00C309DC"/>
    <w:rsid w:val="00C42794"/>
    <w:rsid w:val="00C44505"/>
    <w:rsid w:val="00C45E7D"/>
    <w:rsid w:val="00C46822"/>
    <w:rsid w:val="00C55E0D"/>
    <w:rsid w:val="00C57E47"/>
    <w:rsid w:val="00C62823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6F61"/>
    <w:rsid w:val="00CB4449"/>
    <w:rsid w:val="00CB568F"/>
    <w:rsid w:val="00CC0EFF"/>
    <w:rsid w:val="00CC47A6"/>
    <w:rsid w:val="00CC4F9F"/>
    <w:rsid w:val="00CC5F23"/>
    <w:rsid w:val="00CC6106"/>
    <w:rsid w:val="00CC66BE"/>
    <w:rsid w:val="00CC7A01"/>
    <w:rsid w:val="00CD06C5"/>
    <w:rsid w:val="00CD06E8"/>
    <w:rsid w:val="00CE5A13"/>
    <w:rsid w:val="00CE6F4E"/>
    <w:rsid w:val="00CE797F"/>
    <w:rsid w:val="00CF4A16"/>
    <w:rsid w:val="00CF778F"/>
    <w:rsid w:val="00D045FB"/>
    <w:rsid w:val="00D1643B"/>
    <w:rsid w:val="00D170EB"/>
    <w:rsid w:val="00D25743"/>
    <w:rsid w:val="00D301FE"/>
    <w:rsid w:val="00D30933"/>
    <w:rsid w:val="00D331A2"/>
    <w:rsid w:val="00D33DE6"/>
    <w:rsid w:val="00D34ED2"/>
    <w:rsid w:val="00D402DB"/>
    <w:rsid w:val="00D436BF"/>
    <w:rsid w:val="00D45FC2"/>
    <w:rsid w:val="00D474C3"/>
    <w:rsid w:val="00D516AF"/>
    <w:rsid w:val="00D5230D"/>
    <w:rsid w:val="00D54803"/>
    <w:rsid w:val="00D62666"/>
    <w:rsid w:val="00D6730F"/>
    <w:rsid w:val="00D72EB8"/>
    <w:rsid w:val="00D74C00"/>
    <w:rsid w:val="00D8079D"/>
    <w:rsid w:val="00D827FE"/>
    <w:rsid w:val="00D900AF"/>
    <w:rsid w:val="00D94954"/>
    <w:rsid w:val="00DA74C7"/>
    <w:rsid w:val="00DB00F4"/>
    <w:rsid w:val="00DB0277"/>
    <w:rsid w:val="00DB0740"/>
    <w:rsid w:val="00DB1D70"/>
    <w:rsid w:val="00DB383B"/>
    <w:rsid w:val="00DB5226"/>
    <w:rsid w:val="00DD3C9E"/>
    <w:rsid w:val="00DE18D4"/>
    <w:rsid w:val="00DE1BA1"/>
    <w:rsid w:val="00DE4649"/>
    <w:rsid w:val="00DE4D6A"/>
    <w:rsid w:val="00DF1D21"/>
    <w:rsid w:val="00DF42A3"/>
    <w:rsid w:val="00DF7649"/>
    <w:rsid w:val="00E0249C"/>
    <w:rsid w:val="00E0434C"/>
    <w:rsid w:val="00E06263"/>
    <w:rsid w:val="00E07C3F"/>
    <w:rsid w:val="00E15594"/>
    <w:rsid w:val="00E22542"/>
    <w:rsid w:val="00E27619"/>
    <w:rsid w:val="00E34207"/>
    <w:rsid w:val="00E35F55"/>
    <w:rsid w:val="00E445B0"/>
    <w:rsid w:val="00E50B5B"/>
    <w:rsid w:val="00E5474D"/>
    <w:rsid w:val="00E54E32"/>
    <w:rsid w:val="00E62798"/>
    <w:rsid w:val="00E711C1"/>
    <w:rsid w:val="00E76729"/>
    <w:rsid w:val="00E800C5"/>
    <w:rsid w:val="00E90E7D"/>
    <w:rsid w:val="00EA16E3"/>
    <w:rsid w:val="00EA6A7E"/>
    <w:rsid w:val="00EB1BE4"/>
    <w:rsid w:val="00EB2C6A"/>
    <w:rsid w:val="00EB47A9"/>
    <w:rsid w:val="00EB537E"/>
    <w:rsid w:val="00EB56DC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03BF"/>
    <w:rsid w:val="00EE44FE"/>
    <w:rsid w:val="00EE49C0"/>
    <w:rsid w:val="00EE616E"/>
    <w:rsid w:val="00EF25B6"/>
    <w:rsid w:val="00EF3E1F"/>
    <w:rsid w:val="00EF495C"/>
    <w:rsid w:val="00EF4E8B"/>
    <w:rsid w:val="00EF5757"/>
    <w:rsid w:val="00F01C3E"/>
    <w:rsid w:val="00F07464"/>
    <w:rsid w:val="00F1045E"/>
    <w:rsid w:val="00F109A1"/>
    <w:rsid w:val="00F12599"/>
    <w:rsid w:val="00F129CB"/>
    <w:rsid w:val="00F200EE"/>
    <w:rsid w:val="00F25B0A"/>
    <w:rsid w:val="00F31119"/>
    <w:rsid w:val="00F37025"/>
    <w:rsid w:val="00F378A1"/>
    <w:rsid w:val="00F42D28"/>
    <w:rsid w:val="00F439A3"/>
    <w:rsid w:val="00F447CF"/>
    <w:rsid w:val="00F53349"/>
    <w:rsid w:val="00F60673"/>
    <w:rsid w:val="00F64513"/>
    <w:rsid w:val="00F660AE"/>
    <w:rsid w:val="00F67344"/>
    <w:rsid w:val="00F67460"/>
    <w:rsid w:val="00F70260"/>
    <w:rsid w:val="00F8207A"/>
    <w:rsid w:val="00F82F55"/>
    <w:rsid w:val="00F91E74"/>
    <w:rsid w:val="00F94D6B"/>
    <w:rsid w:val="00F954A7"/>
    <w:rsid w:val="00F95EF8"/>
    <w:rsid w:val="00F9600E"/>
    <w:rsid w:val="00FA4DA9"/>
    <w:rsid w:val="00FA4F0E"/>
    <w:rsid w:val="00FA7B6A"/>
    <w:rsid w:val="00FB261E"/>
    <w:rsid w:val="00FB3529"/>
    <w:rsid w:val="00FB597A"/>
    <w:rsid w:val="00FB5D13"/>
    <w:rsid w:val="00FB67E0"/>
    <w:rsid w:val="00FC4C02"/>
    <w:rsid w:val="00FC7506"/>
    <w:rsid w:val="00FD21CF"/>
    <w:rsid w:val="00FE11D5"/>
    <w:rsid w:val="00FE15F8"/>
    <w:rsid w:val="00FE6976"/>
    <w:rsid w:val="00FE6FF7"/>
    <w:rsid w:val="00FE7410"/>
    <w:rsid w:val="00FF0757"/>
    <w:rsid w:val="00FF1D6F"/>
    <w:rsid w:val="00FF4CA3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F90F7"/>
  <w15:docId w15:val="{9CEFDF48-20C7-4F0B-8260-54174302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B597A"/>
    <w:pPr>
      <w:numPr>
        <w:numId w:val="2"/>
      </w:numPr>
      <w:spacing w:before="240" w:after="120"/>
      <w:ind w:left="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  <w:style w:type="paragraph" w:styleId="Normlnweb">
    <w:name w:val="Normal (Web)"/>
    <w:basedOn w:val="Normln"/>
    <w:unhideWhenUsed/>
    <w:rsid w:val="007B167F"/>
    <w:rPr>
      <w:rFonts w:ascii="Arial" w:hAnsi="Arial" w:cs="Arial"/>
      <w:color w:val="000000"/>
      <w:sz w:val="16"/>
      <w:szCs w:val="16"/>
    </w:rPr>
  </w:style>
  <w:style w:type="paragraph" w:customStyle="1" w:styleId="AAOdstavec">
    <w:name w:val="AA_Odstavec"/>
    <w:basedOn w:val="Normln"/>
    <w:rsid w:val="007B167F"/>
    <w:pPr>
      <w:jc w:val="both"/>
    </w:pPr>
    <w:rPr>
      <w:rFonts w:ascii="Arial" w:hAnsi="Arial" w:cs="Arial"/>
      <w:snapToGrid w:val="0"/>
      <w:sz w:val="20"/>
      <w:lang w:eastAsia="en-US"/>
    </w:rPr>
  </w:style>
  <w:style w:type="table" w:customStyle="1" w:styleId="Prosttabulka21">
    <w:name w:val="Prostá tabulka 21"/>
    <w:basedOn w:val="Normlntabulka"/>
    <w:uiPriority w:val="42"/>
    <w:rsid w:val="00954B19"/>
    <w:rPr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zev">
    <w:name w:val="Title"/>
    <w:basedOn w:val="Normln"/>
    <w:next w:val="Normln"/>
    <w:link w:val="NzevChar"/>
    <w:qFormat/>
    <w:locked/>
    <w:rsid w:val="00954B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5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ln1">
    <w:name w:val="Normální1"/>
    <w:rsid w:val="001A695A"/>
    <w:pPr>
      <w:spacing w:line="276" w:lineRule="auto"/>
    </w:pPr>
    <w:rPr>
      <w:rFonts w:ascii="Arial" w:eastAsia="Arial" w:hAnsi="Arial" w:cs="Arial"/>
      <w:color w:val="000000"/>
      <w:lang w:val="en-US" w:eastAsia="en-US"/>
    </w:rPr>
  </w:style>
  <w:style w:type="numbering" w:customStyle="1" w:styleId="Styl1">
    <w:name w:val="Styl1"/>
    <w:uiPriority w:val="99"/>
    <w:rsid w:val="007A702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B02BDC4C50410581B795B6487D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E7B6-02FC-48A5-AA26-546F6B06A9D3}"/>
      </w:docPartPr>
      <w:docPartBody>
        <w:p w:rsidR="00041654" w:rsidRDefault="00892EE7" w:rsidP="00892EE7">
          <w:pPr>
            <w:pStyle w:val="4BB02BDC4C50410581B795B6487DD6B1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18EB01190B64E97A340116EB50C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CE01C-1597-4C7C-8AAB-F7E8571FA8E2}"/>
      </w:docPartPr>
      <w:docPartBody>
        <w:p w:rsidR="00575C3B" w:rsidRDefault="00892EE7" w:rsidP="00892EE7">
          <w:pPr>
            <w:pStyle w:val="418EB01190B64E97A340116EB50C1667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227ED13154D47A1A796B55260724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BADF-D65B-45F1-9EDE-44D851B9292C}"/>
      </w:docPartPr>
      <w:docPartBody>
        <w:p w:rsidR="00575C3B" w:rsidRDefault="00892EE7" w:rsidP="00892EE7">
          <w:pPr>
            <w:pStyle w:val="A227ED13154D47A1A796B55260724C22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DAE79DA52F954166AAB37CF71BF32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99BBB-E502-47F2-910E-91E912B803EA}"/>
      </w:docPartPr>
      <w:docPartBody>
        <w:p w:rsidR="00A90954" w:rsidRDefault="00EF52B3" w:rsidP="00EF52B3">
          <w:pPr>
            <w:pStyle w:val="DAE79DA52F954166AAB37CF71BF32961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A3FDB68CFFC74D0799419F4B1C2B9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34037-ED21-4B16-8C7A-67226972A8D3}"/>
      </w:docPartPr>
      <w:docPartBody>
        <w:p w:rsidR="00946854" w:rsidRDefault="00512214" w:rsidP="00512214">
          <w:pPr>
            <w:pStyle w:val="A3FDB68CFFC74D0799419F4B1C2B955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2345224094F4077BF0B302E4EEFD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23A09-E512-4864-9168-4AE0920236CD}"/>
      </w:docPartPr>
      <w:docPartBody>
        <w:p w:rsidR="00946854" w:rsidRDefault="00512214" w:rsidP="00512214">
          <w:pPr>
            <w:pStyle w:val="42345224094F4077BF0B302E4EEFD0D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792D840C6784A0FB05A74471A788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26505-DB7E-4A5D-AC3C-71967468B1FB}"/>
      </w:docPartPr>
      <w:docPartBody>
        <w:p w:rsidR="00946854" w:rsidRDefault="00512214" w:rsidP="00512214">
          <w:pPr>
            <w:pStyle w:val="5792D840C6784A0FB05A74471A78896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F72E79B0D51485EA3FB3C3A46232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6400B-C26A-4930-9F60-214DD3620233}"/>
      </w:docPartPr>
      <w:docPartBody>
        <w:p w:rsidR="00946854" w:rsidRDefault="00512214" w:rsidP="00512214">
          <w:pPr>
            <w:pStyle w:val="BF72E79B0D51485EA3FB3C3A462325C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8E3918001B6140539EFD586964767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D0342D-642C-4074-8AFD-D71A26BD9AAD}"/>
      </w:docPartPr>
      <w:docPartBody>
        <w:p w:rsidR="00946854" w:rsidRDefault="00512214" w:rsidP="00512214">
          <w:pPr>
            <w:pStyle w:val="8E3918001B6140539EFD58696476743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746FB3125804561B4F6CF4D017B7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B9B84-4FB0-4909-A1A2-DF18CC6DC055}"/>
      </w:docPartPr>
      <w:docPartBody>
        <w:p w:rsidR="00946854" w:rsidRDefault="00512214" w:rsidP="00512214">
          <w:pPr>
            <w:pStyle w:val="1746FB3125804561B4F6CF4D017B7E8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A8B315ECB26443A841716D875AAD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D5B0A9-40A3-43F0-925B-E81753671601}"/>
      </w:docPartPr>
      <w:docPartBody>
        <w:p w:rsidR="00946854" w:rsidRDefault="00512214" w:rsidP="00512214">
          <w:pPr>
            <w:pStyle w:val="9A8B315ECB26443A841716D875AADFD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9189403F94A48F7B1CAA209EF3322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2E135-A7B4-45DD-8B58-579068F0E72D}"/>
      </w:docPartPr>
      <w:docPartBody>
        <w:p w:rsidR="00946854" w:rsidRDefault="00512214" w:rsidP="00512214">
          <w:pPr>
            <w:pStyle w:val="49189403F94A48F7B1CAA209EF33220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BA1144F52BB4D938F00E7AE06114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E3621-37A6-474F-AFD9-13C6BAD32859}"/>
      </w:docPartPr>
      <w:docPartBody>
        <w:p w:rsidR="00946854" w:rsidRDefault="00512214" w:rsidP="00512214">
          <w:pPr>
            <w:pStyle w:val="3BA1144F52BB4D938F00E7AE06114F2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B87DC46D7974AB89A012C8B549FE5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A0F38-8BAE-489D-9F47-6F5734745D36}"/>
      </w:docPartPr>
      <w:docPartBody>
        <w:p w:rsidR="00946854" w:rsidRDefault="00512214" w:rsidP="00512214">
          <w:pPr>
            <w:pStyle w:val="2B87DC46D7974AB89A012C8B549FE5B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3CAFD97A9814D3EB1CF9764988F4D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4F2B1-C36A-4E2F-B638-12E4930F6665}"/>
      </w:docPartPr>
      <w:docPartBody>
        <w:p w:rsidR="00946854" w:rsidRDefault="00512214" w:rsidP="00512214">
          <w:pPr>
            <w:pStyle w:val="23CAFD97A9814D3EB1CF9764988F4D2C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110486C3E154AF9898F075DAE156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06FFA-672E-4D96-A56A-1CA2871E00CD}"/>
      </w:docPartPr>
      <w:docPartBody>
        <w:p w:rsidR="00946854" w:rsidRDefault="00512214" w:rsidP="00512214">
          <w:pPr>
            <w:pStyle w:val="7110486C3E154AF9898F075DAE156C9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7CF09195738480F99EFF4B2FA84E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CB417-734E-434F-8F9D-EBDC7A4229FE}"/>
      </w:docPartPr>
      <w:docPartBody>
        <w:p w:rsidR="00946854" w:rsidRDefault="00512214" w:rsidP="00512214">
          <w:pPr>
            <w:pStyle w:val="47CF09195738480F99EFF4B2FA84E01F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FCF10CD304B4F938D18A98F87B40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3D211-16F2-4BB8-AC81-783F7A7521B8}"/>
      </w:docPartPr>
      <w:docPartBody>
        <w:p w:rsidR="00946854" w:rsidRDefault="00512214" w:rsidP="00512214">
          <w:pPr>
            <w:pStyle w:val="CFCF10CD304B4F938D18A98F87B4041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0DC0BB89C33434CB32C32EFD8A83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6FFFB-FC2E-483F-A70D-6003B4D87EA3}"/>
      </w:docPartPr>
      <w:docPartBody>
        <w:p w:rsidR="00946854" w:rsidRDefault="00512214" w:rsidP="00512214">
          <w:pPr>
            <w:pStyle w:val="E0DC0BB89C33434CB32C32EFD8A831E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B5D4DE04F574085A19A7156AEA2F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B0DE8-6D8D-41AA-930D-B48A0CBC1ED9}"/>
      </w:docPartPr>
      <w:docPartBody>
        <w:p w:rsidR="00946854" w:rsidRDefault="00512214" w:rsidP="00512214">
          <w:pPr>
            <w:pStyle w:val="BB5D4DE04F574085A19A7156AEA2F5C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E7DEA9353A6430C939A407A3A3E7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63447-CCF9-4CA8-90FB-1CBD71134E87}"/>
      </w:docPartPr>
      <w:docPartBody>
        <w:p w:rsidR="00946854" w:rsidRDefault="00512214" w:rsidP="00512214">
          <w:pPr>
            <w:pStyle w:val="7E7DEA9353A6430C939A407A3A3E784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1E8679C39AF4C97B97C31D3A8D04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CA608-8C6E-4251-91D4-FB52522CCB06}"/>
      </w:docPartPr>
      <w:docPartBody>
        <w:p w:rsidR="00946854" w:rsidRDefault="00512214" w:rsidP="00512214">
          <w:pPr>
            <w:pStyle w:val="E1E8679C39AF4C97B97C31D3A8D04F7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B03C5B0964448A28C4AC4C0FF00B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72CF9-1ED2-4BBD-A686-E1B35F5F4FA3}"/>
      </w:docPartPr>
      <w:docPartBody>
        <w:p w:rsidR="00946854" w:rsidRDefault="00512214" w:rsidP="00512214">
          <w:pPr>
            <w:pStyle w:val="5B03C5B0964448A28C4AC4C0FF00BE18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AD12D7C78A9C4CEA95967918CD598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86037-8395-44EC-930A-AA6F0F5DC9FB}"/>
      </w:docPartPr>
      <w:docPartBody>
        <w:p w:rsidR="009A77D4" w:rsidRDefault="00CF2B7C" w:rsidP="00CF2B7C">
          <w:pPr>
            <w:pStyle w:val="AD12D7C78A9C4CEA95967918CD598E0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CF37A64A1DF4A64A9AE0E696624C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F2FEA-914A-4183-8936-7D033B18E93A}"/>
      </w:docPartPr>
      <w:docPartBody>
        <w:p w:rsidR="009A77D4" w:rsidRDefault="00CF2B7C" w:rsidP="00CF2B7C">
          <w:pPr>
            <w:pStyle w:val="ACF37A64A1DF4A64A9AE0E696624C0D3"/>
          </w:pPr>
          <w:r w:rsidRPr="002674CC">
            <w:rPr>
              <w:rFonts w:ascii="Calibri" w:hAnsi="Calibri" w:cs="Times New Roman"/>
              <w:color w:val="808080"/>
            </w:rPr>
            <w:t>Zvolte položku.</w:t>
          </w:r>
        </w:p>
      </w:docPartBody>
    </w:docPart>
    <w:docPart>
      <w:docPartPr>
        <w:name w:val="8602967C1B4C45838BD272B2F169D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406B4-1072-4760-8C72-4171F33B3AE3}"/>
      </w:docPartPr>
      <w:docPartBody>
        <w:p w:rsidR="009A77D4" w:rsidRDefault="00CF2B7C" w:rsidP="00CF2B7C">
          <w:pPr>
            <w:pStyle w:val="8602967C1B4C45838BD272B2F169D34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AB6C53475724F12B0A13E93A1E43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C2D415-9789-4E2D-BD36-2659A0FA0EAF}"/>
      </w:docPartPr>
      <w:docPartBody>
        <w:p w:rsidR="00A73243" w:rsidRDefault="009A77D4" w:rsidP="009A77D4">
          <w:pPr>
            <w:pStyle w:val="CAB6C53475724F12B0A13E93A1E43DD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175F45CE5FC47F3B0AEDCB07D61F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2BEAA-338A-475C-9ACB-C9D37E0A1A26}"/>
      </w:docPartPr>
      <w:docPartBody>
        <w:p w:rsidR="00A73243" w:rsidRDefault="009A77D4" w:rsidP="009A77D4">
          <w:pPr>
            <w:pStyle w:val="1175F45CE5FC47F3B0AEDCB07D61FAA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78BB6B1D35E400E8B71A0F31F25E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777A9A-9CE8-4315-A6DF-85142E3C00DA}"/>
      </w:docPartPr>
      <w:docPartBody>
        <w:p w:rsidR="00190ADE" w:rsidRDefault="00A73243" w:rsidP="00A73243">
          <w:pPr>
            <w:pStyle w:val="678BB6B1D35E400E8B71A0F31F25E44B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33F2E226DCDF4DECA316CA17EE7D6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FAEC6-C149-45AC-B477-4C6AD4825CFA}"/>
      </w:docPartPr>
      <w:docPartBody>
        <w:p w:rsidR="00190ADE" w:rsidRDefault="00A73243" w:rsidP="00A73243">
          <w:pPr>
            <w:pStyle w:val="33F2E226DCDF4DECA316CA17EE7D6F55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4"/>
    <w:rsid w:val="00041654"/>
    <w:rsid w:val="001038B1"/>
    <w:rsid w:val="00161778"/>
    <w:rsid w:val="00190ADE"/>
    <w:rsid w:val="002A2DF3"/>
    <w:rsid w:val="003875A5"/>
    <w:rsid w:val="004C2D59"/>
    <w:rsid w:val="00512214"/>
    <w:rsid w:val="00555F5B"/>
    <w:rsid w:val="00575C3B"/>
    <w:rsid w:val="00576DB2"/>
    <w:rsid w:val="005A6790"/>
    <w:rsid w:val="006D392E"/>
    <w:rsid w:val="0075797C"/>
    <w:rsid w:val="007E33A1"/>
    <w:rsid w:val="0081352C"/>
    <w:rsid w:val="00832FA2"/>
    <w:rsid w:val="00892EE7"/>
    <w:rsid w:val="00946854"/>
    <w:rsid w:val="00983B4B"/>
    <w:rsid w:val="009A77D4"/>
    <w:rsid w:val="009B26CA"/>
    <w:rsid w:val="00A33B3F"/>
    <w:rsid w:val="00A7224C"/>
    <w:rsid w:val="00A73243"/>
    <w:rsid w:val="00A90954"/>
    <w:rsid w:val="00BF567D"/>
    <w:rsid w:val="00C33AE7"/>
    <w:rsid w:val="00C353FF"/>
    <w:rsid w:val="00C42B77"/>
    <w:rsid w:val="00CF2B7C"/>
    <w:rsid w:val="00D745A5"/>
    <w:rsid w:val="00E30766"/>
    <w:rsid w:val="00EC210D"/>
    <w:rsid w:val="00EF52B3"/>
    <w:rsid w:val="00F318AD"/>
    <w:rsid w:val="00F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3243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8DC3F360D8494554A736800FA36DF32A">
    <w:name w:val="8DC3F360D8494554A736800FA36DF32A"/>
    <w:rsid w:val="00BF567D"/>
  </w:style>
  <w:style w:type="paragraph" w:customStyle="1" w:styleId="6CA91446FD19456C9DBEAE194CEE9AEC">
    <w:name w:val="6CA91446FD19456C9DBEAE194CEE9AEC"/>
    <w:rsid w:val="00C33AE7"/>
    <w:pPr>
      <w:spacing w:after="200" w:line="276" w:lineRule="auto"/>
    </w:pPr>
  </w:style>
  <w:style w:type="paragraph" w:customStyle="1" w:styleId="A14A434F66FA42CEB4ACE51227799755">
    <w:name w:val="A14A434F66FA42CEB4ACE51227799755"/>
    <w:rsid w:val="00C353FF"/>
    <w:pPr>
      <w:spacing w:after="200" w:line="276" w:lineRule="auto"/>
    </w:pPr>
  </w:style>
  <w:style w:type="paragraph" w:customStyle="1" w:styleId="5EB0D86CBE01483CA2B16FC38C47A7BF">
    <w:name w:val="5EB0D86CBE01483CA2B16FC38C47A7BF"/>
    <w:rsid w:val="002A2DF3"/>
  </w:style>
  <w:style w:type="paragraph" w:customStyle="1" w:styleId="91DE14BFF23240E188BE210442A5D4B5">
    <w:name w:val="91DE14BFF23240E188BE210442A5D4B5"/>
    <w:rsid w:val="0075797C"/>
    <w:pPr>
      <w:spacing w:after="200" w:line="276" w:lineRule="auto"/>
    </w:pPr>
  </w:style>
  <w:style w:type="paragraph" w:customStyle="1" w:styleId="DAE79DA52F954166AAB37CF71BF32961">
    <w:name w:val="DAE79DA52F954166AAB37CF71BF32961"/>
    <w:rsid w:val="00EF52B3"/>
    <w:pPr>
      <w:spacing w:after="200" w:line="276" w:lineRule="auto"/>
    </w:pPr>
  </w:style>
  <w:style w:type="paragraph" w:customStyle="1" w:styleId="F366F11AEE0A45B9A8D5926572C9D19B">
    <w:name w:val="F366F11AEE0A45B9A8D5926572C9D19B"/>
    <w:rsid w:val="00EF52B3"/>
    <w:pPr>
      <w:spacing w:after="200" w:line="276" w:lineRule="auto"/>
    </w:pPr>
  </w:style>
  <w:style w:type="paragraph" w:customStyle="1" w:styleId="640602499B264BE1817B3053BA437FC2">
    <w:name w:val="640602499B264BE1817B3053BA437FC2"/>
    <w:rsid w:val="00EF52B3"/>
    <w:pPr>
      <w:spacing w:after="200" w:line="276" w:lineRule="auto"/>
    </w:pPr>
  </w:style>
  <w:style w:type="paragraph" w:customStyle="1" w:styleId="B3C758CA9E60466890BC4F9E42D5BC6A">
    <w:name w:val="B3C758CA9E60466890BC4F9E42D5BC6A"/>
    <w:rsid w:val="00EF52B3"/>
    <w:pPr>
      <w:spacing w:after="200" w:line="276" w:lineRule="auto"/>
    </w:pPr>
  </w:style>
  <w:style w:type="paragraph" w:customStyle="1" w:styleId="45684627597D4743A04B318C3825D09F">
    <w:name w:val="45684627597D4743A04B318C3825D09F"/>
    <w:rsid w:val="00EF52B3"/>
    <w:pPr>
      <w:spacing w:after="200" w:line="276" w:lineRule="auto"/>
    </w:pPr>
  </w:style>
  <w:style w:type="paragraph" w:customStyle="1" w:styleId="96FC753EC7C048DBBC1D85DC4031B923">
    <w:name w:val="96FC753EC7C048DBBC1D85DC4031B923"/>
    <w:rsid w:val="00EF52B3"/>
    <w:pPr>
      <w:spacing w:after="200" w:line="276" w:lineRule="auto"/>
    </w:pPr>
  </w:style>
  <w:style w:type="paragraph" w:customStyle="1" w:styleId="F1A90E73E7104E2AA8E11568C29BD364">
    <w:name w:val="F1A90E73E7104E2AA8E11568C29BD364"/>
    <w:rsid w:val="00A90954"/>
    <w:pPr>
      <w:spacing w:after="200" w:line="276" w:lineRule="auto"/>
    </w:pPr>
  </w:style>
  <w:style w:type="paragraph" w:customStyle="1" w:styleId="1EC5CF22146243CF8CA6B79CE4647F56">
    <w:name w:val="1EC5CF22146243CF8CA6B79CE4647F56"/>
    <w:rsid w:val="00A90954"/>
    <w:pPr>
      <w:spacing w:after="200" w:line="276" w:lineRule="auto"/>
    </w:pPr>
  </w:style>
  <w:style w:type="paragraph" w:customStyle="1" w:styleId="51AAE04C1BBB4F17BBF57DE70CF8473D">
    <w:name w:val="51AAE04C1BBB4F17BBF57DE70CF8473D"/>
    <w:rsid w:val="00A90954"/>
    <w:pPr>
      <w:spacing w:after="200" w:line="276" w:lineRule="auto"/>
    </w:pPr>
  </w:style>
  <w:style w:type="paragraph" w:customStyle="1" w:styleId="289636AA0D974B04A6727882CAEE7B95">
    <w:name w:val="289636AA0D974B04A6727882CAEE7B95"/>
    <w:rsid w:val="00A90954"/>
    <w:pPr>
      <w:spacing w:after="200" w:line="276" w:lineRule="auto"/>
    </w:pPr>
  </w:style>
  <w:style w:type="paragraph" w:customStyle="1" w:styleId="FB3CC9FD239D4BD78EFB8179A734C730">
    <w:name w:val="FB3CC9FD239D4BD78EFB8179A734C730"/>
    <w:rsid w:val="00A90954"/>
    <w:pPr>
      <w:spacing w:after="200" w:line="276" w:lineRule="auto"/>
    </w:pPr>
  </w:style>
  <w:style w:type="paragraph" w:customStyle="1" w:styleId="9223112EA92D44C88523E9A38AC4ED26">
    <w:name w:val="9223112EA92D44C88523E9A38AC4ED26"/>
    <w:rsid w:val="00A90954"/>
    <w:pPr>
      <w:spacing w:after="200" w:line="276" w:lineRule="auto"/>
    </w:pPr>
  </w:style>
  <w:style w:type="paragraph" w:customStyle="1" w:styleId="808B4A4AED9A4A379FD017E31E108E72">
    <w:name w:val="808B4A4AED9A4A379FD017E31E108E72"/>
    <w:rsid w:val="00A90954"/>
    <w:pPr>
      <w:spacing w:after="200" w:line="276" w:lineRule="auto"/>
    </w:pPr>
  </w:style>
  <w:style w:type="paragraph" w:customStyle="1" w:styleId="CF5E958F9DFD48029DDCEDA5C190EC16">
    <w:name w:val="CF5E958F9DFD48029DDCEDA5C190EC16"/>
    <w:rsid w:val="00A90954"/>
    <w:pPr>
      <w:spacing w:after="200" w:line="276" w:lineRule="auto"/>
    </w:pPr>
  </w:style>
  <w:style w:type="paragraph" w:customStyle="1" w:styleId="5B4346FEC89A416491CA0BFA92C27C24">
    <w:name w:val="5B4346FEC89A416491CA0BFA92C27C24"/>
    <w:rsid w:val="00C42B77"/>
  </w:style>
  <w:style w:type="paragraph" w:customStyle="1" w:styleId="90ACA80BAC3E43C280F533AF372A32C0">
    <w:name w:val="90ACA80BAC3E43C280F533AF372A32C0"/>
    <w:rsid w:val="00C42B77"/>
  </w:style>
  <w:style w:type="paragraph" w:customStyle="1" w:styleId="A806E2EA0F174DA38ED045790CBA1406">
    <w:name w:val="A806E2EA0F174DA38ED045790CBA1406"/>
    <w:rsid w:val="00C42B77"/>
  </w:style>
  <w:style w:type="paragraph" w:customStyle="1" w:styleId="9F8B36EBBD6749FF8235336ECCF4B0ED">
    <w:name w:val="9F8B36EBBD6749FF8235336ECCF4B0ED"/>
    <w:rsid w:val="00C42B77"/>
  </w:style>
  <w:style w:type="paragraph" w:customStyle="1" w:styleId="23A8531C9F8F41B08D574CC87EA56698">
    <w:name w:val="23A8531C9F8F41B08D574CC87EA56698"/>
    <w:rsid w:val="009B26CA"/>
  </w:style>
  <w:style w:type="paragraph" w:customStyle="1" w:styleId="6A5BE79C7B424BCB9746F7D35F46ED64">
    <w:name w:val="6A5BE79C7B424BCB9746F7D35F46ED64"/>
    <w:rsid w:val="009B26CA"/>
  </w:style>
  <w:style w:type="paragraph" w:customStyle="1" w:styleId="782634423564488AB0A076C165E7A44F">
    <w:name w:val="782634423564488AB0A076C165E7A44F"/>
    <w:rsid w:val="009B26CA"/>
  </w:style>
  <w:style w:type="paragraph" w:customStyle="1" w:styleId="058FB2A192014159B3A1E66F09270407">
    <w:name w:val="058FB2A192014159B3A1E66F09270407"/>
    <w:rsid w:val="009B26CA"/>
  </w:style>
  <w:style w:type="paragraph" w:customStyle="1" w:styleId="01A94C111CDB4BA2AF075D368BDDAA4A">
    <w:name w:val="01A94C111CDB4BA2AF075D368BDDAA4A"/>
    <w:rsid w:val="009B26CA"/>
  </w:style>
  <w:style w:type="paragraph" w:customStyle="1" w:styleId="627B6CC28C434475BA794DAC320EF79B">
    <w:name w:val="627B6CC28C434475BA794DAC320EF79B"/>
    <w:rsid w:val="009B26CA"/>
  </w:style>
  <w:style w:type="paragraph" w:customStyle="1" w:styleId="EB2F2C1D4FB24EE98D879B907B919B2F">
    <w:name w:val="EB2F2C1D4FB24EE98D879B907B919B2F"/>
    <w:rsid w:val="009B26CA"/>
  </w:style>
  <w:style w:type="paragraph" w:customStyle="1" w:styleId="F8CC6FCBAD4545179E6D008F308A9B63">
    <w:name w:val="F8CC6FCBAD4545179E6D008F308A9B63"/>
    <w:rsid w:val="009B26CA"/>
  </w:style>
  <w:style w:type="paragraph" w:customStyle="1" w:styleId="13E7E8EA673D475CBF0F8C027B8AD1BF">
    <w:name w:val="13E7E8EA673D475CBF0F8C027B8AD1BF"/>
    <w:rsid w:val="009B26CA"/>
  </w:style>
  <w:style w:type="paragraph" w:customStyle="1" w:styleId="89EBFFA8CACC485D8241F43B9873BB89">
    <w:name w:val="89EBFFA8CACC485D8241F43B9873BB89"/>
    <w:rsid w:val="009B26CA"/>
  </w:style>
  <w:style w:type="paragraph" w:customStyle="1" w:styleId="804ABBE844534E3989DC5B6736520D8D">
    <w:name w:val="804ABBE844534E3989DC5B6736520D8D"/>
    <w:rsid w:val="009B26CA"/>
  </w:style>
  <w:style w:type="paragraph" w:customStyle="1" w:styleId="88AC32395F0E47898FCE33785C29ED61">
    <w:name w:val="88AC32395F0E47898FCE33785C29ED61"/>
    <w:rsid w:val="009B26CA"/>
  </w:style>
  <w:style w:type="paragraph" w:customStyle="1" w:styleId="6B062A26F1874BDD922A73147A14AE9F">
    <w:name w:val="6B062A26F1874BDD922A73147A14AE9F"/>
    <w:rsid w:val="009B26CA"/>
  </w:style>
  <w:style w:type="paragraph" w:customStyle="1" w:styleId="504D17C908DA41F98428CC0EBE386827">
    <w:name w:val="504D17C908DA41F98428CC0EBE386827"/>
    <w:rsid w:val="009B26CA"/>
  </w:style>
  <w:style w:type="paragraph" w:customStyle="1" w:styleId="1E780228F9814ED2A2B36BE814159513">
    <w:name w:val="1E780228F9814ED2A2B36BE814159513"/>
    <w:rsid w:val="009B26CA"/>
  </w:style>
  <w:style w:type="paragraph" w:customStyle="1" w:styleId="6AE886D87A1044CBAB45F13CFE8AA7A5">
    <w:name w:val="6AE886D87A1044CBAB45F13CFE8AA7A5"/>
    <w:rsid w:val="009B26CA"/>
  </w:style>
  <w:style w:type="paragraph" w:customStyle="1" w:styleId="E62490D18E9F4A5584C85597D47F2E63">
    <w:name w:val="E62490D18E9F4A5584C85597D47F2E63"/>
    <w:rsid w:val="009B26CA"/>
  </w:style>
  <w:style w:type="paragraph" w:customStyle="1" w:styleId="7EC32CAACDB64AF9AEA31DD493DF5C60">
    <w:name w:val="7EC32CAACDB64AF9AEA31DD493DF5C60"/>
    <w:rsid w:val="009B26CA"/>
  </w:style>
  <w:style w:type="paragraph" w:customStyle="1" w:styleId="6D9AA6630F1D4083B51053EC10DDD7FB">
    <w:name w:val="6D9AA6630F1D4083B51053EC10DDD7FB"/>
    <w:rsid w:val="004C2D59"/>
  </w:style>
  <w:style w:type="paragraph" w:customStyle="1" w:styleId="34F85AC564AD4687AC6230885AC4A28C">
    <w:name w:val="34F85AC564AD4687AC6230885AC4A28C"/>
    <w:rsid w:val="004C2D59"/>
  </w:style>
  <w:style w:type="paragraph" w:customStyle="1" w:styleId="B0CC3D7241A744829A79AB329DECB066">
    <w:name w:val="B0CC3D7241A744829A79AB329DECB066"/>
    <w:rsid w:val="004C2D59"/>
  </w:style>
  <w:style w:type="paragraph" w:customStyle="1" w:styleId="6D4954E3623B4658B3D903DDE18DF1A5">
    <w:name w:val="6D4954E3623B4658B3D903DDE18DF1A5"/>
    <w:rsid w:val="004C2D59"/>
  </w:style>
  <w:style w:type="paragraph" w:customStyle="1" w:styleId="C5DB5649F29E406AADD90BDAFC2D77E9">
    <w:name w:val="C5DB5649F29E406AADD90BDAFC2D77E9"/>
    <w:rsid w:val="004C2D59"/>
  </w:style>
  <w:style w:type="paragraph" w:customStyle="1" w:styleId="2CD986E2B9BD450BBE593FB89BE87C51">
    <w:name w:val="2CD986E2B9BD450BBE593FB89BE87C51"/>
    <w:rsid w:val="004C2D59"/>
  </w:style>
  <w:style w:type="paragraph" w:customStyle="1" w:styleId="61E71F9BB69244B5A515543518105A88">
    <w:name w:val="61E71F9BB69244B5A515543518105A88"/>
    <w:rsid w:val="004C2D59"/>
  </w:style>
  <w:style w:type="paragraph" w:customStyle="1" w:styleId="42638F6834AB4C34A52D44DF5ECA13E7">
    <w:name w:val="42638F6834AB4C34A52D44DF5ECA13E7"/>
    <w:rsid w:val="004C2D59"/>
  </w:style>
  <w:style w:type="paragraph" w:customStyle="1" w:styleId="B87BBC1F8852479FBA1D33989F3175AE">
    <w:name w:val="B87BBC1F8852479FBA1D33989F3175AE"/>
    <w:rsid w:val="004C2D59"/>
  </w:style>
  <w:style w:type="paragraph" w:customStyle="1" w:styleId="53265051D9E544C38DCF1848918DD957">
    <w:name w:val="53265051D9E544C38DCF1848918DD957"/>
    <w:rsid w:val="004C2D59"/>
  </w:style>
  <w:style w:type="paragraph" w:customStyle="1" w:styleId="35973874A15D430B9C36C2691395B0B0">
    <w:name w:val="35973874A15D430B9C36C2691395B0B0"/>
    <w:rsid w:val="004C2D59"/>
  </w:style>
  <w:style w:type="paragraph" w:customStyle="1" w:styleId="773B694861F44BA5B246E3F9A436459A">
    <w:name w:val="773B694861F44BA5B246E3F9A436459A"/>
    <w:rsid w:val="004C2D59"/>
  </w:style>
  <w:style w:type="paragraph" w:customStyle="1" w:styleId="266181D34A834B3686C4DC4F1B15BD3A">
    <w:name w:val="266181D34A834B3686C4DC4F1B15BD3A"/>
    <w:rsid w:val="004C2D59"/>
  </w:style>
  <w:style w:type="paragraph" w:customStyle="1" w:styleId="09021F23394A4FBD81BF269F38BE9352">
    <w:name w:val="09021F23394A4FBD81BF269F38BE9352"/>
    <w:rsid w:val="004C2D59"/>
  </w:style>
  <w:style w:type="paragraph" w:customStyle="1" w:styleId="E3794097E73C4EB39941D27DA6A1E81B">
    <w:name w:val="E3794097E73C4EB39941D27DA6A1E81B"/>
    <w:rsid w:val="004C2D59"/>
  </w:style>
  <w:style w:type="paragraph" w:customStyle="1" w:styleId="61531EE0B1BD44D9BF4ED552D216C065">
    <w:name w:val="61531EE0B1BD44D9BF4ED552D216C065"/>
    <w:rsid w:val="004C2D59"/>
  </w:style>
  <w:style w:type="paragraph" w:customStyle="1" w:styleId="562644A012624E90B87F20A22CB87085">
    <w:name w:val="562644A012624E90B87F20A22CB87085"/>
    <w:rsid w:val="004C2D59"/>
  </w:style>
  <w:style w:type="paragraph" w:customStyle="1" w:styleId="08538E5640174A19940BB456C58FF02D">
    <w:name w:val="08538E5640174A19940BB456C58FF02D"/>
    <w:rsid w:val="004C2D59"/>
  </w:style>
  <w:style w:type="paragraph" w:customStyle="1" w:styleId="AF9AFBE9253D4F178902BF43A3C2D896">
    <w:name w:val="AF9AFBE9253D4F178902BF43A3C2D896"/>
    <w:rsid w:val="004C2D59"/>
  </w:style>
  <w:style w:type="paragraph" w:customStyle="1" w:styleId="D43D8FB4DE314948B3EE5BFA667190CD">
    <w:name w:val="D43D8FB4DE314948B3EE5BFA667190CD"/>
    <w:rsid w:val="004C2D59"/>
  </w:style>
  <w:style w:type="paragraph" w:customStyle="1" w:styleId="CD1F4755E31D459886D79FF0BA1BA4F5">
    <w:name w:val="CD1F4755E31D459886D79FF0BA1BA4F5"/>
    <w:rsid w:val="004C2D59"/>
  </w:style>
  <w:style w:type="paragraph" w:customStyle="1" w:styleId="B8B978FB579742E0A1B83959F94173A6">
    <w:name w:val="B8B978FB579742E0A1B83959F94173A6"/>
    <w:rsid w:val="007E33A1"/>
  </w:style>
  <w:style w:type="paragraph" w:customStyle="1" w:styleId="D63079A71E564F5A882CF2DFA6A2FFF0">
    <w:name w:val="D63079A71E564F5A882CF2DFA6A2FFF0"/>
    <w:rsid w:val="007E33A1"/>
  </w:style>
  <w:style w:type="paragraph" w:customStyle="1" w:styleId="BEB87484812148A6A7F122575CCFCFD2">
    <w:name w:val="BEB87484812148A6A7F122575CCFCFD2"/>
    <w:rsid w:val="007E33A1"/>
  </w:style>
  <w:style w:type="paragraph" w:customStyle="1" w:styleId="BC4312303CD14BE8A033895B47D0C768">
    <w:name w:val="BC4312303CD14BE8A033895B47D0C768"/>
    <w:rsid w:val="007E33A1"/>
  </w:style>
  <w:style w:type="paragraph" w:customStyle="1" w:styleId="4011B0E6E48D48238A0D5AD7A957EE00">
    <w:name w:val="4011B0E6E48D48238A0D5AD7A957EE00"/>
    <w:rsid w:val="007E33A1"/>
  </w:style>
  <w:style w:type="paragraph" w:customStyle="1" w:styleId="B9EF34C0FFBD493B85AB14C3F715ED90">
    <w:name w:val="B9EF34C0FFBD493B85AB14C3F715ED90"/>
    <w:rsid w:val="007E33A1"/>
  </w:style>
  <w:style w:type="paragraph" w:customStyle="1" w:styleId="3B0D312578C54B8FBC6DB78907F2E8EA">
    <w:name w:val="3B0D312578C54B8FBC6DB78907F2E8EA"/>
    <w:rsid w:val="007E33A1"/>
  </w:style>
  <w:style w:type="paragraph" w:customStyle="1" w:styleId="8D969F4284044A23A798EA1AD523BF3C">
    <w:name w:val="8D969F4284044A23A798EA1AD523BF3C"/>
    <w:rsid w:val="007E33A1"/>
  </w:style>
  <w:style w:type="paragraph" w:customStyle="1" w:styleId="CF41C6FCFADA491C8845EA6D9F142A4D">
    <w:name w:val="CF41C6FCFADA491C8845EA6D9F142A4D"/>
    <w:rsid w:val="007E33A1"/>
  </w:style>
  <w:style w:type="paragraph" w:customStyle="1" w:styleId="504181107BC54EF78D1056944A5B7B25">
    <w:name w:val="504181107BC54EF78D1056944A5B7B25"/>
    <w:rsid w:val="007E33A1"/>
  </w:style>
  <w:style w:type="paragraph" w:customStyle="1" w:styleId="0A5DAE0C92A74B0CB7883AAD7E328CDC">
    <w:name w:val="0A5DAE0C92A74B0CB7883AAD7E328CDC"/>
    <w:rsid w:val="007E33A1"/>
  </w:style>
  <w:style w:type="paragraph" w:customStyle="1" w:styleId="3AE6A02084CE42D7B6F7FE816EBB7273">
    <w:name w:val="3AE6A02084CE42D7B6F7FE816EBB7273"/>
    <w:rsid w:val="007E33A1"/>
  </w:style>
  <w:style w:type="paragraph" w:customStyle="1" w:styleId="1521C126C9394A1893C61D8A9DB34B15">
    <w:name w:val="1521C126C9394A1893C61D8A9DB34B15"/>
    <w:rsid w:val="007E33A1"/>
  </w:style>
  <w:style w:type="paragraph" w:customStyle="1" w:styleId="EECCAC5EE30D4671AC1D7035D0BF57DD">
    <w:name w:val="EECCAC5EE30D4671AC1D7035D0BF57DD"/>
    <w:rsid w:val="007E33A1"/>
  </w:style>
  <w:style w:type="paragraph" w:customStyle="1" w:styleId="6020D08B42CC4489B6EF9DFC3A8F5D3E">
    <w:name w:val="6020D08B42CC4489B6EF9DFC3A8F5D3E"/>
    <w:rsid w:val="007E33A1"/>
  </w:style>
  <w:style w:type="paragraph" w:customStyle="1" w:styleId="D659C43D07F541369483EEA1513CEDED">
    <w:name w:val="D659C43D07F541369483EEA1513CEDED"/>
    <w:rsid w:val="007E33A1"/>
  </w:style>
  <w:style w:type="paragraph" w:customStyle="1" w:styleId="F96C9BA7D23440DD841EB70E5099FE76">
    <w:name w:val="F96C9BA7D23440DD841EB70E5099FE76"/>
    <w:rsid w:val="007E33A1"/>
  </w:style>
  <w:style w:type="paragraph" w:customStyle="1" w:styleId="50C4E5EE83BA439DB1D36404037F0D7A">
    <w:name w:val="50C4E5EE83BA439DB1D36404037F0D7A"/>
    <w:rsid w:val="007E33A1"/>
  </w:style>
  <w:style w:type="paragraph" w:customStyle="1" w:styleId="167AAD9E59FA43E3BD169CBBCF47D905">
    <w:name w:val="167AAD9E59FA43E3BD169CBBCF47D905"/>
    <w:rsid w:val="007E33A1"/>
  </w:style>
  <w:style w:type="paragraph" w:customStyle="1" w:styleId="60E56C33E0BF417389EA06F0BD8E7F61">
    <w:name w:val="60E56C33E0BF417389EA06F0BD8E7F61"/>
    <w:rsid w:val="007E33A1"/>
  </w:style>
  <w:style w:type="paragraph" w:customStyle="1" w:styleId="5CE6535098F741378146CD2A91502272">
    <w:name w:val="5CE6535098F741378146CD2A91502272"/>
    <w:rsid w:val="007E33A1"/>
  </w:style>
  <w:style w:type="paragraph" w:customStyle="1" w:styleId="441FA486B59E4AF8B9168C75A72FF63C">
    <w:name w:val="441FA486B59E4AF8B9168C75A72FF63C"/>
    <w:rsid w:val="007E33A1"/>
  </w:style>
  <w:style w:type="paragraph" w:customStyle="1" w:styleId="9D087EDD035E44EF8950F3DDD34EE3B0">
    <w:name w:val="9D087EDD035E44EF8950F3DDD34EE3B0"/>
    <w:rsid w:val="007E33A1"/>
  </w:style>
  <w:style w:type="paragraph" w:customStyle="1" w:styleId="80CFDDAFD8534767936C55A3EA696E97">
    <w:name w:val="80CFDDAFD8534767936C55A3EA696E97"/>
    <w:rsid w:val="007E33A1"/>
  </w:style>
  <w:style w:type="paragraph" w:customStyle="1" w:styleId="4357A88E54354F07AAFF52B6C84253E6">
    <w:name w:val="4357A88E54354F07AAFF52B6C84253E6"/>
    <w:rsid w:val="007E33A1"/>
  </w:style>
  <w:style w:type="paragraph" w:customStyle="1" w:styleId="BE62EBC7F5F44767AD080336F938B456">
    <w:name w:val="BE62EBC7F5F44767AD080336F938B456"/>
    <w:rsid w:val="007E33A1"/>
  </w:style>
  <w:style w:type="paragraph" w:customStyle="1" w:styleId="84446EAAE82C4E738389FC417A99BA1D">
    <w:name w:val="84446EAAE82C4E738389FC417A99BA1D"/>
    <w:rsid w:val="007E33A1"/>
  </w:style>
  <w:style w:type="paragraph" w:customStyle="1" w:styleId="1501051058654360BE6882F5124B3ADE">
    <w:name w:val="1501051058654360BE6882F5124B3ADE"/>
    <w:rsid w:val="007E33A1"/>
  </w:style>
  <w:style w:type="paragraph" w:customStyle="1" w:styleId="3EDA6DCE99EA4B989E01CBA9355C5CD2">
    <w:name w:val="3EDA6DCE99EA4B989E01CBA9355C5CD2"/>
    <w:rsid w:val="007E33A1"/>
  </w:style>
  <w:style w:type="paragraph" w:customStyle="1" w:styleId="BE0A799FB43640E4AF5CE5C6BE964ECD">
    <w:name w:val="BE0A799FB43640E4AF5CE5C6BE964ECD"/>
    <w:rsid w:val="007E33A1"/>
  </w:style>
  <w:style w:type="paragraph" w:customStyle="1" w:styleId="DBD471E8B20443CAB50EB0CE90D71E75">
    <w:name w:val="DBD471E8B20443CAB50EB0CE90D71E75"/>
    <w:rsid w:val="007E33A1"/>
  </w:style>
  <w:style w:type="paragraph" w:customStyle="1" w:styleId="CBB53C61C2D84E3CA7826A132F34F259">
    <w:name w:val="CBB53C61C2D84E3CA7826A132F34F259"/>
    <w:rsid w:val="007E33A1"/>
  </w:style>
  <w:style w:type="paragraph" w:customStyle="1" w:styleId="F7FB2532FFEE4D1DA497875763C50F89">
    <w:name w:val="F7FB2532FFEE4D1DA497875763C50F89"/>
    <w:rsid w:val="007E33A1"/>
  </w:style>
  <w:style w:type="paragraph" w:customStyle="1" w:styleId="7788A488D14E44F2AE047A48E0EF2588">
    <w:name w:val="7788A488D14E44F2AE047A48E0EF2588"/>
    <w:rsid w:val="007E33A1"/>
  </w:style>
  <w:style w:type="paragraph" w:customStyle="1" w:styleId="4D834CEFC965439BA6C5087F2C51F455">
    <w:name w:val="4D834CEFC965439BA6C5087F2C51F455"/>
    <w:rsid w:val="007E33A1"/>
  </w:style>
  <w:style w:type="paragraph" w:customStyle="1" w:styleId="0E17C0551639413987B068FB75715A5E">
    <w:name w:val="0E17C0551639413987B068FB75715A5E"/>
    <w:rsid w:val="007E33A1"/>
  </w:style>
  <w:style w:type="paragraph" w:customStyle="1" w:styleId="1181E5603BD94384A620D617AFE3C16D">
    <w:name w:val="1181E5603BD94384A620D617AFE3C16D"/>
    <w:rsid w:val="007E33A1"/>
  </w:style>
  <w:style w:type="paragraph" w:customStyle="1" w:styleId="F4399E7C27AC452E8CCF68C22F60CE70">
    <w:name w:val="F4399E7C27AC452E8CCF68C22F60CE70"/>
    <w:rsid w:val="007E33A1"/>
  </w:style>
  <w:style w:type="paragraph" w:customStyle="1" w:styleId="2C7027705E044AE1AAC30662BB1AD823">
    <w:name w:val="2C7027705E044AE1AAC30662BB1AD823"/>
    <w:rsid w:val="007E33A1"/>
  </w:style>
  <w:style w:type="paragraph" w:customStyle="1" w:styleId="A89FD03CE07849CAB817F92BBE7BC406">
    <w:name w:val="A89FD03CE07849CAB817F92BBE7BC406"/>
    <w:rsid w:val="007E33A1"/>
  </w:style>
  <w:style w:type="paragraph" w:customStyle="1" w:styleId="EBC43A1250664249B868158658CA3834">
    <w:name w:val="EBC43A1250664249B868158658CA3834"/>
    <w:rsid w:val="007E33A1"/>
  </w:style>
  <w:style w:type="paragraph" w:customStyle="1" w:styleId="8F08FF7F4C2142EFBD3E645A412A0463">
    <w:name w:val="8F08FF7F4C2142EFBD3E645A412A0463"/>
    <w:rsid w:val="007E33A1"/>
  </w:style>
  <w:style w:type="paragraph" w:customStyle="1" w:styleId="CF47F518F5154AC8BE2AF800A587A8A4">
    <w:name w:val="CF47F518F5154AC8BE2AF800A587A8A4"/>
    <w:rsid w:val="007E33A1"/>
  </w:style>
  <w:style w:type="paragraph" w:customStyle="1" w:styleId="2193E807D02347918400B7453CC2D26D">
    <w:name w:val="2193E807D02347918400B7453CC2D26D"/>
    <w:rsid w:val="007E33A1"/>
  </w:style>
  <w:style w:type="paragraph" w:customStyle="1" w:styleId="6348A5563B8B42D1AA63DCA57B77CBED">
    <w:name w:val="6348A5563B8B42D1AA63DCA57B77CBED"/>
    <w:rsid w:val="007E33A1"/>
  </w:style>
  <w:style w:type="paragraph" w:customStyle="1" w:styleId="DCFFD355E6364E1FAB2E58A53E29375D">
    <w:name w:val="DCFFD355E6364E1FAB2E58A53E29375D"/>
    <w:rsid w:val="007E33A1"/>
  </w:style>
  <w:style w:type="paragraph" w:customStyle="1" w:styleId="56E123925824453FBED83D51E0E5BBA9">
    <w:name w:val="56E123925824453FBED83D51E0E5BBA9"/>
    <w:rsid w:val="007E33A1"/>
  </w:style>
  <w:style w:type="paragraph" w:customStyle="1" w:styleId="D3B9068CC5C74401821B04447B53AC71">
    <w:name w:val="D3B9068CC5C74401821B04447B53AC71"/>
    <w:rsid w:val="007E33A1"/>
  </w:style>
  <w:style w:type="paragraph" w:customStyle="1" w:styleId="04734D5F36DA433F8718B4091C54D5B0">
    <w:name w:val="04734D5F36DA433F8718B4091C54D5B0"/>
    <w:rsid w:val="007E33A1"/>
  </w:style>
  <w:style w:type="paragraph" w:customStyle="1" w:styleId="624565A02ABF4936AAE56D12450C7E28">
    <w:name w:val="624565A02ABF4936AAE56D12450C7E28"/>
    <w:rsid w:val="007E33A1"/>
  </w:style>
  <w:style w:type="paragraph" w:customStyle="1" w:styleId="EC199918397F48A493A64DB39BF88B33">
    <w:name w:val="EC199918397F48A493A64DB39BF88B33"/>
    <w:rsid w:val="007E33A1"/>
  </w:style>
  <w:style w:type="paragraph" w:customStyle="1" w:styleId="A4B5EDCF3F3B48849D6EE5D5F6340FBC">
    <w:name w:val="A4B5EDCF3F3B48849D6EE5D5F6340FBC"/>
    <w:rsid w:val="007E33A1"/>
  </w:style>
  <w:style w:type="paragraph" w:customStyle="1" w:styleId="934A59AD4E474B509CEC613E5F8867F1">
    <w:name w:val="934A59AD4E474B509CEC613E5F8867F1"/>
    <w:rsid w:val="007E33A1"/>
  </w:style>
  <w:style w:type="paragraph" w:customStyle="1" w:styleId="3ED6C5DD17AA46DCB2A2040CEA4460F2">
    <w:name w:val="3ED6C5DD17AA46DCB2A2040CEA4460F2"/>
    <w:rsid w:val="007E33A1"/>
  </w:style>
  <w:style w:type="paragraph" w:customStyle="1" w:styleId="7499419E56E14FE4B77B53C93E35928D">
    <w:name w:val="7499419E56E14FE4B77B53C93E35928D"/>
    <w:rsid w:val="007E33A1"/>
  </w:style>
  <w:style w:type="paragraph" w:customStyle="1" w:styleId="1FADD80712E841A6AFAAE832FE598EC7">
    <w:name w:val="1FADD80712E841A6AFAAE832FE598EC7"/>
    <w:rsid w:val="007E33A1"/>
  </w:style>
  <w:style w:type="paragraph" w:customStyle="1" w:styleId="D762FD66F6A14BA293DCF625A875E15D">
    <w:name w:val="D762FD66F6A14BA293DCF625A875E15D"/>
    <w:rsid w:val="007E33A1"/>
  </w:style>
  <w:style w:type="paragraph" w:customStyle="1" w:styleId="26516372826D48D89B95916E369D4A2F">
    <w:name w:val="26516372826D48D89B95916E369D4A2F"/>
    <w:rsid w:val="007E33A1"/>
  </w:style>
  <w:style w:type="paragraph" w:customStyle="1" w:styleId="0535131BD05249B589615090660F559F">
    <w:name w:val="0535131BD05249B589615090660F559F"/>
    <w:rsid w:val="007E33A1"/>
  </w:style>
  <w:style w:type="paragraph" w:customStyle="1" w:styleId="1F2ADC7EB7C04BB2B7E897904C1C6D93">
    <w:name w:val="1F2ADC7EB7C04BB2B7E897904C1C6D93"/>
    <w:rsid w:val="007E33A1"/>
  </w:style>
  <w:style w:type="paragraph" w:customStyle="1" w:styleId="AFF1A2C77EB64256BE09962B80D03D06">
    <w:name w:val="AFF1A2C77EB64256BE09962B80D03D06"/>
    <w:rsid w:val="007E33A1"/>
  </w:style>
  <w:style w:type="paragraph" w:customStyle="1" w:styleId="A0A670CB9C554C7C9E09B41BC88C05DB">
    <w:name w:val="A0A670CB9C554C7C9E09B41BC88C05DB"/>
    <w:rsid w:val="007E33A1"/>
  </w:style>
  <w:style w:type="paragraph" w:customStyle="1" w:styleId="1B4125384CAA42C183E671C9463CF1CA">
    <w:name w:val="1B4125384CAA42C183E671C9463CF1CA"/>
    <w:rsid w:val="007E33A1"/>
  </w:style>
  <w:style w:type="paragraph" w:customStyle="1" w:styleId="BC3B0E1B7FDA42AD8320D6606C4AD953">
    <w:name w:val="BC3B0E1B7FDA42AD8320D6606C4AD953"/>
    <w:rsid w:val="007E33A1"/>
  </w:style>
  <w:style w:type="paragraph" w:customStyle="1" w:styleId="C5F1C27CD12B4BDC860E22952CB07840">
    <w:name w:val="C5F1C27CD12B4BDC860E22952CB07840"/>
    <w:rsid w:val="00983B4B"/>
  </w:style>
  <w:style w:type="paragraph" w:customStyle="1" w:styleId="8AF87CB3F0AE4AB895F1D80EC4EA3D44">
    <w:name w:val="8AF87CB3F0AE4AB895F1D80EC4EA3D44"/>
    <w:rsid w:val="00983B4B"/>
  </w:style>
  <w:style w:type="paragraph" w:customStyle="1" w:styleId="D252C5531D7C4BC0A37267CED9908810">
    <w:name w:val="D252C5531D7C4BC0A37267CED9908810"/>
    <w:rsid w:val="00983B4B"/>
  </w:style>
  <w:style w:type="paragraph" w:customStyle="1" w:styleId="E805E2F3A2174BD3937A9779032A0F64">
    <w:name w:val="E805E2F3A2174BD3937A9779032A0F64"/>
    <w:rsid w:val="00983B4B"/>
  </w:style>
  <w:style w:type="paragraph" w:customStyle="1" w:styleId="5D2FDEA3A2EB49FA963C98EE86007CEA">
    <w:name w:val="5D2FDEA3A2EB49FA963C98EE86007CEA"/>
    <w:rsid w:val="00983B4B"/>
  </w:style>
  <w:style w:type="paragraph" w:customStyle="1" w:styleId="6E86A81C3CD0462ABDE8A7F790AB1437">
    <w:name w:val="6E86A81C3CD0462ABDE8A7F790AB1437"/>
    <w:rsid w:val="00983B4B"/>
  </w:style>
  <w:style w:type="paragraph" w:customStyle="1" w:styleId="C20E4AA187974D60AAC2BF60C72B12F0">
    <w:name w:val="C20E4AA187974D60AAC2BF60C72B12F0"/>
    <w:rsid w:val="00983B4B"/>
  </w:style>
  <w:style w:type="paragraph" w:customStyle="1" w:styleId="F90C6E74BC84428791D87532FCE59236">
    <w:name w:val="F90C6E74BC84428791D87532FCE59236"/>
    <w:rsid w:val="00983B4B"/>
  </w:style>
  <w:style w:type="paragraph" w:customStyle="1" w:styleId="170F0664078B493CA7DB62879BA4A74C">
    <w:name w:val="170F0664078B493CA7DB62879BA4A74C"/>
    <w:rsid w:val="00983B4B"/>
  </w:style>
  <w:style w:type="paragraph" w:customStyle="1" w:styleId="CE105888696A49D99EC359E87425259D">
    <w:name w:val="CE105888696A49D99EC359E87425259D"/>
    <w:rsid w:val="00983B4B"/>
  </w:style>
  <w:style w:type="paragraph" w:customStyle="1" w:styleId="76EB7C7B88714119AD0DC59F38541DF1">
    <w:name w:val="76EB7C7B88714119AD0DC59F38541DF1"/>
    <w:rsid w:val="00983B4B"/>
  </w:style>
  <w:style w:type="paragraph" w:customStyle="1" w:styleId="1B95E4AC94984313895124C04055592E">
    <w:name w:val="1B95E4AC94984313895124C04055592E"/>
    <w:rsid w:val="00983B4B"/>
  </w:style>
  <w:style w:type="paragraph" w:customStyle="1" w:styleId="5E44FB18010A499B89051B9477F3C8E3">
    <w:name w:val="5E44FB18010A499B89051B9477F3C8E3"/>
    <w:rsid w:val="00983B4B"/>
  </w:style>
  <w:style w:type="paragraph" w:customStyle="1" w:styleId="042A6546BCA548699811EC550CAB0038">
    <w:name w:val="042A6546BCA548699811EC550CAB0038"/>
    <w:rsid w:val="00983B4B"/>
  </w:style>
  <w:style w:type="paragraph" w:customStyle="1" w:styleId="752E579EFA794290B7E7CD4259F6E5AF">
    <w:name w:val="752E579EFA794290B7E7CD4259F6E5AF"/>
    <w:rsid w:val="00983B4B"/>
  </w:style>
  <w:style w:type="paragraph" w:customStyle="1" w:styleId="E0646EF2415C45C4B7A51EC07FEB2E01">
    <w:name w:val="E0646EF2415C45C4B7A51EC07FEB2E01"/>
    <w:rsid w:val="00983B4B"/>
  </w:style>
  <w:style w:type="paragraph" w:customStyle="1" w:styleId="943DBFB8932E4BC5AAF50883653C8A3A">
    <w:name w:val="943DBFB8932E4BC5AAF50883653C8A3A"/>
    <w:rsid w:val="00983B4B"/>
  </w:style>
  <w:style w:type="paragraph" w:customStyle="1" w:styleId="4C346679D04949B49CAF7D9CD3C4A5BE">
    <w:name w:val="4C346679D04949B49CAF7D9CD3C4A5BE"/>
    <w:rsid w:val="00983B4B"/>
  </w:style>
  <w:style w:type="paragraph" w:customStyle="1" w:styleId="137B623E21CA444BB1D992C933E34034">
    <w:name w:val="137B623E21CA444BB1D992C933E34034"/>
    <w:rsid w:val="00983B4B"/>
  </w:style>
  <w:style w:type="paragraph" w:customStyle="1" w:styleId="41A684ADAB9D4B60B0D4F71B817B4E7E">
    <w:name w:val="41A684ADAB9D4B60B0D4F71B817B4E7E"/>
    <w:rsid w:val="00983B4B"/>
  </w:style>
  <w:style w:type="paragraph" w:customStyle="1" w:styleId="AAE9CEFEA65F4EACA83D9C3D040A626B">
    <w:name w:val="AAE9CEFEA65F4EACA83D9C3D040A626B"/>
    <w:rsid w:val="00983B4B"/>
  </w:style>
  <w:style w:type="paragraph" w:customStyle="1" w:styleId="8031705F3FB54854B5106AF6A37B906E">
    <w:name w:val="8031705F3FB54854B5106AF6A37B906E"/>
    <w:rsid w:val="00983B4B"/>
  </w:style>
  <w:style w:type="paragraph" w:customStyle="1" w:styleId="23F00F1017FD47CB9BB63746BCF85FBA">
    <w:name w:val="23F00F1017FD47CB9BB63746BCF85FBA"/>
    <w:rsid w:val="00983B4B"/>
  </w:style>
  <w:style w:type="paragraph" w:customStyle="1" w:styleId="1407A47C354443008DF716F9CB3A8079">
    <w:name w:val="1407A47C354443008DF716F9CB3A8079"/>
    <w:rsid w:val="00983B4B"/>
  </w:style>
  <w:style w:type="paragraph" w:customStyle="1" w:styleId="4D77F1B4F87D431594E9D6A198A2183A">
    <w:name w:val="4D77F1B4F87D431594E9D6A198A2183A"/>
    <w:rsid w:val="00983B4B"/>
  </w:style>
  <w:style w:type="paragraph" w:customStyle="1" w:styleId="4A4C478AA93D4225A302D4540617EF09">
    <w:name w:val="4A4C478AA93D4225A302D4540617EF09"/>
    <w:rsid w:val="00983B4B"/>
  </w:style>
  <w:style w:type="paragraph" w:customStyle="1" w:styleId="43A26D799BE64EB68FF77AA0A486D3A7">
    <w:name w:val="43A26D799BE64EB68FF77AA0A486D3A7"/>
    <w:rsid w:val="00983B4B"/>
  </w:style>
  <w:style w:type="paragraph" w:customStyle="1" w:styleId="66647372D06E489B8A1D02453469CB0F">
    <w:name w:val="66647372D06E489B8A1D02453469CB0F"/>
    <w:rsid w:val="00983B4B"/>
  </w:style>
  <w:style w:type="paragraph" w:customStyle="1" w:styleId="CA3603D5990A48458AB2C0578B0895E8">
    <w:name w:val="CA3603D5990A48458AB2C0578B0895E8"/>
    <w:rsid w:val="00983B4B"/>
  </w:style>
  <w:style w:type="paragraph" w:customStyle="1" w:styleId="05F87F974AF8479197CCF64A746B9DC6">
    <w:name w:val="05F87F974AF8479197CCF64A746B9DC6"/>
    <w:rsid w:val="00983B4B"/>
  </w:style>
  <w:style w:type="paragraph" w:customStyle="1" w:styleId="5D605B4011CA4F7F9714A13686B1A92B">
    <w:name w:val="5D605B4011CA4F7F9714A13686B1A92B"/>
    <w:rsid w:val="00983B4B"/>
  </w:style>
  <w:style w:type="paragraph" w:customStyle="1" w:styleId="401862B0A16246FBBA29C3B22264D47C">
    <w:name w:val="401862B0A16246FBBA29C3B22264D47C"/>
    <w:rsid w:val="00512214"/>
  </w:style>
  <w:style w:type="paragraph" w:customStyle="1" w:styleId="29BAB9D090654AC6B1D7B75BC393122F">
    <w:name w:val="29BAB9D090654AC6B1D7B75BC393122F"/>
    <w:rsid w:val="00512214"/>
  </w:style>
  <w:style w:type="paragraph" w:customStyle="1" w:styleId="120250B8CB424A24ADCF875C290267F1">
    <w:name w:val="120250B8CB424A24ADCF875C290267F1"/>
    <w:rsid w:val="00512214"/>
  </w:style>
  <w:style w:type="paragraph" w:customStyle="1" w:styleId="0F7EC55FF78B43DBA2A9ED1007FDBF0E">
    <w:name w:val="0F7EC55FF78B43DBA2A9ED1007FDBF0E"/>
    <w:rsid w:val="00512214"/>
  </w:style>
  <w:style w:type="paragraph" w:customStyle="1" w:styleId="C6AC8A88FBCE4E3CAEED8BCE7644761E">
    <w:name w:val="C6AC8A88FBCE4E3CAEED8BCE7644761E"/>
    <w:rsid w:val="00512214"/>
  </w:style>
  <w:style w:type="paragraph" w:customStyle="1" w:styleId="4DC8E4961F69440D9DCC53B2CD1C9316">
    <w:name w:val="4DC8E4961F69440D9DCC53B2CD1C9316"/>
    <w:rsid w:val="00512214"/>
  </w:style>
  <w:style w:type="paragraph" w:customStyle="1" w:styleId="1ABBCB0360924C23AA522315508626CE">
    <w:name w:val="1ABBCB0360924C23AA522315508626CE"/>
    <w:rsid w:val="00512214"/>
  </w:style>
  <w:style w:type="paragraph" w:customStyle="1" w:styleId="C5620B81C5934614B73C89ADF3F85D21">
    <w:name w:val="C5620B81C5934614B73C89ADF3F85D21"/>
    <w:rsid w:val="00512214"/>
  </w:style>
  <w:style w:type="paragraph" w:customStyle="1" w:styleId="455749A80C8F47AA815DB16B91B35B05">
    <w:name w:val="455749A80C8F47AA815DB16B91B35B05"/>
    <w:rsid w:val="00512214"/>
  </w:style>
  <w:style w:type="paragraph" w:customStyle="1" w:styleId="40EF8220D9A3409786064E2EB079A5F2">
    <w:name w:val="40EF8220D9A3409786064E2EB079A5F2"/>
    <w:rsid w:val="00512214"/>
  </w:style>
  <w:style w:type="paragraph" w:customStyle="1" w:styleId="FBAF1D0F316D4E7E8E27917CC344E80A">
    <w:name w:val="FBAF1D0F316D4E7E8E27917CC344E80A"/>
    <w:rsid w:val="00512214"/>
  </w:style>
  <w:style w:type="paragraph" w:customStyle="1" w:styleId="751BC8FB61904D1FBBDEC6FFFCB634EA">
    <w:name w:val="751BC8FB61904D1FBBDEC6FFFCB634EA"/>
    <w:rsid w:val="00512214"/>
  </w:style>
  <w:style w:type="paragraph" w:customStyle="1" w:styleId="71B46A37C11B4576ACF20605C43EA121">
    <w:name w:val="71B46A37C11B4576ACF20605C43EA121"/>
    <w:rsid w:val="00512214"/>
  </w:style>
  <w:style w:type="paragraph" w:customStyle="1" w:styleId="075B885346754CC3BFCDA1892B6ECA2D">
    <w:name w:val="075B885346754CC3BFCDA1892B6ECA2D"/>
    <w:rsid w:val="00512214"/>
  </w:style>
  <w:style w:type="paragraph" w:customStyle="1" w:styleId="B4CB219CBEAE4C878FF25CEB709950D9">
    <w:name w:val="B4CB219CBEAE4C878FF25CEB709950D9"/>
    <w:rsid w:val="00512214"/>
  </w:style>
  <w:style w:type="paragraph" w:customStyle="1" w:styleId="8DE6C3CD51DB44D7880AAA3CCB98432C">
    <w:name w:val="8DE6C3CD51DB44D7880AAA3CCB98432C"/>
    <w:rsid w:val="00512214"/>
  </w:style>
  <w:style w:type="paragraph" w:customStyle="1" w:styleId="5518CE076EC04F1F8432F72F59D66E14">
    <w:name w:val="5518CE076EC04F1F8432F72F59D66E14"/>
    <w:rsid w:val="00512214"/>
  </w:style>
  <w:style w:type="paragraph" w:customStyle="1" w:styleId="8B7EBDF8E831479E9C04D4292B6DBE54">
    <w:name w:val="8B7EBDF8E831479E9C04D4292B6DBE54"/>
    <w:rsid w:val="00512214"/>
  </w:style>
  <w:style w:type="paragraph" w:customStyle="1" w:styleId="AF82A90B7F404806911A6C48FE3B79BF">
    <w:name w:val="AF82A90B7F404806911A6C48FE3B79BF"/>
    <w:rsid w:val="00512214"/>
  </w:style>
  <w:style w:type="paragraph" w:customStyle="1" w:styleId="491315DFCD7B4508ADE114BEE5EE50CE">
    <w:name w:val="491315DFCD7B4508ADE114BEE5EE50CE"/>
    <w:rsid w:val="00512214"/>
  </w:style>
  <w:style w:type="paragraph" w:customStyle="1" w:styleId="98BBF802B898454AB82B0A09710E26CC">
    <w:name w:val="98BBF802B898454AB82B0A09710E26CC"/>
    <w:rsid w:val="00512214"/>
  </w:style>
  <w:style w:type="paragraph" w:customStyle="1" w:styleId="E83C7A83BAC244939C72532EB04A10DF">
    <w:name w:val="E83C7A83BAC244939C72532EB04A10DF"/>
    <w:rsid w:val="00512214"/>
  </w:style>
  <w:style w:type="paragraph" w:customStyle="1" w:styleId="E42EEB9B015843EAA57F84B10BBEF756">
    <w:name w:val="E42EEB9B015843EAA57F84B10BBEF756"/>
    <w:rsid w:val="00512214"/>
  </w:style>
  <w:style w:type="paragraph" w:customStyle="1" w:styleId="3C67F39FE3A4400F9A31FFD80D737CF1">
    <w:name w:val="3C67F39FE3A4400F9A31FFD80D737CF1"/>
    <w:rsid w:val="00512214"/>
  </w:style>
  <w:style w:type="paragraph" w:customStyle="1" w:styleId="DDFC93EE377F47C39433511F82E0E4CA">
    <w:name w:val="DDFC93EE377F47C39433511F82E0E4CA"/>
    <w:rsid w:val="00512214"/>
  </w:style>
  <w:style w:type="paragraph" w:customStyle="1" w:styleId="80F317E2AE814EB4A5254FFFB63617FB">
    <w:name w:val="80F317E2AE814EB4A5254FFFB63617FB"/>
    <w:rsid w:val="00512214"/>
  </w:style>
  <w:style w:type="paragraph" w:customStyle="1" w:styleId="EE70FFF012F84E3A8A7B81F1BB51C57B">
    <w:name w:val="EE70FFF012F84E3A8A7B81F1BB51C57B"/>
    <w:rsid w:val="00512214"/>
  </w:style>
  <w:style w:type="paragraph" w:customStyle="1" w:styleId="40974684B92C4D39A71E4D52CF172441">
    <w:name w:val="40974684B92C4D39A71E4D52CF172441"/>
    <w:rsid w:val="00512214"/>
  </w:style>
  <w:style w:type="paragraph" w:customStyle="1" w:styleId="723B285BD0854E82B6F0149B9AAEA717">
    <w:name w:val="723B285BD0854E82B6F0149B9AAEA717"/>
    <w:rsid w:val="00512214"/>
  </w:style>
  <w:style w:type="paragraph" w:customStyle="1" w:styleId="C142C115AF4E4ABDB0C1182AECE3CB52">
    <w:name w:val="C142C115AF4E4ABDB0C1182AECE3CB52"/>
    <w:rsid w:val="00512214"/>
  </w:style>
  <w:style w:type="paragraph" w:customStyle="1" w:styleId="8B6FBDD2552F47C285349F3D717B7E29">
    <w:name w:val="8B6FBDD2552F47C285349F3D717B7E29"/>
    <w:rsid w:val="00512214"/>
  </w:style>
  <w:style w:type="paragraph" w:customStyle="1" w:styleId="A3A4E4474ECB49A180340379626C9253">
    <w:name w:val="A3A4E4474ECB49A180340379626C9253"/>
    <w:rsid w:val="00512214"/>
  </w:style>
  <w:style w:type="paragraph" w:customStyle="1" w:styleId="A6B4D0F5175744B8B9561E7F1F91ACD7">
    <w:name w:val="A6B4D0F5175744B8B9561E7F1F91ACD7"/>
    <w:rsid w:val="00512214"/>
  </w:style>
  <w:style w:type="paragraph" w:customStyle="1" w:styleId="A3FDB68CFFC74D0799419F4B1C2B9551">
    <w:name w:val="A3FDB68CFFC74D0799419F4B1C2B9551"/>
    <w:rsid w:val="00512214"/>
  </w:style>
  <w:style w:type="paragraph" w:customStyle="1" w:styleId="884D1EEDD73F4392822A8F60B869624C">
    <w:name w:val="884D1EEDD73F4392822A8F60B869624C"/>
    <w:rsid w:val="00512214"/>
  </w:style>
  <w:style w:type="paragraph" w:customStyle="1" w:styleId="243AE0CD927F4E5BB22B49C77E07AA55">
    <w:name w:val="243AE0CD927F4E5BB22B49C77E07AA55"/>
    <w:rsid w:val="00512214"/>
  </w:style>
  <w:style w:type="paragraph" w:customStyle="1" w:styleId="CE75ABA0BF974F289E018CD45D314919">
    <w:name w:val="CE75ABA0BF974F289E018CD45D314919"/>
    <w:rsid w:val="00512214"/>
  </w:style>
  <w:style w:type="paragraph" w:customStyle="1" w:styleId="E146432E36294AD4A78FD2474B9551F7">
    <w:name w:val="E146432E36294AD4A78FD2474B9551F7"/>
    <w:rsid w:val="00512214"/>
  </w:style>
  <w:style w:type="paragraph" w:customStyle="1" w:styleId="95C1B175A94B47D78D766ED10CC8C2ED">
    <w:name w:val="95C1B175A94B47D78D766ED10CC8C2ED"/>
    <w:rsid w:val="00512214"/>
  </w:style>
  <w:style w:type="paragraph" w:customStyle="1" w:styleId="233FB88C8247447A953437EB27263975">
    <w:name w:val="233FB88C8247447A953437EB27263975"/>
    <w:rsid w:val="00512214"/>
  </w:style>
  <w:style w:type="paragraph" w:customStyle="1" w:styleId="B4A5843862534A549FCCA7ECADBA2160">
    <w:name w:val="B4A5843862534A549FCCA7ECADBA2160"/>
    <w:rsid w:val="00512214"/>
  </w:style>
  <w:style w:type="paragraph" w:customStyle="1" w:styleId="9E01B44E6D534DEE906AD87377DA4275">
    <w:name w:val="9E01B44E6D534DEE906AD87377DA4275"/>
    <w:rsid w:val="00512214"/>
  </w:style>
  <w:style w:type="paragraph" w:customStyle="1" w:styleId="2D71DF15C6BD400F86AF5B4F76CA7228">
    <w:name w:val="2D71DF15C6BD400F86AF5B4F76CA7228"/>
    <w:rsid w:val="00512214"/>
  </w:style>
  <w:style w:type="paragraph" w:customStyle="1" w:styleId="42345224094F4077BF0B302E4EEFD0D7">
    <w:name w:val="42345224094F4077BF0B302E4EEFD0D7"/>
    <w:rsid w:val="00512214"/>
  </w:style>
  <w:style w:type="paragraph" w:customStyle="1" w:styleId="5792D840C6784A0FB05A74471A788960">
    <w:name w:val="5792D840C6784A0FB05A74471A788960"/>
    <w:rsid w:val="00512214"/>
  </w:style>
  <w:style w:type="paragraph" w:customStyle="1" w:styleId="BF72E79B0D51485EA3FB3C3A462325CD">
    <w:name w:val="BF72E79B0D51485EA3FB3C3A462325CD"/>
    <w:rsid w:val="00512214"/>
  </w:style>
  <w:style w:type="paragraph" w:customStyle="1" w:styleId="8E3918001B6140539EFD586964767437">
    <w:name w:val="8E3918001B6140539EFD586964767437"/>
    <w:rsid w:val="00512214"/>
  </w:style>
  <w:style w:type="paragraph" w:customStyle="1" w:styleId="1746FB3125804561B4F6CF4D017B7E87">
    <w:name w:val="1746FB3125804561B4F6CF4D017B7E87"/>
    <w:rsid w:val="00512214"/>
  </w:style>
  <w:style w:type="paragraph" w:customStyle="1" w:styleId="9A8B315ECB26443A841716D875AADFD3">
    <w:name w:val="9A8B315ECB26443A841716D875AADFD3"/>
    <w:rsid w:val="00512214"/>
  </w:style>
  <w:style w:type="paragraph" w:customStyle="1" w:styleId="49189403F94A48F7B1CAA209EF332204">
    <w:name w:val="49189403F94A48F7B1CAA209EF332204"/>
    <w:rsid w:val="00512214"/>
  </w:style>
  <w:style w:type="paragraph" w:customStyle="1" w:styleId="3BA1144F52BB4D938F00E7AE06114F2E">
    <w:name w:val="3BA1144F52BB4D938F00E7AE06114F2E"/>
    <w:rsid w:val="00512214"/>
  </w:style>
  <w:style w:type="paragraph" w:customStyle="1" w:styleId="2B87DC46D7974AB89A012C8B549FE5BE">
    <w:name w:val="2B87DC46D7974AB89A012C8B549FE5BE"/>
    <w:rsid w:val="00512214"/>
  </w:style>
  <w:style w:type="paragraph" w:customStyle="1" w:styleId="23CAFD97A9814D3EB1CF9764988F4D2C">
    <w:name w:val="23CAFD97A9814D3EB1CF9764988F4D2C"/>
    <w:rsid w:val="00512214"/>
  </w:style>
  <w:style w:type="paragraph" w:customStyle="1" w:styleId="7110486C3E154AF9898F075DAE156C93">
    <w:name w:val="7110486C3E154AF9898F075DAE156C93"/>
    <w:rsid w:val="00512214"/>
  </w:style>
  <w:style w:type="paragraph" w:customStyle="1" w:styleId="47CF09195738480F99EFF4B2FA84E01F">
    <w:name w:val="47CF09195738480F99EFF4B2FA84E01F"/>
    <w:rsid w:val="00512214"/>
  </w:style>
  <w:style w:type="paragraph" w:customStyle="1" w:styleId="CFCF10CD304B4F938D18A98F87B4041D">
    <w:name w:val="CFCF10CD304B4F938D18A98F87B4041D"/>
    <w:rsid w:val="00512214"/>
  </w:style>
  <w:style w:type="paragraph" w:customStyle="1" w:styleId="E0DC0BB89C33434CB32C32EFD8A831E8">
    <w:name w:val="E0DC0BB89C33434CB32C32EFD8A831E8"/>
    <w:rsid w:val="00512214"/>
  </w:style>
  <w:style w:type="paragraph" w:customStyle="1" w:styleId="BB5D4DE04F574085A19A7156AEA2F5C0">
    <w:name w:val="BB5D4DE04F574085A19A7156AEA2F5C0"/>
    <w:rsid w:val="00512214"/>
  </w:style>
  <w:style w:type="paragraph" w:customStyle="1" w:styleId="7E7DEA9353A6430C939A407A3A3E7841">
    <w:name w:val="7E7DEA9353A6430C939A407A3A3E7841"/>
    <w:rsid w:val="00512214"/>
  </w:style>
  <w:style w:type="paragraph" w:customStyle="1" w:styleId="E1E8679C39AF4C97B97C31D3A8D04F71">
    <w:name w:val="E1E8679C39AF4C97B97C31D3A8D04F71"/>
    <w:rsid w:val="00512214"/>
  </w:style>
  <w:style w:type="paragraph" w:customStyle="1" w:styleId="5B03C5B0964448A28C4AC4C0FF00BE18">
    <w:name w:val="5B03C5B0964448A28C4AC4C0FF00BE18"/>
    <w:rsid w:val="00512214"/>
  </w:style>
  <w:style w:type="paragraph" w:customStyle="1" w:styleId="3760E251A6D649AEA3A35B649DF3FC21">
    <w:name w:val="3760E251A6D649AEA3A35B649DF3FC21"/>
    <w:rsid w:val="00512214"/>
  </w:style>
  <w:style w:type="paragraph" w:customStyle="1" w:styleId="9001B6A880A5429EB3E6D7DE20CE83F2">
    <w:name w:val="9001B6A880A5429EB3E6D7DE20CE83F2"/>
    <w:rsid w:val="00512214"/>
  </w:style>
  <w:style w:type="paragraph" w:customStyle="1" w:styleId="4DCDB6677F8F4973B02191790648E371">
    <w:name w:val="4DCDB6677F8F4973B02191790648E371"/>
    <w:rsid w:val="00512214"/>
  </w:style>
  <w:style w:type="paragraph" w:customStyle="1" w:styleId="4166B21A81C54810A29D4E930F1F476C">
    <w:name w:val="4166B21A81C54810A29D4E930F1F476C"/>
    <w:rsid w:val="00512214"/>
  </w:style>
  <w:style w:type="paragraph" w:customStyle="1" w:styleId="D74BE0C168DD420D9BF04B26DBA98506">
    <w:name w:val="D74BE0C168DD420D9BF04B26DBA98506"/>
    <w:rsid w:val="00512214"/>
  </w:style>
  <w:style w:type="paragraph" w:customStyle="1" w:styleId="68DBF9CE571640D0A3D88CA9CB0976FE">
    <w:name w:val="68DBF9CE571640D0A3D88CA9CB0976FE"/>
    <w:rsid w:val="00512214"/>
  </w:style>
  <w:style w:type="paragraph" w:customStyle="1" w:styleId="E6C6A03981B9433092B89A15205E3297">
    <w:name w:val="E6C6A03981B9433092B89A15205E3297"/>
    <w:rsid w:val="00512214"/>
  </w:style>
  <w:style w:type="paragraph" w:customStyle="1" w:styleId="057E8FFA2DB646D897984CAA7698D336">
    <w:name w:val="057E8FFA2DB646D897984CAA7698D336"/>
    <w:rsid w:val="00CF2B7C"/>
  </w:style>
  <w:style w:type="paragraph" w:customStyle="1" w:styleId="AD12D7C78A9C4CEA95967918CD598E03">
    <w:name w:val="AD12D7C78A9C4CEA95967918CD598E03"/>
    <w:rsid w:val="00CF2B7C"/>
  </w:style>
  <w:style w:type="paragraph" w:customStyle="1" w:styleId="ACF37A64A1DF4A64A9AE0E696624C0D3">
    <w:name w:val="ACF37A64A1DF4A64A9AE0E696624C0D3"/>
    <w:rsid w:val="00CF2B7C"/>
  </w:style>
  <w:style w:type="paragraph" w:customStyle="1" w:styleId="2E0DA4C411F043038589A0A3B8C9DBE7">
    <w:name w:val="2E0DA4C411F043038589A0A3B8C9DBE7"/>
    <w:rsid w:val="00CF2B7C"/>
  </w:style>
  <w:style w:type="paragraph" w:customStyle="1" w:styleId="22795321F4BD4D4A87F7F91B74D1ABA8">
    <w:name w:val="22795321F4BD4D4A87F7F91B74D1ABA8"/>
    <w:rsid w:val="00CF2B7C"/>
  </w:style>
  <w:style w:type="paragraph" w:customStyle="1" w:styleId="8602967C1B4C45838BD272B2F169D344">
    <w:name w:val="8602967C1B4C45838BD272B2F169D344"/>
    <w:rsid w:val="00CF2B7C"/>
  </w:style>
  <w:style w:type="paragraph" w:customStyle="1" w:styleId="597FA176113F42C08FB1F5B102E93A0D">
    <w:name w:val="597FA176113F42C08FB1F5B102E93A0D"/>
    <w:rsid w:val="009A77D4"/>
  </w:style>
  <w:style w:type="paragraph" w:customStyle="1" w:styleId="ED09BE733C45426790125F2DB7D304A6">
    <w:name w:val="ED09BE733C45426790125F2DB7D304A6"/>
    <w:rsid w:val="009A77D4"/>
  </w:style>
  <w:style w:type="paragraph" w:customStyle="1" w:styleId="CAB6C53475724F12B0A13E93A1E43DDF">
    <w:name w:val="CAB6C53475724F12B0A13E93A1E43DDF"/>
    <w:rsid w:val="009A77D4"/>
  </w:style>
  <w:style w:type="paragraph" w:customStyle="1" w:styleId="1175F45CE5FC47F3B0AEDCB07D61FAAE">
    <w:name w:val="1175F45CE5FC47F3B0AEDCB07D61FAAE"/>
    <w:rsid w:val="009A77D4"/>
  </w:style>
  <w:style w:type="paragraph" w:customStyle="1" w:styleId="8113A031FAAE44628FC64D42107E7E12">
    <w:name w:val="8113A031FAAE44628FC64D42107E7E12"/>
    <w:rsid w:val="009A77D4"/>
  </w:style>
  <w:style w:type="paragraph" w:customStyle="1" w:styleId="29C8F4EED71A4D149EA4F6A9EE32FA7A">
    <w:name w:val="29C8F4EED71A4D149EA4F6A9EE32FA7A"/>
    <w:rsid w:val="00A73243"/>
  </w:style>
  <w:style w:type="paragraph" w:customStyle="1" w:styleId="678BB6B1D35E400E8B71A0F31F25E44B">
    <w:name w:val="678BB6B1D35E400E8B71A0F31F25E44B"/>
    <w:rsid w:val="00A73243"/>
  </w:style>
  <w:style w:type="paragraph" w:customStyle="1" w:styleId="33F2E226DCDF4DECA316CA17EE7D6F55">
    <w:name w:val="33F2E226DCDF4DECA316CA17EE7D6F55"/>
    <w:rsid w:val="00A73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7AB0DD3FB4342B8F8583695FAC28B" ma:contentTypeVersion="9" ma:contentTypeDescription="Create a new document." ma:contentTypeScope="" ma:versionID="35d6e32478194de576078538957717b8">
  <xsd:schema xmlns:xsd="http://www.w3.org/2001/XMLSchema" xmlns:xs="http://www.w3.org/2001/XMLSchema" xmlns:p="http://schemas.microsoft.com/office/2006/metadata/properties" xmlns:ns2="9df63eb0-0532-4970-ba9b-8a802ed6cd8d" xmlns:ns3="9901cd2e-3edb-462e-b317-8b28ff990ee0" targetNamespace="http://schemas.microsoft.com/office/2006/metadata/properties" ma:root="true" ma:fieldsID="fde4be8a6a6a95f7beddfaa62048ba63" ns2:_="" ns3:_="">
    <xsd:import namespace="9df63eb0-0532-4970-ba9b-8a802ed6cd8d"/>
    <xsd:import namespace="9901cd2e-3edb-462e-b317-8b28ff990e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63eb0-0532-4970-ba9b-8a802ed6c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1cd2e-3edb-462e-b317-8b28ff99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6D26-B2A2-4076-823D-E2D885D47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63eb0-0532-4970-ba9b-8a802ed6cd8d"/>
    <ds:schemaRef ds:uri="9901cd2e-3edb-462e-b317-8b28ff990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903A8-585D-444C-9E8D-A6DCE3EF5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70EDD-2769-434F-AF73-FD3D9DEC5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FF53CD-6E70-4F51-B55D-523714A7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Kramářová Eva</cp:lastModifiedBy>
  <cp:revision>3</cp:revision>
  <cp:lastPrinted>2019-11-13T13:35:00Z</cp:lastPrinted>
  <dcterms:created xsi:type="dcterms:W3CDTF">2019-11-18T14:23:00Z</dcterms:created>
  <dcterms:modified xsi:type="dcterms:W3CDTF">2019-11-18T14:25:00Z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0x010100AF77AB0DD3FB4342B8F8583695FAC28B</vt:lpwstr>
  </property>
</Properties>
</file>