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DC" w:rsidRPr="00CF7AFB" w:rsidRDefault="005E5EDC" w:rsidP="005E5ED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w w:val="80"/>
          <w:sz w:val="28"/>
          <w:szCs w:val="28"/>
        </w:rPr>
        <w:t>Dodatek č.</w:t>
      </w:r>
      <w:r w:rsidR="0014438C">
        <w:rPr>
          <w:rFonts w:ascii="Arial" w:hAnsi="Arial" w:cs="Arial"/>
          <w:b/>
          <w:w w:val="80"/>
          <w:sz w:val="28"/>
          <w:szCs w:val="28"/>
        </w:rPr>
        <w:t xml:space="preserve"> 5</w:t>
      </w:r>
      <w:r>
        <w:rPr>
          <w:rFonts w:ascii="Arial" w:hAnsi="Arial" w:cs="Arial"/>
          <w:b/>
          <w:w w:val="80"/>
          <w:sz w:val="28"/>
          <w:szCs w:val="28"/>
        </w:rPr>
        <w:t xml:space="preserve"> k </w:t>
      </w:r>
      <w:r w:rsidRPr="00CF7AFB">
        <w:rPr>
          <w:rFonts w:ascii="Arial" w:hAnsi="Arial" w:cs="Arial"/>
          <w:b/>
          <w:w w:val="80"/>
          <w:sz w:val="28"/>
          <w:szCs w:val="28"/>
        </w:rPr>
        <w:t>SERVISNÍ SMLOUV</w:t>
      </w:r>
      <w:r>
        <w:rPr>
          <w:rFonts w:ascii="Arial" w:hAnsi="Arial" w:cs="Arial"/>
          <w:b/>
          <w:w w:val="80"/>
          <w:sz w:val="28"/>
          <w:szCs w:val="28"/>
        </w:rPr>
        <w:t>Ě</w:t>
      </w:r>
      <w:r w:rsidRPr="00CF7AFB">
        <w:rPr>
          <w:rFonts w:ascii="Arial" w:hAnsi="Arial" w:cs="Arial"/>
          <w:b/>
          <w:w w:val="80"/>
          <w:sz w:val="28"/>
          <w:szCs w:val="28"/>
        </w:rPr>
        <w:t xml:space="preserve"> č</w:t>
      </w:r>
      <w:r w:rsidR="0014438C">
        <w:rPr>
          <w:rFonts w:ascii="Arial" w:hAnsi="Arial" w:cs="Arial"/>
          <w:b/>
          <w:w w:val="80"/>
          <w:sz w:val="28"/>
          <w:szCs w:val="28"/>
        </w:rPr>
        <w:t xml:space="preserve"> 490100638 programového vybavení CODEXIS</w:t>
      </w:r>
      <w:r w:rsidR="00655221">
        <w:rPr>
          <w:rFonts w:ascii="Arial" w:hAnsi="Arial" w:cs="Arial"/>
          <w:b/>
          <w:w w:val="80"/>
          <w:sz w:val="28"/>
          <w:szCs w:val="28"/>
          <w:vertAlign w:val="superscript"/>
        </w:rPr>
        <w:t>®</w:t>
      </w:r>
    </w:p>
    <w:p w:rsidR="005E5EDC" w:rsidRPr="00CF7AFB" w:rsidRDefault="005E5EDC" w:rsidP="005E5EDC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CF7AFB">
        <w:rPr>
          <w:rFonts w:ascii="Arial" w:hAnsi="Arial" w:cs="Arial"/>
          <w:b/>
          <w:w w:val="80"/>
          <w:sz w:val="24"/>
        </w:rPr>
        <w:t>1. Smluvní strany</w:t>
      </w:r>
    </w:p>
    <w:p w:rsidR="005E5EDC" w:rsidRPr="00CF7AFB" w:rsidRDefault="005E5EDC" w:rsidP="005E5EDC">
      <w:pPr>
        <w:pStyle w:val="Strany"/>
        <w:spacing w:before="40" w:after="40"/>
        <w:ind w:left="0" w:right="0" w:firstLine="0"/>
        <w:rPr>
          <w:rFonts w:cs="Arial"/>
          <w:b/>
        </w:rPr>
      </w:pPr>
      <w:r w:rsidRPr="00CF7AFB">
        <w:rPr>
          <w:rFonts w:cs="Arial"/>
          <w:b/>
        </w:rPr>
        <w:t xml:space="preserve">ATLAS </w:t>
      </w:r>
      <w:proofErr w:type="spellStart"/>
      <w:r w:rsidRPr="00CF7AFB">
        <w:rPr>
          <w:rFonts w:cs="Arial"/>
          <w:b/>
        </w:rPr>
        <w:t>consulting</w:t>
      </w:r>
      <w:proofErr w:type="spellEnd"/>
      <w:r w:rsidRPr="00CF7AFB">
        <w:rPr>
          <w:rFonts w:cs="Arial"/>
          <w:b/>
        </w:rPr>
        <w:t xml:space="preserve"> spol. s r.o. </w:t>
      </w:r>
    </w:p>
    <w:p w:rsidR="005E5EDC" w:rsidRPr="00CF7AFB" w:rsidRDefault="0050484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Výstavní 292/13, </w:t>
      </w:r>
      <w:proofErr w:type="gramStart"/>
      <w:r>
        <w:rPr>
          <w:rFonts w:cs="Arial"/>
          <w:sz w:val="18"/>
          <w:szCs w:val="18"/>
        </w:rPr>
        <w:t>702 00  Ostrava</w:t>
      </w:r>
      <w:proofErr w:type="gramEnd"/>
      <w:r>
        <w:rPr>
          <w:rFonts w:cs="Arial"/>
          <w:sz w:val="18"/>
          <w:szCs w:val="18"/>
        </w:rPr>
        <w:t xml:space="preserve">, </w:t>
      </w:r>
      <w:r w:rsidR="005E5EDC" w:rsidRPr="00CF7AFB">
        <w:rPr>
          <w:rFonts w:cs="Arial"/>
          <w:sz w:val="18"/>
          <w:szCs w:val="18"/>
        </w:rPr>
        <w:t>Moravská Ostrava</w:t>
      </w:r>
    </w:p>
    <w:p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>IČ</w:t>
      </w:r>
      <w:r w:rsidR="00A95658">
        <w:rPr>
          <w:rFonts w:cs="Arial"/>
          <w:sz w:val="18"/>
          <w:szCs w:val="18"/>
        </w:rPr>
        <w:t>O</w:t>
      </w:r>
      <w:r w:rsidRPr="00CF7AFB">
        <w:rPr>
          <w:rFonts w:cs="Arial"/>
          <w:sz w:val="18"/>
          <w:szCs w:val="18"/>
        </w:rPr>
        <w:t xml:space="preserve">: 46578706, DIČ: CZ46578706 </w:t>
      </w:r>
      <w:r w:rsidRPr="00CF7AFB">
        <w:rPr>
          <w:rFonts w:cs="Arial"/>
          <w:sz w:val="18"/>
          <w:szCs w:val="18"/>
        </w:rPr>
        <w:br/>
        <w:t xml:space="preserve">Bankovní </w:t>
      </w:r>
      <w:proofErr w:type="spellStart"/>
      <w:r w:rsidRPr="00CF7AFB">
        <w:rPr>
          <w:rFonts w:cs="Arial"/>
          <w:sz w:val="18"/>
          <w:szCs w:val="18"/>
        </w:rPr>
        <w:t>spojení</w:t>
      </w:r>
      <w:del w:id="0" w:author="Vávrová, Vlasta" w:date="2019-10-25T10:22:00Z">
        <w:r w:rsidRPr="00CF7AFB" w:rsidDel="0081052A">
          <w:rPr>
            <w:rFonts w:cs="Arial"/>
            <w:sz w:val="18"/>
            <w:szCs w:val="18"/>
          </w:rPr>
          <w:delText>: K</w:delText>
        </w:r>
        <w:r w:rsidR="00DF7D89" w:rsidDel="0081052A">
          <w:rPr>
            <w:rFonts w:cs="Arial"/>
            <w:sz w:val="18"/>
            <w:szCs w:val="18"/>
          </w:rPr>
          <w:delText>omerční banka Ostrava, č.ú.: 36</w:delText>
        </w:r>
        <w:r w:rsidRPr="00CF7AFB" w:rsidDel="0081052A">
          <w:rPr>
            <w:rFonts w:cs="Arial"/>
            <w:sz w:val="18"/>
            <w:szCs w:val="18"/>
          </w:rPr>
          <w:delText>600761/0100</w:delText>
        </w:r>
      </w:del>
      <w:ins w:id="1" w:author="Vávrová, Vlasta" w:date="2019-10-25T10:22:00Z">
        <w:r w:rsidR="0081052A">
          <w:rPr>
            <w:rFonts w:cs="Arial"/>
            <w:sz w:val="18"/>
            <w:szCs w:val="18"/>
          </w:rPr>
          <w:t>XXXXXXXXXXXXXXXXXXXXXXXXXXXXXXX</w:t>
        </w:r>
      </w:ins>
      <w:proofErr w:type="spellEnd"/>
    </w:p>
    <w:p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 xml:space="preserve">e-mail: </w:t>
      </w:r>
      <w:del w:id="2" w:author="Vávrová, Vlasta" w:date="2019-10-25T10:22:00Z">
        <w:r w:rsidRPr="00CF7AFB" w:rsidDel="0081052A">
          <w:rPr>
            <w:rFonts w:cs="Arial"/>
            <w:sz w:val="18"/>
            <w:szCs w:val="18"/>
          </w:rPr>
          <w:delText>obchod@</w:delText>
        </w:r>
        <w:r w:rsidR="00123C8E" w:rsidDel="0081052A">
          <w:rPr>
            <w:rFonts w:cs="Arial"/>
            <w:sz w:val="18"/>
            <w:szCs w:val="18"/>
          </w:rPr>
          <w:delText>atlasgroup</w:delText>
        </w:r>
        <w:r w:rsidRPr="00CF7AFB" w:rsidDel="0081052A">
          <w:rPr>
            <w:rFonts w:cs="Arial"/>
            <w:sz w:val="18"/>
            <w:szCs w:val="18"/>
          </w:rPr>
          <w:delText>.cz</w:delText>
        </w:r>
      </w:del>
      <w:ins w:id="3" w:author="Vávrová, Vlasta" w:date="2019-10-25T10:22:00Z">
        <w:r w:rsidR="0081052A">
          <w:rPr>
            <w:rFonts w:cs="Arial"/>
            <w:sz w:val="18"/>
            <w:szCs w:val="18"/>
          </w:rPr>
          <w:t>XXXXXXXXXXXXXXXXXXXXXXXXXXXXX</w:t>
        </w:r>
      </w:ins>
    </w:p>
    <w:p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>Společnost je zapsána v Obchodním rejstříku vedeném Krajským soudem v Ostravě, oddíl C, vložka 3293</w:t>
      </w:r>
    </w:p>
    <w:p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 xml:space="preserve">zastoupená: Ing. Pavlou Řehákovou, jednatelkou společnosti  </w:t>
      </w:r>
    </w:p>
    <w:p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b/>
          <w:sz w:val="18"/>
          <w:szCs w:val="18"/>
        </w:rPr>
      </w:pPr>
      <w:r w:rsidRPr="00CF7AFB">
        <w:rPr>
          <w:rFonts w:cs="Arial"/>
          <w:sz w:val="18"/>
          <w:szCs w:val="18"/>
        </w:rPr>
        <w:t>(dále jen „dodavatel“)</w:t>
      </w:r>
    </w:p>
    <w:p w:rsidR="005E5EDC" w:rsidRPr="00CF7AFB" w:rsidRDefault="005E5EDC" w:rsidP="005E5EDC">
      <w:pPr>
        <w:pStyle w:val="Zkladntext"/>
        <w:spacing w:before="60" w:after="20"/>
        <w:jc w:val="left"/>
        <w:rPr>
          <w:rFonts w:ascii="Arial" w:hAnsi="Arial" w:cs="Arial"/>
          <w:b/>
          <w:sz w:val="20"/>
          <w:szCs w:val="20"/>
        </w:rPr>
      </w:pPr>
      <w:r w:rsidRPr="00CF7AFB">
        <w:rPr>
          <w:rFonts w:ascii="Arial" w:hAnsi="Arial" w:cs="Arial"/>
          <w:b/>
          <w:sz w:val="20"/>
          <w:szCs w:val="20"/>
        </w:rPr>
        <w:t>a</w:t>
      </w:r>
    </w:p>
    <w:p w:rsidR="005E5EDC" w:rsidRPr="00CF7AFB" w:rsidRDefault="00655221" w:rsidP="005E5EDC">
      <w:pPr>
        <w:pStyle w:val="Strany"/>
        <w:spacing w:before="40" w:after="40"/>
        <w:ind w:left="0" w:right="0" w:firstLine="0"/>
        <w:rPr>
          <w:rFonts w:cs="Arial"/>
        </w:rPr>
      </w:pPr>
      <w:r>
        <w:rPr>
          <w:rFonts w:cs="Arial"/>
          <w:b/>
        </w:rPr>
        <w:t>Zaměstnanecká pojišťovna Škoda</w:t>
      </w:r>
    </w:p>
    <w:p w:rsidR="005E5EDC" w:rsidRPr="00CF7AFB" w:rsidRDefault="00655221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Husova  </w:t>
      </w:r>
      <w:proofErr w:type="gramStart"/>
      <w:r>
        <w:rPr>
          <w:rFonts w:cs="Arial"/>
          <w:sz w:val="18"/>
          <w:szCs w:val="18"/>
        </w:rPr>
        <w:t>302</w:t>
      </w:r>
      <w:ins w:id="4" w:author="Vávrová, Vlasta" w:date="2019-10-25T09:55:00Z">
        <w:r w:rsidR="00557C77">
          <w:rPr>
            <w:rFonts w:cs="Arial"/>
            <w:sz w:val="18"/>
            <w:szCs w:val="18"/>
          </w:rPr>
          <w:t>/5</w:t>
        </w:r>
      </w:ins>
      <w:r w:rsidR="005E5EDC" w:rsidRPr="00CF7AFB">
        <w:rPr>
          <w:rFonts w:cs="Arial"/>
          <w:sz w:val="18"/>
          <w:szCs w:val="18"/>
        </w:rPr>
        <w:t xml:space="preserve">,  </w:t>
      </w:r>
      <w:r>
        <w:rPr>
          <w:rFonts w:cs="Arial"/>
          <w:sz w:val="18"/>
          <w:szCs w:val="18"/>
        </w:rPr>
        <w:t>293 01</w:t>
      </w:r>
      <w:proofErr w:type="gramEnd"/>
      <w:r w:rsidR="005E5EDC" w:rsidRPr="00CF7AF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Mladá Boleslav 1</w:t>
      </w:r>
    </w:p>
    <w:p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>IČ</w:t>
      </w:r>
      <w:r w:rsidR="00A95658">
        <w:rPr>
          <w:rFonts w:cs="Arial"/>
          <w:sz w:val="18"/>
          <w:szCs w:val="18"/>
        </w:rPr>
        <w:t>O</w:t>
      </w:r>
      <w:r w:rsidRPr="00CF7AFB">
        <w:rPr>
          <w:rFonts w:cs="Arial"/>
          <w:sz w:val="18"/>
          <w:szCs w:val="18"/>
        </w:rPr>
        <w:t xml:space="preserve">: </w:t>
      </w:r>
      <w:r w:rsidR="00655221">
        <w:rPr>
          <w:rFonts w:cs="Arial"/>
          <w:sz w:val="18"/>
          <w:szCs w:val="18"/>
        </w:rPr>
        <w:t>46354182</w:t>
      </w:r>
      <w:r w:rsidRPr="00CF7AFB">
        <w:rPr>
          <w:rFonts w:cs="Arial"/>
          <w:sz w:val="18"/>
          <w:szCs w:val="18"/>
        </w:rPr>
        <w:t xml:space="preserve">, DIČ: </w:t>
      </w:r>
      <w:r w:rsidR="00655221">
        <w:rPr>
          <w:rFonts w:cs="Arial"/>
          <w:sz w:val="18"/>
          <w:szCs w:val="18"/>
        </w:rPr>
        <w:t>CZ46354182</w:t>
      </w:r>
    </w:p>
    <w:p w:rsidR="005E5EDC" w:rsidRPr="00CF7AFB" w:rsidRDefault="005E5EDC" w:rsidP="005E5EDC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 xml:space="preserve">e-mail: </w:t>
      </w:r>
      <w:del w:id="5" w:author="Vávrová, Vlasta" w:date="2019-10-25T10:22:00Z">
        <w:r w:rsidR="0014438C" w:rsidDel="0081052A">
          <w:rPr>
            <w:rFonts w:ascii="Arial" w:hAnsi="Arial" w:cs="Arial"/>
            <w:sz w:val="18"/>
            <w:szCs w:val="18"/>
          </w:rPr>
          <w:delText>vavrova@zpskoda.cz</w:delText>
        </w:r>
      </w:del>
      <w:ins w:id="6" w:author="Vávrová, Vlasta" w:date="2019-10-25T10:22:00Z">
        <w:r w:rsidR="0081052A">
          <w:rPr>
            <w:rFonts w:ascii="Arial" w:hAnsi="Arial" w:cs="Arial"/>
            <w:sz w:val="18"/>
            <w:szCs w:val="18"/>
          </w:rPr>
          <w:t>XXXXXXXXXXXXXXXXXXXX</w:t>
        </w:r>
      </w:ins>
      <w:bookmarkStart w:id="7" w:name="_GoBack"/>
      <w:bookmarkEnd w:id="7"/>
    </w:p>
    <w:p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 xml:space="preserve">Společnost je zapsána v Obchodním rejstříku vedeném </w:t>
      </w:r>
      <w:r w:rsidR="0014438C">
        <w:rPr>
          <w:rFonts w:cs="Arial"/>
          <w:sz w:val="18"/>
          <w:szCs w:val="18"/>
        </w:rPr>
        <w:t>Městským</w:t>
      </w:r>
      <w:r w:rsidRPr="00CF7AFB">
        <w:rPr>
          <w:rFonts w:cs="Arial"/>
          <w:sz w:val="18"/>
          <w:szCs w:val="18"/>
        </w:rPr>
        <w:t xml:space="preserve"> soudem v </w:t>
      </w:r>
      <w:r w:rsidR="0014438C">
        <w:rPr>
          <w:rFonts w:cs="Arial"/>
          <w:sz w:val="18"/>
          <w:szCs w:val="18"/>
        </w:rPr>
        <w:t>Praze</w:t>
      </w:r>
      <w:r w:rsidRPr="00CF7AFB">
        <w:rPr>
          <w:rFonts w:cs="Arial"/>
          <w:sz w:val="18"/>
          <w:szCs w:val="18"/>
        </w:rPr>
        <w:t xml:space="preserve">, oddíl </w:t>
      </w:r>
      <w:r w:rsidR="0014438C">
        <w:rPr>
          <w:rFonts w:cs="Arial"/>
          <w:sz w:val="18"/>
          <w:szCs w:val="18"/>
        </w:rPr>
        <w:t>A</w:t>
      </w:r>
      <w:r w:rsidRPr="00CF7AFB">
        <w:rPr>
          <w:rFonts w:cs="Arial"/>
          <w:sz w:val="18"/>
          <w:szCs w:val="18"/>
        </w:rPr>
        <w:t>, vložka</w:t>
      </w:r>
      <w:r w:rsidR="0014438C">
        <w:rPr>
          <w:rFonts w:cs="Arial"/>
          <w:sz w:val="18"/>
          <w:szCs w:val="18"/>
        </w:rPr>
        <w:t xml:space="preserve"> 7541</w:t>
      </w:r>
    </w:p>
    <w:p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 xml:space="preserve">zastoupená: </w:t>
      </w:r>
      <w:del w:id="8" w:author="Vávrová, Vlasta" w:date="2019-10-25T09:56:00Z">
        <w:r w:rsidRPr="00CF7AFB" w:rsidDel="00557C77">
          <w:rPr>
            <w:rFonts w:cs="Arial"/>
            <w:sz w:val="18"/>
            <w:szCs w:val="18"/>
          </w:rPr>
          <w:delText>…………………………………..</w:delText>
        </w:r>
      </w:del>
      <w:ins w:id="9" w:author="Vávrová, Vlasta" w:date="2019-10-25T09:56:00Z">
        <w:r w:rsidR="00557C77">
          <w:rPr>
            <w:rFonts w:cs="Arial"/>
            <w:sz w:val="18"/>
            <w:szCs w:val="18"/>
          </w:rPr>
          <w:t xml:space="preserve">Ing. Darinou Ulmanovou, MBA, ředitelkou </w:t>
        </w:r>
      </w:ins>
    </w:p>
    <w:p w:rsidR="005E5EDC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>(dále jen „odběratel“)</w:t>
      </w:r>
    </w:p>
    <w:p w:rsidR="005E5EDC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</w:p>
    <w:p w:rsidR="005E5EDC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</w:p>
    <w:p w:rsidR="0014438C" w:rsidRDefault="0014438C" w:rsidP="0014438C">
      <w:pPr>
        <w:pStyle w:val="Strany"/>
        <w:numPr>
          <w:ilvl w:val="0"/>
          <w:numId w:val="34"/>
        </w:numPr>
        <w:spacing w:before="0"/>
        <w:ind w:left="426" w:right="0" w:hanging="66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Tímto dodatkem se z důvodu pořízení nového doplňku k programovému vybavení CODEXIS</w:t>
      </w:r>
      <w:r>
        <w:rPr>
          <w:rFonts w:cs="Arial"/>
          <w:b/>
          <w:sz w:val="18"/>
          <w:szCs w:val="18"/>
          <w:u w:val="single"/>
          <w:vertAlign w:val="superscript"/>
        </w:rPr>
        <w:t>®</w:t>
      </w:r>
      <w:r>
        <w:rPr>
          <w:rFonts w:cs="Arial"/>
          <w:b/>
          <w:sz w:val="18"/>
          <w:szCs w:val="18"/>
          <w:u w:val="single"/>
        </w:rPr>
        <w:t xml:space="preserve"> mění odst. 2.1 výše citované smlouvy uzavřené dne </w:t>
      </w:r>
      <w:proofErr w:type="gramStart"/>
      <w:r>
        <w:rPr>
          <w:rFonts w:cs="Arial"/>
          <w:b/>
          <w:sz w:val="18"/>
          <w:szCs w:val="18"/>
          <w:u w:val="single"/>
        </w:rPr>
        <w:t>19.8.2010</w:t>
      </w:r>
      <w:proofErr w:type="gramEnd"/>
      <w:r>
        <w:rPr>
          <w:rFonts w:cs="Arial"/>
          <w:b/>
          <w:sz w:val="18"/>
          <w:szCs w:val="18"/>
          <w:u w:val="single"/>
        </w:rPr>
        <w:t xml:space="preserve"> s tím, že po změně zní takto:</w:t>
      </w:r>
    </w:p>
    <w:p w:rsidR="0014438C" w:rsidRPr="00691A0B" w:rsidRDefault="0014438C" w:rsidP="0014438C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691A0B">
        <w:rPr>
          <w:rFonts w:ascii="Arial" w:hAnsi="Arial" w:cs="Arial"/>
          <w:b/>
          <w:w w:val="80"/>
          <w:sz w:val="24"/>
        </w:rPr>
        <w:t>2. Předmět smlouvy</w:t>
      </w:r>
    </w:p>
    <w:p w:rsidR="0014438C" w:rsidRPr="0052453C" w:rsidRDefault="0014438C" w:rsidP="0014438C">
      <w:pPr>
        <w:pStyle w:val="Zkladntext"/>
        <w:numPr>
          <w:ilvl w:val="1"/>
          <w:numId w:val="29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EE69D2">
        <w:rPr>
          <w:rFonts w:ascii="Arial" w:hAnsi="Arial" w:cs="Arial"/>
          <w:sz w:val="18"/>
          <w:szCs w:val="18"/>
        </w:rPr>
        <w:t xml:space="preserve">Dodavatel se touto smlouvou zavazuje poskytnout odběrateli licenci k užití programového vybavení </w:t>
      </w:r>
      <w:r w:rsidRPr="00EE69D2">
        <w:rPr>
          <w:rFonts w:ascii="Arial" w:hAnsi="Arial" w:cs="Arial"/>
          <w:b/>
          <w:sz w:val="18"/>
          <w:szCs w:val="18"/>
        </w:rPr>
        <w:t xml:space="preserve">právní </w:t>
      </w:r>
      <w:r w:rsidRPr="00252F44">
        <w:rPr>
          <w:rFonts w:ascii="Arial" w:hAnsi="Arial" w:cs="Arial"/>
          <w:b/>
          <w:sz w:val="18"/>
          <w:szCs w:val="18"/>
        </w:rPr>
        <w:t>informační systém CODEXIS</w:t>
      </w:r>
      <w:r w:rsidRPr="00252F44">
        <w:rPr>
          <w:rFonts w:ascii="Arial" w:hAnsi="Arial" w:cs="Arial"/>
          <w:b/>
          <w:sz w:val="18"/>
          <w:szCs w:val="18"/>
          <w:vertAlign w:val="superscript"/>
        </w:rPr>
        <w:t>®</w:t>
      </w:r>
      <w:r w:rsidRPr="00252F44">
        <w:rPr>
          <w:rFonts w:ascii="Arial" w:hAnsi="Arial" w:cs="Arial"/>
          <w:b/>
          <w:sz w:val="18"/>
          <w:szCs w:val="18"/>
        </w:rPr>
        <w:t xml:space="preserve">, </w:t>
      </w:r>
      <w:r w:rsidRPr="00252F44">
        <w:rPr>
          <w:rFonts w:ascii="Arial" w:hAnsi="Arial" w:cs="Arial"/>
          <w:sz w:val="18"/>
          <w:szCs w:val="18"/>
        </w:rPr>
        <w:t xml:space="preserve">ve verzi </w:t>
      </w:r>
      <w:r w:rsidRPr="00D00E84">
        <w:rPr>
          <w:rFonts w:ascii="Arial" w:hAnsi="Arial" w:cs="Arial"/>
          <w:b/>
          <w:sz w:val="18"/>
          <w:szCs w:val="18"/>
        </w:rPr>
        <w:t>N/5</w:t>
      </w:r>
      <w:r w:rsidRPr="00252F44">
        <w:rPr>
          <w:rFonts w:ascii="Arial" w:hAnsi="Arial" w:cs="Arial"/>
          <w:sz w:val="18"/>
          <w:szCs w:val="18"/>
        </w:rPr>
        <w:t xml:space="preserve">, 5 stálých dynamických přístupů na síti, včetně doplňků </w:t>
      </w:r>
      <w:r w:rsidRPr="00252F44">
        <w:rPr>
          <w:rFonts w:ascii="Arial" w:hAnsi="Arial" w:cs="Arial"/>
          <w:i/>
          <w:sz w:val="18"/>
          <w:szCs w:val="18"/>
        </w:rPr>
        <w:t>NET Servis, Literatura, Vzory smluv, Sledované dokumenty, Prá</w:t>
      </w:r>
      <w:r>
        <w:rPr>
          <w:rFonts w:ascii="Arial" w:hAnsi="Arial" w:cs="Arial"/>
          <w:i/>
          <w:sz w:val="18"/>
          <w:szCs w:val="18"/>
        </w:rPr>
        <w:t>vní kalkulačka</w:t>
      </w:r>
      <w:r>
        <w:rPr>
          <w:rFonts w:ascii="Arial" w:hAnsi="Arial" w:cs="Arial"/>
          <w:i/>
          <w:sz w:val="18"/>
          <w:szCs w:val="18"/>
          <w:lang w:val="cs-CZ"/>
        </w:rPr>
        <w:t xml:space="preserve">, </w:t>
      </w:r>
      <w:r>
        <w:rPr>
          <w:rFonts w:ascii="Arial" w:hAnsi="Arial" w:cs="Arial"/>
          <w:i/>
          <w:sz w:val="18"/>
          <w:szCs w:val="18"/>
        </w:rPr>
        <w:t>M</w:t>
      </w:r>
      <w:r>
        <w:rPr>
          <w:rFonts w:ascii="Arial" w:hAnsi="Arial" w:cs="Arial"/>
          <w:i/>
          <w:sz w:val="18"/>
          <w:szCs w:val="18"/>
          <w:lang w:val="cs-CZ"/>
        </w:rPr>
        <w:t>onitor</w:t>
      </w:r>
      <w:r w:rsidRPr="00252F44">
        <w:rPr>
          <w:rFonts w:ascii="Arial" w:hAnsi="Arial" w:cs="Arial"/>
          <w:i/>
          <w:sz w:val="18"/>
          <w:szCs w:val="18"/>
        </w:rPr>
        <w:t xml:space="preserve"> Rekodifikace</w:t>
      </w:r>
      <w:r>
        <w:rPr>
          <w:rFonts w:ascii="Arial" w:hAnsi="Arial" w:cs="Arial"/>
          <w:i/>
          <w:sz w:val="18"/>
          <w:szCs w:val="18"/>
          <w:lang w:val="cs-CZ"/>
        </w:rPr>
        <w:t xml:space="preserve">, </w:t>
      </w:r>
      <w:r w:rsidRPr="0014438C">
        <w:rPr>
          <w:rFonts w:ascii="Arial" w:hAnsi="Arial" w:cs="Arial"/>
          <w:i/>
          <w:sz w:val="18"/>
          <w:szCs w:val="18"/>
          <w:lang w:val="cs-CZ"/>
        </w:rPr>
        <w:t>Monitor GDPR</w:t>
      </w:r>
      <w:r w:rsidRPr="0014438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val="cs-CZ"/>
        </w:rPr>
        <w:t xml:space="preserve"> a </w:t>
      </w:r>
      <w:proofErr w:type="spellStart"/>
      <w:r w:rsidRPr="0014438C">
        <w:rPr>
          <w:rFonts w:ascii="Arial" w:hAnsi="Arial" w:cs="Arial"/>
          <w:b/>
          <w:i/>
          <w:sz w:val="18"/>
          <w:szCs w:val="18"/>
          <w:lang w:val="cs-CZ"/>
        </w:rPr>
        <w:t>Liberis</w:t>
      </w:r>
      <w:proofErr w:type="spellEnd"/>
      <w:r w:rsidRPr="0014438C">
        <w:rPr>
          <w:rFonts w:ascii="Arial" w:hAnsi="Arial" w:cs="Arial"/>
          <w:b/>
          <w:i/>
          <w:sz w:val="18"/>
          <w:szCs w:val="18"/>
          <w:lang w:val="cs-CZ"/>
        </w:rPr>
        <w:t xml:space="preserve"> Gold</w:t>
      </w:r>
      <w:r>
        <w:rPr>
          <w:rFonts w:ascii="Arial" w:hAnsi="Arial" w:cs="Arial"/>
          <w:i/>
          <w:sz w:val="18"/>
          <w:szCs w:val="18"/>
          <w:lang w:val="cs-CZ"/>
        </w:rPr>
        <w:t xml:space="preserve"> </w:t>
      </w:r>
      <w:r w:rsidRPr="00252F44">
        <w:rPr>
          <w:rFonts w:ascii="Arial" w:hAnsi="Arial" w:cs="Arial"/>
          <w:sz w:val="18"/>
          <w:szCs w:val="18"/>
        </w:rPr>
        <w:t>(dále jen</w:t>
      </w:r>
      <w:r w:rsidRPr="00EE69D2">
        <w:rPr>
          <w:rFonts w:ascii="Arial" w:hAnsi="Arial" w:cs="Arial"/>
          <w:sz w:val="18"/>
          <w:szCs w:val="18"/>
        </w:rPr>
        <w:t xml:space="preserve"> „produkt“) a po dobu účinnosti této smlouvy zajišťovat pro odběratele poradenské a servisní služby dle </w:t>
      </w:r>
      <w:proofErr w:type="spellStart"/>
      <w:r w:rsidRPr="00EE69D2">
        <w:rPr>
          <w:rFonts w:ascii="Arial" w:hAnsi="Arial" w:cs="Arial"/>
          <w:sz w:val="18"/>
          <w:szCs w:val="18"/>
        </w:rPr>
        <w:t>ust</w:t>
      </w:r>
      <w:proofErr w:type="spellEnd"/>
      <w:r w:rsidRPr="00EE69D2">
        <w:rPr>
          <w:rFonts w:ascii="Arial" w:hAnsi="Arial" w:cs="Arial"/>
          <w:sz w:val="18"/>
          <w:szCs w:val="18"/>
        </w:rPr>
        <w:t xml:space="preserve">. 2.2 této servisní smlouvy a odběratel se zavazuje za tyto služby dodavateli zaplatit smluvenou cenu dle </w:t>
      </w:r>
      <w:proofErr w:type="spellStart"/>
      <w:r w:rsidRPr="00EE69D2">
        <w:rPr>
          <w:rFonts w:ascii="Arial" w:hAnsi="Arial" w:cs="Arial"/>
          <w:sz w:val="18"/>
          <w:szCs w:val="18"/>
        </w:rPr>
        <w:t>ust</w:t>
      </w:r>
      <w:proofErr w:type="spellEnd"/>
      <w:r w:rsidRPr="00EE69D2">
        <w:rPr>
          <w:rFonts w:ascii="Arial" w:hAnsi="Arial" w:cs="Arial"/>
          <w:sz w:val="18"/>
          <w:szCs w:val="18"/>
        </w:rPr>
        <w:t>. 3. této servisní smlouvy.</w:t>
      </w:r>
    </w:p>
    <w:p w:rsidR="0014438C" w:rsidRDefault="0014438C" w:rsidP="0014438C">
      <w:pPr>
        <w:pStyle w:val="Zkladntext"/>
        <w:tabs>
          <w:tab w:val="left" w:pos="284"/>
        </w:tabs>
        <w:ind w:left="284"/>
        <w:rPr>
          <w:rFonts w:ascii="Arial" w:hAnsi="Arial" w:cs="Arial"/>
          <w:sz w:val="18"/>
          <w:szCs w:val="18"/>
          <w:lang w:val="cs-CZ"/>
        </w:rPr>
      </w:pPr>
    </w:p>
    <w:p w:rsidR="0014438C" w:rsidRDefault="0014438C" w:rsidP="0014438C">
      <w:pPr>
        <w:pStyle w:val="Zkladntext"/>
        <w:tabs>
          <w:tab w:val="left" w:pos="284"/>
        </w:tabs>
        <w:ind w:left="284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Cena za </w:t>
      </w:r>
      <w:r w:rsidRPr="0052453C">
        <w:rPr>
          <w:rFonts w:ascii="Arial" w:hAnsi="Arial" w:cs="Arial"/>
          <w:b/>
          <w:sz w:val="18"/>
          <w:szCs w:val="18"/>
          <w:lang w:val="cs-CZ"/>
        </w:rPr>
        <w:t xml:space="preserve">licenci k užití </w:t>
      </w:r>
      <w:proofErr w:type="spellStart"/>
      <w:r>
        <w:rPr>
          <w:rFonts w:ascii="Arial" w:hAnsi="Arial" w:cs="Arial"/>
          <w:b/>
          <w:sz w:val="18"/>
          <w:szCs w:val="18"/>
          <w:lang w:val="cs-CZ"/>
        </w:rPr>
        <w:t>Liberis</w:t>
      </w:r>
      <w:proofErr w:type="spellEnd"/>
      <w:r>
        <w:rPr>
          <w:rFonts w:ascii="Arial" w:hAnsi="Arial" w:cs="Arial"/>
          <w:b/>
          <w:sz w:val="18"/>
          <w:szCs w:val="18"/>
          <w:lang w:val="cs-CZ"/>
        </w:rPr>
        <w:t xml:space="preserve"> Gold</w:t>
      </w:r>
      <w:r>
        <w:rPr>
          <w:rFonts w:ascii="Arial" w:hAnsi="Arial" w:cs="Arial"/>
          <w:sz w:val="18"/>
          <w:szCs w:val="18"/>
          <w:lang w:val="cs-CZ"/>
        </w:rPr>
        <w:t xml:space="preserve"> je stanovena na </w:t>
      </w:r>
      <w:r w:rsidRPr="0052453C">
        <w:rPr>
          <w:rFonts w:ascii="Arial" w:hAnsi="Arial" w:cs="Arial"/>
          <w:b/>
          <w:sz w:val="18"/>
          <w:szCs w:val="18"/>
          <w:lang w:val="cs-CZ"/>
        </w:rPr>
        <w:t>30.000,- Kč bez DPH jednorázově</w:t>
      </w:r>
      <w:r w:rsidR="00EF5864">
        <w:rPr>
          <w:rFonts w:ascii="Arial" w:hAnsi="Arial" w:cs="Arial"/>
          <w:b/>
          <w:sz w:val="18"/>
          <w:szCs w:val="18"/>
          <w:lang w:val="cs-CZ"/>
        </w:rPr>
        <w:t xml:space="preserve">, </w:t>
      </w:r>
      <w:r w:rsidR="00EF5864" w:rsidRPr="00EF5864">
        <w:rPr>
          <w:rFonts w:ascii="Arial" w:hAnsi="Arial" w:cs="Arial"/>
          <w:sz w:val="18"/>
          <w:szCs w:val="18"/>
          <w:lang w:val="cs-CZ"/>
        </w:rPr>
        <w:t xml:space="preserve">cena za poskytování služeb se </w:t>
      </w:r>
      <w:r w:rsidR="00EF5864">
        <w:rPr>
          <w:rFonts w:ascii="Arial" w:hAnsi="Arial" w:cs="Arial"/>
          <w:sz w:val="18"/>
          <w:szCs w:val="18"/>
          <w:lang w:val="cs-CZ"/>
        </w:rPr>
        <w:t>nemění</w:t>
      </w:r>
      <w:r w:rsidRPr="00EF5864">
        <w:rPr>
          <w:rFonts w:ascii="Arial" w:hAnsi="Arial" w:cs="Arial"/>
          <w:sz w:val="18"/>
          <w:szCs w:val="18"/>
          <w:lang w:val="cs-CZ"/>
        </w:rPr>
        <w:t>.</w:t>
      </w:r>
    </w:p>
    <w:p w:rsidR="00EF5864" w:rsidRDefault="00EF5864" w:rsidP="0014438C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</w:p>
    <w:p w:rsidR="0014438C" w:rsidRPr="00CF7AFB" w:rsidRDefault="0014438C" w:rsidP="0014438C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  <w:r w:rsidRPr="00CF7AFB">
        <w:rPr>
          <w:rFonts w:ascii="Arial" w:hAnsi="Arial"/>
          <w:b/>
          <w:w w:val="80"/>
          <w:sz w:val="24"/>
          <w:szCs w:val="28"/>
        </w:rPr>
        <w:t>7. Platnost smlouvy</w:t>
      </w:r>
    </w:p>
    <w:p w:rsidR="0014438C" w:rsidRDefault="0014438C" w:rsidP="0014438C">
      <w:pPr>
        <w:pStyle w:val="Seznam"/>
        <w:numPr>
          <w:ilvl w:val="1"/>
          <w:numId w:val="2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 xml:space="preserve">Smlouva je uzavřena na dobu </w:t>
      </w:r>
      <w:r w:rsidR="00EF5864">
        <w:rPr>
          <w:rFonts w:ascii="Arial" w:hAnsi="Arial" w:cs="Arial"/>
          <w:sz w:val="18"/>
          <w:szCs w:val="18"/>
        </w:rPr>
        <w:t xml:space="preserve"> do </w:t>
      </w:r>
      <w:proofErr w:type="gramStart"/>
      <w:r w:rsidR="00EF5864">
        <w:rPr>
          <w:rFonts w:ascii="Arial" w:hAnsi="Arial" w:cs="Arial"/>
          <w:sz w:val="18"/>
          <w:szCs w:val="18"/>
        </w:rPr>
        <w:t>30.11.2022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14438C" w:rsidRPr="00CF7AFB" w:rsidRDefault="0014438C" w:rsidP="0014438C">
      <w:pPr>
        <w:pStyle w:val="Seznam"/>
        <w:numPr>
          <w:ilvl w:val="1"/>
          <w:numId w:val="2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>Po uplynutí sjednané doby trvání smlouvy se tato smlouva za týchž podmínek, za jakých byla původně sjednána, obnovuje</w:t>
      </w:r>
      <w:r w:rsidR="00EF5864">
        <w:rPr>
          <w:rFonts w:ascii="Arial" w:hAnsi="Arial" w:cs="Arial"/>
          <w:sz w:val="18"/>
          <w:szCs w:val="18"/>
        </w:rPr>
        <w:t xml:space="preserve"> vždy o další 3</w:t>
      </w:r>
      <w:r>
        <w:rPr>
          <w:rFonts w:ascii="Arial" w:hAnsi="Arial" w:cs="Arial"/>
          <w:sz w:val="18"/>
          <w:szCs w:val="18"/>
        </w:rPr>
        <w:t>roky</w:t>
      </w:r>
      <w:r w:rsidRPr="00CF7AFB">
        <w:rPr>
          <w:rFonts w:ascii="Arial" w:hAnsi="Arial" w:cs="Arial"/>
          <w:sz w:val="18"/>
          <w:szCs w:val="18"/>
        </w:rPr>
        <w:t>, pokud dodavatel nebo odběratel nesdělí písemně druhému účastníku smlouvy nejméně 3 měsíce před uplynutím sjednané doby platnosti smlouvy, že nemá zájem na jejím dalším pokračování.</w:t>
      </w:r>
    </w:p>
    <w:p w:rsidR="0014438C" w:rsidRDefault="0014438C" w:rsidP="0014438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  <w:lang w:val="cs-CZ"/>
        </w:rPr>
      </w:pPr>
    </w:p>
    <w:p w:rsidR="00EF5864" w:rsidRDefault="00EF5864" w:rsidP="0014438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  <w:lang w:val="cs-CZ"/>
        </w:rPr>
      </w:pPr>
    </w:p>
    <w:p w:rsidR="00EF5864" w:rsidRDefault="00EF5864" w:rsidP="0014438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  <w:lang w:val="cs-CZ"/>
        </w:rPr>
      </w:pPr>
    </w:p>
    <w:p w:rsidR="00EF5864" w:rsidRDefault="00EF5864" w:rsidP="0014438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  <w:lang w:val="cs-CZ"/>
        </w:rPr>
      </w:pPr>
    </w:p>
    <w:p w:rsidR="00EF5864" w:rsidRDefault="00EF5864" w:rsidP="0014438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  <w:lang w:val="cs-CZ"/>
        </w:rPr>
      </w:pPr>
    </w:p>
    <w:p w:rsidR="00EF5864" w:rsidRDefault="00EF5864" w:rsidP="0014438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  <w:lang w:val="cs-CZ"/>
        </w:rPr>
      </w:pPr>
    </w:p>
    <w:p w:rsidR="00EF5864" w:rsidRDefault="00EF5864" w:rsidP="0014438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  <w:lang w:val="cs-CZ"/>
        </w:rPr>
      </w:pPr>
    </w:p>
    <w:p w:rsidR="00EF5864" w:rsidRDefault="00EF5864" w:rsidP="0014438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  <w:lang w:val="cs-CZ"/>
        </w:rPr>
      </w:pPr>
    </w:p>
    <w:p w:rsidR="00EF5864" w:rsidRPr="0052453C" w:rsidRDefault="00EF5864" w:rsidP="0014438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  <w:lang w:val="cs-CZ"/>
        </w:rPr>
      </w:pPr>
    </w:p>
    <w:p w:rsidR="0014438C" w:rsidRPr="00C17081" w:rsidRDefault="0014438C" w:rsidP="0014438C">
      <w:pPr>
        <w:pStyle w:val="Strany"/>
        <w:numPr>
          <w:ilvl w:val="0"/>
          <w:numId w:val="32"/>
        </w:numPr>
        <w:spacing w:before="0"/>
        <w:ind w:right="0"/>
        <w:rPr>
          <w:rFonts w:cs="Arial"/>
          <w:b/>
          <w:sz w:val="18"/>
          <w:szCs w:val="18"/>
          <w:u w:val="single"/>
        </w:rPr>
      </w:pPr>
      <w:r w:rsidRPr="00C17081">
        <w:rPr>
          <w:rFonts w:cs="Arial"/>
          <w:b/>
          <w:sz w:val="18"/>
          <w:szCs w:val="18"/>
          <w:u w:val="single"/>
        </w:rPr>
        <w:t xml:space="preserve"> Ostatní ujednání</w:t>
      </w:r>
    </w:p>
    <w:p w:rsidR="0014438C" w:rsidRPr="00C17081" w:rsidRDefault="0014438C" w:rsidP="0014438C">
      <w:pPr>
        <w:pStyle w:val="Strany"/>
        <w:spacing w:before="0"/>
        <w:ind w:left="1080" w:right="0" w:firstLine="0"/>
        <w:rPr>
          <w:rFonts w:cs="Arial"/>
          <w:b/>
          <w:sz w:val="18"/>
          <w:szCs w:val="18"/>
          <w:u w:val="single"/>
        </w:rPr>
      </w:pPr>
    </w:p>
    <w:p w:rsidR="0014438C" w:rsidRPr="00C17081" w:rsidRDefault="0014438C" w:rsidP="0014438C">
      <w:pPr>
        <w:pStyle w:val="Seznam"/>
        <w:numPr>
          <w:ilvl w:val="1"/>
          <w:numId w:val="24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7081">
        <w:rPr>
          <w:rFonts w:ascii="Arial" w:hAnsi="Arial" w:cs="Arial"/>
          <w:sz w:val="18"/>
          <w:szCs w:val="18"/>
        </w:rPr>
        <w:t>Ostatní znění smlouvy se nemění.</w:t>
      </w:r>
    </w:p>
    <w:p w:rsidR="0014438C" w:rsidRPr="00C17081" w:rsidRDefault="0014438C" w:rsidP="0014438C">
      <w:pPr>
        <w:pStyle w:val="Seznam"/>
        <w:numPr>
          <w:ilvl w:val="1"/>
          <w:numId w:val="2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7081">
        <w:rPr>
          <w:rFonts w:ascii="Arial" w:hAnsi="Arial" w:cs="Arial"/>
          <w:sz w:val="18"/>
          <w:szCs w:val="18"/>
        </w:rPr>
        <w:t>Tento dodatek nabývá platnosti dnem podpisu oběma smluvními stranami</w:t>
      </w:r>
      <w:r>
        <w:rPr>
          <w:rFonts w:ascii="Arial" w:hAnsi="Arial" w:cs="Arial"/>
          <w:sz w:val="18"/>
          <w:szCs w:val="18"/>
        </w:rPr>
        <w:t xml:space="preserve"> a účinnosti dnem úhrady ceny za licenci k užití doplňku </w:t>
      </w:r>
      <w:proofErr w:type="spellStart"/>
      <w:r>
        <w:rPr>
          <w:rFonts w:ascii="Arial" w:hAnsi="Arial" w:cs="Arial"/>
          <w:sz w:val="18"/>
          <w:szCs w:val="18"/>
        </w:rPr>
        <w:t>Liberis</w:t>
      </w:r>
      <w:proofErr w:type="spellEnd"/>
      <w:r>
        <w:rPr>
          <w:rFonts w:ascii="Arial" w:hAnsi="Arial" w:cs="Arial"/>
          <w:sz w:val="18"/>
          <w:szCs w:val="18"/>
        </w:rPr>
        <w:t xml:space="preserve"> Gold.</w:t>
      </w:r>
    </w:p>
    <w:p w:rsidR="0014438C" w:rsidRPr="00C17081" w:rsidRDefault="0014438C" w:rsidP="0014438C">
      <w:pPr>
        <w:pStyle w:val="Seznam"/>
        <w:numPr>
          <w:ilvl w:val="1"/>
          <w:numId w:val="2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7081">
        <w:rPr>
          <w:rFonts w:ascii="Arial" w:hAnsi="Arial" w:cs="Arial"/>
          <w:sz w:val="18"/>
          <w:szCs w:val="18"/>
        </w:rPr>
        <w:t xml:space="preserve">Tento dodatek je sepsán ve dvou vyhotoveních, z nichž každé má platnost originálu. Každá strana obdrží jedno </w:t>
      </w:r>
      <w:proofErr w:type="spellStart"/>
      <w:r w:rsidRPr="00C17081">
        <w:rPr>
          <w:rFonts w:ascii="Arial" w:hAnsi="Arial" w:cs="Arial"/>
          <w:sz w:val="18"/>
          <w:szCs w:val="18"/>
        </w:rPr>
        <w:t>paré</w:t>
      </w:r>
      <w:proofErr w:type="spellEnd"/>
      <w:r w:rsidRPr="00C17081">
        <w:rPr>
          <w:rFonts w:ascii="Arial" w:hAnsi="Arial" w:cs="Arial"/>
          <w:sz w:val="18"/>
          <w:szCs w:val="18"/>
        </w:rPr>
        <w:t xml:space="preserve">. </w:t>
      </w:r>
    </w:p>
    <w:p w:rsidR="0014438C" w:rsidRPr="00CF7AFB" w:rsidRDefault="0014438C" w:rsidP="0014438C">
      <w:pPr>
        <w:rPr>
          <w:rFonts w:ascii="Arial" w:hAnsi="Arial" w:cs="Arial"/>
          <w:sz w:val="18"/>
          <w:szCs w:val="18"/>
        </w:rPr>
      </w:pPr>
    </w:p>
    <w:p w:rsidR="00EF5864" w:rsidRDefault="00EF5864" w:rsidP="0014438C">
      <w:pPr>
        <w:rPr>
          <w:rFonts w:ascii="Arial" w:hAnsi="Arial" w:cs="Arial"/>
          <w:sz w:val="18"/>
          <w:szCs w:val="18"/>
        </w:rPr>
      </w:pPr>
    </w:p>
    <w:p w:rsidR="0014438C" w:rsidRPr="00CF7AFB" w:rsidRDefault="0014438C" w:rsidP="0014438C">
      <w:pPr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 xml:space="preserve">V Ostravě, dne: </w:t>
      </w:r>
      <w:proofErr w:type="gramStart"/>
      <w:r w:rsidR="00EF5864">
        <w:rPr>
          <w:rFonts w:ascii="Arial" w:hAnsi="Arial" w:cs="Arial"/>
          <w:color w:val="333333"/>
          <w:sz w:val="18"/>
          <w:szCs w:val="18"/>
        </w:rPr>
        <w:t>25.10.2019</w:t>
      </w:r>
      <w:proofErr w:type="gramEnd"/>
    </w:p>
    <w:p w:rsidR="0014438C" w:rsidRDefault="0014438C" w:rsidP="0014438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14438C" w:rsidRDefault="0014438C" w:rsidP="0014438C">
      <w:pPr>
        <w:tabs>
          <w:tab w:val="center" w:pos="1800"/>
          <w:tab w:val="center" w:pos="7200"/>
        </w:tabs>
        <w:rPr>
          <w:ins w:id="10" w:author="Vávrová, Vlasta" w:date="2019-10-25T09:58:00Z"/>
          <w:rFonts w:ascii="Arial" w:hAnsi="Arial" w:cs="Arial"/>
          <w:sz w:val="22"/>
          <w:szCs w:val="22"/>
        </w:rPr>
      </w:pPr>
    </w:p>
    <w:p w:rsidR="00557C77" w:rsidRDefault="00557C77" w:rsidP="0014438C">
      <w:pPr>
        <w:tabs>
          <w:tab w:val="center" w:pos="1800"/>
          <w:tab w:val="center" w:pos="7200"/>
        </w:tabs>
        <w:rPr>
          <w:ins w:id="11" w:author="Vávrová, Vlasta" w:date="2019-10-25T09:58:00Z"/>
          <w:rFonts w:ascii="Arial" w:hAnsi="Arial" w:cs="Arial"/>
          <w:sz w:val="22"/>
          <w:szCs w:val="22"/>
        </w:rPr>
      </w:pPr>
    </w:p>
    <w:p w:rsidR="00557C77" w:rsidRDefault="00557C77" w:rsidP="0014438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14438C" w:rsidRPr="00CF7AFB" w:rsidRDefault="0014438C" w:rsidP="0014438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14438C" w:rsidRPr="00CF7AFB" w:rsidRDefault="0014438C" w:rsidP="0014438C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CF7AFB">
        <w:rPr>
          <w:rFonts w:ascii="Arial" w:hAnsi="Arial" w:cs="Arial"/>
        </w:rPr>
        <w:tab/>
        <w:t>................................................................</w:t>
      </w:r>
      <w:r w:rsidRPr="00CF7AFB">
        <w:rPr>
          <w:rFonts w:ascii="Arial" w:hAnsi="Arial" w:cs="Arial"/>
        </w:rPr>
        <w:tab/>
        <w:t>.........................................................</w:t>
      </w:r>
    </w:p>
    <w:p w:rsidR="0014438C" w:rsidRPr="00CF7AFB" w:rsidRDefault="0014438C" w:rsidP="0014438C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ab/>
      </w:r>
      <w:r w:rsidRPr="00CF7AFB">
        <w:rPr>
          <w:rFonts w:ascii="Arial" w:hAnsi="Arial" w:cs="Arial"/>
          <w:b/>
          <w:sz w:val="18"/>
          <w:szCs w:val="18"/>
        </w:rPr>
        <w:t>dodavatel</w:t>
      </w:r>
      <w:r w:rsidRPr="00CF7AFB">
        <w:rPr>
          <w:rFonts w:ascii="Arial" w:hAnsi="Arial" w:cs="Arial"/>
          <w:b/>
          <w:sz w:val="18"/>
          <w:szCs w:val="18"/>
        </w:rPr>
        <w:tab/>
        <w:t>odběratel</w:t>
      </w:r>
    </w:p>
    <w:p w:rsidR="0014438C" w:rsidRPr="0052453C" w:rsidRDefault="0014438C" w:rsidP="0014438C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ab/>
        <w:t>razítko a podpis zástupce</w:t>
      </w:r>
      <w:r w:rsidRPr="00CF7AFB">
        <w:rPr>
          <w:rFonts w:ascii="Arial" w:hAnsi="Arial" w:cs="Arial"/>
          <w:sz w:val="18"/>
          <w:szCs w:val="18"/>
        </w:rPr>
        <w:tab/>
        <w:t>razítko a podpis zástupce</w:t>
      </w:r>
    </w:p>
    <w:p w:rsidR="007E59C2" w:rsidRDefault="007E59C2" w:rsidP="005E5EDC">
      <w:pPr>
        <w:rPr>
          <w:rFonts w:ascii="Arial" w:hAnsi="Arial" w:cs="Arial"/>
          <w:sz w:val="16"/>
          <w:szCs w:val="16"/>
        </w:rPr>
      </w:pPr>
    </w:p>
    <w:p w:rsidR="00604930" w:rsidRPr="001502EC" w:rsidRDefault="00604930" w:rsidP="00604930">
      <w:pPr>
        <w:rPr>
          <w:rFonts w:ascii="Arial" w:hAnsi="Arial" w:cs="Arial"/>
          <w:color w:val="333333"/>
          <w:sz w:val="16"/>
          <w:szCs w:val="16"/>
        </w:rPr>
      </w:pPr>
      <w:r w:rsidRPr="001502EC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604930" w:rsidRPr="001502EC" w:rsidRDefault="00604930" w:rsidP="00604930">
      <w:pPr>
        <w:rPr>
          <w:rFonts w:ascii="Arial" w:hAnsi="Arial" w:cs="Arial"/>
          <w:color w:val="333333"/>
          <w:sz w:val="16"/>
          <w:szCs w:val="16"/>
        </w:rPr>
      </w:pPr>
    </w:p>
    <w:p w:rsidR="00604930" w:rsidRPr="001737E2" w:rsidRDefault="00604930" w:rsidP="00604930">
      <w:pPr>
        <w:rPr>
          <w:rFonts w:ascii="Arial" w:hAnsi="Arial" w:cs="Arial"/>
          <w:color w:val="333333"/>
          <w:sz w:val="16"/>
          <w:szCs w:val="16"/>
        </w:rPr>
      </w:pPr>
    </w:p>
    <w:p w:rsidR="00604930" w:rsidRPr="005E5EDC" w:rsidRDefault="00604930" w:rsidP="005E5EDC">
      <w:pPr>
        <w:rPr>
          <w:szCs w:val="16"/>
        </w:rPr>
      </w:pPr>
    </w:p>
    <w:sectPr w:rsidR="00604930" w:rsidRPr="005E5EDC" w:rsidSect="00123C8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948" w:right="1418" w:bottom="2041" w:left="1418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F1" w:rsidRDefault="00F161F1">
      <w:r>
        <w:separator/>
      </w:r>
    </w:p>
  </w:endnote>
  <w:endnote w:type="continuationSeparator" w:id="0">
    <w:p w:rsidR="00F161F1" w:rsidRDefault="00F1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8E" w:rsidRDefault="00123C8E" w:rsidP="00123C8E">
    <w:pPr>
      <w:pStyle w:val="Zhlav"/>
    </w:pPr>
  </w:p>
  <w:p w:rsidR="00123C8E" w:rsidRDefault="00123C8E" w:rsidP="00123C8E"/>
  <w:p w:rsidR="00123C8E" w:rsidRDefault="00123C8E" w:rsidP="00123C8E">
    <w:pPr>
      <w:pStyle w:val="Zpat"/>
    </w:pPr>
  </w:p>
  <w:p w:rsidR="00123C8E" w:rsidRDefault="00123C8E" w:rsidP="00123C8E"/>
  <w:p w:rsidR="00123C8E" w:rsidRPr="005C1885" w:rsidRDefault="00123C8E" w:rsidP="00123C8E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 w:rsidRPr="00D03B9E"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9E90E0" wp14:editId="74289A2B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0" t="0" r="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406A74" id="Přímá spojnic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 xml:space="preserve">ATLAS </w:t>
    </w:r>
    <w:proofErr w:type="spellStart"/>
    <w:r w:rsidRPr="00D03B9E">
      <w:rPr>
        <w:rFonts w:ascii="Arial" w:hAnsi="Arial" w:cs="Arial"/>
        <w:b/>
        <w:color w:val="706F6F"/>
        <w:sz w:val="15"/>
        <w:szCs w:val="15"/>
      </w:rPr>
      <w:t>consulting</w:t>
    </w:r>
    <w:proofErr w:type="spellEnd"/>
    <w:r w:rsidRPr="00D03B9E">
      <w:rPr>
        <w:rFonts w:ascii="Arial" w:hAnsi="Arial" w:cs="Arial"/>
        <w:b/>
        <w:color w:val="706F6F"/>
        <w:sz w:val="15"/>
        <w:szCs w:val="15"/>
      </w:rPr>
      <w:t xml:space="preserve">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:rsidR="00ED5421" w:rsidRPr="00D97468" w:rsidRDefault="00123C8E" w:rsidP="00123C8E">
    <w:pPr>
      <w:pStyle w:val="Zpat"/>
      <w:tabs>
        <w:tab w:val="left" w:pos="1440"/>
        <w:tab w:val="left" w:pos="4155"/>
      </w:tabs>
      <w:spacing w:line="360" w:lineRule="auto"/>
      <w:rPr>
        <w:rFonts w:ascii="Arial Narrow" w:hAnsi="Arial Narrow"/>
        <w:color w:val="333333"/>
        <w:w w:val="88"/>
        <w:sz w:val="16"/>
        <w:szCs w:val="16"/>
      </w:rPr>
    </w:pPr>
    <w:r>
      <w:rPr>
        <w:rFonts w:ascii="Arial" w:hAnsi="Arial" w:cs="Arial"/>
        <w:color w:val="706F6F"/>
        <w:sz w:val="15"/>
        <w:szCs w:val="15"/>
      </w:rPr>
      <w:tab/>
    </w:r>
    <w:r>
      <w:rPr>
        <w:rFonts w:ascii="Arial" w:hAnsi="Arial" w:cs="Arial"/>
        <w:color w:val="706F6F"/>
        <w:sz w:val="15"/>
        <w:szCs w:val="15"/>
      </w:rPr>
      <w:tab/>
    </w:r>
    <w:r>
      <w:rPr>
        <w:rFonts w:ascii="Arial" w:hAnsi="Arial" w:cs="Arial"/>
        <w:color w:val="706F6F"/>
        <w:sz w:val="15"/>
        <w:szCs w:val="15"/>
      </w:rPr>
      <w:tab/>
    </w: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9318D6">
      <w:rPr>
        <w:rFonts w:ascii="Arial" w:hAnsi="Arial" w:cs="Arial"/>
        <w:noProof/>
        <w:color w:val="706F6F"/>
        <w:sz w:val="15"/>
        <w:szCs w:val="15"/>
      </w:rPr>
      <w:t>2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  <w:bookmarkStart w:id="12" w:name="__DdeLink__585_613964305"/>
    <w:bookmarkEnd w:id="1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8E" w:rsidRDefault="00123C8E" w:rsidP="00123C8E">
    <w:pPr>
      <w:suppressLineNumbers/>
      <w:spacing w:line="360" w:lineRule="auto"/>
      <w:jc w:val="center"/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</w:pPr>
  </w:p>
  <w:p w:rsidR="00123C8E" w:rsidRDefault="00123C8E" w:rsidP="00123C8E">
    <w:pPr>
      <w:suppressLineNumbers/>
      <w:spacing w:line="360" w:lineRule="auto"/>
      <w:jc w:val="center"/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</w:pPr>
  </w:p>
  <w:p w:rsidR="00ED5421" w:rsidRPr="0002337A" w:rsidRDefault="00123C8E" w:rsidP="00123C8E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7BAFC4" wp14:editId="5212B962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3F3AD4" id="Přímá spojnic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" strokecolor="#a5a5a5" strokeweight=".5pt">
              <v:stroke joinstyle="miter"/>
              <w10:wrap anchorx="page" anchory="page"/>
            </v:line>
          </w:pict>
        </mc:Fallback>
      </mc:AlternateContent>
    </w:r>
    <w:r w:rsidRPr="00DA5947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</w:t>
    </w:r>
    <w:proofErr w:type="spellStart"/>
    <w:r w:rsidRPr="00DA5947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consulting</w:t>
    </w:r>
    <w:proofErr w:type="spellEnd"/>
    <w:r w:rsidRPr="00DA5947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 spol. s r.o., </w:t>
    </w:r>
    <w:r w:rsidRPr="00DA5947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 xml:space="preserve">člen </w:t>
    </w:r>
    <w:r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skupiny ATLAS GROUP, Výstavní 292/13, 702 00 Ostrava</w:t>
    </w:r>
    <w:r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Pr="00F7355D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Pr="00F7355D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</w:t>
    </w:r>
    <w:r w:rsidRPr="00DA5947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.atlasgroup.cz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F1" w:rsidRDefault="00F161F1">
      <w:r>
        <w:separator/>
      </w:r>
    </w:p>
  </w:footnote>
  <w:footnote w:type="continuationSeparator" w:id="0">
    <w:p w:rsidR="00F161F1" w:rsidRDefault="00F1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76" w:rsidRDefault="00783E76">
    <w:pPr>
      <w:pStyle w:val="Zhlav"/>
    </w:pPr>
  </w:p>
  <w:p w:rsidR="00783E76" w:rsidRDefault="00783E76">
    <w:pPr>
      <w:pStyle w:val="Zhlav"/>
    </w:pPr>
  </w:p>
  <w:p w:rsidR="00783E76" w:rsidRDefault="00783E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21" w:rsidRDefault="004D3248">
    <w:pPr>
      <w:pStyle w:val="Zhlav"/>
    </w:pPr>
    <w:r w:rsidRPr="001F1928">
      <w:rPr>
        <w:noProof/>
      </w:rPr>
      <w:drawing>
        <wp:anchor distT="0" distB="0" distL="114300" distR="114300" simplePos="0" relativeHeight="251659264" behindDoc="0" locked="0" layoutInCell="1" allowOverlap="1" wp14:anchorId="5FEDB57B">
          <wp:simplePos x="0" y="0"/>
          <wp:positionH relativeFrom="column">
            <wp:align>left</wp:align>
          </wp:positionH>
          <wp:positionV relativeFrom="paragraph">
            <wp:posOffset>342900</wp:posOffset>
          </wp:positionV>
          <wp:extent cx="2142000" cy="288000"/>
          <wp:effectExtent l="0" t="0" r="0" b="0"/>
          <wp:wrapSquare wrapText="bothSides"/>
          <wp:docPr id="95" name="Obrázek 95" descr="M:\MARKETING 2017\ATLAS\ATLAS GROUP final\Loga ATLAS\atlas_consult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:\MARKETING 2017\ATLAS\ATLAS GROUP final\Loga ATLAS\atlas_consult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79984158"/>
    <w:name w:val="WW8Num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)"/>
      <w:lvlJc w:val="left"/>
      <w:pPr>
        <w:tabs>
          <w:tab w:val="num" w:pos="1780"/>
        </w:tabs>
        <w:ind w:left="1780" w:hanging="340"/>
      </w:pPr>
    </w:lvl>
    <w:lvl w:ilvl="4">
      <w:start w:val="1"/>
      <w:numFmt w:val="bullet"/>
      <w:lvlText w:val=""/>
      <w:lvlJc w:val="left"/>
      <w:pPr>
        <w:tabs>
          <w:tab w:val="num" w:pos="1417"/>
        </w:tabs>
        <w:ind w:left="1417" w:hanging="850"/>
      </w:pPr>
      <w:rPr>
        <w:rFonts w:ascii="Symbol" w:hAnsi="Symbol" w:hint="default"/>
        <w:color w:val="000000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</w:lvl>
  </w:abstractNum>
  <w:abstractNum w:abstractNumId="1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4">
    <w:nsid w:val="17391E9C"/>
    <w:multiLevelType w:val="multilevel"/>
    <w:tmpl w:val="BB1A86C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B280D"/>
    <w:multiLevelType w:val="multilevel"/>
    <w:tmpl w:val="961080CA"/>
    <w:lvl w:ilvl="0">
      <w:start w:val="7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AF43C9A"/>
    <w:multiLevelType w:val="hybridMultilevel"/>
    <w:tmpl w:val="9AAC67B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33426"/>
    <w:multiLevelType w:val="multilevel"/>
    <w:tmpl w:val="ED80F9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4545A05"/>
    <w:multiLevelType w:val="multilevel"/>
    <w:tmpl w:val="05F2984E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F2995"/>
    <w:multiLevelType w:val="multilevel"/>
    <w:tmpl w:val="259E66DA"/>
    <w:lvl w:ilvl="0">
      <w:start w:val="6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>
    <w:nsid w:val="2E983579"/>
    <w:multiLevelType w:val="hybridMultilevel"/>
    <w:tmpl w:val="F2A40A5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45150D6"/>
    <w:multiLevelType w:val="hybridMultilevel"/>
    <w:tmpl w:val="EA5EDB46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B76E13"/>
    <w:multiLevelType w:val="hybridMultilevel"/>
    <w:tmpl w:val="5816D07C"/>
    <w:lvl w:ilvl="0" w:tplc="93FEF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3333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06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FCB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2A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C7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5A2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46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84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5CF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87762"/>
    <w:multiLevelType w:val="hybridMultilevel"/>
    <w:tmpl w:val="BB1A86CE"/>
    <w:lvl w:ilvl="0" w:tplc="97E4B4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E5042"/>
    <w:multiLevelType w:val="hybridMultilevel"/>
    <w:tmpl w:val="6066BC7A"/>
    <w:lvl w:ilvl="0" w:tplc="CD421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60743"/>
    <w:multiLevelType w:val="multilevel"/>
    <w:tmpl w:val="71182E8C"/>
    <w:lvl w:ilvl="0">
      <w:start w:val="8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1"/>
        </w:tabs>
        <w:ind w:left="720" w:hanging="28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4A4903F7"/>
    <w:multiLevelType w:val="multilevel"/>
    <w:tmpl w:val="1160F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4CA81638"/>
    <w:multiLevelType w:val="multilevel"/>
    <w:tmpl w:val="D28C0438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>
    <w:nsid w:val="4FFA7BF1"/>
    <w:multiLevelType w:val="multilevel"/>
    <w:tmpl w:val="3014C9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>
    <w:nsid w:val="5AF4149D"/>
    <w:multiLevelType w:val="hybridMultilevel"/>
    <w:tmpl w:val="D988D7EC"/>
    <w:lvl w:ilvl="0" w:tplc="59DE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84C92"/>
    <w:multiLevelType w:val="multilevel"/>
    <w:tmpl w:val="C5C477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>
    <w:nsid w:val="6AF21A6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7">
    <w:nsid w:val="728A6A56"/>
    <w:multiLevelType w:val="multilevel"/>
    <w:tmpl w:val="3E28F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402F02"/>
    <w:multiLevelType w:val="hybridMultilevel"/>
    <w:tmpl w:val="3E28FEB4"/>
    <w:lvl w:ilvl="0" w:tplc="921A9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6A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72B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CF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2E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08D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81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C8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7A7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4B4EE1"/>
    <w:multiLevelType w:val="multilevel"/>
    <w:tmpl w:val="57527F80"/>
    <w:lvl w:ilvl="0">
      <w:start w:val="5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DB979CB"/>
    <w:multiLevelType w:val="multilevel"/>
    <w:tmpl w:val="19F074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16"/>
  </w:num>
  <w:num w:numId="4">
    <w:abstractNumId w:val="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28"/>
  </w:num>
  <w:num w:numId="10">
    <w:abstractNumId w:val="27"/>
  </w:num>
  <w:num w:numId="11">
    <w:abstractNumId w:val="14"/>
  </w:num>
  <w:num w:numId="12">
    <w:abstractNumId w:val="26"/>
  </w:num>
  <w:num w:numId="13">
    <w:abstractNumId w:val="20"/>
  </w:num>
  <w:num w:numId="14">
    <w:abstractNumId w:val="8"/>
  </w:num>
  <w:num w:numId="15">
    <w:abstractNumId w:val="29"/>
  </w:num>
  <w:num w:numId="16">
    <w:abstractNumId w:val="9"/>
  </w:num>
  <w:num w:numId="17">
    <w:abstractNumId w:val="5"/>
  </w:num>
  <w:num w:numId="18">
    <w:abstractNumId w:val="17"/>
  </w:num>
  <w:num w:numId="19">
    <w:abstractNumId w:val="24"/>
  </w:num>
  <w:num w:numId="20">
    <w:abstractNumId w:val="10"/>
  </w:num>
  <w:num w:numId="21">
    <w:abstractNumId w:val="2"/>
  </w:num>
  <w:num w:numId="22">
    <w:abstractNumId w:val="21"/>
  </w:num>
  <w:num w:numId="23">
    <w:abstractNumId w:val="22"/>
  </w:num>
  <w:num w:numId="24">
    <w:abstractNumId w:val="18"/>
  </w:num>
  <w:num w:numId="25">
    <w:abstractNumId w:val="3"/>
  </w:num>
  <w:num w:numId="26">
    <w:abstractNumId w:val="3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"/>
  </w:num>
  <w:num w:numId="30">
    <w:abstractNumId w:val="11"/>
  </w:num>
  <w:num w:numId="31">
    <w:abstractNumId w:val="12"/>
  </w:num>
  <w:num w:numId="32">
    <w:abstractNumId w:val="23"/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enforcement="1" w:cryptProviderType="rsaFull" w:cryptAlgorithmClass="hash" w:cryptAlgorithmType="typeAny" w:cryptAlgorithmSid="4" w:cryptSpinCount="100000" w:hash="XG4SN5uxH/dw1s/5DSlMoCkuSfE=" w:salt="EvPCCADOWTSl8s9QNQWy1Q=="/>
  <w:defaultTabStop w:val="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21"/>
    <w:rsid w:val="00002BAA"/>
    <w:rsid w:val="0001469D"/>
    <w:rsid w:val="000212AE"/>
    <w:rsid w:val="00022603"/>
    <w:rsid w:val="0002337A"/>
    <w:rsid w:val="0003079B"/>
    <w:rsid w:val="00033748"/>
    <w:rsid w:val="0003375D"/>
    <w:rsid w:val="000359BE"/>
    <w:rsid w:val="00040C38"/>
    <w:rsid w:val="00044BC5"/>
    <w:rsid w:val="00044E7F"/>
    <w:rsid w:val="00046FA2"/>
    <w:rsid w:val="00065E42"/>
    <w:rsid w:val="00067931"/>
    <w:rsid w:val="00087D83"/>
    <w:rsid w:val="000A6B24"/>
    <w:rsid w:val="000B1BAA"/>
    <w:rsid w:val="000C4FDC"/>
    <w:rsid w:val="000C674C"/>
    <w:rsid w:val="000D15D5"/>
    <w:rsid w:val="000E2654"/>
    <w:rsid w:val="000E3487"/>
    <w:rsid w:val="000E4B25"/>
    <w:rsid w:val="000F7D43"/>
    <w:rsid w:val="00123C8E"/>
    <w:rsid w:val="00132B9C"/>
    <w:rsid w:val="00136119"/>
    <w:rsid w:val="0014438C"/>
    <w:rsid w:val="0015539B"/>
    <w:rsid w:val="00161CDA"/>
    <w:rsid w:val="00170D74"/>
    <w:rsid w:val="00173DB1"/>
    <w:rsid w:val="00183133"/>
    <w:rsid w:val="00184690"/>
    <w:rsid w:val="00184823"/>
    <w:rsid w:val="00186BCE"/>
    <w:rsid w:val="00187284"/>
    <w:rsid w:val="001964F4"/>
    <w:rsid w:val="001A05E8"/>
    <w:rsid w:val="001C0F70"/>
    <w:rsid w:val="001D1731"/>
    <w:rsid w:val="001D174B"/>
    <w:rsid w:val="001D6BF4"/>
    <w:rsid w:val="001D77ED"/>
    <w:rsid w:val="001E07A6"/>
    <w:rsid w:val="001E2F00"/>
    <w:rsid w:val="001F2ADC"/>
    <w:rsid w:val="001F5FAF"/>
    <w:rsid w:val="001F6A8A"/>
    <w:rsid w:val="00201E6E"/>
    <w:rsid w:val="00202DF2"/>
    <w:rsid w:val="002053E0"/>
    <w:rsid w:val="002074C8"/>
    <w:rsid w:val="002136F1"/>
    <w:rsid w:val="00214046"/>
    <w:rsid w:val="0021561A"/>
    <w:rsid w:val="00222861"/>
    <w:rsid w:val="00223432"/>
    <w:rsid w:val="0023472D"/>
    <w:rsid w:val="00236C19"/>
    <w:rsid w:val="00242686"/>
    <w:rsid w:val="0024379D"/>
    <w:rsid w:val="00250337"/>
    <w:rsid w:val="00253E51"/>
    <w:rsid w:val="00254FE7"/>
    <w:rsid w:val="00261F7D"/>
    <w:rsid w:val="00262530"/>
    <w:rsid w:val="0026306A"/>
    <w:rsid w:val="00267B93"/>
    <w:rsid w:val="00267BAB"/>
    <w:rsid w:val="00271809"/>
    <w:rsid w:val="002724B3"/>
    <w:rsid w:val="00281A99"/>
    <w:rsid w:val="002C29D8"/>
    <w:rsid w:val="002C5D65"/>
    <w:rsid w:val="002E2180"/>
    <w:rsid w:val="00301B95"/>
    <w:rsid w:val="00301CBF"/>
    <w:rsid w:val="00306F0D"/>
    <w:rsid w:val="00317923"/>
    <w:rsid w:val="003219D8"/>
    <w:rsid w:val="003331B7"/>
    <w:rsid w:val="00335680"/>
    <w:rsid w:val="003367AD"/>
    <w:rsid w:val="00355927"/>
    <w:rsid w:val="003638C1"/>
    <w:rsid w:val="00363DD9"/>
    <w:rsid w:val="00365438"/>
    <w:rsid w:val="00367CF6"/>
    <w:rsid w:val="00381B04"/>
    <w:rsid w:val="00390345"/>
    <w:rsid w:val="00390B16"/>
    <w:rsid w:val="00394CFA"/>
    <w:rsid w:val="0039769B"/>
    <w:rsid w:val="003A0EF0"/>
    <w:rsid w:val="003A2CFA"/>
    <w:rsid w:val="003A3233"/>
    <w:rsid w:val="003A342D"/>
    <w:rsid w:val="003B0CFC"/>
    <w:rsid w:val="003B5901"/>
    <w:rsid w:val="003C0795"/>
    <w:rsid w:val="003D5A49"/>
    <w:rsid w:val="003D6E35"/>
    <w:rsid w:val="003E0A86"/>
    <w:rsid w:val="003E1B99"/>
    <w:rsid w:val="003E5C9E"/>
    <w:rsid w:val="003F2925"/>
    <w:rsid w:val="003F466F"/>
    <w:rsid w:val="00407956"/>
    <w:rsid w:val="00426323"/>
    <w:rsid w:val="004423B9"/>
    <w:rsid w:val="00450F3A"/>
    <w:rsid w:val="004537E3"/>
    <w:rsid w:val="00455E59"/>
    <w:rsid w:val="0046398F"/>
    <w:rsid w:val="00471E4F"/>
    <w:rsid w:val="00482289"/>
    <w:rsid w:val="00483CE3"/>
    <w:rsid w:val="00487B55"/>
    <w:rsid w:val="00492764"/>
    <w:rsid w:val="00493859"/>
    <w:rsid w:val="004949A9"/>
    <w:rsid w:val="00495063"/>
    <w:rsid w:val="004A0A45"/>
    <w:rsid w:val="004A6984"/>
    <w:rsid w:val="004B0D3C"/>
    <w:rsid w:val="004B1054"/>
    <w:rsid w:val="004B59E9"/>
    <w:rsid w:val="004C6816"/>
    <w:rsid w:val="004D23FD"/>
    <w:rsid w:val="004D3248"/>
    <w:rsid w:val="004D4143"/>
    <w:rsid w:val="004E168C"/>
    <w:rsid w:val="004E2B87"/>
    <w:rsid w:val="004E66D2"/>
    <w:rsid w:val="004E70CB"/>
    <w:rsid w:val="0050484C"/>
    <w:rsid w:val="00510FE8"/>
    <w:rsid w:val="00512BC3"/>
    <w:rsid w:val="005175AA"/>
    <w:rsid w:val="0052011E"/>
    <w:rsid w:val="00530060"/>
    <w:rsid w:val="00533036"/>
    <w:rsid w:val="005350C8"/>
    <w:rsid w:val="005371B8"/>
    <w:rsid w:val="0054186B"/>
    <w:rsid w:val="005439FB"/>
    <w:rsid w:val="00545278"/>
    <w:rsid w:val="00545A9F"/>
    <w:rsid w:val="00550D4F"/>
    <w:rsid w:val="00554E2D"/>
    <w:rsid w:val="00555CD8"/>
    <w:rsid w:val="00557C77"/>
    <w:rsid w:val="0056541D"/>
    <w:rsid w:val="0056608A"/>
    <w:rsid w:val="00571385"/>
    <w:rsid w:val="00575378"/>
    <w:rsid w:val="00576ED0"/>
    <w:rsid w:val="00583E37"/>
    <w:rsid w:val="00584D50"/>
    <w:rsid w:val="00587354"/>
    <w:rsid w:val="005913EF"/>
    <w:rsid w:val="00596FE9"/>
    <w:rsid w:val="005972EC"/>
    <w:rsid w:val="005A6F1E"/>
    <w:rsid w:val="005B3BAC"/>
    <w:rsid w:val="005B5B81"/>
    <w:rsid w:val="005D5293"/>
    <w:rsid w:val="005D60B8"/>
    <w:rsid w:val="005E5EDC"/>
    <w:rsid w:val="005F03AF"/>
    <w:rsid w:val="005F19ED"/>
    <w:rsid w:val="005F4A59"/>
    <w:rsid w:val="00602480"/>
    <w:rsid w:val="00604930"/>
    <w:rsid w:val="00610B6C"/>
    <w:rsid w:val="00611BCF"/>
    <w:rsid w:val="00611C48"/>
    <w:rsid w:val="00621F97"/>
    <w:rsid w:val="00624824"/>
    <w:rsid w:val="00633C3A"/>
    <w:rsid w:val="006374C8"/>
    <w:rsid w:val="0064099A"/>
    <w:rsid w:val="00640F30"/>
    <w:rsid w:val="0064127F"/>
    <w:rsid w:val="006415B5"/>
    <w:rsid w:val="006542E9"/>
    <w:rsid w:val="00655221"/>
    <w:rsid w:val="00656DB8"/>
    <w:rsid w:val="00662B89"/>
    <w:rsid w:val="00666306"/>
    <w:rsid w:val="00670385"/>
    <w:rsid w:val="00673360"/>
    <w:rsid w:val="006738D2"/>
    <w:rsid w:val="0067392B"/>
    <w:rsid w:val="006814CF"/>
    <w:rsid w:val="00692EB3"/>
    <w:rsid w:val="006956D5"/>
    <w:rsid w:val="00696BFB"/>
    <w:rsid w:val="006A7157"/>
    <w:rsid w:val="006B213B"/>
    <w:rsid w:val="006B6D76"/>
    <w:rsid w:val="006C56A7"/>
    <w:rsid w:val="006D0A31"/>
    <w:rsid w:val="006D1A22"/>
    <w:rsid w:val="006D23A7"/>
    <w:rsid w:val="006D670D"/>
    <w:rsid w:val="006D6B0D"/>
    <w:rsid w:val="006E05A5"/>
    <w:rsid w:val="006E6F4F"/>
    <w:rsid w:val="006F0569"/>
    <w:rsid w:val="006F524D"/>
    <w:rsid w:val="006F5E13"/>
    <w:rsid w:val="006F7D9B"/>
    <w:rsid w:val="00700C76"/>
    <w:rsid w:val="00702E63"/>
    <w:rsid w:val="00704853"/>
    <w:rsid w:val="007141A4"/>
    <w:rsid w:val="007154B5"/>
    <w:rsid w:val="00716DBF"/>
    <w:rsid w:val="00721068"/>
    <w:rsid w:val="00741781"/>
    <w:rsid w:val="00741960"/>
    <w:rsid w:val="00743A76"/>
    <w:rsid w:val="007532CB"/>
    <w:rsid w:val="0075687A"/>
    <w:rsid w:val="00757D7F"/>
    <w:rsid w:val="00760310"/>
    <w:rsid w:val="00760801"/>
    <w:rsid w:val="007620AE"/>
    <w:rsid w:val="00762E4E"/>
    <w:rsid w:val="00775DAE"/>
    <w:rsid w:val="0078249E"/>
    <w:rsid w:val="00783E76"/>
    <w:rsid w:val="007A57EB"/>
    <w:rsid w:val="007C01C5"/>
    <w:rsid w:val="007C52B3"/>
    <w:rsid w:val="007D116E"/>
    <w:rsid w:val="007D6A7E"/>
    <w:rsid w:val="007E06BD"/>
    <w:rsid w:val="007E0AD8"/>
    <w:rsid w:val="007E2D28"/>
    <w:rsid w:val="007E421C"/>
    <w:rsid w:val="007E59C2"/>
    <w:rsid w:val="008025DE"/>
    <w:rsid w:val="0081052A"/>
    <w:rsid w:val="00827339"/>
    <w:rsid w:val="00845036"/>
    <w:rsid w:val="008474D0"/>
    <w:rsid w:val="0087136E"/>
    <w:rsid w:val="008773BD"/>
    <w:rsid w:val="008867A2"/>
    <w:rsid w:val="00896A83"/>
    <w:rsid w:val="00897E6C"/>
    <w:rsid w:val="008B3875"/>
    <w:rsid w:val="008B5625"/>
    <w:rsid w:val="008B701B"/>
    <w:rsid w:val="008C2DE6"/>
    <w:rsid w:val="008C36EC"/>
    <w:rsid w:val="008D35FC"/>
    <w:rsid w:val="008E24C5"/>
    <w:rsid w:val="008E5207"/>
    <w:rsid w:val="008E6496"/>
    <w:rsid w:val="008E66CF"/>
    <w:rsid w:val="008F6A26"/>
    <w:rsid w:val="0090150A"/>
    <w:rsid w:val="00910EA7"/>
    <w:rsid w:val="00911929"/>
    <w:rsid w:val="00921CE4"/>
    <w:rsid w:val="009318D6"/>
    <w:rsid w:val="00932487"/>
    <w:rsid w:val="00940F23"/>
    <w:rsid w:val="00951D2B"/>
    <w:rsid w:val="00953F22"/>
    <w:rsid w:val="00954BC5"/>
    <w:rsid w:val="00964E3C"/>
    <w:rsid w:val="00965728"/>
    <w:rsid w:val="00973904"/>
    <w:rsid w:val="00980432"/>
    <w:rsid w:val="00980ACA"/>
    <w:rsid w:val="0098379B"/>
    <w:rsid w:val="00990176"/>
    <w:rsid w:val="00995545"/>
    <w:rsid w:val="009A0D82"/>
    <w:rsid w:val="009B366F"/>
    <w:rsid w:val="009B3B1D"/>
    <w:rsid w:val="009B6B57"/>
    <w:rsid w:val="009C50BD"/>
    <w:rsid w:val="009D2A0B"/>
    <w:rsid w:val="009D3FB9"/>
    <w:rsid w:val="00A0777D"/>
    <w:rsid w:val="00A13788"/>
    <w:rsid w:val="00A14003"/>
    <w:rsid w:val="00A24D66"/>
    <w:rsid w:val="00A4004F"/>
    <w:rsid w:val="00A61107"/>
    <w:rsid w:val="00A655D1"/>
    <w:rsid w:val="00A83C11"/>
    <w:rsid w:val="00A87FA3"/>
    <w:rsid w:val="00A92789"/>
    <w:rsid w:val="00A92EC8"/>
    <w:rsid w:val="00A95658"/>
    <w:rsid w:val="00AA3012"/>
    <w:rsid w:val="00AA5D3D"/>
    <w:rsid w:val="00AD1456"/>
    <w:rsid w:val="00AD19A0"/>
    <w:rsid w:val="00AD582B"/>
    <w:rsid w:val="00AF2262"/>
    <w:rsid w:val="00AF421A"/>
    <w:rsid w:val="00AF47B1"/>
    <w:rsid w:val="00AF5181"/>
    <w:rsid w:val="00B05C81"/>
    <w:rsid w:val="00B15A15"/>
    <w:rsid w:val="00B21549"/>
    <w:rsid w:val="00B26630"/>
    <w:rsid w:val="00B34828"/>
    <w:rsid w:val="00B35FE6"/>
    <w:rsid w:val="00B4540B"/>
    <w:rsid w:val="00B550E4"/>
    <w:rsid w:val="00B55DA2"/>
    <w:rsid w:val="00B6498D"/>
    <w:rsid w:val="00B71E32"/>
    <w:rsid w:val="00B724EB"/>
    <w:rsid w:val="00B77420"/>
    <w:rsid w:val="00B817DA"/>
    <w:rsid w:val="00B900D6"/>
    <w:rsid w:val="00BA2967"/>
    <w:rsid w:val="00BA534F"/>
    <w:rsid w:val="00BB15CB"/>
    <w:rsid w:val="00BB7597"/>
    <w:rsid w:val="00BC0C82"/>
    <w:rsid w:val="00BC48AD"/>
    <w:rsid w:val="00BC5DC1"/>
    <w:rsid w:val="00C01739"/>
    <w:rsid w:val="00C018CE"/>
    <w:rsid w:val="00C02915"/>
    <w:rsid w:val="00C07C07"/>
    <w:rsid w:val="00C15603"/>
    <w:rsid w:val="00C24E2B"/>
    <w:rsid w:val="00C2514D"/>
    <w:rsid w:val="00C25A56"/>
    <w:rsid w:val="00C269B0"/>
    <w:rsid w:val="00C2771E"/>
    <w:rsid w:val="00C34162"/>
    <w:rsid w:val="00C36321"/>
    <w:rsid w:val="00C52581"/>
    <w:rsid w:val="00C54D20"/>
    <w:rsid w:val="00C576F4"/>
    <w:rsid w:val="00C82541"/>
    <w:rsid w:val="00C85FBB"/>
    <w:rsid w:val="00C926E7"/>
    <w:rsid w:val="00CA2270"/>
    <w:rsid w:val="00CB4D03"/>
    <w:rsid w:val="00CC42C1"/>
    <w:rsid w:val="00CC4E30"/>
    <w:rsid w:val="00CC58F5"/>
    <w:rsid w:val="00CD4A4E"/>
    <w:rsid w:val="00CF6734"/>
    <w:rsid w:val="00CF67EE"/>
    <w:rsid w:val="00D02DEE"/>
    <w:rsid w:val="00D040BA"/>
    <w:rsid w:val="00D04DA5"/>
    <w:rsid w:val="00D10AD8"/>
    <w:rsid w:val="00D17D3A"/>
    <w:rsid w:val="00D26721"/>
    <w:rsid w:val="00D312C2"/>
    <w:rsid w:val="00D41038"/>
    <w:rsid w:val="00D51714"/>
    <w:rsid w:val="00D72F35"/>
    <w:rsid w:val="00D82525"/>
    <w:rsid w:val="00D86404"/>
    <w:rsid w:val="00D914E3"/>
    <w:rsid w:val="00D96A77"/>
    <w:rsid w:val="00D97468"/>
    <w:rsid w:val="00DA7D04"/>
    <w:rsid w:val="00DB324D"/>
    <w:rsid w:val="00DC0150"/>
    <w:rsid w:val="00DC39C9"/>
    <w:rsid w:val="00DC795D"/>
    <w:rsid w:val="00DD318B"/>
    <w:rsid w:val="00DD59FC"/>
    <w:rsid w:val="00DE1FD7"/>
    <w:rsid w:val="00DF19C0"/>
    <w:rsid w:val="00DF7342"/>
    <w:rsid w:val="00DF7D89"/>
    <w:rsid w:val="00E00C77"/>
    <w:rsid w:val="00E020AF"/>
    <w:rsid w:val="00E0615F"/>
    <w:rsid w:val="00E144AB"/>
    <w:rsid w:val="00E218EF"/>
    <w:rsid w:val="00E26723"/>
    <w:rsid w:val="00E36376"/>
    <w:rsid w:val="00E44826"/>
    <w:rsid w:val="00E513E2"/>
    <w:rsid w:val="00E51A31"/>
    <w:rsid w:val="00E547FD"/>
    <w:rsid w:val="00E6063A"/>
    <w:rsid w:val="00E71C1B"/>
    <w:rsid w:val="00E7470A"/>
    <w:rsid w:val="00E76B75"/>
    <w:rsid w:val="00E812E0"/>
    <w:rsid w:val="00EA597D"/>
    <w:rsid w:val="00EB3641"/>
    <w:rsid w:val="00EC1B37"/>
    <w:rsid w:val="00EC1FED"/>
    <w:rsid w:val="00EC2B7F"/>
    <w:rsid w:val="00ED4CF5"/>
    <w:rsid w:val="00ED5421"/>
    <w:rsid w:val="00EE1CD5"/>
    <w:rsid w:val="00EF5698"/>
    <w:rsid w:val="00EF5864"/>
    <w:rsid w:val="00F0011F"/>
    <w:rsid w:val="00F116A4"/>
    <w:rsid w:val="00F1465C"/>
    <w:rsid w:val="00F161F1"/>
    <w:rsid w:val="00F20333"/>
    <w:rsid w:val="00F20842"/>
    <w:rsid w:val="00F217D6"/>
    <w:rsid w:val="00F23081"/>
    <w:rsid w:val="00F41391"/>
    <w:rsid w:val="00F620A0"/>
    <w:rsid w:val="00F6376E"/>
    <w:rsid w:val="00F64BD2"/>
    <w:rsid w:val="00F71CD7"/>
    <w:rsid w:val="00F84646"/>
    <w:rsid w:val="00F9468A"/>
    <w:rsid w:val="00F9525F"/>
    <w:rsid w:val="00F970D0"/>
    <w:rsid w:val="00FA40AC"/>
    <w:rsid w:val="00FA7C58"/>
    <w:rsid w:val="00FC14A3"/>
    <w:rsid w:val="00FD736A"/>
    <w:rsid w:val="00FE4168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ED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ascii="Tahoma" w:hAnsi="Tahoma"/>
      <w:sz w:val="12"/>
      <w:lang w:val="x-none" w:eastAsia="x-none"/>
    </w:rPr>
  </w:style>
  <w:style w:type="paragraph" w:customStyle="1" w:styleId="Styl1">
    <w:name w:val="Styl1"/>
    <w:basedOn w:val="Normln"/>
    <w:next w:val="Normln"/>
    <w:pPr>
      <w:ind w:right="284"/>
      <w:jc w:val="both"/>
    </w:pPr>
    <w:rPr>
      <w:rFonts w:ascii="Arial" w:hAnsi="Arial"/>
      <w:b/>
      <w:caps/>
      <w:snapToGrid w:val="0"/>
      <w:sz w:val="22"/>
    </w:rPr>
  </w:style>
  <w:style w:type="paragraph" w:customStyle="1" w:styleId="Styl2">
    <w:name w:val="Styl2"/>
    <w:basedOn w:val="Normln"/>
    <w:pPr>
      <w:spacing w:after="120"/>
      <w:ind w:right="284"/>
      <w:jc w:val="both"/>
    </w:pPr>
    <w:rPr>
      <w:rFonts w:ascii="Arial" w:hAnsi="Arial"/>
      <w:snapToGrid w:val="0"/>
      <w:sz w:val="20"/>
    </w:rPr>
  </w:style>
  <w:style w:type="paragraph" w:customStyle="1" w:styleId="dka">
    <w:name w:val="Řádka"/>
    <w:pPr>
      <w:ind w:firstLine="283"/>
    </w:pPr>
    <w:rPr>
      <w:rFonts w:ascii="TimesE" w:hAnsi="TimesE"/>
      <w:snapToGrid w:val="0"/>
      <w:color w:val="000000"/>
      <w:sz w:val="18"/>
    </w:rPr>
  </w:style>
  <w:style w:type="paragraph" w:customStyle="1" w:styleId="Znaka2">
    <w:name w:val="Značka 2"/>
    <w:pPr>
      <w:ind w:left="1530"/>
    </w:pPr>
    <w:rPr>
      <w:rFonts w:ascii="TimesE" w:hAnsi="TimesE"/>
      <w:snapToGrid w:val="0"/>
      <w:color w:val="000000"/>
      <w:sz w:val="18"/>
    </w:rPr>
  </w:style>
  <w:style w:type="paragraph" w:customStyle="1" w:styleId="Odsazen1">
    <w:name w:val="Odsazení 1"/>
    <w:pPr>
      <w:ind w:left="1134"/>
    </w:pPr>
    <w:rPr>
      <w:rFonts w:ascii="TimesE" w:hAnsi="TimesE"/>
      <w:snapToGrid w:val="0"/>
      <w:color w:val="000000"/>
      <w:sz w:val="18"/>
    </w:rPr>
  </w:style>
  <w:style w:type="paragraph" w:customStyle="1" w:styleId="Odsazen2">
    <w:name w:val="Odsazení 2"/>
    <w:pPr>
      <w:ind w:left="1133" w:hanging="510"/>
    </w:pPr>
    <w:rPr>
      <w:rFonts w:ascii="TimesE" w:hAnsi="TimesE"/>
      <w:snapToGrid w:val="0"/>
      <w:color w:val="000000"/>
      <w:sz w:val="18"/>
    </w:rPr>
  </w:style>
  <w:style w:type="paragraph" w:customStyle="1" w:styleId="sloseznamu">
    <w:name w:val="Číslo seznamu"/>
    <w:pPr>
      <w:spacing w:before="28"/>
      <w:ind w:left="357" w:hanging="17"/>
    </w:pPr>
    <w:rPr>
      <w:rFonts w:ascii="TimesE" w:hAnsi="TimesE"/>
      <w:snapToGrid w:val="0"/>
      <w:color w:val="000000"/>
      <w:sz w:val="18"/>
    </w:rPr>
  </w:style>
  <w:style w:type="paragraph" w:customStyle="1" w:styleId="Tunsted">
    <w:name w:val="Tučně střed"/>
    <w:pPr>
      <w:spacing w:before="141"/>
    </w:pPr>
    <w:rPr>
      <w:rFonts w:ascii="TimesE" w:hAnsi="TimesE"/>
      <w:b/>
      <w:snapToGrid w:val="0"/>
      <w:color w:val="000000"/>
      <w:sz w:val="18"/>
    </w:rPr>
  </w:style>
  <w:style w:type="paragraph" w:customStyle="1" w:styleId="Prvnodsadit">
    <w:name w:val="První odsadit"/>
    <w:pPr>
      <w:spacing w:before="255" w:after="56"/>
    </w:pPr>
    <w:rPr>
      <w:rFonts w:ascii="TimesE" w:hAnsi="TimesE"/>
      <w:b/>
      <w:snapToGrid w:val="0"/>
      <w:color w:val="000000"/>
    </w:rPr>
  </w:style>
  <w:style w:type="paragraph" w:styleId="Textbubliny">
    <w:name w:val="Balloon Text"/>
    <w:basedOn w:val="Normln"/>
    <w:semiHidden/>
    <w:rsid w:val="005972EC"/>
    <w:rPr>
      <w:rFonts w:ascii="Tahoma" w:hAnsi="Tahoma" w:cs="Tahoma"/>
      <w:sz w:val="16"/>
      <w:szCs w:val="16"/>
    </w:rPr>
  </w:style>
  <w:style w:type="character" w:styleId="Hypertextovodkaz">
    <w:name w:val="Hyperlink"/>
    <w:rsid w:val="002724B3"/>
    <w:rPr>
      <w:color w:val="0000FF"/>
      <w:u w:val="single"/>
    </w:rPr>
  </w:style>
  <w:style w:type="table" w:styleId="Mkatabulky">
    <w:name w:val="Table Grid"/>
    <w:basedOn w:val="Normlntabulka"/>
    <w:rsid w:val="000E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B70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701B"/>
    <w:pPr>
      <w:tabs>
        <w:tab w:val="center" w:pos="4536"/>
        <w:tab w:val="right" w:pos="9072"/>
      </w:tabs>
    </w:pPr>
  </w:style>
  <w:style w:type="paragraph" w:customStyle="1" w:styleId="Volnforma">
    <w:name w:val="Volná forma"/>
    <w:rsid w:val="003E1B99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Strany">
    <w:name w:val="Strany"/>
    <w:basedOn w:val="Normln"/>
    <w:rsid w:val="00C2771E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C2771E"/>
    <w:pPr>
      <w:spacing w:before="100" w:beforeAutospacing="1" w:after="100" w:afterAutospacing="1"/>
    </w:pPr>
  </w:style>
  <w:style w:type="paragraph" w:styleId="Seznam">
    <w:name w:val="List"/>
    <w:basedOn w:val="Normln"/>
    <w:rsid w:val="00C2771E"/>
    <w:pPr>
      <w:ind w:left="283" w:hanging="283"/>
    </w:pPr>
    <w:rPr>
      <w:sz w:val="20"/>
      <w:szCs w:val="20"/>
    </w:rPr>
  </w:style>
  <w:style w:type="character" w:customStyle="1" w:styleId="ZkladntextChar">
    <w:name w:val="Základní text Char"/>
    <w:link w:val="Zkladntext"/>
    <w:rsid w:val="00B817DA"/>
    <w:rPr>
      <w:rFonts w:ascii="Tahoma" w:hAnsi="Tahoma"/>
      <w:sz w:val="1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ED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ascii="Tahoma" w:hAnsi="Tahoma"/>
      <w:sz w:val="12"/>
      <w:lang w:val="x-none" w:eastAsia="x-none"/>
    </w:rPr>
  </w:style>
  <w:style w:type="paragraph" w:customStyle="1" w:styleId="Styl1">
    <w:name w:val="Styl1"/>
    <w:basedOn w:val="Normln"/>
    <w:next w:val="Normln"/>
    <w:pPr>
      <w:ind w:right="284"/>
      <w:jc w:val="both"/>
    </w:pPr>
    <w:rPr>
      <w:rFonts w:ascii="Arial" w:hAnsi="Arial"/>
      <w:b/>
      <w:caps/>
      <w:snapToGrid w:val="0"/>
      <w:sz w:val="22"/>
    </w:rPr>
  </w:style>
  <w:style w:type="paragraph" w:customStyle="1" w:styleId="Styl2">
    <w:name w:val="Styl2"/>
    <w:basedOn w:val="Normln"/>
    <w:pPr>
      <w:spacing w:after="120"/>
      <w:ind w:right="284"/>
      <w:jc w:val="both"/>
    </w:pPr>
    <w:rPr>
      <w:rFonts w:ascii="Arial" w:hAnsi="Arial"/>
      <w:snapToGrid w:val="0"/>
      <w:sz w:val="20"/>
    </w:rPr>
  </w:style>
  <w:style w:type="paragraph" w:customStyle="1" w:styleId="dka">
    <w:name w:val="Řádka"/>
    <w:pPr>
      <w:ind w:firstLine="283"/>
    </w:pPr>
    <w:rPr>
      <w:rFonts w:ascii="TimesE" w:hAnsi="TimesE"/>
      <w:snapToGrid w:val="0"/>
      <w:color w:val="000000"/>
      <w:sz w:val="18"/>
    </w:rPr>
  </w:style>
  <w:style w:type="paragraph" w:customStyle="1" w:styleId="Znaka2">
    <w:name w:val="Značka 2"/>
    <w:pPr>
      <w:ind w:left="1530"/>
    </w:pPr>
    <w:rPr>
      <w:rFonts w:ascii="TimesE" w:hAnsi="TimesE"/>
      <w:snapToGrid w:val="0"/>
      <w:color w:val="000000"/>
      <w:sz w:val="18"/>
    </w:rPr>
  </w:style>
  <w:style w:type="paragraph" w:customStyle="1" w:styleId="Odsazen1">
    <w:name w:val="Odsazení 1"/>
    <w:pPr>
      <w:ind w:left="1134"/>
    </w:pPr>
    <w:rPr>
      <w:rFonts w:ascii="TimesE" w:hAnsi="TimesE"/>
      <w:snapToGrid w:val="0"/>
      <w:color w:val="000000"/>
      <w:sz w:val="18"/>
    </w:rPr>
  </w:style>
  <w:style w:type="paragraph" w:customStyle="1" w:styleId="Odsazen2">
    <w:name w:val="Odsazení 2"/>
    <w:pPr>
      <w:ind w:left="1133" w:hanging="510"/>
    </w:pPr>
    <w:rPr>
      <w:rFonts w:ascii="TimesE" w:hAnsi="TimesE"/>
      <w:snapToGrid w:val="0"/>
      <w:color w:val="000000"/>
      <w:sz w:val="18"/>
    </w:rPr>
  </w:style>
  <w:style w:type="paragraph" w:customStyle="1" w:styleId="sloseznamu">
    <w:name w:val="Číslo seznamu"/>
    <w:pPr>
      <w:spacing w:before="28"/>
      <w:ind w:left="357" w:hanging="17"/>
    </w:pPr>
    <w:rPr>
      <w:rFonts w:ascii="TimesE" w:hAnsi="TimesE"/>
      <w:snapToGrid w:val="0"/>
      <w:color w:val="000000"/>
      <w:sz w:val="18"/>
    </w:rPr>
  </w:style>
  <w:style w:type="paragraph" w:customStyle="1" w:styleId="Tunsted">
    <w:name w:val="Tučně střed"/>
    <w:pPr>
      <w:spacing w:before="141"/>
    </w:pPr>
    <w:rPr>
      <w:rFonts w:ascii="TimesE" w:hAnsi="TimesE"/>
      <w:b/>
      <w:snapToGrid w:val="0"/>
      <w:color w:val="000000"/>
      <w:sz w:val="18"/>
    </w:rPr>
  </w:style>
  <w:style w:type="paragraph" w:customStyle="1" w:styleId="Prvnodsadit">
    <w:name w:val="První odsadit"/>
    <w:pPr>
      <w:spacing w:before="255" w:after="56"/>
    </w:pPr>
    <w:rPr>
      <w:rFonts w:ascii="TimesE" w:hAnsi="TimesE"/>
      <w:b/>
      <w:snapToGrid w:val="0"/>
      <w:color w:val="000000"/>
    </w:rPr>
  </w:style>
  <w:style w:type="paragraph" w:styleId="Textbubliny">
    <w:name w:val="Balloon Text"/>
    <w:basedOn w:val="Normln"/>
    <w:semiHidden/>
    <w:rsid w:val="005972EC"/>
    <w:rPr>
      <w:rFonts w:ascii="Tahoma" w:hAnsi="Tahoma" w:cs="Tahoma"/>
      <w:sz w:val="16"/>
      <w:szCs w:val="16"/>
    </w:rPr>
  </w:style>
  <w:style w:type="character" w:styleId="Hypertextovodkaz">
    <w:name w:val="Hyperlink"/>
    <w:rsid w:val="002724B3"/>
    <w:rPr>
      <w:color w:val="0000FF"/>
      <w:u w:val="single"/>
    </w:rPr>
  </w:style>
  <w:style w:type="table" w:styleId="Mkatabulky">
    <w:name w:val="Table Grid"/>
    <w:basedOn w:val="Normlntabulka"/>
    <w:rsid w:val="000E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B70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701B"/>
    <w:pPr>
      <w:tabs>
        <w:tab w:val="center" w:pos="4536"/>
        <w:tab w:val="right" w:pos="9072"/>
      </w:tabs>
    </w:pPr>
  </w:style>
  <w:style w:type="paragraph" w:customStyle="1" w:styleId="Volnforma">
    <w:name w:val="Volná forma"/>
    <w:rsid w:val="003E1B99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Strany">
    <w:name w:val="Strany"/>
    <w:basedOn w:val="Normln"/>
    <w:rsid w:val="00C2771E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C2771E"/>
    <w:pPr>
      <w:spacing w:before="100" w:beforeAutospacing="1" w:after="100" w:afterAutospacing="1"/>
    </w:pPr>
  </w:style>
  <w:style w:type="paragraph" w:styleId="Seznam">
    <w:name w:val="List"/>
    <w:basedOn w:val="Normln"/>
    <w:rsid w:val="00C2771E"/>
    <w:pPr>
      <w:ind w:left="283" w:hanging="283"/>
    </w:pPr>
    <w:rPr>
      <w:sz w:val="20"/>
      <w:szCs w:val="20"/>
    </w:rPr>
  </w:style>
  <w:style w:type="character" w:customStyle="1" w:styleId="ZkladntextChar">
    <w:name w:val="Základní text Char"/>
    <w:link w:val="Zkladntext"/>
    <w:rsid w:val="00B817DA"/>
    <w:rPr>
      <w:rFonts w:ascii="Tahoma" w:hAnsi="Tahoma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ATLAS consulting spol</vt:lpstr>
    </vt:vector>
  </TitlesOfParts>
  <Company>ATLAS consulting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consulting spol</dc:title>
  <dc:creator>Petr Mršťák</dc:creator>
  <dc:description>Platnost obj. od 14.9.2007 včetně NET SERVISU. LH_x000d_
Platnost obj. od 10.1.2008 včetně PRÁVNÍ KALKULAČKY. LB Upraven Netservis ANO,NE. LH 9.4.2008 Smazáno pole způsob dodání a smazán zavináč v poli e-mailová adresa. 18.4.2008 NET Servis - oficiální název, upraveno. 23.5.2008 Doplnění Windows Vista. LH 11.6.2008 24.9.2008 doplnění nové služby CONNECT a LITERATURA. Přejmenování Služby Connect na CODEXIS Link. 21.10.2008</dc:description>
  <cp:lastModifiedBy>Vávrová, Vlasta</cp:lastModifiedBy>
  <cp:revision>4</cp:revision>
  <cp:lastPrinted>2017-10-17T09:35:00Z</cp:lastPrinted>
  <dcterms:created xsi:type="dcterms:W3CDTF">2019-10-25T08:12:00Z</dcterms:created>
  <dcterms:modified xsi:type="dcterms:W3CDTF">2019-10-25T08:22:00Z</dcterms:modified>
</cp:coreProperties>
</file>