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E9" w:rsidRDefault="000245E9">
      <w:pPr>
        <w:jc w:val="center"/>
        <w:rPr>
          <w:rFonts w:ascii="Arial" w:hAnsi="Arial"/>
          <w:b/>
          <w:sz w:val="32"/>
          <w:szCs w:val="32"/>
        </w:rPr>
      </w:pPr>
      <w:r>
        <w:rPr>
          <w:rFonts w:ascii="Arial" w:hAnsi="Arial"/>
          <w:b/>
          <w:sz w:val="32"/>
          <w:szCs w:val="32"/>
        </w:rPr>
        <w:t xml:space="preserve">Smlouva o </w:t>
      </w:r>
      <w:r w:rsidRPr="00CF3EE8">
        <w:rPr>
          <w:rFonts w:ascii="Arial" w:hAnsi="Arial"/>
          <w:b/>
          <w:sz w:val="32"/>
          <w:szCs w:val="32"/>
        </w:rPr>
        <w:t>nájmu nebytových</w:t>
      </w:r>
      <w:r>
        <w:rPr>
          <w:rFonts w:ascii="Arial" w:hAnsi="Arial"/>
          <w:b/>
          <w:sz w:val="32"/>
          <w:szCs w:val="32"/>
        </w:rPr>
        <w:t xml:space="preserve"> prostor sloužících podnikání</w:t>
      </w:r>
    </w:p>
    <w:p w:rsidR="000245E9" w:rsidRDefault="000245E9" w:rsidP="002B5615">
      <w:pPr>
        <w:jc w:val="center"/>
        <w:rPr>
          <w:rFonts w:ascii="Arial" w:hAnsi="Arial"/>
          <w:sz w:val="18"/>
          <w:szCs w:val="20"/>
        </w:rPr>
      </w:pPr>
      <w:r>
        <w:rPr>
          <w:rFonts w:ascii="Arial" w:hAnsi="Arial"/>
          <w:sz w:val="18"/>
          <w:szCs w:val="20"/>
        </w:rPr>
        <w:t xml:space="preserve"> (dle zákona č.89/2012 Sb., občanský zákoník, ve znění pozdějších předpisů)</w:t>
      </w:r>
    </w:p>
    <w:p w:rsidR="000245E9" w:rsidRDefault="000245E9" w:rsidP="003A21C2">
      <w:pPr>
        <w:spacing w:before="120"/>
        <w:jc w:val="both"/>
        <w:rPr>
          <w:rFonts w:ascii="Arial" w:hAnsi="Arial"/>
          <w:sz w:val="22"/>
          <w:szCs w:val="22"/>
        </w:rPr>
      </w:pPr>
      <w:r>
        <w:rPr>
          <w:rFonts w:ascii="Arial" w:hAnsi="Arial"/>
          <w:b/>
          <w:sz w:val="22"/>
          <w:szCs w:val="22"/>
        </w:rPr>
        <w:t>Město Kopřivnice</w:t>
      </w:r>
      <w:r>
        <w:rPr>
          <w:rFonts w:ascii="Arial" w:hAnsi="Arial"/>
          <w:sz w:val="22"/>
          <w:szCs w:val="22"/>
        </w:rPr>
        <w:t>, se sídlem v Kopřivnici, Štefánikova 1163, PSČ 742 21</w:t>
      </w:r>
    </w:p>
    <w:p w:rsidR="000245E9" w:rsidRDefault="000245E9" w:rsidP="00AA4173">
      <w:pPr>
        <w:rPr>
          <w:rFonts w:ascii="Arial" w:hAnsi="Arial"/>
          <w:sz w:val="22"/>
          <w:szCs w:val="22"/>
        </w:rPr>
      </w:pPr>
      <w:r>
        <w:rPr>
          <w:rFonts w:ascii="Arial" w:hAnsi="Arial"/>
          <w:sz w:val="22"/>
          <w:szCs w:val="22"/>
        </w:rPr>
        <w:t>zastoupené Ing. Kamilem Žákem, vedoucím Odboru majetku města,</w:t>
      </w:r>
    </w:p>
    <w:p w:rsidR="000245E9" w:rsidRDefault="000245E9" w:rsidP="00AA4173">
      <w:pPr>
        <w:rPr>
          <w:rFonts w:ascii="Arial" w:hAnsi="Arial"/>
          <w:sz w:val="22"/>
          <w:szCs w:val="22"/>
        </w:rPr>
      </w:pPr>
      <w:r>
        <w:rPr>
          <w:rFonts w:ascii="Arial" w:hAnsi="Arial"/>
          <w:sz w:val="22"/>
          <w:szCs w:val="22"/>
        </w:rPr>
        <w:t>IČ 00298077,</w:t>
      </w:r>
      <w:r>
        <w:rPr>
          <w:rFonts w:ascii="Arial" w:hAnsi="Arial"/>
          <w:sz w:val="22"/>
          <w:szCs w:val="22"/>
        </w:rPr>
        <w:tab/>
        <w:t>DIČ CZ00298077</w:t>
      </w:r>
    </w:p>
    <w:p w:rsidR="000245E9" w:rsidRPr="00AA559C" w:rsidRDefault="000245E9" w:rsidP="00AA4173">
      <w:pPr>
        <w:rPr>
          <w:rFonts w:ascii="Arial" w:hAnsi="Arial"/>
          <w:sz w:val="22"/>
          <w:szCs w:val="22"/>
        </w:rPr>
      </w:pPr>
      <w:r w:rsidRPr="00AA559C">
        <w:rPr>
          <w:rFonts w:ascii="Arial" w:hAnsi="Arial"/>
          <w:sz w:val="22"/>
          <w:szCs w:val="22"/>
        </w:rPr>
        <w:t>bankovní spojení: Česká spořitelna, a.s., pobočka Kopřivnice, č.ú.: 30015-1767241349/0800</w:t>
      </w:r>
    </w:p>
    <w:p w:rsidR="000245E9" w:rsidRDefault="000245E9" w:rsidP="00AA4173">
      <w:pPr>
        <w:rPr>
          <w:rFonts w:ascii="Arial" w:hAnsi="Arial"/>
          <w:sz w:val="22"/>
          <w:szCs w:val="22"/>
        </w:rPr>
      </w:pPr>
      <w:r>
        <w:rPr>
          <w:rFonts w:ascii="Arial" w:hAnsi="Arial"/>
          <w:sz w:val="22"/>
          <w:szCs w:val="22"/>
        </w:rPr>
        <w:t>Subjekt je zapsán v Živnostenském rejstříku</w:t>
      </w:r>
    </w:p>
    <w:p w:rsidR="000245E9" w:rsidRDefault="000245E9" w:rsidP="00AA4173">
      <w:pPr>
        <w:rPr>
          <w:rFonts w:ascii="Arial" w:hAnsi="Arial"/>
          <w:sz w:val="22"/>
          <w:szCs w:val="22"/>
        </w:rPr>
      </w:pPr>
      <w:r>
        <w:rPr>
          <w:rFonts w:ascii="Arial" w:hAnsi="Arial"/>
          <w:sz w:val="22"/>
          <w:szCs w:val="22"/>
        </w:rPr>
        <w:t>(dále jen pronajímatel)</w:t>
      </w:r>
    </w:p>
    <w:p w:rsidR="000245E9" w:rsidRDefault="000245E9" w:rsidP="00AA4173">
      <w:pPr>
        <w:rPr>
          <w:rFonts w:ascii="Arial" w:hAnsi="Arial"/>
          <w:sz w:val="22"/>
          <w:szCs w:val="22"/>
        </w:rPr>
      </w:pPr>
    </w:p>
    <w:p w:rsidR="000245E9" w:rsidRDefault="000245E9" w:rsidP="00E2415C">
      <w:pPr>
        <w:rPr>
          <w:rFonts w:ascii="Arial" w:hAnsi="Arial"/>
          <w:sz w:val="22"/>
          <w:szCs w:val="22"/>
        </w:rPr>
      </w:pPr>
      <w:r>
        <w:rPr>
          <w:rFonts w:ascii="Arial" w:hAnsi="Arial"/>
          <w:sz w:val="22"/>
          <w:szCs w:val="22"/>
        </w:rPr>
        <w:t>a</w:t>
      </w:r>
    </w:p>
    <w:p w:rsidR="000245E9" w:rsidRDefault="000245E9" w:rsidP="00046F6F">
      <w:pPr>
        <w:jc w:val="both"/>
        <w:rPr>
          <w:rFonts w:ascii="Arial" w:hAnsi="Arial" w:cs="Arial"/>
          <w:sz w:val="22"/>
          <w:szCs w:val="22"/>
        </w:rPr>
      </w:pPr>
      <w:r>
        <w:rPr>
          <w:rFonts w:ascii="Arial" w:hAnsi="Arial" w:cs="Arial"/>
          <w:b/>
          <w:sz w:val="22"/>
          <w:szCs w:val="22"/>
        </w:rPr>
        <w:t xml:space="preserve">Martin Tobiáš, </w:t>
      </w:r>
      <w:r>
        <w:rPr>
          <w:rFonts w:ascii="Arial" w:hAnsi="Arial" w:cs="Arial"/>
          <w:sz w:val="22"/>
          <w:szCs w:val="22"/>
        </w:rPr>
        <w:t>se sídlem v Kopřivnici, 17. listopadu 1232/8, PSČ 742 21</w:t>
      </w:r>
    </w:p>
    <w:p w:rsidR="000245E9" w:rsidRDefault="000245E9" w:rsidP="00317F22">
      <w:pPr>
        <w:jc w:val="both"/>
        <w:rPr>
          <w:rFonts w:ascii="Arial" w:hAnsi="Arial" w:cs="Arial"/>
          <w:sz w:val="22"/>
          <w:szCs w:val="22"/>
        </w:rPr>
      </w:pPr>
      <w:r>
        <w:rPr>
          <w:rFonts w:ascii="Arial" w:hAnsi="Arial" w:cs="Arial"/>
          <w:sz w:val="22"/>
          <w:szCs w:val="22"/>
        </w:rPr>
        <w:t>IČ 08550450, DIČ neplátce DPH</w:t>
      </w:r>
    </w:p>
    <w:p w:rsidR="000245E9" w:rsidRDefault="000245E9" w:rsidP="00317F22">
      <w:pPr>
        <w:jc w:val="both"/>
        <w:rPr>
          <w:rFonts w:ascii="Arial" w:hAnsi="Arial" w:cs="Arial"/>
          <w:sz w:val="22"/>
          <w:szCs w:val="22"/>
        </w:rPr>
      </w:pPr>
      <w:r>
        <w:rPr>
          <w:rFonts w:ascii="Arial" w:hAnsi="Arial" w:cs="Arial"/>
          <w:sz w:val="22"/>
          <w:szCs w:val="22"/>
        </w:rPr>
        <w:t xml:space="preserve">Subjekt je zapsán v Živnostenském rejstříku </w:t>
      </w:r>
    </w:p>
    <w:p w:rsidR="000245E9" w:rsidRPr="009E05C2" w:rsidRDefault="000245E9" w:rsidP="00317F22">
      <w:pPr>
        <w:jc w:val="both"/>
        <w:rPr>
          <w:rFonts w:ascii="Arial" w:hAnsi="Arial" w:cs="Arial"/>
          <w:sz w:val="22"/>
          <w:szCs w:val="22"/>
        </w:rPr>
      </w:pPr>
      <w:r w:rsidRPr="009E05C2">
        <w:rPr>
          <w:rFonts w:ascii="Arial" w:hAnsi="Arial" w:cs="Arial"/>
          <w:sz w:val="22"/>
          <w:szCs w:val="22"/>
        </w:rPr>
        <w:t>(dále jen nájemce)</w:t>
      </w:r>
    </w:p>
    <w:p w:rsidR="000245E9" w:rsidRDefault="000245E9" w:rsidP="004078BB">
      <w:pPr>
        <w:spacing w:before="120" w:after="120"/>
        <w:jc w:val="center"/>
        <w:rPr>
          <w:rFonts w:ascii="Arial" w:hAnsi="Arial"/>
          <w:b/>
          <w:sz w:val="28"/>
          <w:szCs w:val="28"/>
        </w:rPr>
      </w:pPr>
      <w:r w:rsidRPr="002B5615">
        <w:rPr>
          <w:rFonts w:ascii="Arial" w:hAnsi="Arial"/>
          <w:b/>
          <w:sz w:val="28"/>
          <w:szCs w:val="28"/>
        </w:rPr>
        <w:t>uzavřeli tuto smlouvu o nájmu nebytových prostor</w:t>
      </w:r>
      <w:r>
        <w:rPr>
          <w:rFonts w:ascii="Arial" w:hAnsi="Arial"/>
          <w:b/>
          <w:sz w:val="28"/>
          <w:szCs w:val="28"/>
        </w:rPr>
        <w:t xml:space="preserve"> sloužících podnikání</w:t>
      </w:r>
    </w:p>
    <w:p w:rsidR="000245E9" w:rsidRPr="002B5615" w:rsidRDefault="000245E9" w:rsidP="007B5944">
      <w:pPr>
        <w:pStyle w:val="Heading1"/>
        <w:numPr>
          <w:ilvl w:val="0"/>
          <w:numId w:val="26"/>
          <w:numberingChange w:id="0" w:author="masovada" w:date="2019-10-18T10:35:00Z" w:original="%1:1:1:."/>
        </w:numPr>
        <w:ind w:left="284" w:hanging="284"/>
        <w:jc w:val="center"/>
        <w:rPr>
          <w:sz w:val="24"/>
          <w:szCs w:val="24"/>
        </w:rPr>
      </w:pPr>
      <w:r w:rsidRPr="002B5615">
        <w:rPr>
          <w:sz w:val="24"/>
          <w:szCs w:val="24"/>
        </w:rPr>
        <w:t>Předmět a účel této smlouv</w:t>
      </w:r>
      <w:r>
        <w:rPr>
          <w:sz w:val="24"/>
          <w:szCs w:val="24"/>
        </w:rPr>
        <w:t>y</w:t>
      </w:r>
    </w:p>
    <w:p w:rsidR="000245E9" w:rsidRPr="00831E68" w:rsidRDefault="000245E9" w:rsidP="00E2415C">
      <w:pPr>
        <w:pStyle w:val="BodyText"/>
        <w:numPr>
          <w:ilvl w:val="0"/>
          <w:numId w:val="23"/>
          <w:numberingChange w:id="1" w:author="masovada" w:date="2019-10-18T10:35:00Z" w:original="%1:1:0:."/>
        </w:numPr>
        <w:tabs>
          <w:tab w:val="left" w:pos="360"/>
        </w:tabs>
        <w:ind w:left="357" w:hanging="357"/>
        <w:rPr>
          <w:rFonts w:ascii="Arial" w:hAnsi="Arial" w:cs="Arial"/>
          <w:b/>
          <w:sz w:val="22"/>
          <w:szCs w:val="22"/>
        </w:rPr>
      </w:pPr>
      <w:r w:rsidRPr="00F90B0C">
        <w:rPr>
          <w:rFonts w:ascii="Arial" w:hAnsi="Arial" w:cs="Arial"/>
          <w:sz w:val="22"/>
          <w:szCs w:val="22"/>
        </w:rPr>
        <w:t>Předmětem této smlouvy je nájemní vztah mezi stranami této smlouvy, přičemž účelem této nájemní smlouvy je upravení tohoto vzájemného vztahu v souladu s vůlí stran a obecně závaznými právními předpisy, a to zejména zák. č. 89/2012 Sb.</w:t>
      </w:r>
      <w:r>
        <w:rPr>
          <w:rFonts w:ascii="Arial" w:hAnsi="Arial" w:cs="Arial"/>
          <w:sz w:val="22"/>
          <w:szCs w:val="22"/>
        </w:rPr>
        <w:t>,</w:t>
      </w:r>
      <w:r w:rsidRPr="00F90B0C">
        <w:rPr>
          <w:rFonts w:ascii="Arial" w:hAnsi="Arial" w:cs="Arial"/>
          <w:sz w:val="22"/>
          <w:szCs w:val="22"/>
        </w:rPr>
        <w:t xml:space="preserve"> </w:t>
      </w:r>
      <w:r>
        <w:rPr>
          <w:rFonts w:ascii="Arial" w:hAnsi="Arial" w:cs="Arial"/>
          <w:sz w:val="22"/>
          <w:szCs w:val="22"/>
        </w:rPr>
        <w:t>občanský zákoník</w:t>
      </w:r>
      <w:r w:rsidRPr="00D833C1">
        <w:rPr>
          <w:rFonts w:ascii="Arial" w:hAnsi="Arial" w:cs="Arial"/>
          <w:sz w:val="22"/>
          <w:szCs w:val="22"/>
        </w:rPr>
        <w:t xml:space="preserve"> /§ </w:t>
      </w:r>
      <w:smartTag w:uri="urn:schemas-microsoft-com:office:smarttags" w:element="metricconverter">
        <w:smartTagPr>
          <w:attr w:name="ProductID" w:val="2201 a"/>
        </w:smartTagPr>
        <w:r w:rsidRPr="00D833C1">
          <w:rPr>
            <w:rFonts w:ascii="Arial" w:hAnsi="Arial" w:cs="Arial"/>
            <w:sz w:val="22"/>
            <w:szCs w:val="22"/>
          </w:rPr>
          <w:t>2</w:t>
        </w:r>
        <w:r>
          <w:rPr>
            <w:rFonts w:ascii="Arial" w:hAnsi="Arial" w:cs="Arial"/>
            <w:sz w:val="22"/>
            <w:szCs w:val="22"/>
          </w:rPr>
          <w:t>201</w:t>
        </w:r>
        <w:r w:rsidRPr="00D833C1">
          <w:rPr>
            <w:rFonts w:ascii="Arial" w:hAnsi="Arial" w:cs="Arial"/>
            <w:sz w:val="22"/>
            <w:szCs w:val="22"/>
          </w:rPr>
          <w:t xml:space="preserve"> a</w:t>
        </w:r>
      </w:smartTag>
      <w:r w:rsidRPr="00D833C1">
        <w:rPr>
          <w:rFonts w:ascii="Arial" w:hAnsi="Arial" w:cs="Arial"/>
          <w:sz w:val="22"/>
          <w:szCs w:val="22"/>
        </w:rPr>
        <w:t xml:space="preserve"> násl./</w:t>
      </w:r>
    </w:p>
    <w:p w:rsidR="000245E9" w:rsidRPr="002B5615" w:rsidRDefault="000245E9" w:rsidP="007B5944">
      <w:pPr>
        <w:pStyle w:val="Heading1"/>
        <w:numPr>
          <w:ilvl w:val="0"/>
          <w:numId w:val="26"/>
          <w:numberingChange w:id="2" w:author="masovada" w:date="2019-10-18T10:35:00Z" w:original="%1:2:1:."/>
        </w:numPr>
        <w:ind w:left="284" w:hanging="284"/>
        <w:jc w:val="center"/>
        <w:rPr>
          <w:sz w:val="24"/>
          <w:szCs w:val="24"/>
        </w:rPr>
      </w:pPr>
      <w:r w:rsidRPr="002B5615">
        <w:rPr>
          <w:sz w:val="24"/>
          <w:szCs w:val="24"/>
        </w:rPr>
        <w:t>Předmět nájmu</w:t>
      </w:r>
    </w:p>
    <w:p w:rsidR="000245E9" w:rsidRDefault="000245E9" w:rsidP="00E2415C">
      <w:pPr>
        <w:numPr>
          <w:ilvl w:val="0"/>
          <w:numId w:val="21"/>
          <w:numberingChange w:id="3" w:author="masovada" w:date="2019-10-18T10:35:00Z" w:original="%1:1:0:."/>
        </w:numPr>
        <w:tabs>
          <w:tab w:val="clear" w:pos="720"/>
          <w:tab w:val="num" w:pos="360"/>
        </w:tabs>
        <w:ind w:left="357" w:hanging="357"/>
        <w:jc w:val="both"/>
        <w:rPr>
          <w:rFonts w:ascii="Arial" w:hAnsi="Arial"/>
          <w:sz w:val="22"/>
          <w:szCs w:val="22"/>
        </w:rPr>
      </w:pPr>
      <w:r>
        <w:rPr>
          <w:rFonts w:ascii="Arial" w:hAnsi="Arial"/>
          <w:sz w:val="22"/>
          <w:szCs w:val="22"/>
        </w:rPr>
        <w:t>Pronajímatel je výlučným vlastníkem pozemku parcelní č. 504 v k.ú. Kopřivnice, jehož součástí je objekt občanské vybavenosti č. p. 684. Uvedený pozemek je zapsán v katastru nemovitostí u Katastrálního úřadu pro Moravskoslezský kraj, Katastrální pracoviště Nový Jičín na listu vlastnictví č. 10001 pro katastrální území Kopřivnice, obec Kopřivnice.</w:t>
      </w:r>
    </w:p>
    <w:p w:rsidR="000245E9" w:rsidRDefault="000245E9" w:rsidP="00E2415C">
      <w:pPr>
        <w:numPr>
          <w:ilvl w:val="0"/>
          <w:numId w:val="21"/>
          <w:numberingChange w:id="4" w:author="masovada" w:date="2019-10-18T10:35:00Z" w:original="%1:2:0:."/>
        </w:numPr>
        <w:tabs>
          <w:tab w:val="clear" w:pos="720"/>
          <w:tab w:val="num" w:pos="360"/>
        </w:tabs>
        <w:ind w:left="357" w:hanging="357"/>
        <w:jc w:val="both"/>
        <w:rPr>
          <w:rFonts w:ascii="Arial" w:hAnsi="Arial"/>
          <w:sz w:val="22"/>
          <w:szCs w:val="22"/>
        </w:rPr>
      </w:pPr>
      <w:r>
        <w:rPr>
          <w:rFonts w:ascii="Arial" w:hAnsi="Arial"/>
          <w:sz w:val="22"/>
          <w:szCs w:val="22"/>
        </w:rPr>
        <w:t xml:space="preserve">Pronajímatel přenechává nájemci do dočasného užívání nebytové prostory o celkové výměře </w:t>
      </w:r>
      <w:smartTag w:uri="urn:schemas-microsoft-com:office:smarttags" w:element="metricconverter">
        <w:smartTagPr>
          <w:attr w:name="ProductID" w:val="49,51 m2"/>
        </w:smartTagPr>
        <w:r>
          <w:rPr>
            <w:rFonts w:ascii="Arial" w:hAnsi="Arial"/>
            <w:sz w:val="22"/>
            <w:szCs w:val="22"/>
          </w:rPr>
          <w:t>49,51 m</w:t>
        </w:r>
        <w:r w:rsidRPr="00D7115A">
          <w:rPr>
            <w:rFonts w:ascii="Arial" w:hAnsi="Arial"/>
            <w:sz w:val="22"/>
            <w:szCs w:val="22"/>
            <w:vertAlign w:val="superscript"/>
          </w:rPr>
          <w:t>2</w:t>
        </w:r>
      </w:smartTag>
      <w:r>
        <w:rPr>
          <w:rFonts w:ascii="Arial" w:hAnsi="Arial"/>
          <w:sz w:val="22"/>
          <w:szCs w:val="22"/>
        </w:rPr>
        <w:t xml:space="preserve">, a to místnost č. 102 o výměře </w:t>
      </w:r>
      <w:smartTag w:uri="urn:schemas-microsoft-com:office:smarttags" w:element="metricconverter">
        <w:smartTagPr>
          <w:attr w:name="ProductID" w:val="7,60 m2"/>
        </w:smartTagPr>
        <w:smartTag w:uri="urn:schemas-microsoft-com:office:smarttags" w:element="metricconverter">
          <w:smartTagPr>
            <w:attr w:name="ProductID" w:val="7,60 m2"/>
          </w:smartTagPr>
          <w:r>
            <w:rPr>
              <w:rFonts w:ascii="Arial" w:hAnsi="Arial"/>
              <w:sz w:val="22"/>
              <w:szCs w:val="22"/>
            </w:rPr>
            <w:t>7,60</w:t>
          </w:r>
        </w:smartTag>
        <w:r w:rsidRPr="00710C45">
          <w:rPr>
            <w:rFonts w:ascii="Arial" w:hAnsi="Arial"/>
            <w:sz w:val="22"/>
            <w:szCs w:val="22"/>
          </w:rPr>
          <w:t xml:space="preserve"> </w:t>
        </w:r>
        <w:r>
          <w:rPr>
            <w:rFonts w:ascii="Arial" w:hAnsi="Arial"/>
            <w:sz w:val="22"/>
            <w:szCs w:val="22"/>
          </w:rPr>
          <w:t>m</w:t>
        </w:r>
        <w:r w:rsidRPr="00D7115A">
          <w:rPr>
            <w:rFonts w:ascii="Arial" w:hAnsi="Arial"/>
            <w:sz w:val="22"/>
            <w:szCs w:val="22"/>
            <w:vertAlign w:val="superscript"/>
          </w:rPr>
          <w:t>2</w:t>
        </w:r>
      </w:smartTag>
      <w:r>
        <w:rPr>
          <w:rFonts w:ascii="Arial" w:hAnsi="Arial"/>
          <w:sz w:val="22"/>
          <w:szCs w:val="22"/>
        </w:rPr>
        <w:t xml:space="preserve">, 103 o výměře </w:t>
      </w:r>
      <w:smartTag w:uri="urn:schemas-microsoft-com:office:smarttags" w:element="metricconverter">
        <w:smartTagPr>
          <w:attr w:name="ProductID" w:val="684 a"/>
        </w:smartTagPr>
        <w:r>
          <w:rPr>
            <w:rFonts w:ascii="Arial" w:hAnsi="Arial"/>
            <w:sz w:val="22"/>
            <w:szCs w:val="22"/>
          </w:rPr>
          <w:t>14,24</w:t>
        </w:r>
        <w:r w:rsidRPr="00710C45">
          <w:rPr>
            <w:rFonts w:ascii="Arial" w:hAnsi="Arial"/>
            <w:sz w:val="22"/>
            <w:szCs w:val="22"/>
          </w:rPr>
          <w:t xml:space="preserve"> </w:t>
        </w:r>
        <w:r>
          <w:rPr>
            <w:rFonts w:ascii="Arial" w:hAnsi="Arial"/>
            <w:sz w:val="22"/>
            <w:szCs w:val="22"/>
          </w:rPr>
          <w:t>m</w:t>
        </w:r>
        <w:r w:rsidRPr="00D7115A">
          <w:rPr>
            <w:rFonts w:ascii="Arial" w:hAnsi="Arial"/>
            <w:sz w:val="22"/>
            <w:szCs w:val="22"/>
            <w:vertAlign w:val="superscript"/>
          </w:rPr>
          <w:t>2</w:t>
        </w:r>
      </w:smartTag>
      <w:r>
        <w:rPr>
          <w:rFonts w:ascii="Arial" w:hAnsi="Arial"/>
          <w:sz w:val="22"/>
          <w:szCs w:val="22"/>
        </w:rPr>
        <w:t>,</w:t>
      </w:r>
      <w:r w:rsidRPr="00710C45">
        <w:rPr>
          <w:rFonts w:ascii="Arial" w:hAnsi="Arial"/>
          <w:sz w:val="22"/>
          <w:szCs w:val="22"/>
        </w:rPr>
        <w:t xml:space="preserve"> </w:t>
      </w:r>
      <w:r>
        <w:rPr>
          <w:rFonts w:ascii="Arial" w:hAnsi="Arial"/>
          <w:sz w:val="22"/>
          <w:szCs w:val="22"/>
        </w:rPr>
        <w:t>105 o výměře 8,17 m</w:t>
      </w:r>
      <w:r w:rsidRPr="00D7115A">
        <w:rPr>
          <w:rFonts w:ascii="Arial" w:hAnsi="Arial"/>
          <w:sz w:val="22"/>
          <w:szCs w:val="22"/>
          <w:vertAlign w:val="superscript"/>
        </w:rPr>
        <w:t>2</w:t>
      </w:r>
      <w:r>
        <w:rPr>
          <w:rFonts w:ascii="Arial" w:hAnsi="Arial"/>
          <w:sz w:val="22"/>
          <w:szCs w:val="22"/>
        </w:rPr>
        <w:t xml:space="preserve"> a 106 o výměře </w:t>
      </w:r>
      <w:smartTag w:uri="urn:schemas-microsoft-com:office:smarttags" w:element="metricconverter">
        <w:smartTagPr>
          <w:attr w:name="ProductID" w:val="684 a"/>
        </w:smartTagPr>
        <w:r>
          <w:rPr>
            <w:rFonts w:ascii="Arial" w:hAnsi="Arial"/>
            <w:sz w:val="22"/>
            <w:szCs w:val="22"/>
          </w:rPr>
          <w:t>19,50</w:t>
        </w:r>
        <w:r w:rsidRPr="00710C45">
          <w:rPr>
            <w:rFonts w:ascii="Arial" w:hAnsi="Arial"/>
            <w:sz w:val="22"/>
            <w:szCs w:val="22"/>
          </w:rPr>
          <w:t xml:space="preserve"> </w:t>
        </w:r>
        <w:r>
          <w:rPr>
            <w:rFonts w:ascii="Arial" w:hAnsi="Arial"/>
            <w:sz w:val="22"/>
            <w:szCs w:val="22"/>
          </w:rPr>
          <w:t>m</w:t>
        </w:r>
        <w:r w:rsidRPr="00D7115A">
          <w:rPr>
            <w:rFonts w:ascii="Arial" w:hAnsi="Arial"/>
            <w:sz w:val="22"/>
            <w:szCs w:val="22"/>
            <w:vertAlign w:val="superscript"/>
          </w:rPr>
          <w:t>2</w:t>
        </w:r>
      </w:smartTag>
      <w:r>
        <w:rPr>
          <w:rFonts w:ascii="Arial" w:hAnsi="Arial"/>
          <w:sz w:val="22"/>
          <w:szCs w:val="22"/>
        </w:rPr>
        <w:t>. Uvedené místností se nachází ve 1. nadzemním podlaží objektu č. p. 684 na ulici České v Kopřivnici. Nájemce je dále oprávněn užívat v souladu s jejich určením společné prostory objektu: chodby, schodiště, sociální zařízení.</w:t>
      </w:r>
    </w:p>
    <w:p w:rsidR="000245E9" w:rsidRDefault="000245E9" w:rsidP="00E2415C">
      <w:pPr>
        <w:numPr>
          <w:ilvl w:val="0"/>
          <w:numId w:val="21"/>
          <w:numberingChange w:id="5" w:author="masovada" w:date="2019-10-18T10:35:00Z" w:original="%1:3:0:."/>
        </w:numPr>
        <w:tabs>
          <w:tab w:val="clear" w:pos="720"/>
          <w:tab w:val="num" w:pos="360"/>
        </w:tabs>
        <w:ind w:left="357" w:hanging="357"/>
        <w:jc w:val="both"/>
        <w:rPr>
          <w:rFonts w:ascii="Arial" w:hAnsi="Arial"/>
          <w:sz w:val="22"/>
          <w:szCs w:val="22"/>
        </w:rPr>
      </w:pPr>
      <w:r>
        <w:rPr>
          <w:rFonts w:ascii="Arial" w:hAnsi="Arial"/>
          <w:sz w:val="22"/>
          <w:szCs w:val="22"/>
        </w:rPr>
        <w:t>Záměr pronajmout nebytové prostory byl zveřejněn na Úřední desce Městského úřadu Kopřivnice od 20. 03. 2019 do 08. 10. 2019.</w:t>
      </w:r>
    </w:p>
    <w:p w:rsidR="000245E9" w:rsidRDefault="000245E9" w:rsidP="00E2415C">
      <w:pPr>
        <w:numPr>
          <w:ilvl w:val="0"/>
          <w:numId w:val="21"/>
          <w:numberingChange w:id="6" w:author="masovada" w:date="2019-10-18T10:35:00Z" w:original="%1:4:0:."/>
        </w:numPr>
        <w:tabs>
          <w:tab w:val="clear" w:pos="720"/>
          <w:tab w:val="num" w:pos="360"/>
        </w:tabs>
        <w:ind w:left="357" w:hanging="357"/>
        <w:jc w:val="both"/>
        <w:rPr>
          <w:rFonts w:ascii="Arial" w:hAnsi="Arial"/>
          <w:sz w:val="22"/>
          <w:szCs w:val="22"/>
        </w:rPr>
      </w:pPr>
      <w:r>
        <w:rPr>
          <w:rFonts w:ascii="Arial" w:hAnsi="Arial"/>
          <w:sz w:val="22"/>
          <w:szCs w:val="22"/>
        </w:rPr>
        <w:t>O nájmu nebytového prostoru a uzavření této smlouvy rozhodla Rada města Kopřivnice na své 23. schůzi, konané dne 08. 10. 2019 usnesením číslo 686-2.</w:t>
      </w:r>
    </w:p>
    <w:p w:rsidR="000245E9" w:rsidRDefault="000245E9" w:rsidP="00E2415C">
      <w:pPr>
        <w:numPr>
          <w:ilvl w:val="0"/>
          <w:numId w:val="21"/>
          <w:numberingChange w:id="7" w:author="masovada" w:date="2019-10-18T10:35:00Z" w:original="%1:5:0:."/>
        </w:numPr>
        <w:tabs>
          <w:tab w:val="clear" w:pos="720"/>
          <w:tab w:val="num" w:pos="360"/>
        </w:tabs>
        <w:ind w:left="357" w:hanging="357"/>
        <w:jc w:val="both"/>
        <w:rPr>
          <w:rFonts w:ascii="Arial" w:hAnsi="Arial"/>
          <w:sz w:val="22"/>
          <w:szCs w:val="22"/>
        </w:rPr>
      </w:pPr>
      <w:r>
        <w:rPr>
          <w:rFonts w:ascii="Arial" w:hAnsi="Arial"/>
          <w:sz w:val="22"/>
          <w:szCs w:val="22"/>
        </w:rPr>
        <w:t>Nájemce prohlašuje, že je mu stav touto smlouvou pronajímaných nebytových prostor dobře znám.</w:t>
      </w:r>
    </w:p>
    <w:p w:rsidR="000245E9" w:rsidRPr="002B5615" w:rsidRDefault="000245E9" w:rsidP="007B5944">
      <w:pPr>
        <w:pStyle w:val="Heading1"/>
        <w:numPr>
          <w:ilvl w:val="0"/>
          <w:numId w:val="26"/>
          <w:numberingChange w:id="8" w:author="masovada" w:date="2019-10-18T10:35:00Z" w:original="%1:3:1:."/>
        </w:numPr>
        <w:ind w:left="284" w:hanging="284"/>
        <w:jc w:val="center"/>
        <w:rPr>
          <w:sz w:val="24"/>
          <w:szCs w:val="24"/>
        </w:rPr>
      </w:pPr>
      <w:r w:rsidRPr="002B5615">
        <w:rPr>
          <w:sz w:val="24"/>
          <w:szCs w:val="24"/>
        </w:rPr>
        <w:t>Účel nájmu</w:t>
      </w:r>
    </w:p>
    <w:p w:rsidR="000245E9" w:rsidRPr="00617119" w:rsidRDefault="000245E9" w:rsidP="00E2415C">
      <w:pPr>
        <w:numPr>
          <w:ilvl w:val="0"/>
          <w:numId w:val="12"/>
          <w:numberingChange w:id="9" w:author="masovada" w:date="2019-10-18T10:35:00Z" w:original="%1:1:0:."/>
        </w:numPr>
        <w:ind w:left="357" w:hanging="357"/>
        <w:jc w:val="both"/>
        <w:rPr>
          <w:rFonts w:ascii="Arial" w:hAnsi="Arial"/>
          <w:sz w:val="22"/>
          <w:szCs w:val="22"/>
        </w:rPr>
      </w:pPr>
      <w:r w:rsidRPr="00617119">
        <w:rPr>
          <w:rFonts w:ascii="Arial" w:hAnsi="Arial"/>
          <w:sz w:val="22"/>
          <w:szCs w:val="22"/>
        </w:rPr>
        <w:t xml:space="preserve">Nájemce je oprávněn shora uvedené nebytové prostory užívat </w:t>
      </w:r>
      <w:r>
        <w:rPr>
          <w:rFonts w:ascii="Arial" w:hAnsi="Arial"/>
          <w:sz w:val="22"/>
          <w:szCs w:val="22"/>
        </w:rPr>
        <w:t>jako kancelář.</w:t>
      </w:r>
    </w:p>
    <w:p w:rsidR="000245E9" w:rsidRDefault="000245E9" w:rsidP="00E2415C">
      <w:pPr>
        <w:numPr>
          <w:ilvl w:val="0"/>
          <w:numId w:val="12"/>
          <w:numberingChange w:id="10" w:author="masovada" w:date="2019-10-18T10:35:00Z" w:original="%1:2:0:."/>
        </w:numPr>
        <w:ind w:left="357" w:hanging="357"/>
        <w:jc w:val="both"/>
        <w:rPr>
          <w:rFonts w:ascii="Arial" w:hAnsi="Arial"/>
          <w:sz w:val="22"/>
          <w:szCs w:val="22"/>
        </w:rPr>
      </w:pPr>
      <w:r w:rsidRPr="00617119">
        <w:rPr>
          <w:rFonts w:ascii="Arial" w:hAnsi="Arial"/>
          <w:sz w:val="22"/>
          <w:szCs w:val="22"/>
        </w:rPr>
        <w:t>Pronajímatel prohlašuje, že touto smlouvou pronajímaný nebytový prostor je dle svého stavebně-technického určení vhodný pro sjednaný účel nájmu.</w:t>
      </w:r>
    </w:p>
    <w:p w:rsidR="000245E9" w:rsidRPr="00617119" w:rsidRDefault="000245E9" w:rsidP="00E2415C">
      <w:pPr>
        <w:numPr>
          <w:ilvl w:val="0"/>
          <w:numId w:val="12"/>
          <w:numberingChange w:id="11" w:author="masovada" w:date="2019-10-18T10:35:00Z" w:original="%1:3:0:."/>
        </w:numPr>
        <w:ind w:left="357" w:hanging="357"/>
        <w:jc w:val="both"/>
        <w:rPr>
          <w:rFonts w:ascii="Arial" w:hAnsi="Arial"/>
          <w:sz w:val="22"/>
          <w:szCs w:val="22"/>
        </w:rPr>
      </w:pPr>
      <w:r>
        <w:rPr>
          <w:rFonts w:ascii="Arial" w:hAnsi="Arial"/>
          <w:sz w:val="22"/>
          <w:szCs w:val="22"/>
        </w:rPr>
        <w:t>K jinému účelu užívání je nájemce povinen si vyžádat předchozí písemný souhlas pronajimatele a na vlastní náklady zabezpečit změnu užívání předmětného nebytového prostoru u příslušných orgánů státní správy.</w:t>
      </w:r>
    </w:p>
    <w:p w:rsidR="000245E9" w:rsidRPr="007C4B10" w:rsidRDefault="000245E9" w:rsidP="007B5944">
      <w:pPr>
        <w:pStyle w:val="Heading1"/>
        <w:numPr>
          <w:ilvl w:val="0"/>
          <w:numId w:val="26"/>
          <w:numberingChange w:id="12" w:author="masovada" w:date="2019-10-18T10:35:00Z" w:original="%1:4:1:."/>
        </w:numPr>
        <w:ind w:left="284" w:hanging="284"/>
        <w:jc w:val="center"/>
        <w:rPr>
          <w:sz w:val="24"/>
          <w:szCs w:val="24"/>
        </w:rPr>
      </w:pPr>
      <w:r w:rsidRPr="007C4B10">
        <w:rPr>
          <w:sz w:val="24"/>
          <w:szCs w:val="24"/>
        </w:rPr>
        <w:t>Zákaz podnájmu</w:t>
      </w:r>
    </w:p>
    <w:p w:rsidR="000245E9" w:rsidRDefault="000245E9" w:rsidP="00E2415C">
      <w:pPr>
        <w:numPr>
          <w:ilvl w:val="0"/>
          <w:numId w:val="18"/>
          <w:numberingChange w:id="13" w:author="masovada" w:date="2019-10-18T10:35:00Z" w:original="%1:1:0:."/>
        </w:numPr>
        <w:ind w:left="357" w:hanging="357"/>
        <w:jc w:val="both"/>
        <w:rPr>
          <w:rFonts w:ascii="Arial" w:hAnsi="Arial"/>
          <w:sz w:val="22"/>
        </w:rPr>
      </w:pPr>
      <w:r>
        <w:rPr>
          <w:rFonts w:ascii="Arial" w:hAnsi="Arial"/>
          <w:sz w:val="22"/>
        </w:rPr>
        <w:t>Nájemce není oprávněn bez předchozího písemného souhlasu pronajímatele přenechat předmětné prostory do podnájmu dalším osobám.</w:t>
      </w:r>
    </w:p>
    <w:p w:rsidR="000245E9" w:rsidRDefault="000245E9" w:rsidP="00E2415C">
      <w:pPr>
        <w:numPr>
          <w:ilvl w:val="0"/>
          <w:numId w:val="18"/>
          <w:numberingChange w:id="14" w:author="masovada" w:date="2019-10-18T10:35:00Z" w:original="%1:2:0:."/>
        </w:numPr>
        <w:ind w:left="357" w:hanging="357"/>
        <w:jc w:val="both"/>
        <w:rPr>
          <w:rFonts w:ascii="Arial" w:hAnsi="Arial"/>
          <w:sz w:val="22"/>
        </w:rPr>
      </w:pPr>
      <w:r>
        <w:rPr>
          <w:rFonts w:ascii="Arial" w:hAnsi="Arial"/>
          <w:sz w:val="22"/>
        </w:rPr>
        <w:t>Pronajimatel bere na vědomí, že nebytový prostor bude užíván společně s panem Martinem</w:t>
      </w:r>
    </w:p>
    <w:p w:rsidR="000245E9" w:rsidRDefault="000245E9" w:rsidP="003C14EE">
      <w:pPr>
        <w:ind w:left="357"/>
        <w:jc w:val="both"/>
        <w:rPr>
          <w:rFonts w:ascii="Arial" w:hAnsi="Arial"/>
          <w:sz w:val="22"/>
        </w:rPr>
      </w:pPr>
      <w:r>
        <w:rPr>
          <w:rFonts w:ascii="Arial" w:hAnsi="Arial"/>
          <w:sz w:val="22"/>
        </w:rPr>
        <w:t xml:space="preserve">Obertem, se sídlem v Kopřivnici, Francouzská 1304/1, IČ 08154279 </w:t>
      </w:r>
    </w:p>
    <w:p w:rsidR="000245E9" w:rsidRDefault="000245E9" w:rsidP="00E2415C">
      <w:pPr>
        <w:numPr>
          <w:ilvl w:val="0"/>
          <w:numId w:val="18"/>
          <w:numberingChange w:id="15" w:author="masovada" w:date="2019-10-18T10:35:00Z" w:original="%1:3:0:."/>
        </w:numPr>
        <w:ind w:left="357" w:hanging="357"/>
        <w:jc w:val="both"/>
        <w:rPr>
          <w:rFonts w:ascii="Arial" w:hAnsi="Arial"/>
          <w:sz w:val="22"/>
        </w:rPr>
      </w:pPr>
      <w:r>
        <w:rPr>
          <w:rFonts w:ascii="Arial" w:hAnsi="Arial"/>
          <w:sz w:val="22"/>
        </w:rPr>
        <w:t>Cena nájmu vyúčtovávaná mezi spoluuživateli bude odpovídat ceně sjednané mezi městem Kopřivnice jako pronajímatelem a panem Martinem Tobiášem jako nájemcem.</w:t>
      </w:r>
    </w:p>
    <w:p w:rsidR="000245E9" w:rsidRPr="007C4B10" w:rsidRDefault="000245E9" w:rsidP="007B5944">
      <w:pPr>
        <w:pStyle w:val="Heading1"/>
        <w:numPr>
          <w:ilvl w:val="0"/>
          <w:numId w:val="26"/>
          <w:numberingChange w:id="16" w:author="masovada" w:date="2019-10-18T10:35:00Z" w:original="%1:5:1:."/>
        </w:numPr>
        <w:ind w:left="284" w:hanging="284"/>
        <w:jc w:val="center"/>
        <w:rPr>
          <w:sz w:val="24"/>
          <w:szCs w:val="24"/>
        </w:rPr>
      </w:pPr>
      <w:r w:rsidRPr="007C4B10">
        <w:rPr>
          <w:sz w:val="24"/>
          <w:szCs w:val="24"/>
        </w:rPr>
        <w:t>Doba nájmu</w:t>
      </w:r>
    </w:p>
    <w:p w:rsidR="000245E9" w:rsidRDefault="000245E9" w:rsidP="00E2415C">
      <w:pPr>
        <w:numPr>
          <w:ilvl w:val="0"/>
          <w:numId w:val="19"/>
          <w:numberingChange w:id="17" w:author="masovada" w:date="2019-10-18T10:35:00Z" w:original="%1:1:0:."/>
        </w:numPr>
        <w:ind w:left="357" w:hanging="357"/>
        <w:jc w:val="both"/>
        <w:rPr>
          <w:rFonts w:ascii="Arial" w:hAnsi="Arial"/>
          <w:sz w:val="22"/>
        </w:rPr>
      </w:pPr>
      <w:r>
        <w:rPr>
          <w:rFonts w:ascii="Arial" w:hAnsi="Arial"/>
          <w:sz w:val="22"/>
        </w:rPr>
        <w:t xml:space="preserve">Nájem se uzavírá na dobu </w:t>
      </w:r>
      <w:r>
        <w:rPr>
          <w:rFonts w:ascii="Arial" w:hAnsi="Arial"/>
          <w:b/>
          <w:sz w:val="22"/>
        </w:rPr>
        <w:t>neurčitou s účinností od 01. 11. 2019 s tříměsíční výpovědní dobou.</w:t>
      </w:r>
    </w:p>
    <w:p w:rsidR="000245E9" w:rsidRPr="00984D36" w:rsidRDefault="000245E9" w:rsidP="007B5944">
      <w:pPr>
        <w:pStyle w:val="Heading1"/>
        <w:numPr>
          <w:ilvl w:val="0"/>
          <w:numId w:val="26"/>
          <w:numberingChange w:id="18" w:author="masovada" w:date="2019-10-18T10:35:00Z" w:original="%1:6:1:."/>
        </w:numPr>
        <w:ind w:left="284" w:hanging="284"/>
        <w:jc w:val="center"/>
        <w:rPr>
          <w:sz w:val="24"/>
          <w:szCs w:val="24"/>
        </w:rPr>
      </w:pPr>
      <w:r w:rsidRPr="00984D36">
        <w:rPr>
          <w:sz w:val="24"/>
          <w:szCs w:val="24"/>
        </w:rPr>
        <w:t>Jistota</w:t>
      </w:r>
    </w:p>
    <w:p w:rsidR="000245E9" w:rsidRDefault="000245E9" w:rsidP="00E2415C">
      <w:pPr>
        <w:numPr>
          <w:ilvl w:val="0"/>
          <w:numId w:val="20"/>
          <w:numberingChange w:id="19" w:author="masovada" w:date="2019-10-18T10:35:00Z" w:original="%1:1:0:."/>
        </w:numPr>
        <w:tabs>
          <w:tab w:val="left" w:pos="360"/>
        </w:tabs>
        <w:ind w:left="357" w:hanging="357"/>
        <w:jc w:val="both"/>
        <w:rPr>
          <w:rFonts w:ascii="Arial" w:hAnsi="Arial"/>
          <w:sz w:val="22"/>
          <w:szCs w:val="22"/>
        </w:rPr>
      </w:pPr>
      <w:r>
        <w:rPr>
          <w:rFonts w:ascii="Arial" w:hAnsi="Arial"/>
          <w:sz w:val="22"/>
          <w:szCs w:val="22"/>
        </w:rPr>
        <w:t xml:space="preserve">Nájemce před uzavřením této smlouvy složil na účet pronajímatele </w:t>
      </w:r>
      <w:r>
        <w:rPr>
          <w:rFonts w:ascii="Arial" w:hAnsi="Arial"/>
          <w:sz w:val="22"/>
          <w:szCs w:val="22"/>
        </w:rPr>
        <w:br/>
      </w:r>
      <w:r>
        <w:rPr>
          <w:rFonts w:ascii="Arial" w:hAnsi="Arial"/>
          <w:b/>
          <w:sz w:val="22"/>
          <w:szCs w:val="22"/>
        </w:rPr>
        <w:t>č.ú.: 6015-1767241349/0800</w:t>
      </w:r>
      <w:r>
        <w:rPr>
          <w:rFonts w:ascii="Arial" w:hAnsi="Arial"/>
          <w:sz w:val="22"/>
          <w:szCs w:val="22"/>
        </w:rPr>
        <w:t xml:space="preserve"> jistotu ve výši trojnásobku měsíčního nájemného, tj. </w:t>
      </w:r>
      <w:r w:rsidDel="00FF0C95">
        <w:rPr>
          <w:rFonts w:ascii="Arial" w:hAnsi="Arial"/>
          <w:b/>
          <w:sz w:val="22"/>
          <w:szCs w:val="22"/>
        </w:rPr>
        <w:t xml:space="preserve"> </w:t>
      </w:r>
      <w:r>
        <w:rPr>
          <w:rFonts w:ascii="Arial" w:hAnsi="Arial"/>
          <w:b/>
          <w:sz w:val="22"/>
          <w:szCs w:val="22"/>
        </w:rPr>
        <w:t>10.025,78 </w:t>
      </w:r>
      <w:r>
        <w:rPr>
          <w:rFonts w:ascii="Arial" w:hAnsi="Arial"/>
          <w:b/>
          <w:smallCaps/>
          <w:sz w:val="22"/>
          <w:szCs w:val="22"/>
        </w:rPr>
        <w:t>Kč</w:t>
      </w:r>
      <w:r>
        <w:rPr>
          <w:rFonts w:ascii="Arial" w:hAnsi="Arial"/>
          <w:b/>
          <w:sz w:val="22"/>
          <w:szCs w:val="22"/>
        </w:rPr>
        <w:t xml:space="preserve"> s variabilním symbolem 333505</w:t>
      </w:r>
      <w:r>
        <w:rPr>
          <w:rFonts w:ascii="Arial" w:hAnsi="Arial"/>
          <w:sz w:val="22"/>
          <w:szCs w:val="22"/>
        </w:rPr>
        <w:t>. Jistota slouží k zajištění nájemného, včetně úroku z prodlení a k zajištění jiných závazků vzniklých v souvislosti s nájmem nebo jeho ukončením (např. náhrada škody, bezdůvodné obohacení v případě nevyklizení nebytového prostoru po ukončení nájmu apod.) bez ohledu na to, zda jsou tyto nároky přiznány vykonatelným rozhodnutím nebo nájemcem písemně uznány. Na úhradu uvedených splatných pohledávek je pronajímatel oprávněn použít prostředky jistoty. Pokud na úhradu splatné pohledávky pronajímatel použije prostředky jistoty, bude pohledávka považována za uhrazenou v poslední den lhůty, kterou pronajímatel uvede v upomínce jako dodatečnou lhůtu pro plnění splatné pohledávky. Použít prostředky jistoty na úhradu splatné pohledávky je oprávněním nikoliv povinností pronajímatele.</w:t>
      </w:r>
    </w:p>
    <w:p w:rsidR="000245E9" w:rsidRDefault="000245E9" w:rsidP="00E2415C">
      <w:pPr>
        <w:numPr>
          <w:ilvl w:val="0"/>
          <w:numId w:val="20"/>
          <w:numberingChange w:id="20" w:author="masovada" w:date="2019-10-18T10:35:00Z" w:original="%1:2:0:."/>
        </w:numPr>
        <w:tabs>
          <w:tab w:val="left" w:pos="360"/>
        </w:tabs>
        <w:ind w:left="357" w:hanging="357"/>
        <w:jc w:val="both"/>
        <w:rPr>
          <w:rFonts w:ascii="Arial" w:hAnsi="Arial"/>
          <w:sz w:val="22"/>
          <w:szCs w:val="22"/>
        </w:rPr>
      </w:pPr>
      <w:r>
        <w:rPr>
          <w:rFonts w:ascii="Arial" w:hAnsi="Arial"/>
          <w:sz w:val="22"/>
          <w:szCs w:val="22"/>
        </w:rPr>
        <w:t>Nájemce je povinen doplnit jistotu na původní výši, pokud pronajímatel tyto peněžní prostředky oprávněně čerpal, a to do jednoho měsíce ode dne doručení oznámení pronajímatele o čerpání jistoty. V případě, že tak nájemce neučiní, bude porušení této povinnosti důvodem k výpovědi z nájmu.</w:t>
      </w:r>
    </w:p>
    <w:p w:rsidR="000245E9" w:rsidRDefault="000245E9" w:rsidP="00E2415C">
      <w:pPr>
        <w:numPr>
          <w:ilvl w:val="0"/>
          <w:numId w:val="20"/>
          <w:numberingChange w:id="21" w:author="masovada" w:date="2019-10-18T10:35:00Z" w:original="%1:3:0:."/>
        </w:numPr>
        <w:tabs>
          <w:tab w:val="left" w:pos="360"/>
        </w:tabs>
        <w:ind w:left="357" w:hanging="357"/>
        <w:jc w:val="both"/>
        <w:rPr>
          <w:rFonts w:ascii="Arial" w:hAnsi="Arial"/>
          <w:sz w:val="22"/>
          <w:szCs w:val="22"/>
        </w:rPr>
      </w:pPr>
      <w:r>
        <w:rPr>
          <w:rFonts w:ascii="Arial" w:hAnsi="Arial"/>
          <w:sz w:val="22"/>
          <w:szCs w:val="22"/>
        </w:rPr>
        <w:t>Za oznámení pronajímatele o čerpání jistoty se považuje i písemná upomínka, ve které pronajímatel uvede, že použije k úhradě dluhu prostředky jistoty, pokud tak neučiní nájemce v dodatečné lhůtě, za předpokladu, že nájemce na základě takové upomínky dluh neuhradí sám.</w:t>
      </w:r>
    </w:p>
    <w:p w:rsidR="000245E9" w:rsidRDefault="000245E9" w:rsidP="00E2415C">
      <w:pPr>
        <w:numPr>
          <w:ilvl w:val="0"/>
          <w:numId w:val="20"/>
          <w:numberingChange w:id="22" w:author="masovada" w:date="2019-10-18T10:35:00Z" w:original="%1:4:0:."/>
        </w:numPr>
        <w:tabs>
          <w:tab w:val="left" w:pos="360"/>
        </w:tabs>
        <w:ind w:left="357" w:hanging="357"/>
        <w:jc w:val="both"/>
        <w:rPr>
          <w:rFonts w:ascii="Arial" w:hAnsi="Arial"/>
          <w:sz w:val="22"/>
          <w:szCs w:val="22"/>
        </w:rPr>
      </w:pPr>
      <w:r>
        <w:rPr>
          <w:rFonts w:ascii="Arial" w:hAnsi="Arial"/>
          <w:sz w:val="22"/>
          <w:szCs w:val="22"/>
        </w:rPr>
        <w:t>Po skončení nájmu je pronajímatel povinen vrátit nájemci nebo jeho právnímu nástupci složené peněžní prostředky s příslušenstvím, pokud nebyly oprávněně čerpány, a to nejdéle do jednoho měsíce ode dne, kdy nájemce nebytový prostor vyklidil a předal pronajímateli.</w:t>
      </w:r>
    </w:p>
    <w:p w:rsidR="000245E9" w:rsidRPr="00984D36" w:rsidRDefault="000245E9" w:rsidP="007B5944">
      <w:pPr>
        <w:pStyle w:val="Heading1"/>
        <w:numPr>
          <w:ilvl w:val="0"/>
          <w:numId w:val="26"/>
          <w:numberingChange w:id="23" w:author="masovada" w:date="2019-10-18T10:35:00Z" w:original="%1:7:1:."/>
        </w:numPr>
        <w:ind w:left="284" w:hanging="284"/>
        <w:jc w:val="center"/>
        <w:rPr>
          <w:sz w:val="24"/>
          <w:szCs w:val="24"/>
        </w:rPr>
      </w:pPr>
      <w:r w:rsidRPr="00984D36">
        <w:rPr>
          <w:sz w:val="24"/>
          <w:szCs w:val="24"/>
        </w:rPr>
        <w:t>Nájemné, splatnost</w:t>
      </w:r>
    </w:p>
    <w:p w:rsidR="000245E9" w:rsidRDefault="000245E9" w:rsidP="00E2415C">
      <w:pPr>
        <w:numPr>
          <w:ilvl w:val="0"/>
          <w:numId w:val="13"/>
          <w:numberingChange w:id="24" w:author="masovada" w:date="2019-10-18T10:35:00Z" w:original="%1:1:0:."/>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 xml:space="preserve">Město Kopřivnice tímto prohlašuje, že se v souladu se zákonem číslo 235/2004 Sb., o dani z přidané hodnoty, v platném znění, stalo s účinností od 01. 08. 2004 plátcem daně z přidané hodnoty s přiděleným daňovým identifikačním číslem </w:t>
      </w:r>
      <w:r>
        <w:rPr>
          <w:rFonts w:ascii="Arial" w:hAnsi="Arial"/>
          <w:b/>
          <w:sz w:val="22"/>
        </w:rPr>
        <w:t>CZ00298077</w:t>
      </w:r>
      <w:r>
        <w:rPr>
          <w:rFonts w:ascii="Arial" w:hAnsi="Arial"/>
          <w:sz w:val="22"/>
        </w:rPr>
        <w:t>.</w:t>
      </w:r>
    </w:p>
    <w:p w:rsidR="000245E9" w:rsidRPr="00984D36" w:rsidRDefault="000245E9" w:rsidP="00E2415C">
      <w:pPr>
        <w:numPr>
          <w:ilvl w:val="0"/>
          <w:numId w:val="13"/>
          <w:numberingChange w:id="25" w:author="masovada" w:date="2019-10-18T10:35:00Z" w:original="%1:2:0:."/>
        </w:numPr>
        <w:tabs>
          <w:tab w:val="left" w:pos="360"/>
        </w:tabs>
        <w:overflowPunct w:val="0"/>
        <w:autoSpaceDE w:val="0"/>
        <w:autoSpaceDN w:val="0"/>
        <w:adjustRightInd w:val="0"/>
        <w:ind w:left="357" w:hanging="357"/>
        <w:jc w:val="both"/>
        <w:textAlignment w:val="baseline"/>
        <w:rPr>
          <w:rFonts w:ascii="Arial" w:hAnsi="Arial"/>
          <w:sz w:val="22"/>
        </w:rPr>
      </w:pPr>
      <w:r w:rsidRPr="00984D36">
        <w:rPr>
          <w:rFonts w:ascii="Arial" w:hAnsi="Arial"/>
          <w:sz w:val="22"/>
        </w:rPr>
        <w:t xml:space="preserve">Nájemce se zavazuje platit pronajímateli za užívání nebytových prostor </w:t>
      </w:r>
      <w:r>
        <w:rPr>
          <w:rFonts w:ascii="Arial" w:hAnsi="Arial"/>
          <w:sz w:val="22"/>
        </w:rPr>
        <w:t xml:space="preserve">o celkové výměře </w:t>
      </w:r>
      <w:r>
        <w:rPr>
          <w:rFonts w:ascii="Arial" w:hAnsi="Arial"/>
          <w:b/>
          <w:sz w:val="22"/>
        </w:rPr>
        <w:t>49</w:t>
      </w:r>
      <w:r w:rsidRPr="00D7115A">
        <w:rPr>
          <w:rFonts w:ascii="Arial" w:hAnsi="Arial"/>
          <w:b/>
          <w:sz w:val="22"/>
        </w:rPr>
        <w:t>,</w:t>
      </w:r>
      <w:r>
        <w:rPr>
          <w:rFonts w:ascii="Arial" w:hAnsi="Arial"/>
          <w:b/>
          <w:sz w:val="22"/>
        </w:rPr>
        <w:t>51</w:t>
      </w:r>
      <w:r w:rsidRPr="00843FFF">
        <w:rPr>
          <w:rFonts w:ascii="Arial" w:hAnsi="Arial"/>
          <w:b/>
          <w:sz w:val="22"/>
        </w:rPr>
        <w:t> m</w:t>
      </w:r>
      <w:r w:rsidRPr="00843FFF">
        <w:rPr>
          <w:rFonts w:ascii="Arial" w:hAnsi="Arial"/>
          <w:b/>
          <w:sz w:val="22"/>
          <w:vertAlign w:val="superscript"/>
        </w:rPr>
        <w:t>2</w:t>
      </w:r>
      <w:r>
        <w:rPr>
          <w:rFonts w:ascii="Arial" w:hAnsi="Arial"/>
          <w:sz w:val="22"/>
        </w:rPr>
        <w:t xml:space="preserve"> </w:t>
      </w:r>
      <w:r w:rsidRPr="00984D36">
        <w:rPr>
          <w:rFonts w:ascii="Arial" w:hAnsi="Arial"/>
          <w:sz w:val="22"/>
        </w:rPr>
        <w:t xml:space="preserve">nájemné v sazbě </w:t>
      </w:r>
      <w:r>
        <w:rPr>
          <w:rFonts w:ascii="Arial" w:hAnsi="Arial"/>
          <w:b/>
          <w:sz w:val="22"/>
        </w:rPr>
        <w:t>810</w:t>
      </w:r>
      <w:r w:rsidRPr="00D7115A">
        <w:rPr>
          <w:rFonts w:ascii="Arial" w:hAnsi="Arial"/>
          <w:b/>
          <w:sz w:val="22"/>
        </w:rPr>
        <w:t>,00 Kč</w:t>
      </w:r>
      <w:r w:rsidRPr="00984D36">
        <w:rPr>
          <w:rFonts w:ascii="Arial" w:hAnsi="Arial"/>
          <w:b/>
          <w:sz w:val="22"/>
        </w:rPr>
        <w:t>/m</w:t>
      </w:r>
      <w:r w:rsidRPr="00984D36">
        <w:rPr>
          <w:rFonts w:ascii="Arial" w:hAnsi="Arial"/>
          <w:b/>
          <w:sz w:val="22"/>
          <w:vertAlign w:val="superscript"/>
        </w:rPr>
        <w:t>2</w:t>
      </w:r>
      <w:r w:rsidRPr="00984D36">
        <w:rPr>
          <w:rFonts w:ascii="Arial" w:hAnsi="Arial"/>
          <w:b/>
          <w:sz w:val="22"/>
        </w:rPr>
        <w:t>/rok</w:t>
      </w:r>
      <w:r w:rsidRPr="00984D36">
        <w:rPr>
          <w:rFonts w:ascii="Arial" w:hAnsi="Arial"/>
          <w:sz w:val="22"/>
        </w:rPr>
        <w:t>,</w:t>
      </w:r>
      <w:r>
        <w:rPr>
          <w:rFonts w:ascii="Arial" w:hAnsi="Arial"/>
          <w:sz w:val="22"/>
        </w:rPr>
        <w:t xml:space="preserve"> </w:t>
      </w:r>
      <w:r w:rsidRPr="00984D36">
        <w:rPr>
          <w:rFonts w:ascii="Arial" w:hAnsi="Arial"/>
          <w:sz w:val="22"/>
        </w:rPr>
        <w:t xml:space="preserve">celkem tedy </w:t>
      </w:r>
      <w:r>
        <w:rPr>
          <w:rFonts w:ascii="Arial" w:hAnsi="Arial"/>
          <w:sz w:val="22"/>
        </w:rPr>
        <w:t>40</w:t>
      </w:r>
      <w:r w:rsidRPr="00984D36">
        <w:rPr>
          <w:rFonts w:ascii="Arial" w:hAnsi="Arial"/>
          <w:sz w:val="22"/>
        </w:rPr>
        <w:t>.</w:t>
      </w:r>
      <w:r>
        <w:rPr>
          <w:rFonts w:ascii="Arial" w:hAnsi="Arial"/>
          <w:sz w:val="22"/>
        </w:rPr>
        <w:t>103,10</w:t>
      </w:r>
      <w:r w:rsidRPr="00984D36">
        <w:rPr>
          <w:rFonts w:ascii="Arial" w:hAnsi="Arial"/>
          <w:sz w:val="22"/>
        </w:rPr>
        <w:t xml:space="preserve"> Kč ročně, a to v měsíčních splátkách ve výši </w:t>
      </w:r>
      <w:r>
        <w:rPr>
          <w:rFonts w:ascii="Arial" w:hAnsi="Arial"/>
          <w:b/>
          <w:sz w:val="22"/>
        </w:rPr>
        <w:t>3.341,93</w:t>
      </w:r>
      <w:r w:rsidRPr="00984D36">
        <w:rPr>
          <w:rFonts w:ascii="Arial" w:hAnsi="Arial"/>
          <w:b/>
          <w:sz w:val="22"/>
        </w:rPr>
        <w:t xml:space="preserve"> Kč</w:t>
      </w:r>
      <w:r w:rsidRPr="00984D36">
        <w:rPr>
          <w:rFonts w:ascii="Arial" w:hAnsi="Arial"/>
          <w:sz w:val="22"/>
        </w:rPr>
        <w:t>.</w:t>
      </w:r>
    </w:p>
    <w:p w:rsidR="000245E9" w:rsidRDefault="000245E9" w:rsidP="00E2415C">
      <w:pPr>
        <w:numPr>
          <w:ilvl w:val="0"/>
          <w:numId w:val="13"/>
          <w:numberingChange w:id="26" w:author="masovada" w:date="2019-10-18T10:35:00Z" w:original="%1:3:0:."/>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 xml:space="preserve">Měsíční nájemné je splatné na základě </w:t>
      </w:r>
      <w:r>
        <w:rPr>
          <w:rFonts w:ascii="Arial" w:hAnsi="Arial"/>
          <w:b/>
          <w:sz w:val="22"/>
        </w:rPr>
        <w:t>Splátkového kalendáře</w:t>
      </w:r>
      <w:r>
        <w:rPr>
          <w:rFonts w:ascii="Arial" w:hAnsi="Arial"/>
          <w:sz w:val="22"/>
        </w:rPr>
        <w:t xml:space="preserve"> (daňového dokladu), uvedeného v příloze této smlouvy, a to na účet pronajímatele vedeného u České spořitelny, a.s., pobočka Kopřivnice, č.ú. </w:t>
      </w:r>
      <w:r>
        <w:rPr>
          <w:rFonts w:ascii="Arial" w:hAnsi="Arial"/>
          <w:b/>
          <w:sz w:val="22"/>
        </w:rPr>
        <w:t>30015-1767241349/0800</w:t>
      </w:r>
      <w:r>
        <w:rPr>
          <w:rFonts w:ascii="Arial" w:hAnsi="Arial"/>
          <w:sz w:val="22"/>
        </w:rPr>
        <w:t xml:space="preserve"> </w:t>
      </w:r>
      <w:r w:rsidRPr="00B2753B">
        <w:rPr>
          <w:rFonts w:ascii="Arial" w:hAnsi="Arial"/>
          <w:sz w:val="22"/>
        </w:rPr>
        <w:t>s uvedením</w:t>
      </w:r>
      <w:r>
        <w:rPr>
          <w:rFonts w:ascii="Arial" w:hAnsi="Arial"/>
          <w:b/>
          <w:sz w:val="22"/>
        </w:rPr>
        <w:t xml:space="preserve"> variabilního symbolu 555505.</w:t>
      </w:r>
      <w:r>
        <w:rPr>
          <w:rFonts w:ascii="Arial" w:hAnsi="Arial"/>
          <w:sz w:val="22"/>
        </w:rPr>
        <w:t xml:space="preserve"> Splátkový kalendář (daňový doklad) bude mít náležitosti dle zákona 235/2004 Sb., o dani z přidané hodnoty, v platném znění.</w:t>
      </w:r>
    </w:p>
    <w:p w:rsidR="000245E9" w:rsidRDefault="000245E9" w:rsidP="00E2415C">
      <w:pPr>
        <w:numPr>
          <w:ilvl w:val="0"/>
          <w:numId w:val="13"/>
          <w:numberingChange w:id="27" w:author="masovada" w:date="2019-10-18T10:35:00Z" w:original="%1:4:0:."/>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 xml:space="preserve">Splátkový kalendář uvedený v příloze této smlouvy je vystaven na účetní období 11/2019 až 1/2020. Pronajímatel se zavazuje prokazatelně předat nájemci vždy nejpozději do 15. 02. následujícího roku Splátkový kalendář na další účetní období. </w:t>
      </w:r>
    </w:p>
    <w:p w:rsidR="000245E9" w:rsidRDefault="000245E9" w:rsidP="00E2415C">
      <w:pPr>
        <w:numPr>
          <w:ilvl w:val="0"/>
          <w:numId w:val="13"/>
          <w:numberingChange w:id="28" w:author="masovada" w:date="2019-10-18T10:35:00Z" w:original="%1:5: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Pronajímatel je oprávněn jednostranně každoročně zvyšovat cenu nájmu v závislosti na možném pohybu cen související s mírou inflace. Případná změna výše nájemného v návaznosti na míru inflace se upraví tak, že nájemné bude zvýšeno o procenta oficiálně stanovené výše inflace v rámci ČR, uveřejněné Českým statistickým úřadem za předchozí rok. Základem pro prvé zvýšení nájemného bude nájemné uvedené v článku VII., odstavci 2. této smlouvy, pro další zvýšení pak bude základem nájemné za předchozí kalendářní rok. Na zvýšené nájemné má pronajímatel nárok vždy od měsíce následujícího po zveřejnění výše inflace Českým statistickým úřadem a doručením nového splátkového kalendáře. Inflační koeficient bude poprvé započítán v roce následujícím po roce, v němž došlo k účinnosti smlouvy.</w:t>
      </w:r>
    </w:p>
    <w:p w:rsidR="000245E9" w:rsidRDefault="000245E9" w:rsidP="00E2415C">
      <w:pPr>
        <w:numPr>
          <w:ilvl w:val="0"/>
          <w:numId w:val="13"/>
          <w:numberingChange w:id="29" w:author="masovada" w:date="2019-10-18T10:35:00Z" w:original="%1:6:0:."/>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Platba nájemného je považována za uskutečněnou včas, pokud je příslušná částka připsána na účet pronajímatele.</w:t>
      </w:r>
    </w:p>
    <w:p w:rsidR="000245E9" w:rsidRPr="00A11588" w:rsidRDefault="000245E9" w:rsidP="00E2415C">
      <w:pPr>
        <w:numPr>
          <w:ilvl w:val="0"/>
          <w:numId w:val="13"/>
          <w:numberingChange w:id="30" w:author="masovada" w:date="2019-10-18T10:35:00Z" w:original="%1:7:0:."/>
        </w:numPr>
        <w:tabs>
          <w:tab w:val="left" w:pos="360"/>
        </w:tabs>
        <w:overflowPunct w:val="0"/>
        <w:autoSpaceDE w:val="0"/>
        <w:autoSpaceDN w:val="0"/>
        <w:adjustRightInd w:val="0"/>
        <w:ind w:left="357" w:hanging="357"/>
        <w:jc w:val="both"/>
        <w:textAlignment w:val="baseline"/>
        <w:rPr>
          <w:rFonts w:ascii="Arial" w:hAnsi="Arial"/>
          <w:sz w:val="22"/>
        </w:rPr>
      </w:pPr>
      <w:r w:rsidRPr="00A11588">
        <w:rPr>
          <w:rFonts w:ascii="Arial" w:hAnsi="Arial"/>
          <w:sz w:val="22"/>
        </w:rPr>
        <w:t>Pro případ prodlení s platbou nájemného či jakékoliv jiné platby podle této smlouvy, se postupuje dle nařízení vlády č.</w:t>
      </w:r>
      <w:r>
        <w:rPr>
          <w:rFonts w:ascii="Arial" w:hAnsi="Arial"/>
          <w:sz w:val="22"/>
        </w:rPr>
        <w:t xml:space="preserve"> </w:t>
      </w:r>
      <w:r w:rsidRPr="00A11588">
        <w:rPr>
          <w:rFonts w:ascii="Arial" w:hAnsi="Arial"/>
          <w:sz w:val="22"/>
        </w:rPr>
        <w:t>351/2013 Sb., ze dne 16. 10.</w:t>
      </w:r>
      <w:r>
        <w:rPr>
          <w:rFonts w:ascii="Arial" w:hAnsi="Arial"/>
          <w:sz w:val="22"/>
        </w:rPr>
        <w:t xml:space="preserve"> </w:t>
      </w:r>
      <w:r w:rsidRPr="00A11588">
        <w:rPr>
          <w:rFonts w:ascii="Arial" w:hAnsi="Arial"/>
          <w:sz w:val="22"/>
        </w:rPr>
        <w:t xml:space="preserve">2013, kterým se určuje výše úroků z prodlení a nákladů spojených s uplatněním pohledávky podle občanského zákoníku, v platném znění (vládní nařízení k § 1970 zákona č.89/2012 Sb., </w:t>
      </w:r>
      <w:r>
        <w:rPr>
          <w:rFonts w:ascii="Arial" w:hAnsi="Arial"/>
          <w:sz w:val="22"/>
        </w:rPr>
        <w:t>OZ</w:t>
      </w:r>
      <w:r w:rsidRPr="00A11588">
        <w:rPr>
          <w:rFonts w:ascii="Arial" w:hAnsi="Arial"/>
          <w:sz w:val="22"/>
        </w:rPr>
        <w:t>, v platném znění).</w:t>
      </w:r>
    </w:p>
    <w:p w:rsidR="000245E9" w:rsidRPr="00843FFF" w:rsidRDefault="000245E9" w:rsidP="007B5944">
      <w:pPr>
        <w:pStyle w:val="Heading1"/>
        <w:numPr>
          <w:ilvl w:val="0"/>
          <w:numId w:val="26"/>
          <w:numberingChange w:id="31" w:author="masovada" w:date="2019-10-18T10:35:00Z" w:original="%1:8:1:."/>
        </w:numPr>
        <w:ind w:left="284" w:hanging="284"/>
        <w:jc w:val="center"/>
        <w:rPr>
          <w:sz w:val="24"/>
          <w:szCs w:val="24"/>
        </w:rPr>
      </w:pPr>
      <w:r w:rsidRPr="00843FFF">
        <w:rPr>
          <w:sz w:val="24"/>
          <w:szCs w:val="24"/>
        </w:rPr>
        <w:t>Úhrady za služby, splatnost</w:t>
      </w:r>
    </w:p>
    <w:p w:rsidR="000245E9" w:rsidRPr="00D856B8" w:rsidRDefault="000245E9" w:rsidP="00E2415C">
      <w:pPr>
        <w:numPr>
          <w:ilvl w:val="0"/>
          <w:numId w:val="14"/>
          <w:numberingChange w:id="32" w:author="masovada" w:date="2019-10-18T10:35:00Z" w:original="%1:1:0:."/>
        </w:numPr>
        <w:tabs>
          <w:tab w:val="left" w:pos="0"/>
        </w:tabs>
        <w:overflowPunct w:val="0"/>
        <w:autoSpaceDE w:val="0"/>
        <w:autoSpaceDN w:val="0"/>
        <w:adjustRightInd w:val="0"/>
        <w:jc w:val="both"/>
        <w:textAlignment w:val="baseline"/>
        <w:rPr>
          <w:rFonts w:ascii="Arial" w:hAnsi="Arial"/>
          <w:sz w:val="22"/>
        </w:rPr>
      </w:pPr>
      <w:r w:rsidRPr="00D856B8">
        <w:rPr>
          <w:rFonts w:ascii="Arial" w:hAnsi="Arial"/>
          <w:sz w:val="22"/>
        </w:rPr>
        <w:t xml:space="preserve">Nájemce se zavazuje pronajímateli hradit úhrady za služby spojené s užíváním nebytového prostoru, tj. </w:t>
      </w:r>
      <w:r w:rsidRPr="00F95C1F">
        <w:rPr>
          <w:rFonts w:ascii="Arial" w:hAnsi="Arial"/>
          <w:sz w:val="22"/>
        </w:rPr>
        <w:t>úhrady za teplo, teplou vodu, vodné a stočné</w:t>
      </w:r>
      <w:r w:rsidRPr="00D856B8">
        <w:rPr>
          <w:rFonts w:ascii="Arial" w:hAnsi="Arial"/>
          <w:sz w:val="22"/>
        </w:rPr>
        <w:t>, elektrickou energii</w:t>
      </w:r>
      <w:r>
        <w:rPr>
          <w:rFonts w:ascii="Arial" w:hAnsi="Arial"/>
          <w:sz w:val="22"/>
        </w:rPr>
        <w:t xml:space="preserve"> </w:t>
      </w:r>
      <w:r w:rsidRPr="00D856B8">
        <w:rPr>
          <w:rFonts w:ascii="Arial" w:hAnsi="Arial"/>
          <w:sz w:val="22"/>
        </w:rPr>
        <w:t>a likvidaci odpadu.</w:t>
      </w:r>
    </w:p>
    <w:p w:rsidR="000245E9" w:rsidRPr="00481293" w:rsidRDefault="000245E9" w:rsidP="00E2415C">
      <w:pPr>
        <w:numPr>
          <w:ilvl w:val="0"/>
          <w:numId w:val="14"/>
          <w:numberingChange w:id="33" w:author="masovada" w:date="2019-10-18T10:35:00Z" w:original="%1:2:0:."/>
        </w:numPr>
        <w:tabs>
          <w:tab w:val="left" w:pos="0"/>
        </w:tabs>
        <w:overflowPunct w:val="0"/>
        <w:autoSpaceDE w:val="0"/>
        <w:autoSpaceDN w:val="0"/>
        <w:adjustRightInd w:val="0"/>
        <w:jc w:val="both"/>
        <w:textAlignment w:val="baseline"/>
        <w:rPr>
          <w:rFonts w:ascii="Arial" w:hAnsi="Arial"/>
          <w:sz w:val="22"/>
        </w:rPr>
      </w:pPr>
      <w:r w:rsidRPr="00D856B8">
        <w:rPr>
          <w:rFonts w:ascii="Arial" w:hAnsi="Arial"/>
          <w:sz w:val="22"/>
        </w:rPr>
        <w:t>Tyto úhr</w:t>
      </w:r>
      <w:r w:rsidRPr="00481293">
        <w:rPr>
          <w:rFonts w:ascii="Arial" w:hAnsi="Arial"/>
          <w:sz w:val="22"/>
        </w:rPr>
        <w:t>ady bude nájemce hradit formou záloh, jejichž výše je uvedena v Platebním kalendáři.</w:t>
      </w:r>
    </w:p>
    <w:p w:rsidR="000245E9" w:rsidRPr="00481293" w:rsidRDefault="000245E9" w:rsidP="00E2415C">
      <w:pPr>
        <w:numPr>
          <w:ilvl w:val="0"/>
          <w:numId w:val="14"/>
          <w:numberingChange w:id="34" w:author="masovada" w:date="2019-10-18T10:35:00Z" w:original="%1:3:0:."/>
        </w:numPr>
        <w:tabs>
          <w:tab w:val="left" w:pos="0"/>
        </w:tabs>
        <w:overflowPunct w:val="0"/>
        <w:autoSpaceDE w:val="0"/>
        <w:autoSpaceDN w:val="0"/>
        <w:adjustRightInd w:val="0"/>
        <w:jc w:val="both"/>
        <w:textAlignment w:val="baseline"/>
        <w:rPr>
          <w:rFonts w:ascii="Arial" w:hAnsi="Arial"/>
          <w:sz w:val="22"/>
        </w:rPr>
      </w:pPr>
      <w:r w:rsidRPr="00481293">
        <w:rPr>
          <w:rFonts w:ascii="Arial" w:hAnsi="Arial"/>
          <w:sz w:val="22"/>
        </w:rPr>
        <w:t xml:space="preserve">Zálohy na poskytované služby budou nájemci vyúčtovány jednou ročně, a to vždy nejpozději do konce měsíce května následujícího roku, dle platných ceníků dodavatelů energií a služeb. Vyúčtování jednotlivých služeb bude provedeno vždy za kalendářní rok. </w:t>
      </w:r>
    </w:p>
    <w:p w:rsidR="000245E9" w:rsidRPr="00481293" w:rsidRDefault="000245E9" w:rsidP="004078BB">
      <w:pPr>
        <w:numPr>
          <w:ilvl w:val="0"/>
          <w:numId w:val="24"/>
          <w:numberingChange w:id="35" w:author="masovada" w:date="2019-10-18T10:35:00Z" w:original=""/>
        </w:numPr>
        <w:tabs>
          <w:tab w:val="left" w:pos="0"/>
        </w:tabs>
        <w:overflowPunct w:val="0"/>
        <w:autoSpaceDE w:val="0"/>
        <w:autoSpaceDN w:val="0"/>
        <w:adjustRightInd w:val="0"/>
        <w:ind w:left="714" w:hanging="357"/>
        <w:jc w:val="both"/>
        <w:textAlignment w:val="baseline"/>
        <w:rPr>
          <w:rFonts w:ascii="Arial" w:hAnsi="Arial"/>
          <w:sz w:val="22"/>
        </w:rPr>
      </w:pPr>
      <w:r w:rsidRPr="00481293">
        <w:rPr>
          <w:rFonts w:ascii="Arial" w:hAnsi="Arial"/>
          <w:b/>
          <w:sz w:val="22"/>
        </w:rPr>
        <w:t>Teplo a teplá voda:</w:t>
      </w:r>
      <w:r w:rsidRPr="00481293">
        <w:rPr>
          <w:rFonts w:ascii="Arial" w:hAnsi="Arial"/>
          <w:sz w:val="22"/>
        </w:rPr>
        <w:t xml:space="preserve"> rozúčtování nákladů dle platné právní úpravy (vyhláška č. </w:t>
      </w:r>
      <w:r>
        <w:rPr>
          <w:rFonts w:ascii="Arial" w:hAnsi="Arial"/>
          <w:sz w:val="22"/>
        </w:rPr>
        <w:t xml:space="preserve">269/2015 </w:t>
      </w:r>
      <w:r w:rsidRPr="00481293">
        <w:rPr>
          <w:rFonts w:ascii="Arial" w:hAnsi="Arial"/>
          <w:sz w:val="22"/>
        </w:rPr>
        <w:t xml:space="preserve">Ministerstva pro místní rozvoj ze dne </w:t>
      </w:r>
      <w:r>
        <w:rPr>
          <w:rFonts w:ascii="Arial" w:hAnsi="Arial"/>
          <w:sz w:val="22"/>
        </w:rPr>
        <w:t>30</w:t>
      </w:r>
      <w:r w:rsidRPr="00481293">
        <w:rPr>
          <w:rFonts w:ascii="Arial" w:hAnsi="Arial"/>
          <w:sz w:val="22"/>
        </w:rPr>
        <w:t xml:space="preserve">. </w:t>
      </w:r>
      <w:r>
        <w:rPr>
          <w:rFonts w:ascii="Arial" w:hAnsi="Arial"/>
          <w:sz w:val="22"/>
        </w:rPr>
        <w:t>09</w:t>
      </w:r>
      <w:r w:rsidRPr="00481293">
        <w:rPr>
          <w:rFonts w:ascii="Arial" w:hAnsi="Arial"/>
          <w:sz w:val="22"/>
        </w:rPr>
        <w:t>. 20</w:t>
      </w:r>
      <w:r>
        <w:rPr>
          <w:rFonts w:ascii="Arial" w:hAnsi="Arial"/>
          <w:sz w:val="22"/>
        </w:rPr>
        <w:t>15</w:t>
      </w:r>
      <w:r w:rsidRPr="00481293">
        <w:rPr>
          <w:rFonts w:ascii="Arial" w:hAnsi="Arial"/>
          <w:sz w:val="22"/>
        </w:rPr>
        <w:t>)</w:t>
      </w:r>
    </w:p>
    <w:p w:rsidR="000245E9" w:rsidRPr="006C225A" w:rsidRDefault="000245E9" w:rsidP="004078BB">
      <w:pPr>
        <w:numPr>
          <w:ilvl w:val="0"/>
          <w:numId w:val="24"/>
          <w:numberingChange w:id="36" w:author="masovada" w:date="2019-10-18T10:35:00Z" w:original=""/>
        </w:numPr>
        <w:tabs>
          <w:tab w:val="left" w:pos="0"/>
        </w:tabs>
        <w:overflowPunct w:val="0"/>
        <w:autoSpaceDE w:val="0"/>
        <w:autoSpaceDN w:val="0"/>
        <w:adjustRightInd w:val="0"/>
        <w:ind w:left="714" w:hanging="357"/>
        <w:jc w:val="both"/>
        <w:textAlignment w:val="baseline"/>
        <w:rPr>
          <w:rFonts w:ascii="Arial" w:hAnsi="Arial"/>
          <w:sz w:val="22"/>
        </w:rPr>
      </w:pPr>
      <w:r w:rsidRPr="00481293">
        <w:rPr>
          <w:rFonts w:ascii="Arial" w:hAnsi="Arial"/>
          <w:b/>
          <w:sz w:val="22"/>
        </w:rPr>
        <w:t>El. energie:</w:t>
      </w:r>
      <w:r w:rsidRPr="00481293">
        <w:rPr>
          <w:rFonts w:ascii="Arial" w:hAnsi="Arial"/>
          <w:sz w:val="22"/>
        </w:rPr>
        <w:t xml:space="preserve"> </w:t>
      </w:r>
      <w:r w:rsidRPr="00392E34">
        <w:rPr>
          <w:rFonts w:ascii="Arial" w:hAnsi="Arial"/>
          <w:sz w:val="22"/>
        </w:rPr>
        <w:t xml:space="preserve">spotřeba elektrické energie bude vypočítána </w:t>
      </w:r>
      <w:r>
        <w:rPr>
          <w:rFonts w:ascii="Arial" w:hAnsi="Arial"/>
          <w:sz w:val="22"/>
        </w:rPr>
        <w:t>dle poměrových měřidel a podílu na společných prostorech</w:t>
      </w:r>
      <w:r w:rsidRPr="00392E34">
        <w:rPr>
          <w:rFonts w:ascii="Arial" w:hAnsi="Arial"/>
          <w:sz w:val="22"/>
        </w:rPr>
        <w:t>. Spotřebovaná el.</w:t>
      </w:r>
      <w:r>
        <w:rPr>
          <w:rFonts w:ascii="Arial" w:hAnsi="Arial"/>
          <w:sz w:val="22"/>
        </w:rPr>
        <w:t> </w:t>
      </w:r>
      <w:r w:rsidRPr="00392E34">
        <w:rPr>
          <w:rFonts w:ascii="Arial" w:hAnsi="Arial"/>
          <w:sz w:val="22"/>
        </w:rPr>
        <w:t xml:space="preserve">energie se bude násobit aktuální cenou za MWh. Dále bude připočtena poměrná část za úhradu stálých měsíčních plateb (za příkon podle proudové hodnoty jističe před elektroměrem). </w:t>
      </w:r>
    </w:p>
    <w:p w:rsidR="000245E9" w:rsidRPr="00481293" w:rsidRDefault="000245E9" w:rsidP="004078BB">
      <w:pPr>
        <w:numPr>
          <w:ilvl w:val="0"/>
          <w:numId w:val="24"/>
          <w:numberingChange w:id="37" w:author="masovada" w:date="2019-10-18T10:35:00Z" w:original=""/>
        </w:numPr>
        <w:tabs>
          <w:tab w:val="left" w:pos="0"/>
        </w:tabs>
        <w:overflowPunct w:val="0"/>
        <w:autoSpaceDE w:val="0"/>
        <w:autoSpaceDN w:val="0"/>
        <w:adjustRightInd w:val="0"/>
        <w:ind w:left="714" w:hanging="357"/>
        <w:jc w:val="both"/>
        <w:textAlignment w:val="baseline"/>
        <w:rPr>
          <w:rFonts w:ascii="Arial" w:hAnsi="Arial"/>
          <w:sz w:val="22"/>
        </w:rPr>
      </w:pPr>
      <w:r w:rsidRPr="00481293">
        <w:rPr>
          <w:rFonts w:ascii="Arial" w:hAnsi="Arial"/>
          <w:b/>
          <w:sz w:val="22"/>
        </w:rPr>
        <w:t>Vodné, stočné:</w:t>
      </w:r>
      <w:r w:rsidRPr="00481293">
        <w:rPr>
          <w:rFonts w:ascii="Arial" w:hAnsi="Arial"/>
          <w:sz w:val="22"/>
        </w:rPr>
        <w:t xml:space="preserve"> bude účtováno </w:t>
      </w:r>
      <w:r>
        <w:rPr>
          <w:rFonts w:ascii="Arial" w:hAnsi="Arial"/>
          <w:sz w:val="22"/>
        </w:rPr>
        <w:t>dle poměrových měřidel a podílu na společných prostorech.</w:t>
      </w:r>
    </w:p>
    <w:p w:rsidR="000245E9" w:rsidRPr="00481293" w:rsidRDefault="000245E9" w:rsidP="004078BB">
      <w:pPr>
        <w:numPr>
          <w:ilvl w:val="0"/>
          <w:numId w:val="24"/>
          <w:numberingChange w:id="38" w:author="masovada" w:date="2019-10-18T10:35:00Z" w:original=""/>
        </w:numPr>
        <w:tabs>
          <w:tab w:val="left" w:pos="0"/>
        </w:tabs>
        <w:overflowPunct w:val="0"/>
        <w:autoSpaceDE w:val="0"/>
        <w:autoSpaceDN w:val="0"/>
        <w:adjustRightInd w:val="0"/>
        <w:ind w:left="714" w:hanging="357"/>
        <w:jc w:val="both"/>
        <w:textAlignment w:val="baseline"/>
        <w:rPr>
          <w:rFonts w:ascii="Arial" w:hAnsi="Arial"/>
          <w:sz w:val="22"/>
        </w:rPr>
      </w:pPr>
      <w:r w:rsidRPr="00481293">
        <w:rPr>
          <w:rFonts w:ascii="Arial" w:hAnsi="Arial"/>
          <w:b/>
          <w:sz w:val="22"/>
        </w:rPr>
        <w:t>Likvidace odpadu:</w:t>
      </w:r>
      <w:r w:rsidRPr="00481293">
        <w:rPr>
          <w:rFonts w:ascii="Arial" w:hAnsi="Arial"/>
          <w:sz w:val="22"/>
        </w:rPr>
        <w:t xml:space="preserve"> bude účtováno tak, že náklady za dané období budou rozúčtovány na základě poměru pronajaté podlahové plochy kanceláře k celkové podlahové ploše kanceláří v objektu.</w:t>
      </w:r>
    </w:p>
    <w:p w:rsidR="000245E9" w:rsidRPr="00481293" w:rsidRDefault="000245E9" w:rsidP="00E2415C">
      <w:pPr>
        <w:numPr>
          <w:ilvl w:val="0"/>
          <w:numId w:val="14"/>
          <w:numberingChange w:id="39" w:author="masovada" w:date="2019-10-18T10:35:00Z" w:original="%1:4:0:."/>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Pronajímatel, zastoupený Odborem majetku města pověří pracovníka, který bude provádět odečet stavu měřidel energií. Jednotlivé odečty budou k nahlédnutí na Odboru majetku města.</w:t>
      </w:r>
    </w:p>
    <w:p w:rsidR="000245E9" w:rsidRPr="00481293" w:rsidRDefault="000245E9" w:rsidP="00E2415C">
      <w:pPr>
        <w:numPr>
          <w:ilvl w:val="0"/>
          <w:numId w:val="14"/>
          <w:numberingChange w:id="40" w:author="masovada" w:date="2019-10-18T10:35:00Z" w:original="%1:5:0:."/>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Nebytové prostory užívané na základě této smlouvy bud</w:t>
      </w:r>
      <w:r>
        <w:rPr>
          <w:rFonts w:ascii="Arial" w:hAnsi="Arial"/>
          <w:sz w:val="22"/>
        </w:rPr>
        <w:t>ou</w:t>
      </w:r>
      <w:r w:rsidRPr="00481293">
        <w:rPr>
          <w:rFonts w:ascii="Arial" w:hAnsi="Arial"/>
          <w:sz w:val="22"/>
        </w:rPr>
        <w:t xml:space="preserve"> užívat </w:t>
      </w:r>
      <w:r>
        <w:rPr>
          <w:rFonts w:ascii="Arial" w:hAnsi="Arial"/>
          <w:sz w:val="22"/>
        </w:rPr>
        <w:t>2</w:t>
      </w:r>
      <w:r w:rsidRPr="00481293">
        <w:rPr>
          <w:rFonts w:ascii="Arial" w:hAnsi="Arial"/>
          <w:sz w:val="22"/>
        </w:rPr>
        <w:t xml:space="preserve"> osob</w:t>
      </w:r>
      <w:r>
        <w:rPr>
          <w:rFonts w:ascii="Arial" w:hAnsi="Arial"/>
          <w:sz w:val="22"/>
        </w:rPr>
        <w:t>y</w:t>
      </w:r>
      <w:r w:rsidRPr="00481293">
        <w:rPr>
          <w:rFonts w:ascii="Arial" w:hAnsi="Arial"/>
          <w:sz w:val="22"/>
        </w:rPr>
        <w:t xml:space="preserve"> nájemce.</w:t>
      </w:r>
    </w:p>
    <w:p w:rsidR="000245E9" w:rsidRPr="00481293" w:rsidRDefault="000245E9" w:rsidP="004078BB">
      <w:pPr>
        <w:numPr>
          <w:ilvl w:val="0"/>
          <w:numId w:val="14"/>
          <w:numberingChange w:id="41" w:author="masovada" w:date="2019-10-18T10:35:00Z" w:original="%1:6:0:."/>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Všechny údaje rozhodné pro vyúčtování, a to zejména počet osob užívaných nebytových prostor je nájemce povinen neprodleně, písemně hlásit pronajímateli, kterého v tomto případě zastupuje Odbor majetku města</w:t>
      </w:r>
      <w:r>
        <w:rPr>
          <w:rFonts w:ascii="Arial" w:hAnsi="Arial"/>
          <w:sz w:val="22"/>
        </w:rPr>
        <w:t xml:space="preserve"> (majetek@koprivnice.cz)</w:t>
      </w:r>
      <w:r w:rsidRPr="00481293">
        <w:rPr>
          <w:rFonts w:ascii="Arial" w:hAnsi="Arial"/>
          <w:sz w:val="22"/>
        </w:rPr>
        <w:t>.</w:t>
      </w:r>
    </w:p>
    <w:p w:rsidR="000245E9" w:rsidRPr="00481293" w:rsidRDefault="000245E9" w:rsidP="00E2415C">
      <w:pPr>
        <w:numPr>
          <w:ilvl w:val="0"/>
          <w:numId w:val="14"/>
          <w:numberingChange w:id="42" w:author="masovada" w:date="2019-10-18T10:35:00Z" w:original="%1:7:0:."/>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 xml:space="preserve">Zálohové platby jsou chápány jako částky včetně daně z přidané hodnoty. Zálohové platby jsou splatné na základě Platebního kalendáře (daňového dokladu), uvedeného v příloze této smlouvy, a to na účet pronajímatele vedeného u České spořitelny, a.s., pobočka Kopřivnice, č.ú. </w:t>
      </w:r>
      <w:r w:rsidRPr="00481293">
        <w:rPr>
          <w:rFonts w:ascii="Arial" w:hAnsi="Arial"/>
          <w:b/>
          <w:sz w:val="22"/>
        </w:rPr>
        <w:t xml:space="preserve">30015-1767241349/0800 </w:t>
      </w:r>
      <w:r w:rsidRPr="00E2415C">
        <w:rPr>
          <w:rFonts w:ascii="Arial" w:hAnsi="Arial"/>
          <w:sz w:val="22"/>
        </w:rPr>
        <w:t>s uvedením</w:t>
      </w:r>
      <w:r w:rsidRPr="00481293">
        <w:rPr>
          <w:rFonts w:ascii="Arial" w:hAnsi="Arial"/>
          <w:b/>
          <w:sz w:val="22"/>
        </w:rPr>
        <w:t xml:space="preserve"> variabilního symbolu 666</w:t>
      </w:r>
      <w:r>
        <w:rPr>
          <w:rFonts w:ascii="Arial" w:hAnsi="Arial"/>
          <w:b/>
          <w:sz w:val="22"/>
        </w:rPr>
        <w:t>505</w:t>
      </w:r>
      <w:r w:rsidRPr="00481293">
        <w:rPr>
          <w:rFonts w:ascii="Arial" w:hAnsi="Arial"/>
          <w:b/>
          <w:sz w:val="22"/>
        </w:rPr>
        <w:t>.</w:t>
      </w:r>
      <w:r w:rsidRPr="00481293">
        <w:rPr>
          <w:rFonts w:ascii="Arial" w:hAnsi="Arial"/>
          <w:sz w:val="22"/>
        </w:rPr>
        <w:t xml:space="preserve"> Platební kalendář (daňový doklad) bude mít náležitosti dle zákona 235/2004 Sb., o dani z přidané hodnoty, v platném znění.</w:t>
      </w:r>
    </w:p>
    <w:p w:rsidR="000245E9" w:rsidRPr="00481293" w:rsidRDefault="000245E9" w:rsidP="00E2415C">
      <w:pPr>
        <w:numPr>
          <w:ilvl w:val="0"/>
          <w:numId w:val="14"/>
          <w:numberingChange w:id="43" w:author="masovada" w:date="2019-10-18T10:35:00Z" w:original="%1:8:0:."/>
        </w:numPr>
        <w:tabs>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Platební kalendář uveden</w:t>
      </w:r>
      <w:r>
        <w:rPr>
          <w:rFonts w:ascii="Arial" w:hAnsi="Arial"/>
          <w:sz w:val="22"/>
        </w:rPr>
        <w:t>ý</w:t>
      </w:r>
      <w:r w:rsidRPr="00481293">
        <w:rPr>
          <w:rFonts w:ascii="Arial" w:hAnsi="Arial"/>
          <w:sz w:val="22"/>
        </w:rPr>
        <w:t xml:space="preserve"> v příloze této smlouvy </w:t>
      </w:r>
      <w:r>
        <w:rPr>
          <w:rFonts w:ascii="Arial" w:hAnsi="Arial"/>
          <w:sz w:val="22"/>
        </w:rPr>
        <w:t>je</w:t>
      </w:r>
      <w:r w:rsidRPr="00481293">
        <w:rPr>
          <w:rFonts w:ascii="Arial" w:hAnsi="Arial"/>
          <w:sz w:val="22"/>
        </w:rPr>
        <w:t xml:space="preserve"> vystaven na účetní období </w:t>
      </w:r>
      <w:r>
        <w:rPr>
          <w:rFonts w:ascii="Arial" w:hAnsi="Arial"/>
          <w:sz w:val="22"/>
        </w:rPr>
        <w:t>11/2019</w:t>
      </w:r>
      <w:r w:rsidRPr="00481293">
        <w:rPr>
          <w:rFonts w:ascii="Arial" w:hAnsi="Arial"/>
          <w:sz w:val="22"/>
        </w:rPr>
        <w:t xml:space="preserve"> </w:t>
      </w:r>
      <w:r>
        <w:rPr>
          <w:rFonts w:ascii="Arial" w:hAnsi="Arial"/>
          <w:sz w:val="22"/>
        </w:rPr>
        <w:t>až 1/2020</w:t>
      </w:r>
      <w:r w:rsidRPr="00481293">
        <w:rPr>
          <w:rFonts w:ascii="Arial" w:hAnsi="Arial"/>
          <w:sz w:val="22"/>
        </w:rPr>
        <w:t xml:space="preserve"> Pronajímatel se zavazuje prokazatelně předat nájemci vždy nejpozději do 15.</w:t>
      </w:r>
      <w:r>
        <w:rPr>
          <w:rFonts w:ascii="Arial" w:hAnsi="Arial"/>
          <w:sz w:val="22"/>
        </w:rPr>
        <w:t> </w:t>
      </w:r>
      <w:r w:rsidRPr="00481293">
        <w:rPr>
          <w:rFonts w:ascii="Arial" w:hAnsi="Arial"/>
          <w:sz w:val="22"/>
        </w:rPr>
        <w:t xml:space="preserve">02. následujícího roku Platební kalendář na další účetní období. </w:t>
      </w:r>
    </w:p>
    <w:p w:rsidR="000245E9" w:rsidRPr="00481293" w:rsidRDefault="000245E9" w:rsidP="00E2415C">
      <w:pPr>
        <w:numPr>
          <w:ilvl w:val="0"/>
          <w:numId w:val="14"/>
          <w:numberingChange w:id="44" w:author="masovada" w:date="2019-10-18T10:35:00Z" w:original="%1:9:0:."/>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Pronajímatel je oprávněn jednostranně upravit výši záloh za služby s nájmem spojených a to v souvislosti se změnou ceny dodavatelů energií, změnou sazby DPH, vyúčtováním služeb, apod. Změna je účinná od následujícího měsíce po doručení nového Platebního kalendáře.</w:t>
      </w:r>
    </w:p>
    <w:p w:rsidR="000245E9" w:rsidRPr="00481293" w:rsidRDefault="000245E9" w:rsidP="00E2415C">
      <w:pPr>
        <w:numPr>
          <w:ilvl w:val="0"/>
          <w:numId w:val="14"/>
          <w:numberingChange w:id="45" w:author="masovada" w:date="2019-10-18T10:35:00Z" w:original="%1:10:0:."/>
        </w:numPr>
        <w:overflowPunct w:val="0"/>
        <w:autoSpaceDE w:val="0"/>
        <w:autoSpaceDN w:val="0"/>
        <w:adjustRightInd w:val="0"/>
        <w:jc w:val="both"/>
        <w:textAlignment w:val="baseline"/>
        <w:rPr>
          <w:rFonts w:ascii="Arial" w:hAnsi="Arial"/>
          <w:sz w:val="22"/>
        </w:rPr>
      </w:pPr>
      <w:r w:rsidRPr="00481293">
        <w:rPr>
          <w:rFonts w:ascii="Arial" w:hAnsi="Arial"/>
          <w:sz w:val="22"/>
        </w:rPr>
        <w:t>Úhrady za služby jsou považovány za uskutečněné včas, pokud je příslušná částka připsána na účet pronajímatele.</w:t>
      </w:r>
    </w:p>
    <w:p w:rsidR="000245E9" w:rsidRPr="00481293" w:rsidRDefault="000245E9" w:rsidP="00E2415C">
      <w:pPr>
        <w:numPr>
          <w:ilvl w:val="0"/>
          <w:numId w:val="14"/>
          <w:numberingChange w:id="46" w:author="masovada" w:date="2019-10-18T10:35:00Z" w:original="%1:11:0:."/>
        </w:numPr>
        <w:tabs>
          <w:tab w:val="left" w:pos="426"/>
        </w:tabs>
        <w:overflowPunct w:val="0"/>
        <w:autoSpaceDE w:val="0"/>
        <w:autoSpaceDN w:val="0"/>
        <w:adjustRightInd w:val="0"/>
        <w:jc w:val="both"/>
        <w:textAlignment w:val="baseline"/>
        <w:rPr>
          <w:rFonts w:ascii="Arial" w:hAnsi="Arial"/>
          <w:sz w:val="22"/>
        </w:rPr>
      </w:pPr>
      <w:r w:rsidRPr="00481293">
        <w:rPr>
          <w:rFonts w:ascii="Arial" w:hAnsi="Arial"/>
          <w:sz w:val="22"/>
        </w:rPr>
        <w:t>Pro případ prodlení s platbou nájemného či jakékoliv jiné platby podle této smlouvy, se postupuje dle nařízení vlády č. 351/2013 Sb., ze dne 16. 10. 2013, kterým se určuje výše úroků z prodlení a nákladů spojených s uplatněním pohledávky podle obč</w:t>
      </w:r>
      <w:r>
        <w:rPr>
          <w:rFonts w:ascii="Arial" w:hAnsi="Arial"/>
          <w:sz w:val="22"/>
        </w:rPr>
        <w:t>.</w:t>
      </w:r>
      <w:r w:rsidRPr="00481293">
        <w:rPr>
          <w:rFonts w:ascii="Arial" w:hAnsi="Arial"/>
          <w:sz w:val="22"/>
        </w:rPr>
        <w:t xml:space="preserve"> zákoníku, v platném znění (vládní nařízení k § 1970 zákona č.89/2012 Sb., obč</w:t>
      </w:r>
      <w:r>
        <w:rPr>
          <w:rFonts w:ascii="Arial" w:hAnsi="Arial"/>
          <w:sz w:val="22"/>
        </w:rPr>
        <w:t>.</w:t>
      </w:r>
      <w:r w:rsidRPr="00481293">
        <w:rPr>
          <w:rFonts w:ascii="Arial" w:hAnsi="Arial"/>
          <w:sz w:val="22"/>
        </w:rPr>
        <w:t xml:space="preserve"> zákoník, v platném znění).</w:t>
      </w:r>
    </w:p>
    <w:p w:rsidR="000245E9" w:rsidRPr="00E2415C" w:rsidRDefault="000245E9" w:rsidP="007F2C1C">
      <w:pPr>
        <w:pStyle w:val="Heading1"/>
        <w:numPr>
          <w:ilvl w:val="0"/>
          <w:numId w:val="26"/>
          <w:numberingChange w:id="47" w:author="masovada" w:date="2019-10-18T10:35:00Z" w:original="%1:9:1:."/>
        </w:numPr>
        <w:ind w:left="284" w:hanging="284"/>
        <w:jc w:val="center"/>
        <w:rPr>
          <w:sz w:val="24"/>
          <w:szCs w:val="24"/>
        </w:rPr>
      </w:pPr>
      <w:r w:rsidRPr="00E2415C">
        <w:rPr>
          <w:sz w:val="24"/>
          <w:szCs w:val="24"/>
        </w:rPr>
        <w:t>Práva a povinnosti pronajímatele</w:t>
      </w:r>
    </w:p>
    <w:p w:rsidR="000245E9" w:rsidRPr="00481293" w:rsidRDefault="000245E9" w:rsidP="004078BB">
      <w:pPr>
        <w:numPr>
          <w:ilvl w:val="0"/>
          <w:numId w:val="15"/>
          <w:numberingChange w:id="48" w:author="masovada" w:date="2019-10-18T10:35:00Z" w:original="%1:1:0:."/>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se zavazuje platit pojištění objektu uvedeného v článku II., odstavci 1. této smlouvy.</w:t>
      </w:r>
    </w:p>
    <w:p w:rsidR="000245E9" w:rsidRPr="00481293" w:rsidRDefault="000245E9" w:rsidP="004078BB">
      <w:pPr>
        <w:numPr>
          <w:ilvl w:val="0"/>
          <w:numId w:val="15"/>
          <w:numberingChange w:id="49" w:author="masovada" w:date="2019-10-18T10:35:00Z" w:original="%1:2:0:."/>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se zavazuje řádně poskytovat služby</w:t>
      </w:r>
      <w:r>
        <w:rPr>
          <w:rFonts w:ascii="Arial" w:hAnsi="Arial"/>
          <w:sz w:val="22"/>
        </w:rPr>
        <w:t xml:space="preserve"> </w:t>
      </w:r>
      <w:r w:rsidRPr="00D856B8">
        <w:rPr>
          <w:rFonts w:ascii="Arial" w:hAnsi="Arial"/>
          <w:sz w:val="22"/>
        </w:rPr>
        <w:t>spojené s užíváním nebytového prostoru</w:t>
      </w:r>
      <w:r w:rsidRPr="00481293">
        <w:rPr>
          <w:rFonts w:ascii="Arial" w:hAnsi="Arial"/>
          <w:sz w:val="22"/>
        </w:rPr>
        <w:t xml:space="preserve"> uvedené v článku VIII. této smlouvy.</w:t>
      </w:r>
    </w:p>
    <w:p w:rsidR="000245E9" w:rsidRPr="00481293" w:rsidRDefault="000245E9" w:rsidP="004078BB">
      <w:pPr>
        <w:numPr>
          <w:ilvl w:val="0"/>
          <w:numId w:val="15"/>
          <w:numberingChange w:id="50" w:author="masovada" w:date="2019-10-18T10:35:00Z" w:original="%1:3:0:."/>
        </w:numPr>
        <w:tabs>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je povinen v případě přerušení dodávek tepla, pitné vody a elektrické energie o této skutečnosti informovat nájemce ihned, jakmile se o této skutečnosti doví od dodavatelů energií. Tato povinnost se netýká havárií vzniklých na energ</w:t>
      </w:r>
      <w:r>
        <w:rPr>
          <w:rFonts w:ascii="Arial" w:hAnsi="Arial"/>
          <w:sz w:val="22"/>
        </w:rPr>
        <w:t>etických</w:t>
      </w:r>
      <w:r w:rsidRPr="00481293">
        <w:rPr>
          <w:rFonts w:ascii="Arial" w:hAnsi="Arial"/>
          <w:sz w:val="22"/>
        </w:rPr>
        <w:t xml:space="preserve"> zdrojích.</w:t>
      </w:r>
    </w:p>
    <w:p w:rsidR="000245E9" w:rsidRPr="00481293" w:rsidRDefault="000245E9" w:rsidP="004078BB">
      <w:pPr>
        <w:numPr>
          <w:ilvl w:val="0"/>
          <w:numId w:val="15"/>
          <w:numberingChange w:id="51" w:author="masovada" w:date="2019-10-18T10:35:00Z" w:original="%1:4:0:."/>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 xml:space="preserve">Pronajímatel </w:t>
      </w:r>
      <w:r>
        <w:rPr>
          <w:rFonts w:ascii="Arial" w:hAnsi="Arial"/>
          <w:sz w:val="22"/>
        </w:rPr>
        <w:t xml:space="preserve">neodpovídá </w:t>
      </w:r>
      <w:r w:rsidRPr="00481293">
        <w:rPr>
          <w:rFonts w:ascii="Arial" w:hAnsi="Arial"/>
          <w:sz w:val="22"/>
        </w:rPr>
        <w:t xml:space="preserve"> za </w:t>
      </w:r>
      <w:r>
        <w:rPr>
          <w:rFonts w:ascii="Arial" w:hAnsi="Arial"/>
          <w:sz w:val="22"/>
        </w:rPr>
        <w:t xml:space="preserve">škody na </w:t>
      </w:r>
      <w:r w:rsidRPr="00481293">
        <w:rPr>
          <w:rFonts w:ascii="Arial" w:hAnsi="Arial"/>
          <w:sz w:val="22"/>
        </w:rPr>
        <w:t>věc</w:t>
      </w:r>
      <w:r>
        <w:rPr>
          <w:rFonts w:ascii="Arial" w:hAnsi="Arial"/>
          <w:sz w:val="22"/>
        </w:rPr>
        <w:t>ech</w:t>
      </w:r>
      <w:r w:rsidRPr="00481293">
        <w:rPr>
          <w:rFonts w:ascii="Arial" w:hAnsi="Arial"/>
          <w:sz w:val="22"/>
        </w:rPr>
        <w:t xml:space="preserve"> nájemce umístěn</w:t>
      </w:r>
      <w:r>
        <w:rPr>
          <w:rFonts w:ascii="Arial" w:hAnsi="Arial"/>
          <w:sz w:val="22"/>
        </w:rPr>
        <w:t xml:space="preserve">ých </w:t>
      </w:r>
      <w:r w:rsidRPr="00481293">
        <w:rPr>
          <w:rFonts w:ascii="Arial" w:hAnsi="Arial"/>
          <w:sz w:val="22"/>
        </w:rPr>
        <w:t xml:space="preserve"> v předmětu nájmu.</w:t>
      </w:r>
    </w:p>
    <w:p w:rsidR="000245E9" w:rsidRPr="00481293" w:rsidRDefault="000245E9" w:rsidP="004078BB">
      <w:pPr>
        <w:numPr>
          <w:ilvl w:val="0"/>
          <w:numId w:val="15"/>
          <w:numberingChange w:id="52" w:author="masovada" w:date="2019-10-18T10:35:00Z" w:original="%1:5:0:."/>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je oprávněn provádět pravidelné kontroly zařízení tvořících součást nemovitosti uvedené v článku II., odstavci 1. této smlouvy.</w:t>
      </w:r>
    </w:p>
    <w:p w:rsidR="000245E9" w:rsidRPr="00481293" w:rsidRDefault="000245E9" w:rsidP="004078BB">
      <w:pPr>
        <w:numPr>
          <w:ilvl w:val="0"/>
          <w:numId w:val="15"/>
          <w:numberingChange w:id="53" w:author="masovada" w:date="2019-10-18T10:35:00Z" w:original="%1:6:0:."/>
        </w:numPr>
        <w:tabs>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Smluvní strany se dohodly, že v případě, že nájemce bude v prodlení s úhradami touto smlouvou sjednaných plateb a poskytnuté plnění nebude stačit na splnění všech závazků, bude poskytnutým plněním splněn závazek nejdřív splatný, a to nejdříve jeho jistina v pořadí (nájemné, zálohy na služby) a následné poplatky (úroky z prodlení, smluvní pokuty, náklady na vymáhání pohledávky</w:t>
      </w:r>
      <w:r>
        <w:rPr>
          <w:rFonts w:ascii="Arial" w:hAnsi="Arial"/>
          <w:sz w:val="22"/>
        </w:rPr>
        <w:t xml:space="preserve">, </w:t>
      </w:r>
      <w:r w:rsidRPr="00481293">
        <w:rPr>
          <w:rFonts w:ascii="Arial" w:hAnsi="Arial"/>
          <w:sz w:val="22"/>
        </w:rPr>
        <w:t>...).</w:t>
      </w:r>
    </w:p>
    <w:p w:rsidR="000245E9" w:rsidRPr="00E2415C" w:rsidRDefault="000245E9" w:rsidP="007B5944">
      <w:pPr>
        <w:pStyle w:val="Heading1"/>
        <w:numPr>
          <w:ilvl w:val="0"/>
          <w:numId w:val="26"/>
          <w:numberingChange w:id="54" w:author="masovada" w:date="2019-10-18T10:35:00Z" w:original="%1:10:1:."/>
        </w:numPr>
        <w:ind w:left="284" w:hanging="284"/>
        <w:jc w:val="center"/>
        <w:rPr>
          <w:sz w:val="24"/>
          <w:szCs w:val="24"/>
        </w:rPr>
      </w:pPr>
      <w:r w:rsidRPr="00E2415C">
        <w:rPr>
          <w:sz w:val="24"/>
          <w:szCs w:val="24"/>
        </w:rPr>
        <w:t>Práva a povinnosti nájemce</w:t>
      </w:r>
    </w:p>
    <w:p w:rsidR="000245E9" w:rsidRPr="00481293" w:rsidRDefault="000245E9" w:rsidP="004078BB">
      <w:pPr>
        <w:numPr>
          <w:ilvl w:val="0"/>
          <w:numId w:val="16"/>
          <w:numberingChange w:id="55" w:author="masovada" w:date="2019-10-18T10:35:00Z" w:original="%1:1: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je oprávněn užívat předmět nájmu pouze k účelu dohodnutému v článku III. této smlouvy.</w:t>
      </w:r>
    </w:p>
    <w:p w:rsidR="000245E9" w:rsidRPr="00481293" w:rsidRDefault="000245E9" w:rsidP="004078BB">
      <w:pPr>
        <w:numPr>
          <w:ilvl w:val="0"/>
          <w:numId w:val="16"/>
          <w:numberingChange w:id="56" w:author="masovada" w:date="2019-10-18T10:35:00Z" w:original="%1:2: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 xml:space="preserve">Nájemce se zavazuje hradit náklady na všechny opravy a údržbu v pronajatých nebytových prostorách, včetně nákladů na výměnu předmětů vnitřního vybavení a nákladů spojených s jejich dovozem, odvozem a instalací. Nájemce se zavazuje, že v případě zániku nájmu se předměty v nebytovém prostoru zabudované stávají trvalou součástí nebytového prostoru bez náhrady ze strany pronajímatele a nájemce je nemůže odebrat. </w:t>
      </w:r>
    </w:p>
    <w:p w:rsidR="000245E9" w:rsidRPr="00481293" w:rsidRDefault="000245E9" w:rsidP="004078BB">
      <w:pPr>
        <w:numPr>
          <w:ilvl w:val="0"/>
          <w:numId w:val="16"/>
          <w:numberingChange w:id="57" w:author="masovada" w:date="2019-10-18T10:35:00Z" w:original="%1:3: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 xml:space="preserve">Nájemce nemůže v pronajatých prostorách provádět změny bez předchozího písemného souhlasu pronajímatele. Pokud později nebude dohodnuto jinak, nájemce nemá právo na úhradu nákladů spojených se stavebními úpravami nebo změnami pronajatého nebytového prostoru a po ukončení nájemního vztahu není nájemce oprávněn požadovat protihodnotu toho, o co se případnými stavebními úpravami nebo změnami pronajatého nebytového prostoru, zvýšila jeho hodnota. </w:t>
      </w:r>
    </w:p>
    <w:p w:rsidR="000245E9" w:rsidRPr="00481293" w:rsidRDefault="000245E9" w:rsidP="004078BB">
      <w:pPr>
        <w:numPr>
          <w:ilvl w:val="0"/>
          <w:numId w:val="16"/>
          <w:numberingChange w:id="58" w:author="masovada" w:date="2019-10-18T10:35:00Z" w:original="%1:4: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se zavazuje zdržet se jakýchkoli jednání, která by rušila nebo mohla rušit výkon ostatních užívacích a nájemních práv v objektu, v němž se nachází touto smlouvou pronajímané nebytové prostory. Jakékoliv zasahování do ostatních nájemních, užívacích nebo vlastnických práv jiných subjektů, které objekt užívají, je nepřípustné.</w:t>
      </w:r>
    </w:p>
    <w:p w:rsidR="000245E9" w:rsidRPr="00481293" w:rsidRDefault="000245E9" w:rsidP="004078BB">
      <w:pPr>
        <w:numPr>
          <w:ilvl w:val="0"/>
          <w:numId w:val="16"/>
          <w:numberingChange w:id="59" w:author="masovada" w:date="2019-10-18T10:35:00Z" w:original="%1:5: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odpovídá za zničení, odcizení a za jakékoliv znehodnocení věcí, které jsou součástí nebo příslušenstvím touto smlouvou pronajímaných nebytových prostor, vyjma běžného opotřebení.</w:t>
      </w:r>
    </w:p>
    <w:p w:rsidR="000245E9" w:rsidRPr="00481293" w:rsidRDefault="000245E9" w:rsidP="004078BB">
      <w:pPr>
        <w:numPr>
          <w:ilvl w:val="0"/>
          <w:numId w:val="16"/>
          <w:numberingChange w:id="60" w:author="masovada" w:date="2019-10-18T10:35:00Z" w:original="%1:6: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w:t>
      </w:r>
      <w:r>
        <w:rPr>
          <w:rFonts w:ascii="Arial" w:hAnsi="Arial"/>
          <w:sz w:val="22"/>
          <w:szCs w:val="22"/>
        </w:rPr>
        <w:t xml:space="preserve"> </w:t>
      </w:r>
      <w:r w:rsidRPr="00481293">
        <w:rPr>
          <w:rFonts w:ascii="Arial" w:hAnsi="Arial"/>
          <w:sz w:val="22"/>
          <w:szCs w:val="22"/>
        </w:rPr>
        <w:t xml:space="preserve">je osobou odpovědnou za </w:t>
      </w:r>
      <w:r>
        <w:rPr>
          <w:rFonts w:ascii="Arial" w:hAnsi="Arial"/>
          <w:sz w:val="22"/>
          <w:szCs w:val="22"/>
        </w:rPr>
        <w:t xml:space="preserve">možný </w:t>
      </w:r>
      <w:r w:rsidRPr="00481293">
        <w:rPr>
          <w:rFonts w:ascii="Arial" w:hAnsi="Arial"/>
          <w:sz w:val="22"/>
          <w:szCs w:val="22"/>
        </w:rPr>
        <w:t xml:space="preserve">provoz elektrických zařízení a za plnění </w:t>
      </w:r>
      <w:r w:rsidRPr="00481293">
        <w:rPr>
          <w:rStyle w:val="Zdraznn1"/>
          <w:rFonts w:ascii="Arial" w:hAnsi="Arial"/>
          <w:i w:val="0"/>
          <w:iCs/>
          <w:sz w:val="22"/>
          <w:szCs w:val="22"/>
        </w:rPr>
        <w:t>povinností</w:t>
      </w:r>
      <w:r w:rsidRPr="00481293">
        <w:rPr>
          <w:rFonts w:ascii="Arial" w:hAnsi="Arial"/>
          <w:i/>
          <w:sz w:val="22"/>
          <w:szCs w:val="22"/>
        </w:rPr>
        <w:t xml:space="preserve"> </w:t>
      </w:r>
      <w:r w:rsidRPr="00481293">
        <w:rPr>
          <w:rFonts w:ascii="Arial" w:hAnsi="Arial"/>
          <w:sz w:val="22"/>
          <w:szCs w:val="22"/>
        </w:rPr>
        <w:t>na úseku požární ochrany v pronajatých prostorách.</w:t>
      </w:r>
    </w:p>
    <w:p w:rsidR="000245E9" w:rsidRPr="00481293" w:rsidRDefault="000245E9" w:rsidP="004078BB">
      <w:pPr>
        <w:numPr>
          <w:ilvl w:val="0"/>
          <w:numId w:val="16"/>
          <w:numberingChange w:id="61" w:author="masovada" w:date="2019-10-18T10:35:00Z" w:original="%1:7: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odpovídá za dodržování veškerých obecně závazných předpisů vztahujících se k činnosti, která je účelem nájmu, zejména předpisů z oblasti bezpečnosti práce, hygieny a protipožární ochrany. Nájemce je odpovědný za provoz jím užívaných a instalovaných elektrospotřebičů. Nájemce zajistí na svůj náklad provádění pravidelných periodických revizí elektrických zařízení nacházejících se v touto smlouvou pronajímaných nebytových prostorách v souladu s platnými předpisy a ČSN. Nájemce je povinen na vyžádání předložit pronajímateli zápisy o provedených revizích (revizní zprávy).</w:t>
      </w:r>
    </w:p>
    <w:p w:rsidR="000245E9" w:rsidRPr="00481293" w:rsidRDefault="000245E9" w:rsidP="004078BB">
      <w:pPr>
        <w:numPr>
          <w:ilvl w:val="0"/>
          <w:numId w:val="16"/>
          <w:numberingChange w:id="62" w:author="masovada" w:date="2019-10-18T10:35:00Z" w:original="%1:8: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 xml:space="preserve">Nájemce se zavazuje, že nebude pozemek přilehlý k budově č. p. </w:t>
      </w:r>
      <w:r>
        <w:rPr>
          <w:rFonts w:ascii="Arial" w:hAnsi="Arial"/>
          <w:sz w:val="22"/>
          <w:szCs w:val="22"/>
        </w:rPr>
        <w:t>684</w:t>
      </w:r>
      <w:r w:rsidRPr="00481293">
        <w:rPr>
          <w:rFonts w:ascii="Arial" w:hAnsi="Arial"/>
          <w:sz w:val="22"/>
          <w:szCs w:val="22"/>
        </w:rPr>
        <w:t xml:space="preserve"> a společné prostory znečišťovat nebo zaplňovat materiály nebo předměty. </w:t>
      </w:r>
    </w:p>
    <w:p w:rsidR="000245E9" w:rsidRPr="00481293" w:rsidRDefault="000245E9" w:rsidP="004078BB">
      <w:pPr>
        <w:numPr>
          <w:ilvl w:val="0"/>
          <w:numId w:val="16"/>
          <w:numberingChange w:id="63" w:author="masovada" w:date="2019-10-18T10:35:00Z" w:original="%1:9: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je povinen umožnit pronajímateli kontrolu užívání touto smlouvou pronajímaných nebytových prostor a umožnit mu přístup do těchto prostor za účelem provedení kontroly nebytového prostoru a revizí a to po předchozí domluvě s nájemcem.</w:t>
      </w:r>
    </w:p>
    <w:p w:rsidR="000245E9" w:rsidRPr="00481293" w:rsidRDefault="000245E9" w:rsidP="004078BB">
      <w:pPr>
        <w:numPr>
          <w:ilvl w:val="0"/>
          <w:numId w:val="16"/>
          <w:numberingChange w:id="64" w:author="masovada" w:date="2019-10-18T10:35:00Z" w:original="%1:10: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je povinen pronajímateli oznámit jakoukoliv změnu identifikačních údajů – např. změna adresy, změnu korespondenční adresy, změnu čísla účtu, datum registrace k DPH, či zrušení registrace k DPH apod.</w:t>
      </w:r>
    </w:p>
    <w:p w:rsidR="000245E9" w:rsidRPr="00481293" w:rsidRDefault="000245E9" w:rsidP="004078BB">
      <w:pPr>
        <w:numPr>
          <w:ilvl w:val="0"/>
          <w:numId w:val="16"/>
          <w:numberingChange w:id="65" w:author="masovada" w:date="2019-10-18T10:35:00Z" w:original="%1:11: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Zvonkovou či jinou signalizaci</w:t>
      </w:r>
      <w:r>
        <w:rPr>
          <w:rFonts w:ascii="Arial" w:hAnsi="Arial"/>
          <w:sz w:val="22"/>
          <w:szCs w:val="22"/>
        </w:rPr>
        <w:t>,</w:t>
      </w:r>
      <w:r w:rsidRPr="00481293">
        <w:rPr>
          <w:rFonts w:ascii="Arial" w:hAnsi="Arial"/>
          <w:sz w:val="22"/>
          <w:szCs w:val="22"/>
        </w:rPr>
        <w:t xml:space="preserve"> zabezpečovací zařízení si nájemce instaluje a hradí na své náklady.</w:t>
      </w:r>
    </w:p>
    <w:p w:rsidR="000245E9" w:rsidRPr="00481293" w:rsidRDefault="000245E9" w:rsidP="004078BB">
      <w:pPr>
        <w:numPr>
          <w:ilvl w:val="0"/>
          <w:numId w:val="16"/>
          <w:numberingChange w:id="66" w:author="masovada" w:date="2019-10-18T10:35:00Z" w:original="%1:12:0:."/>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je oprávněn po dohodě s pronajímatelem umístit na vstupy do objektu č.</w:t>
      </w:r>
      <w:r>
        <w:rPr>
          <w:rFonts w:ascii="Arial" w:hAnsi="Arial"/>
          <w:sz w:val="22"/>
          <w:szCs w:val="22"/>
        </w:rPr>
        <w:t> </w:t>
      </w:r>
      <w:r w:rsidRPr="00481293">
        <w:rPr>
          <w:rFonts w:ascii="Arial" w:hAnsi="Arial"/>
          <w:sz w:val="22"/>
          <w:szCs w:val="22"/>
        </w:rPr>
        <w:t xml:space="preserve">p. </w:t>
      </w:r>
      <w:r>
        <w:rPr>
          <w:rFonts w:ascii="Arial" w:hAnsi="Arial"/>
          <w:sz w:val="22"/>
          <w:szCs w:val="22"/>
        </w:rPr>
        <w:t>684</w:t>
      </w:r>
      <w:r w:rsidRPr="00481293">
        <w:rPr>
          <w:rFonts w:ascii="Arial" w:hAnsi="Arial"/>
          <w:sz w:val="22"/>
          <w:szCs w:val="22"/>
        </w:rPr>
        <w:t xml:space="preserve"> vhodné označení.</w:t>
      </w:r>
    </w:p>
    <w:p w:rsidR="000245E9" w:rsidRPr="004078BB" w:rsidRDefault="000245E9" w:rsidP="007B5944">
      <w:pPr>
        <w:pStyle w:val="Heading1"/>
        <w:numPr>
          <w:ilvl w:val="0"/>
          <w:numId w:val="26"/>
          <w:numberingChange w:id="67" w:author="masovada" w:date="2019-10-18T10:35:00Z" w:original="%1:11:1:."/>
        </w:numPr>
        <w:spacing w:before="120"/>
        <w:ind w:left="284" w:hanging="284"/>
        <w:jc w:val="center"/>
        <w:rPr>
          <w:sz w:val="24"/>
          <w:szCs w:val="24"/>
        </w:rPr>
      </w:pPr>
      <w:r w:rsidRPr="004078BB">
        <w:rPr>
          <w:sz w:val="24"/>
          <w:szCs w:val="24"/>
        </w:rPr>
        <w:t>Skončení nájmu</w:t>
      </w:r>
    </w:p>
    <w:p w:rsidR="000245E9" w:rsidRPr="00481293" w:rsidRDefault="000245E9" w:rsidP="00A11138">
      <w:pPr>
        <w:numPr>
          <w:ilvl w:val="0"/>
          <w:numId w:val="22"/>
          <w:numberingChange w:id="68" w:author="masovada" w:date="2019-10-18T10:35:00Z" w:original="%1:1:0:."/>
        </w:numPr>
        <w:tabs>
          <w:tab w:val="clear" w:pos="720"/>
          <w:tab w:val="num" w:pos="360"/>
        </w:tabs>
        <w:ind w:left="357" w:hanging="357"/>
        <w:jc w:val="both"/>
        <w:rPr>
          <w:rFonts w:ascii="Arial" w:hAnsi="Arial" w:cs="Arial"/>
          <w:sz w:val="22"/>
          <w:szCs w:val="22"/>
        </w:rPr>
      </w:pPr>
      <w:r w:rsidRPr="00481293">
        <w:rPr>
          <w:rFonts w:ascii="Arial" w:hAnsi="Arial" w:cs="Arial"/>
          <w:sz w:val="22"/>
          <w:szCs w:val="22"/>
        </w:rPr>
        <w:t>Pronajímatel i nájemce jsou oprávnění vypovědět tuto smlouvu písemnou výpovědí bez udání důvodu. Tím není dotčeno ustanovení odst. 3 tohoto článku.</w:t>
      </w:r>
    </w:p>
    <w:p w:rsidR="000245E9" w:rsidRPr="00481293" w:rsidRDefault="000245E9" w:rsidP="00A11138">
      <w:pPr>
        <w:numPr>
          <w:ilvl w:val="0"/>
          <w:numId w:val="22"/>
          <w:numberingChange w:id="69" w:author="masovada" w:date="2019-10-18T10:35:00Z" w:original="%1:2:0:."/>
        </w:numPr>
        <w:tabs>
          <w:tab w:val="clear" w:pos="720"/>
          <w:tab w:val="num" w:pos="360"/>
        </w:tabs>
        <w:ind w:left="357" w:hanging="357"/>
        <w:jc w:val="both"/>
        <w:rPr>
          <w:rFonts w:ascii="Arial" w:hAnsi="Arial" w:cs="Arial"/>
          <w:sz w:val="22"/>
          <w:szCs w:val="22"/>
        </w:rPr>
      </w:pPr>
      <w:r w:rsidRPr="00481293">
        <w:rPr>
          <w:rFonts w:ascii="Arial" w:hAnsi="Arial" w:cs="Arial"/>
          <w:sz w:val="22"/>
          <w:szCs w:val="22"/>
        </w:rPr>
        <w:t xml:space="preserve">Výpovědní </w:t>
      </w:r>
      <w:r>
        <w:rPr>
          <w:rFonts w:ascii="Arial" w:hAnsi="Arial" w:cs="Arial"/>
          <w:sz w:val="22"/>
          <w:szCs w:val="22"/>
        </w:rPr>
        <w:t>doba</w:t>
      </w:r>
      <w:r w:rsidRPr="00481293">
        <w:rPr>
          <w:rFonts w:ascii="Arial" w:hAnsi="Arial" w:cs="Arial"/>
          <w:sz w:val="22"/>
          <w:szCs w:val="22"/>
        </w:rPr>
        <w:t xml:space="preserve"> s výjimkou případu uvedeného níže v odst. 3 je </w:t>
      </w:r>
      <w:r>
        <w:rPr>
          <w:rFonts w:ascii="Arial" w:hAnsi="Arial" w:cs="Arial"/>
          <w:sz w:val="22"/>
          <w:szCs w:val="22"/>
        </w:rPr>
        <w:t>tři</w:t>
      </w:r>
      <w:r w:rsidRPr="00481293">
        <w:rPr>
          <w:rFonts w:ascii="Arial" w:hAnsi="Arial" w:cs="Arial"/>
          <w:sz w:val="22"/>
          <w:szCs w:val="22"/>
        </w:rPr>
        <w:t xml:space="preserve"> měsíc</w:t>
      </w:r>
      <w:r>
        <w:rPr>
          <w:rFonts w:ascii="Arial" w:hAnsi="Arial" w:cs="Arial"/>
          <w:sz w:val="22"/>
          <w:szCs w:val="22"/>
        </w:rPr>
        <w:t>e</w:t>
      </w:r>
      <w:r w:rsidRPr="00481293">
        <w:rPr>
          <w:rFonts w:ascii="Arial" w:hAnsi="Arial" w:cs="Arial"/>
          <w:sz w:val="22"/>
          <w:szCs w:val="22"/>
        </w:rPr>
        <w:t xml:space="preserve"> a počíná běžet od prvého dne kalendářního měsíce následujícího po doručení výpovědi.</w:t>
      </w:r>
    </w:p>
    <w:p w:rsidR="000245E9" w:rsidRPr="00481293" w:rsidRDefault="000245E9" w:rsidP="00A11138">
      <w:pPr>
        <w:numPr>
          <w:ilvl w:val="0"/>
          <w:numId w:val="22"/>
          <w:numberingChange w:id="70" w:author="masovada" w:date="2019-10-18T10:35:00Z" w:original="%1:3:0:."/>
        </w:numPr>
        <w:tabs>
          <w:tab w:val="clear" w:pos="720"/>
          <w:tab w:val="num" w:pos="360"/>
        </w:tabs>
        <w:ind w:left="357" w:hanging="357"/>
        <w:jc w:val="both"/>
        <w:rPr>
          <w:rFonts w:ascii="Arial" w:hAnsi="Arial" w:cs="Arial"/>
          <w:sz w:val="22"/>
          <w:szCs w:val="22"/>
        </w:rPr>
      </w:pPr>
      <w:r w:rsidRPr="00481293">
        <w:rPr>
          <w:rFonts w:ascii="Arial" w:hAnsi="Arial" w:cs="Arial"/>
          <w:sz w:val="22"/>
          <w:szCs w:val="22"/>
        </w:rPr>
        <w:t xml:space="preserve">V případě, že pronajímatel v písemné výpovědi uvede jako důvod buď prodlení nájemce o více než jeden měsíc s placením nájemného nebo úhrad za služby, jejichž poskytování je spojeno s nájmem, nebo úpadek nájemce podle insolvenčního zákona, činí výpovědní </w:t>
      </w:r>
      <w:r>
        <w:rPr>
          <w:rFonts w:ascii="Arial" w:hAnsi="Arial" w:cs="Arial"/>
          <w:sz w:val="22"/>
          <w:szCs w:val="22"/>
        </w:rPr>
        <w:t>doba</w:t>
      </w:r>
      <w:r w:rsidRPr="00481293">
        <w:rPr>
          <w:rFonts w:ascii="Arial" w:hAnsi="Arial" w:cs="Arial"/>
          <w:sz w:val="22"/>
          <w:szCs w:val="22"/>
        </w:rPr>
        <w:t xml:space="preserve"> jeden měsíc a počíná běžet od prvého dne kalendářního měsíce následujícího po doručení výpovědi.</w:t>
      </w:r>
    </w:p>
    <w:p w:rsidR="000245E9" w:rsidRPr="00481293" w:rsidRDefault="000245E9" w:rsidP="00A11138">
      <w:pPr>
        <w:numPr>
          <w:ilvl w:val="0"/>
          <w:numId w:val="22"/>
          <w:numberingChange w:id="71" w:author="masovada" w:date="2019-10-18T10:35:00Z" w:original="%1:4:0:."/>
        </w:numPr>
        <w:tabs>
          <w:tab w:val="clear" w:pos="720"/>
          <w:tab w:val="num" w:pos="360"/>
        </w:tabs>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Po skončení nájmu předá nájemce pronajímateli pronajaté prostory ve stavu, v jakém je převzal, s přihlédnutím k obvyklému opotřebení, pokud se smluvní strany nedohodnou jinak. Nebytový prostor bude předán nájemcem vyklizený a vylíčený.</w:t>
      </w:r>
    </w:p>
    <w:p w:rsidR="000245E9" w:rsidRPr="00481293" w:rsidRDefault="000245E9" w:rsidP="00A11138">
      <w:pPr>
        <w:numPr>
          <w:ilvl w:val="0"/>
          <w:numId w:val="22"/>
          <w:numberingChange w:id="72" w:author="masovada" w:date="2019-10-18T10:35:00Z" w:original="%1:5:0:."/>
        </w:numPr>
        <w:tabs>
          <w:tab w:val="clear" w:pos="720"/>
          <w:tab w:val="num" w:pos="360"/>
        </w:tabs>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rPr>
        <w:t xml:space="preserve">Pronajaté prostory budou předány pronajímateli nejpozději poslední pracovní den nájmu, pokud se smluvní strany nedohodnou jinak. </w:t>
      </w:r>
      <w:r w:rsidRPr="00481293">
        <w:rPr>
          <w:rFonts w:ascii="Arial" w:hAnsi="Arial"/>
          <w:sz w:val="22"/>
          <w:szCs w:val="22"/>
        </w:rPr>
        <w:t>Pro případ prodlení s předáním nebyt</w:t>
      </w:r>
      <w:r>
        <w:rPr>
          <w:rFonts w:ascii="Arial" w:hAnsi="Arial"/>
          <w:sz w:val="22"/>
          <w:szCs w:val="22"/>
        </w:rPr>
        <w:t>ových</w:t>
      </w:r>
      <w:r w:rsidRPr="00481293">
        <w:rPr>
          <w:rFonts w:ascii="Arial" w:hAnsi="Arial"/>
          <w:sz w:val="22"/>
          <w:szCs w:val="22"/>
        </w:rPr>
        <w:t xml:space="preserve"> prostor pronajímateli se sjednává smluvní pokuta ve výši </w:t>
      </w:r>
      <w:r>
        <w:rPr>
          <w:rFonts w:ascii="Arial" w:hAnsi="Arial"/>
          <w:sz w:val="22"/>
          <w:szCs w:val="22"/>
        </w:rPr>
        <w:t>300</w:t>
      </w:r>
      <w:r w:rsidRPr="00481293">
        <w:rPr>
          <w:rFonts w:ascii="Arial" w:hAnsi="Arial"/>
          <w:sz w:val="22"/>
          <w:szCs w:val="22"/>
        </w:rPr>
        <w:t xml:space="preserve"> Kč za každý započatý den prodlení.</w:t>
      </w:r>
    </w:p>
    <w:p w:rsidR="000245E9" w:rsidRPr="00481293" w:rsidRDefault="000245E9" w:rsidP="00A11138">
      <w:pPr>
        <w:numPr>
          <w:ilvl w:val="0"/>
          <w:numId w:val="22"/>
          <w:numberingChange w:id="73" w:author="masovada" w:date="2019-10-18T10:35:00Z" w:original="%1:6:0:."/>
        </w:numPr>
        <w:tabs>
          <w:tab w:val="clear" w:pos="720"/>
          <w:tab w:val="num"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O předání a převzetí pronajatých prostor jsou pronajímatel i nájemce povinni sepsat protokol.</w:t>
      </w:r>
    </w:p>
    <w:p w:rsidR="000245E9" w:rsidRPr="00481293" w:rsidRDefault="000245E9" w:rsidP="00A11138">
      <w:pPr>
        <w:numPr>
          <w:ilvl w:val="0"/>
          <w:numId w:val="22"/>
          <w:numberingChange w:id="74" w:author="masovada" w:date="2019-10-18T10:35:00Z" w:original="%1:7:0:."/>
        </w:numPr>
        <w:tabs>
          <w:tab w:val="clear" w:pos="720"/>
          <w:tab w:val="num" w:pos="360"/>
        </w:tabs>
        <w:overflowPunct w:val="0"/>
        <w:autoSpaceDE w:val="0"/>
        <w:autoSpaceDN w:val="0"/>
        <w:adjustRightInd w:val="0"/>
        <w:ind w:left="357" w:hanging="357"/>
        <w:jc w:val="both"/>
        <w:textAlignment w:val="baseline"/>
        <w:rPr>
          <w:rFonts w:ascii="Arial" w:hAnsi="Arial"/>
          <w:sz w:val="22"/>
        </w:rPr>
      </w:pPr>
      <w:r w:rsidRPr="00481293">
        <w:rPr>
          <w:rFonts w:ascii="Arial" w:hAnsi="Arial" w:cs="Arial"/>
          <w:sz w:val="22"/>
          <w:szCs w:val="22"/>
        </w:rPr>
        <w:t>Smluvní</w:t>
      </w:r>
      <w:r w:rsidRPr="00481293">
        <w:rPr>
          <w:rFonts w:ascii="Arial" w:hAnsi="Arial"/>
          <w:sz w:val="22"/>
          <w:szCs w:val="22"/>
        </w:rPr>
        <w:t xml:space="preserve"> strany výslovně vylučují využití ustanovení § 2315 občanského zákoníku, tzn., že nájemce při ukončení nájmu výpovědí ze strany pronajímatele nemá nárok na náhradu za výhodu pronajímatele či nového nájemce, kterou získali převzetím zákaznické základny vybudované nájemcem.</w:t>
      </w:r>
    </w:p>
    <w:p w:rsidR="000245E9" w:rsidRPr="004078BB" w:rsidRDefault="000245E9" w:rsidP="007B5944">
      <w:pPr>
        <w:pStyle w:val="Heading1"/>
        <w:numPr>
          <w:ilvl w:val="0"/>
          <w:numId w:val="26"/>
          <w:numberingChange w:id="75" w:author="masovada" w:date="2019-10-18T10:35:00Z" w:original="%1:12:1:."/>
        </w:numPr>
        <w:ind w:left="284" w:hanging="284"/>
        <w:jc w:val="center"/>
        <w:rPr>
          <w:sz w:val="24"/>
          <w:szCs w:val="24"/>
        </w:rPr>
      </w:pPr>
      <w:r w:rsidRPr="004078BB">
        <w:rPr>
          <w:sz w:val="24"/>
          <w:szCs w:val="24"/>
        </w:rPr>
        <w:t>Ostatní ujednání</w:t>
      </w:r>
    </w:p>
    <w:p w:rsidR="000245E9" w:rsidRPr="00481293" w:rsidRDefault="000245E9" w:rsidP="00A11138">
      <w:pPr>
        <w:numPr>
          <w:ilvl w:val="0"/>
          <w:numId w:val="17"/>
          <w:numberingChange w:id="76" w:author="masovada" w:date="2019-10-18T10:35:00Z" w:original="%1:1:0:."/>
        </w:numPr>
        <w:ind w:left="357" w:hanging="357"/>
        <w:jc w:val="both"/>
        <w:rPr>
          <w:rFonts w:ascii="Arial" w:hAnsi="Arial"/>
          <w:sz w:val="22"/>
          <w:szCs w:val="22"/>
        </w:rPr>
      </w:pPr>
      <w:r w:rsidRPr="00481293">
        <w:rPr>
          <w:rFonts w:ascii="Arial" w:hAnsi="Arial"/>
          <w:sz w:val="22"/>
          <w:szCs w:val="22"/>
        </w:rPr>
        <w:t>Písemnosti se považují za doručené i v případě, že kterákoli ze smluvních stran její doručení odmítne či jinak znemožní.</w:t>
      </w:r>
    </w:p>
    <w:p w:rsidR="000245E9" w:rsidRPr="00F16716" w:rsidRDefault="000245E9" w:rsidP="004017CD">
      <w:pPr>
        <w:numPr>
          <w:ilvl w:val="0"/>
          <w:numId w:val="17"/>
          <w:numberingChange w:id="77" w:author="masovada" w:date="2019-10-18T10:35:00Z" w:original="%1:2:0:."/>
        </w:numPr>
        <w:jc w:val="both"/>
      </w:pPr>
      <w:r>
        <w:rPr>
          <w:rStyle w:val="Strong"/>
          <w:rFonts w:ascii="Arial" w:hAnsi="Arial" w:cs="Arial"/>
          <w:b w:val="0"/>
          <w:bCs/>
          <w:sz w:val="22"/>
          <w:szCs w:val="22"/>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nebo že bylo vyrovnáno také příslušenství dluhu.</w:t>
      </w:r>
    </w:p>
    <w:p w:rsidR="000245E9" w:rsidRPr="00FD30CA" w:rsidRDefault="000245E9" w:rsidP="004017CD">
      <w:pPr>
        <w:numPr>
          <w:ilvl w:val="0"/>
          <w:numId w:val="17"/>
          <w:numberingChange w:id="78" w:author="masovada" w:date="2019-10-18T10:35:00Z" w:original="%1:3:0:."/>
        </w:numPr>
        <w:ind w:left="357" w:hanging="357"/>
        <w:jc w:val="both"/>
        <w:rPr>
          <w:rFonts w:ascii="Arial" w:hAnsi="Arial"/>
          <w:color w:val="000000"/>
          <w:sz w:val="22"/>
          <w:szCs w:val="22"/>
        </w:rPr>
      </w:pPr>
      <w:r w:rsidRPr="00FD30CA">
        <w:rPr>
          <w:rFonts w:ascii="Arial" w:hAnsi="Arial"/>
          <w:color w:val="000000"/>
          <w:sz w:val="22"/>
          <w:szCs w:val="22"/>
        </w:rPr>
        <w:t>Pronajímatel zveřejní smlouvu v registru smluv dle zákona č. 340/2015 Sb., ve znění pozdějších předpisů. Smluvní strany této smlouvy berou na vědomí, že údaje ve smlouvě uvedené budou zveřejněny dle zákona č. 340/2015 Sb., ve znění pozdějších předpisů.</w:t>
      </w:r>
    </w:p>
    <w:p w:rsidR="000245E9" w:rsidRDefault="000245E9" w:rsidP="004017CD">
      <w:pPr>
        <w:numPr>
          <w:ilvl w:val="0"/>
          <w:numId w:val="17"/>
          <w:numberingChange w:id="79" w:author="masovada" w:date="2019-10-18T10:35:00Z" w:original="%1:4:0:."/>
        </w:numPr>
        <w:ind w:left="357" w:hanging="357"/>
        <w:jc w:val="both"/>
        <w:rPr>
          <w:rFonts w:ascii="Arial" w:hAnsi="Arial"/>
          <w:sz w:val="22"/>
          <w:szCs w:val="22"/>
        </w:rPr>
      </w:pPr>
      <w:r>
        <w:rPr>
          <w:rFonts w:ascii="Arial" w:hAnsi="Arial"/>
          <w:sz w:val="22"/>
          <w:szCs w:val="22"/>
        </w:rPr>
        <w:t xml:space="preserve">Ve věcech smluvních jedná za pronajimatele Dana Mašová, tel. 556 879 694, 734 878 470, </w:t>
      </w:r>
    </w:p>
    <w:p w:rsidR="000245E9" w:rsidRDefault="000245E9" w:rsidP="004017CD">
      <w:pPr>
        <w:jc w:val="both"/>
        <w:rPr>
          <w:rFonts w:ascii="Arial" w:hAnsi="Arial"/>
          <w:sz w:val="22"/>
          <w:szCs w:val="22"/>
        </w:rPr>
      </w:pPr>
      <w:r>
        <w:rPr>
          <w:rFonts w:ascii="Arial" w:hAnsi="Arial"/>
          <w:sz w:val="22"/>
          <w:szCs w:val="22"/>
        </w:rPr>
        <w:t xml:space="preserve">      e-mail: </w:t>
      </w:r>
      <w:hyperlink r:id="rId7" w:history="1">
        <w:r w:rsidRPr="00E80D18">
          <w:rPr>
            <w:rStyle w:val="Hyperlink"/>
            <w:rFonts w:ascii="Arial" w:hAnsi="Arial"/>
            <w:sz w:val="22"/>
            <w:szCs w:val="22"/>
          </w:rPr>
          <w:t>dana.masova@koprivnice.cz</w:t>
        </w:r>
      </w:hyperlink>
      <w:r>
        <w:rPr>
          <w:rFonts w:ascii="Arial" w:hAnsi="Arial"/>
          <w:sz w:val="22"/>
          <w:szCs w:val="22"/>
        </w:rPr>
        <w:t xml:space="preserve">. Ve věcech smluvních jedná za nájemce Martin Tobiáš, </w:t>
      </w:r>
    </w:p>
    <w:p w:rsidR="000245E9" w:rsidRPr="00481293" w:rsidRDefault="000245E9" w:rsidP="004017CD">
      <w:pPr>
        <w:jc w:val="both"/>
        <w:rPr>
          <w:rFonts w:ascii="Arial" w:hAnsi="Arial"/>
          <w:sz w:val="22"/>
          <w:szCs w:val="22"/>
        </w:rPr>
      </w:pPr>
      <w:r>
        <w:rPr>
          <w:rFonts w:ascii="Arial" w:hAnsi="Arial"/>
          <w:sz w:val="22"/>
          <w:szCs w:val="22"/>
        </w:rPr>
        <w:t xml:space="preserve">      tel. 605 051 900, e-mail: mtobias@post.cz </w:t>
      </w:r>
    </w:p>
    <w:p w:rsidR="000245E9" w:rsidRDefault="000245E9" w:rsidP="00A11138">
      <w:pPr>
        <w:numPr>
          <w:ilvl w:val="0"/>
          <w:numId w:val="17"/>
          <w:numberingChange w:id="80" w:author="masovada" w:date="2019-10-18T10:35:00Z" w:original="%1:5:0:."/>
        </w:numPr>
        <w:ind w:left="357" w:hanging="357"/>
        <w:jc w:val="both"/>
        <w:rPr>
          <w:rFonts w:ascii="Arial" w:hAnsi="Arial"/>
          <w:sz w:val="22"/>
          <w:szCs w:val="22"/>
        </w:rPr>
      </w:pPr>
      <w:r w:rsidRPr="00481293">
        <w:rPr>
          <w:rFonts w:ascii="Arial" w:hAnsi="Arial"/>
          <w:sz w:val="22"/>
          <w:szCs w:val="22"/>
        </w:rPr>
        <w:t>Veškeré změny této nájemní smlouvy je nutno učinit v písemné formě.</w:t>
      </w:r>
    </w:p>
    <w:p w:rsidR="000245E9" w:rsidRPr="00481293" w:rsidRDefault="000245E9" w:rsidP="00A11138">
      <w:pPr>
        <w:numPr>
          <w:ilvl w:val="0"/>
          <w:numId w:val="17"/>
          <w:numberingChange w:id="81" w:author="masovada" w:date="2019-10-18T10:35:00Z" w:original="%1:6:0:."/>
        </w:numPr>
        <w:ind w:left="357" w:hanging="357"/>
        <w:jc w:val="both"/>
        <w:rPr>
          <w:rFonts w:ascii="Arial" w:hAnsi="Arial"/>
          <w:sz w:val="22"/>
          <w:szCs w:val="22"/>
        </w:rPr>
      </w:pPr>
      <w:r w:rsidRPr="00481293">
        <w:rPr>
          <w:rFonts w:ascii="Arial" w:hAnsi="Arial"/>
          <w:sz w:val="22"/>
          <w:szCs w:val="22"/>
        </w:rPr>
        <w:t>Ostatní práva a povinnosti vyplývající z této smlouvy, pokud v ní nejsou výslovně uvedeny, se řídí zákonem č. 89/2012 Sb., občanský zákoník, v platném znění a dalšími obecně právními předpisy, které se vztahují na předmětný nájem.</w:t>
      </w:r>
    </w:p>
    <w:p w:rsidR="000245E9" w:rsidRPr="00481293" w:rsidRDefault="000245E9" w:rsidP="00A11138">
      <w:pPr>
        <w:numPr>
          <w:ilvl w:val="0"/>
          <w:numId w:val="17"/>
          <w:numberingChange w:id="82" w:author="masovada" w:date="2019-10-18T10:35:00Z" w:original="%1:7:0:."/>
        </w:numPr>
        <w:ind w:left="357" w:hanging="357"/>
        <w:jc w:val="both"/>
        <w:rPr>
          <w:rFonts w:ascii="Arial" w:hAnsi="Arial"/>
          <w:sz w:val="22"/>
          <w:szCs w:val="22"/>
        </w:rPr>
      </w:pPr>
      <w:r w:rsidRPr="00481293">
        <w:rPr>
          <w:rFonts w:ascii="Arial" w:hAnsi="Arial"/>
          <w:sz w:val="22"/>
          <w:szCs w:val="22"/>
        </w:rPr>
        <w:t>Tato smlouva o nájmu nebytových prostor je vyhotovena ve 4 výtiscích s platností originálu, každá ze smluvních stran obdrží po dvou výtiscích.</w:t>
      </w:r>
    </w:p>
    <w:p w:rsidR="000245E9" w:rsidRPr="00481293" w:rsidRDefault="000245E9" w:rsidP="003A21C2">
      <w:pPr>
        <w:numPr>
          <w:ilvl w:val="0"/>
          <w:numId w:val="17"/>
          <w:numberingChange w:id="83" w:author="masovada" w:date="2019-10-18T10:35:00Z" w:original="%1:8:0:."/>
        </w:numPr>
        <w:tabs>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Smluvní strany prohlašují, že si smlouvu přečetly, že smlouva byla podepsána dobrovolně a že s jejím obsahem bezvýhradně souhlasí, což stvrzují svými vlastnoručními podpisy.</w:t>
      </w:r>
    </w:p>
    <w:p w:rsidR="000245E9" w:rsidRDefault="000245E9" w:rsidP="00E43A1C">
      <w:pPr>
        <w:tabs>
          <w:tab w:val="left" w:pos="1440"/>
        </w:tabs>
        <w:rPr>
          <w:rFonts w:ascii="Arial" w:hAnsi="Arial"/>
          <w:sz w:val="20"/>
          <w:szCs w:val="20"/>
        </w:rPr>
      </w:pPr>
    </w:p>
    <w:p w:rsidR="000245E9" w:rsidRDefault="000245E9" w:rsidP="00E43A1C">
      <w:pPr>
        <w:tabs>
          <w:tab w:val="left" w:pos="1440"/>
        </w:tabs>
        <w:rPr>
          <w:rFonts w:ascii="Arial" w:hAnsi="Arial"/>
          <w:sz w:val="20"/>
          <w:szCs w:val="20"/>
        </w:rPr>
      </w:pPr>
    </w:p>
    <w:p w:rsidR="000245E9" w:rsidRDefault="000245E9" w:rsidP="00E43A1C">
      <w:pPr>
        <w:tabs>
          <w:tab w:val="left" w:pos="1440"/>
        </w:tabs>
        <w:rPr>
          <w:rFonts w:ascii="Arial" w:hAnsi="Arial"/>
          <w:sz w:val="20"/>
          <w:szCs w:val="20"/>
        </w:rPr>
      </w:pPr>
    </w:p>
    <w:p w:rsidR="000245E9" w:rsidRPr="003A21C2" w:rsidRDefault="000245E9" w:rsidP="00E43A1C">
      <w:pPr>
        <w:tabs>
          <w:tab w:val="left" w:pos="1440"/>
        </w:tabs>
        <w:rPr>
          <w:rFonts w:ascii="Arial" w:hAnsi="Arial"/>
          <w:sz w:val="20"/>
          <w:szCs w:val="20"/>
        </w:rPr>
      </w:pPr>
      <w:r>
        <w:rPr>
          <w:rFonts w:ascii="Arial" w:hAnsi="Arial"/>
          <w:sz w:val="20"/>
          <w:szCs w:val="20"/>
        </w:rPr>
        <w:t>Přílohy:</w:t>
      </w:r>
      <w:r>
        <w:rPr>
          <w:rFonts w:ascii="Arial" w:hAnsi="Arial"/>
          <w:sz w:val="20"/>
          <w:szCs w:val="20"/>
        </w:rPr>
        <w:tab/>
      </w:r>
      <w:r w:rsidRPr="003A21C2">
        <w:rPr>
          <w:rFonts w:ascii="Arial" w:hAnsi="Arial"/>
          <w:sz w:val="20"/>
          <w:szCs w:val="20"/>
        </w:rPr>
        <w:t>Splátkový kalendář</w:t>
      </w:r>
      <w:r>
        <w:rPr>
          <w:rFonts w:ascii="Arial" w:hAnsi="Arial"/>
          <w:sz w:val="20"/>
          <w:szCs w:val="20"/>
        </w:rPr>
        <w:t xml:space="preserve"> na období 11/2019-1/2020</w:t>
      </w:r>
    </w:p>
    <w:p w:rsidR="000245E9" w:rsidRDefault="000245E9" w:rsidP="00E43A1C">
      <w:pPr>
        <w:tabs>
          <w:tab w:val="left" w:pos="1440"/>
        </w:tabs>
        <w:rPr>
          <w:rFonts w:ascii="Arial" w:hAnsi="Arial"/>
          <w:sz w:val="20"/>
          <w:szCs w:val="20"/>
        </w:rPr>
      </w:pPr>
      <w:r w:rsidRPr="003A21C2">
        <w:rPr>
          <w:rFonts w:ascii="Arial" w:hAnsi="Arial"/>
          <w:sz w:val="20"/>
          <w:szCs w:val="20"/>
        </w:rPr>
        <w:tab/>
        <w:t>Platební kalendář na období</w:t>
      </w:r>
      <w:r>
        <w:rPr>
          <w:rFonts w:ascii="Arial" w:hAnsi="Arial"/>
          <w:sz w:val="20"/>
          <w:szCs w:val="20"/>
        </w:rPr>
        <w:t xml:space="preserve"> 11/2019-1/2020   </w:t>
      </w:r>
    </w:p>
    <w:p w:rsidR="000245E9" w:rsidRDefault="000245E9" w:rsidP="00E43A1C">
      <w:pPr>
        <w:tabs>
          <w:tab w:val="left" w:pos="1440"/>
        </w:tabs>
        <w:rPr>
          <w:rFonts w:ascii="Arial" w:hAnsi="Arial"/>
          <w:sz w:val="20"/>
          <w:szCs w:val="20"/>
        </w:rPr>
      </w:pPr>
      <w:r>
        <w:rPr>
          <w:rFonts w:ascii="Arial" w:hAnsi="Arial"/>
          <w:sz w:val="20"/>
          <w:szCs w:val="20"/>
        </w:rPr>
        <w:t xml:space="preserve">                         </w:t>
      </w:r>
      <w:ins w:id="84" w:author="masovada" w:date="2019-10-18T10:35:00Z">
        <w:r>
          <w:rPr>
            <w:rFonts w:ascii="Arial" w:hAnsi="Arial"/>
            <w:sz w:val="20"/>
            <w:szCs w:val="20"/>
          </w:rPr>
          <w:t xml:space="preserve"> </w:t>
        </w:r>
      </w:ins>
      <w:r>
        <w:rPr>
          <w:rFonts w:ascii="Arial" w:hAnsi="Arial"/>
          <w:sz w:val="20"/>
          <w:szCs w:val="20"/>
        </w:rPr>
        <w:t>Situační plánek</w:t>
      </w:r>
    </w:p>
    <w:p w:rsidR="000245E9" w:rsidRDefault="000245E9" w:rsidP="00E43A1C">
      <w:pPr>
        <w:tabs>
          <w:tab w:val="left" w:pos="1440"/>
        </w:tabs>
        <w:rPr>
          <w:rFonts w:ascii="Arial" w:hAnsi="Arial"/>
          <w:sz w:val="20"/>
          <w:szCs w:val="20"/>
        </w:rPr>
      </w:pPr>
    </w:p>
    <w:p w:rsidR="000245E9" w:rsidRPr="003A21C2" w:rsidRDefault="000245E9" w:rsidP="00E43A1C">
      <w:pPr>
        <w:tabs>
          <w:tab w:val="left" w:pos="1440"/>
        </w:tabs>
        <w:rPr>
          <w:rFonts w:ascii="Arial" w:hAnsi="Arial"/>
          <w:sz w:val="20"/>
          <w:szCs w:val="20"/>
        </w:rPr>
      </w:pPr>
    </w:p>
    <w:p w:rsidR="000245E9" w:rsidRDefault="000245E9" w:rsidP="003A21C2">
      <w:pPr>
        <w:tabs>
          <w:tab w:val="left" w:pos="5580"/>
        </w:tabs>
        <w:spacing w:before="120" w:after="120"/>
        <w:rPr>
          <w:rFonts w:ascii="Arial" w:hAnsi="Arial"/>
          <w:sz w:val="22"/>
        </w:rPr>
      </w:pPr>
      <w:r>
        <w:rPr>
          <w:rFonts w:ascii="Arial" w:hAnsi="Arial"/>
          <w:sz w:val="22"/>
        </w:rPr>
        <w:t>Kopřivnice ………………</w:t>
      </w:r>
      <w:r w:rsidRPr="00481293">
        <w:rPr>
          <w:rFonts w:ascii="Arial" w:hAnsi="Arial"/>
          <w:sz w:val="22"/>
        </w:rPr>
        <w:tab/>
      </w:r>
      <w:r>
        <w:rPr>
          <w:rFonts w:ascii="Arial" w:hAnsi="Arial"/>
          <w:sz w:val="22"/>
        </w:rPr>
        <w:t>Kopřivnice ………………….</w:t>
      </w:r>
    </w:p>
    <w:p w:rsidR="000245E9" w:rsidRDefault="000245E9" w:rsidP="003A21C2">
      <w:pPr>
        <w:tabs>
          <w:tab w:val="left" w:pos="5580"/>
        </w:tabs>
        <w:spacing w:before="120" w:after="120"/>
        <w:rPr>
          <w:rFonts w:ascii="Arial" w:hAnsi="Arial"/>
          <w:sz w:val="22"/>
        </w:rPr>
      </w:pPr>
    </w:p>
    <w:p w:rsidR="000245E9" w:rsidRDefault="000245E9" w:rsidP="003A21C2">
      <w:pPr>
        <w:tabs>
          <w:tab w:val="left" w:pos="5580"/>
        </w:tabs>
        <w:spacing w:before="120" w:after="120"/>
        <w:rPr>
          <w:rFonts w:ascii="Arial" w:hAnsi="Arial"/>
          <w:sz w:val="22"/>
        </w:rPr>
      </w:pPr>
    </w:p>
    <w:p w:rsidR="000245E9" w:rsidRPr="00481293" w:rsidRDefault="000245E9" w:rsidP="00C66332">
      <w:pPr>
        <w:tabs>
          <w:tab w:val="left" w:pos="5580"/>
        </w:tabs>
        <w:rPr>
          <w:rFonts w:ascii="Arial" w:hAnsi="Arial"/>
          <w:sz w:val="22"/>
          <w:szCs w:val="22"/>
        </w:rPr>
      </w:pPr>
      <w:r w:rsidRPr="00481293">
        <w:rPr>
          <w:rFonts w:ascii="Arial" w:hAnsi="Arial"/>
          <w:sz w:val="22"/>
          <w:szCs w:val="22"/>
        </w:rPr>
        <w:t>……………………………….</w:t>
      </w:r>
      <w:r w:rsidRPr="00481293">
        <w:rPr>
          <w:rFonts w:ascii="Arial" w:hAnsi="Arial"/>
          <w:sz w:val="22"/>
          <w:szCs w:val="22"/>
        </w:rPr>
        <w:tab/>
        <w:t>……………………………….</w:t>
      </w:r>
    </w:p>
    <w:p w:rsidR="000245E9" w:rsidRDefault="000245E9" w:rsidP="00C66332">
      <w:pPr>
        <w:tabs>
          <w:tab w:val="left" w:pos="5580"/>
        </w:tabs>
        <w:rPr>
          <w:rFonts w:ascii="Arial" w:hAnsi="Arial"/>
          <w:sz w:val="22"/>
          <w:szCs w:val="22"/>
        </w:rPr>
      </w:pPr>
      <w:r w:rsidRPr="00481293">
        <w:rPr>
          <w:rFonts w:ascii="Arial" w:hAnsi="Arial"/>
          <w:sz w:val="22"/>
          <w:szCs w:val="22"/>
        </w:rPr>
        <w:t>Ing. Kamil Žák</w:t>
      </w:r>
      <w:r w:rsidRPr="00481293">
        <w:rPr>
          <w:rFonts w:ascii="Arial" w:hAnsi="Arial"/>
          <w:sz w:val="22"/>
          <w:szCs w:val="22"/>
        </w:rPr>
        <w:tab/>
      </w:r>
      <w:r>
        <w:rPr>
          <w:rFonts w:ascii="Arial" w:hAnsi="Arial"/>
          <w:sz w:val="22"/>
          <w:szCs w:val="22"/>
        </w:rPr>
        <w:t>Martin Tobiáš</w:t>
      </w:r>
    </w:p>
    <w:p w:rsidR="000245E9" w:rsidRDefault="000245E9" w:rsidP="001D470D">
      <w:pPr>
        <w:tabs>
          <w:tab w:val="left" w:pos="3870"/>
          <w:tab w:val="left" w:pos="5580"/>
        </w:tabs>
        <w:rPr>
          <w:rFonts w:ascii="Arial" w:hAnsi="Arial"/>
          <w:sz w:val="22"/>
          <w:szCs w:val="22"/>
        </w:rPr>
      </w:pPr>
      <w:r>
        <w:rPr>
          <w:rFonts w:ascii="Arial" w:hAnsi="Arial"/>
          <w:sz w:val="22"/>
          <w:szCs w:val="22"/>
        </w:rPr>
        <w:t>za pronajímatele</w:t>
      </w:r>
      <w:r>
        <w:rPr>
          <w:rFonts w:ascii="Arial" w:hAnsi="Arial"/>
          <w:sz w:val="22"/>
          <w:szCs w:val="22"/>
        </w:rPr>
        <w:tab/>
      </w:r>
      <w:r>
        <w:rPr>
          <w:rFonts w:ascii="Arial" w:hAnsi="Arial"/>
          <w:sz w:val="22"/>
          <w:szCs w:val="22"/>
        </w:rPr>
        <w:tab/>
        <w:t>za nájemce</w:t>
      </w:r>
    </w:p>
    <w:p w:rsidR="000245E9" w:rsidRDefault="000245E9" w:rsidP="004078BB">
      <w:pPr>
        <w:tabs>
          <w:tab w:val="left" w:pos="5580"/>
        </w:tabs>
        <w:rPr>
          <w:rFonts w:ascii="Arial" w:hAnsi="Arial"/>
          <w:sz w:val="22"/>
          <w:szCs w:val="22"/>
        </w:rPr>
      </w:pPr>
    </w:p>
    <w:p w:rsidR="000245E9" w:rsidRDefault="000245E9" w:rsidP="004078BB">
      <w:pPr>
        <w:tabs>
          <w:tab w:val="left" w:pos="5580"/>
        </w:tabs>
        <w:rPr>
          <w:rFonts w:ascii="Arial" w:hAnsi="Arial"/>
          <w:sz w:val="22"/>
          <w:szCs w:val="22"/>
        </w:rPr>
      </w:pPr>
    </w:p>
    <w:p w:rsidR="000245E9" w:rsidRDefault="000245E9" w:rsidP="004078BB">
      <w:pPr>
        <w:tabs>
          <w:tab w:val="left" w:pos="5580"/>
        </w:tabs>
        <w:rPr>
          <w:rFonts w:ascii="Arial" w:hAnsi="Arial"/>
          <w:sz w:val="22"/>
          <w:szCs w:val="22"/>
        </w:rPr>
      </w:pPr>
    </w:p>
    <w:p w:rsidR="000245E9" w:rsidRDefault="000245E9" w:rsidP="004078BB">
      <w:pPr>
        <w:tabs>
          <w:tab w:val="left" w:pos="5580"/>
        </w:tabs>
        <w:rPr>
          <w:rFonts w:ascii="Arial" w:hAnsi="Arial"/>
          <w:sz w:val="22"/>
          <w:szCs w:val="22"/>
        </w:rPr>
      </w:pPr>
    </w:p>
    <w:p w:rsidR="000245E9" w:rsidRDefault="000245E9" w:rsidP="004078BB">
      <w:pPr>
        <w:tabs>
          <w:tab w:val="left" w:pos="5580"/>
        </w:tabs>
        <w:rPr>
          <w:rFonts w:ascii="Arial" w:hAnsi="Arial"/>
          <w:sz w:val="22"/>
          <w:szCs w:val="22"/>
        </w:rPr>
      </w:pPr>
    </w:p>
    <w:p w:rsidR="000245E9" w:rsidRDefault="000245E9" w:rsidP="004078BB">
      <w:pPr>
        <w:tabs>
          <w:tab w:val="left" w:pos="5580"/>
        </w:tabs>
        <w:rPr>
          <w:rFonts w:ascii="Arial" w:hAnsi="Arial"/>
          <w:sz w:val="22"/>
          <w:szCs w:val="22"/>
        </w:rPr>
      </w:pPr>
    </w:p>
    <w:p w:rsidR="000245E9" w:rsidRDefault="000245E9" w:rsidP="004078BB">
      <w:pPr>
        <w:tabs>
          <w:tab w:val="left" w:pos="5580"/>
        </w:tabs>
        <w:rPr>
          <w:rFonts w:ascii="Arial" w:hAnsi="Arial"/>
          <w:sz w:val="22"/>
          <w:szCs w:val="22"/>
        </w:rPr>
      </w:pPr>
    </w:p>
    <w:p w:rsidR="000245E9" w:rsidRDefault="000245E9" w:rsidP="004078BB">
      <w:pPr>
        <w:tabs>
          <w:tab w:val="left" w:pos="5580"/>
        </w:tabs>
        <w:rPr>
          <w:rFonts w:ascii="Arial" w:hAnsi="Arial"/>
          <w:sz w:val="22"/>
          <w:szCs w:val="22"/>
        </w:rPr>
      </w:pPr>
    </w:p>
    <w:p w:rsidR="000245E9" w:rsidRDefault="000245E9" w:rsidP="004078BB">
      <w:pPr>
        <w:tabs>
          <w:tab w:val="left" w:pos="5580"/>
        </w:tabs>
        <w:rPr>
          <w:rFonts w:ascii="Arial" w:hAnsi="Arial"/>
          <w:sz w:val="22"/>
          <w:szCs w:val="22"/>
        </w:rPr>
      </w:pPr>
    </w:p>
    <w:p w:rsidR="000245E9" w:rsidRDefault="000245E9" w:rsidP="004078BB">
      <w:pPr>
        <w:tabs>
          <w:tab w:val="left" w:pos="5580"/>
        </w:tabs>
        <w:rPr>
          <w:rFonts w:ascii="Arial" w:hAnsi="Arial"/>
          <w:sz w:val="22"/>
          <w:szCs w:val="22"/>
        </w:rPr>
      </w:pPr>
    </w:p>
    <w:p w:rsidR="000245E9" w:rsidRDefault="000245E9" w:rsidP="004078BB">
      <w:pPr>
        <w:tabs>
          <w:tab w:val="left" w:pos="5580"/>
        </w:tabs>
        <w:rPr>
          <w:rFonts w:ascii="Arial" w:hAnsi="Arial"/>
          <w:sz w:val="22"/>
          <w:szCs w:val="22"/>
        </w:rPr>
      </w:pPr>
    </w:p>
    <w:p w:rsidR="000245E9" w:rsidRDefault="000245E9" w:rsidP="004078BB">
      <w:pPr>
        <w:tabs>
          <w:tab w:val="left" w:pos="5580"/>
        </w:tabs>
        <w:rPr>
          <w:rFonts w:ascii="Arial" w:hAnsi="Arial"/>
          <w:sz w:val="22"/>
          <w:szCs w:val="22"/>
        </w:rPr>
      </w:pPr>
    </w:p>
    <w:p w:rsidR="000245E9" w:rsidRDefault="000245E9" w:rsidP="004078BB">
      <w:pPr>
        <w:tabs>
          <w:tab w:val="left" w:pos="5580"/>
        </w:tabs>
        <w:rPr>
          <w:rFonts w:ascii="Arial" w:hAnsi="Arial"/>
          <w:sz w:val="22"/>
          <w:szCs w:val="22"/>
        </w:rPr>
      </w:pPr>
    </w:p>
    <w:p w:rsidR="000245E9" w:rsidRDefault="000245E9" w:rsidP="004078BB">
      <w:pPr>
        <w:tabs>
          <w:tab w:val="left" w:pos="5580"/>
        </w:tabs>
        <w:rPr>
          <w:rFonts w:ascii="Arial" w:hAnsi="Arial"/>
          <w:sz w:val="22"/>
          <w:szCs w:val="22"/>
        </w:rPr>
      </w:pPr>
    </w:p>
    <w:p w:rsidR="000245E9" w:rsidRDefault="000245E9" w:rsidP="004078BB">
      <w:pPr>
        <w:tabs>
          <w:tab w:val="left" w:pos="5580"/>
        </w:tabs>
        <w:rPr>
          <w:rFonts w:ascii="Arial" w:hAnsi="Arial"/>
          <w:sz w:val="22"/>
          <w:szCs w:val="22"/>
        </w:rPr>
      </w:pPr>
    </w:p>
    <w:p w:rsidR="000245E9" w:rsidRDefault="000245E9" w:rsidP="004078BB">
      <w:pPr>
        <w:tabs>
          <w:tab w:val="left" w:pos="5580"/>
        </w:tabs>
        <w:rPr>
          <w:rFonts w:ascii="Arial" w:hAnsi="Arial"/>
          <w:sz w:val="22"/>
          <w:szCs w:val="22"/>
        </w:rPr>
      </w:pPr>
    </w:p>
    <w:p w:rsidR="000245E9" w:rsidRDefault="000245E9" w:rsidP="004078BB">
      <w:pPr>
        <w:tabs>
          <w:tab w:val="left" w:pos="5580"/>
        </w:tabs>
        <w:rPr>
          <w:rFonts w:ascii="Arial" w:hAnsi="Arial"/>
          <w:sz w:val="22"/>
          <w:szCs w:val="22"/>
        </w:rPr>
      </w:pPr>
    </w:p>
    <w:p w:rsidR="000245E9" w:rsidRDefault="000245E9" w:rsidP="004078BB">
      <w:pPr>
        <w:tabs>
          <w:tab w:val="left" w:pos="5580"/>
        </w:tabs>
        <w:rPr>
          <w:rFonts w:ascii="Arial" w:hAnsi="Arial"/>
          <w:sz w:val="22"/>
          <w:szCs w:val="22"/>
        </w:rPr>
      </w:pPr>
    </w:p>
    <w:p w:rsidR="000245E9" w:rsidRDefault="000245E9" w:rsidP="003A21C2">
      <w:pPr>
        <w:tabs>
          <w:tab w:val="left" w:pos="5580"/>
        </w:tabs>
        <w:spacing w:after="120"/>
        <w:rPr>
          <w:rFonts w:ascii="Arial" w:hAnsi="Arial"/>
          <w:b/>
          <w:sz w:val="22"/>
          <w:szCs w:val="22"/>
          <w:u w:val="single"/>
        </w:rPr>
      </w:pPr>
      <w:r w:rsidRPr="003A21C2">
        <w:rPr>
          <w:rFonts w:ascii="Arial" w:hAnsi="Arial"/>
          <w:b/>
          <w:sz w:val="22"/>
          <w:szCs w:val="22"/>
          <w:u w:val="single"/>
        </w:rPr>
        <w:t>Situační plánek nebytových prostor</w:t>
      </w:r>
    </w:p>
    <w:p w:rsidR="000245E9" w:rsidRDefault="000245E9" w:rsidP="003A21C2">
      <w:pPr>
        <w:tabs>
          <w:tab w:val="left" w:pos="5580"/>
        </w:tabs>
        <w:spacing w:after="120"/>
        <w:rPr>
          <w:rFonts w:ascii="Arial" w:hAnsi="Arial"/>
          <w:b/>
          <w:sz w:val="22"/>
          <w:szCs w:val="22"/>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272.25pt">
            <v:imagedata r:id="rId8" o:title=""/>
          </v:shape>
        </w:pict>
      </w:r>
    </w:p>
    <w:p w:rsidR="000245E9" w:rsidRPr="003A21C2" w:rsidRDefault="000245E9" w:rsidP="003A21C2">
      <w:pPr>
        <w:tabs>
          <w:tab w:val="left" w:pos="5580"/>
        </w:tabs>
        <w:spacing w:after="120"/>
        <w:rPr>
          <w:rFonts w:ascii="Arial" w:hAnsi="Arial"/>
          <w:b/>
          <w:sz w:val="22"/>
          <w:szCs w:val="22"/>
          <w:u w:val="single"/>
        </w:rPr>
      </w:pPr>
    </w:p>
    <w:p w:rsidR="000245E9" w:rsidRDefault="000245E9" w:rsidP="0092653A">
      <w:pPr>
        <w:tabs>
          <w:tab w:val="left" w:pos="5580"/>
        </w:tabs>
        <w:spacing w:afterLines="1000"/>
        <w:jc w:val="center"/>
      </w:pPr>
    </w:p>
    <w:p w:rsidR="000245E9" w:rsidRPr="00027A9D" w:rsidRDefault="000245E9" w:rsidP="007D18FA">
      <w:pPr>
        <w:tabs>
          <w:tab w:val="left" w:pos="5580"/>
        </w:tabs>
        <w:spacing w:afterLines="1000"/>
      </w:pPr>
    </w:p>
    <w:sectPr w:rsidR="000245E9" w:rsidRPr="00027A9D" w:rsidSect="00912076">
      <w:footerReference w:type="default" r:id="rId9"/>
      <w:pgSz w:w="11906" w:h="16838" w:code="9"/>
      <w:pgMar w:top="851"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E9" w:rsidRDefault="000245E9">
      <w:r>
        <w:separator/>
      </w:r>
    </w:p>
  </w:endnote>
  <w:endnote w:type="continuationSeparator" w:id="0">
    <w:p w:rsidR="000245E9" w:rsidRDefault="000245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E9" w:rsidRDefault="000245E9">
    <w:pPr>
      <w:pStyle w:val="Footer"/>
      <w:rPr>
        <w:rFonts w:ascii="Arial" w:hAnsi="Arial"/>
        <w:sz w:val="16"/>
        <w:szCs w:val="16"/>
      </w:rPr>
    </w:pPr>
    <w:r>
      <w:rPr>
        <w:rFonts w:ascii="Arial" w:hAnsi="Arial"/>
        <w:sz w:val="16"/>
        <w:szCs w:val="16"/>
      </w:rPr>
      <w:t>____________________________________________________________________________________________________________Smlouva o nájmu nebytových prostor (555505, 666505)</w:t>
    </w:r>
    <w:r>
      <w:rPr>
        <w:rFonts w:ascii="Arial" w:hAnsi="Arial"/>
        <w:sz w:val="16"/>
        <w:szCs w:val="16"/>
      </w:rPr>
      <w:tab/>
    </w:r>
    <w:r>
      <w:rPr>
        <w:rFonts w:ascii="Arial" w:hAnsi="Arial"/>
        <w:sz w:val="16"/>
        <w:szCs w:val="16"/>
      </w:rPr>
      <w:tab/>
    </w:r>
    <w:r>
      <w:rPr>
        <w:rStyle w:val="PageNumber"/>
        <w:rFonts w:ascii="Arial" w:hAnsi="Arial"/>
        <w:sz w:val="16"/>
        <w:szCs w:val="16"/>
      </w:rPr>
      <w:fldChar w:fldCharType="begin"/>
    </w:r>
    <w:r>
      <w:rPr>
        <w:rStyle w:val="PageNumber"/>
        <w:rFonts w:ascii="Arial" w:hAnsi="Arial"/>
        <w:sz w:val="16"/>
        <w:szCs w:val="16"/>
      </w:rPr>
      <w:instrText xml:space="preserve"> PAGE </w:instrText>
    </w:r>
    <w:r>
      <w:rPr>
        <w:rStyle w:val="PageNumber"/>
        <w:rFonts w:ascii="Arial" w:hAnsi="Arial"/>
        <w:sz w:val="16"/>
        <w:szCs w:val="16"/>
      </w:rPr>
      <w:fldChar w:fldCharType="separate"/>
    </w:r>
    <w:r>
      <w:rPr>
        <w:rStyle w:val="PageNumber"/>
        <w:rFonts w:ascii="Arial" w:hAnsi="Arial"/>
        <w:noProof/>
        <w:sz w:val="16"/>
        <w:szCs w:val="16"/>
      </w:rPr>
      <w:t>6</w:t>
    </w:r>
    <w:r>
      <w:rPr>
        <w:rStyle w:val="PageNumber"/>
        <w:rFonts w:ascii="Arial" w:hAnsi="Arial"/>
        <w:sz w:val="16"/>
        <w:szCs w:val="16"/>
      </w:rPr>
      <w:fldChar w:fldCharType="end"/>
    </w:r>
    <w:r>
      <w:rPr>
        <w:rStyle w:val="PageNumber"/>
        <w:rFonts w:ascii="Arial" w:hAnsi="Arial"/>
        <w:sz w:val="16"/>
        <w:szCs w:val="16"/>
      </w:rPr>
      <w:t>/</w:t>
    </w:r>
    <w:r>
      <w:rPr>
        <w:rStyle w:val="PageNumber"/>
        <w:rFonts w:ascii="Arial" w:hAnsi="Arial"/>
        <w:sz w:val="16"/>
        <w:szCs w:val="16"/>
      </w:rPr>
      <w:fldChar w:fldCharType="begin"/>
    </w:r>
    <w:r>
      <w:rPr>
        <w:rStyle w:val="PageNumber"/>
        <w:rFonts w:ascii="Arial" w:hAnsi="Arial"/>
        <w:sz w:val="16"/>
        <w:szCs w:val="16"/>
      </w:rPr>
      <w:instrText xml:space="preserve"> NUMPAGES </w:instrText>
    </w:r>
    <w:r>
      <w:rPr>
        <w:rStyle w:val="PageNumber"/>
        <w:rFonts w:ascii="Arial" w:hAnsi="Arial"/>
        <w:sz w:val="16"/>
        <w:szCs w:val="16"/>
      </w:rPr>
      <w:fldChar w:fldCharType="separate"/>
    </w:r>
    <w:r>
      <w:rPr>
        <w:rStyle w:val="PageNumber"/>
        <w:rFonts w:ascii="Arial" w:hAnsi="Arial"/>
        <w:noProof/>
        <w:sz w:val="16"/>
        <w:szCs w:val="16"/>
      </w:rPr>
      <w:t>6</w:t>
    </w:r>
    <w:r>
      <w:rPr>
        <w:rStyle w:val="PageNumber"/>
        <w:rFonts w:ascii="Arial" w:hAnsi="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E9" w:rsidRDefault="000245E9">
      <w:r>
        <w:separator/>
      </w:r>
    </w:p>
  </w:footnote>
  <w:footnote w:type="continuationSeparator" w:id="0">
    <w:p w:rsidR="000245E9" w:rsidRDefault="00024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66ADE80"/>
    <w:lvl w:ilvl="0">
      <w:start w:val="1"/>
      <w:numFmt w:val="bullet"/>
      <w:lvlText w:val=""/>
      <w:lvlJc w:val="left"/>
      <w:pPr>
        <w:tabs>
          <w:tab w:val="num" w:pos="643"/>
        </w:tabs>
        <w:ind w:left="643" w:hanging="360"/>
      </w:pPr>
      <w:rPr>
        <w:rFonts w:ascii="Symbol" w:hAnsi="Symbol" w:hint="default"/>
      </w:rPr>
    </w:lvl>
  </w:abstractNum>
  <w:abstractNum w:abstractNumId="1">
    <w:nsid w:val="0E1E566E"/>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2">
    <w:nsid w:val="163E070B"/>
    <w:multiLevelType w:val="hybridMultilevel"/>
    <w:tmpl w:val="902C7AC4"/>
    <w:lvl w:ilvl="0" w:tplc="04050013">
      <w:start w:val="1"/>
      <w:numFmt w:val="upperRoman"/>
      <w:lvlText w:val="%1."/>
      <w:lvlJc w:val="right"/>
      <w:pPr>
        <w:ind w:left="1800" w:hanging="360"/>
      </w:pPr>
      <w:rPr>
        <w:rFonts w:cs="Times New Roman"/>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3">
    <w:nsid w:val="19BB3FBF"/>
    <w:multiLevelType w:val="singleLevel"/>
    <w:tmpl w:val="6B9226C8"/>
    <w:lvl w:ilvl="0">
      <w:start w:val="1"/>
      <w:numFmt w:val="decimal"/>
      <w:lvlText w:val="%1."/>
      <w:legacy w:legacy="1" w:legacySpace="0" w:legacyIndent="360"/>
      <w:lvlJc w:val="left"/>
      <w:pPr>
        <w:ind w:left="360" w:hanging="360"/>
      </w:pPr>
      <w:rPr>
        <w:rFonts w:cs="Times New Roman"/>
        <w:b w:val="0"/>
      </w:rPr>
    </w:lvl>
  </w:abstractNum>
  <w:abstractNum w:abstractNumId="4">
    <w:nsid w:val="25DD44B6"/>
    <w:multiLevelType w:val="hybridMultilevel"/>
    <w:tmpl w:val="E66A0E40"/>
    <w:lvl w:ilvl="0" w:tplc="FCCA67E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1AC42B0"/>
    <w:multiLevelType w:val="hybridMultilevel"/>
    <w:tmpl w:val="89725D00"/>
    <w:lvl w:ilvl="0" w:tplc="E98AF5B6">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31D32726"/>
    <w:multiLevelType w:val="hybridMultilevel"/>
    <w:tmpl w:val="2B2CC5EC"/>
    <w:lvl w:ilvl="0" w:tplc="E98AF5B6">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33423AFF"/>
    <w:multiLevelType w:val="hybridMultilevel"/>
    <w:tmpl w:val="EF2E551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A2D5BE4"/>
    <w:multiLevelType w:val="hybridMultilevel"/>
    <w:tmpl w:val="A42828DE"/>
    <w:lvl w:ilvl="0" w:tplc="E98AF5B6">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4B2173F3"/>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10">
    <w:nsid w:val="4C3434A8"/>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11">
    <w:nsid w:val="5CA73671"/>
    <w:multiLevelType w:val="hybridMultilevel"/>
    <w:tmpl w:val="93FE0A5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nsid w:val="65D72761"/>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13">
    <w:nsid w:val="69204241"/>
    <w:multiLevelType w:val="hybridMultilevel"/>
    <w:tmpl w:val="E32A4AA4"/>
    <w:lvl w:ilvl="0" w:tplc="DF847ECA">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720B56F0"/>
    <w:multiLevelType w:val="singleLevel"/>
    <w:tmpl w:val="7DA6BF6E"/>
    <w:lvl w:ilvl="0">
      <w:start w:val="1"/>
      <w:numFmt w:val="decimal"/>
      <w:lvlText w:val="%1."/>
      <w:legacy w:legacy="1" w:legacySpace="120" w:legacyIndent="357"/>
      <w:lvlJc w:val="left"/>
      <w:pPr>
        <w:ind w:left="357" w:hanging="357"/>
      </w:pPr>
      <w:rPr>
        <w:rFonts w:cs="Times New Roman"/>
      </w:rPr>
    </w:lvl>
  </w:abstractNum>
  <w:abstractNum w:abstractNumId="15">
    <w:nsid w:val="7667259F"/>
    <w:multiLevelType w:val="hybridMultilevel"/>
    <w:tmpl w:val="F0B610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8"/>
  </w:num>
  <w:num w:numId="13">
    <w:abstractNumId w:val="10"/>
  </w:num>
  <w:num w:numId="14">
    <w:abstractNumId w:val="14"/>
  </w:num>
  <w:num w:numId="15">
    <w:abstractNumId w:val="1"/>
  </w:num>
  <w:num w:numId="16">
    <w:abstractNumId w:val="12"/>
  </w:num>
  <w:num w:numId="17">
    <w:abstractNumId w:val="9"/>
  </w:num>
  <w:num w:numId="18">
    <w:abstractNumId w:val="5"/>
  </w:num>
  <w:num w:numId="19">
    <w:abstractNumId w:val="6"/>
  </w:num>
  <w:num w:numId="20">
    <w:abstractNumId w:val="11"/>
  </w:num>
  <w:num w:numId="21">
    <w:abstractNumId w:val="13"/>
  </w:num>
  <w:num w:numId="22">
    <w:abstractNumId w:val="7"/>
  </w:num>
  <w:num w:numId="23">
    <w:abstractNumId w:val="3"/>
  </w:num>
  <w:num w:numId="24">
    <w:abstractNumId w:val="15"/>
  </w:num>
  <w:num w:numId="25">
    <w:abstractNumId w:val="4"/>
  </w:num>
  <w:num w:numId="26">
    <w:abstractNumId w:val="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8D"/>
    <w:rsid w:val="000245E9"/>
    <w:rsid w:val="00027A9D"/>
    <w:rsid w:val="00034406"/>
    <w:rsid w:val="000364D3"/>
    <w:rsid w:val="00036628"/>
    <w:rsid w:val="0003671B"/>
    <w:rsid w:val="00041F16"/>
    <w:rsid w:val="000431D4"/>
    <w:rsid w:val="00046AA8"/>
    <w:rsid w:val="00046F6F"/>
    <w:rsid w:val="00051AAD"/>
    <w:rsid w:val="000535E3"/>
    <w:rsid w:val="000609B5"/>
    <w:rsid w:val="00071E08"/>
    <w:rsid w:val="00074E91"/>
    <w:rsid w:val="00080FFA"/>
    <w:rsid w:val="00085AD9"/>
    <w:rsid w:val="00090413"/>
    <w:rsid w:val="000B050F"/>
    <w:rsid w:val="000B7578"/>
    <w:rsid w:val="000C163D"/>
    <w:rsid w:val="000C3958"/>
    <w:rsid w:val="000C560E"/>
    <w:rsid w:val="000C70F0"/>
    <w:rsid w:val="000D26CC"/>
    <w:rsid w:val="000E3DAE"/>
    <w:rsid w:val="0012305C"/>
    <w:rsid w:val="00133FF4"/>
    <w:rsid w:val="00134002"/>
    <w:rsid w:val="00140858"/>
    <w:rsid w:val="00141718"/>
    <w:rsid w:val="00143591"/>
    <w:rsid w:val="00145D62"/>
    <w:rsid w:val="00165745"/>
    <w:rsid w:val="00173EE1"/>
    <w:rsid w:val="00175794"/>
    <w:rsid w:val="00184045"/>
    <w:rsid w:val="00185998"/>
    <w:rsid w:val="00190000"/>
    <w:rsid w:val="001944CF"/>
    <w:rsid w:val="00196C63"/>
    <w:rsid w:val="001A4BE0"/>
    <w:rsid w:val="001A7F37"/>
    <w:rsid w:val="001B44B0"/>
    <w:rsid w:val="001B7427"/>
    <w:rsid w:val="001C3D01"/>
    <w:rsid w:val="001C5637"/>
    <w:rsid w:val="001D0241"/>
    <w:rsid w:val="001D1077"/>
    <w:rsid w:val="001D470D"/>
    <w:rsid w:val="001E0C6B"/>
    <w:rsid w:val="001E424E"/>
    <w:rsid w:val="001E685F"/>
    <w:rsid w:val="001F0DCF"/>
    <w:rsid w:val="002101CE"/>
    <w:rsid w:val="00212089"/>
    <w:rsid w:val="00220DEA"/>
    <w:rsid w:val="00234527"/>
    <w:rsid w:val="002443F8"/>
    <w:rsid w:val="00244AEE"/>
    <w:rsid w:val="00245619"/>
    <w:rsid w:val="00246024"/>
    <w:rsid w:val="002462FB"/>
    <w:rsid w:val="002519B0"/>
    <w:rsid w:val="00255B66"/>
    <w:rsid w:val="00256C9D"/>
    <w:rsid w:val="00264A77"/>
    <w:rsid w:val="00285377"/>
    <w:rsid w:val="002A0CFE"/>
    <w:rsid w:val="002B00B3"/>
    <w:rsid w:val="002B2E1B"/>
    <w:rsid w:val="002B3236"/>
    <w:rsid w:val="002B5615"/>
    <w:rsid w:val="002C1AB1"/>
    <w:rsid w:val="002C2941"/>
    <w:rsid w:val="002C3457"/>
    <w:rsid w:val="002D1188"/>
    <w:rsid w:val="002D1A58"/>
    <w:rsid w:val="002E5D14"/>
    <w:rsid w:val="002F0A7F"/>
    <w:rsid w:val="002F1A2E"/>
    <w:rsid w:val="002F2EF1"/>
    <w:rsid w:val="002F67AF"/>
    <w:rsid w:val="003045F5"/>
    <w:rsid w:val="00307D49"/>
    <w:rsid w:val="0031287D"/>
    <w:rsid w:val="0031289B"/>
    <w:rsid w:val="003170E2"/>
    <w:rsid w:val="00317F22"/>
    <w:rsid w:val="00322B9D"/>
    <w:rsid w:val="00337549"/>
    <w:rsid w:val="00345A4B"/>
    <w:rsid w:val="0036397F"/>
    <w:rsid w:val="003719F8"/>
    <w:rsid w:val="00384648"/>
    <w:rsid w:val="00392E34"/>
    <w:rsid w:val="00394905"/>
    <w:rsid w:val="003A0BEE"/>
    <w:rsid w:val="003A1B19"/>
    <w:rsid w:val="003A21C2"/>
    <w:rsid w:val="003A3822"/>
    <w:rsid w:val="003B2803"/>
    <w:rsid w:val="003C14EE"/>
    <w:rsid w:val="003C174F"/>
    <w:rsid w:val="003C2486"/>
    <w:rsid w:val="003C74D9"/>
    <w:rsid w:val="003D4DD4"/>
    <w:rsid w:val="003E421B"/>
    <w:rsid w:val="003E6FF6"/>
    <w:rsid w:val="00400D1A"/>
    <w:rsid w:val="004017CD"/>
    <w:rsid w:val="004078BB"/>
    <w:rsid w:val="00410ABF"/>
    <w:rsid w:val="0043170E"/>
    <w:rsid w:val="004409C4"/>
    <w:rsid w:val="00442192"/>
    <w:rsid w:val="0044371C"/>
    <w:rsid w:val="004450DF"/>
    <w:rsid w:val="00447C80"/>
    <w:rsid w:val="00450E19"/>
    <w:rsid w:val="0045410A"/>
    <w:rsid w:val="00456D46"/>
    <w:rsid w:val="00457907"/>
    <w:rsid w:val="00457997"/>
    <w:rsid w:val="004608AE"/>
    <w:rsid w:val="00460AEA"/>
    <w:rsid w:val="0046622E"/>
    <w:rsid w:val="00481293"/>
    <w:rsid w:val="00484D2D"/>
    <w:rsid w:val="004855D4"/>
    <w:rsid w:val="004A0F4E"/>
    <w:rsid w:val="004A102E"/>
    <w:rsid w:val="004A2477"/>
    <w:rsid w:val="004B124C"/>
    <w:rsid w:val="004C6141"/>
    <w:rsid w:val="004D2507"/>
    <w:rsid w:val="004E0FA6"/>
    <w:rsid w:val="004E1C86"/>
    <w:rsid w:val="004F1F0A"/>
    <w:rsid w:val="004F5719"/>
    <w:rsid w:val="0050063C"/>
    <w:rsid w:val="005044A2"/>
    <w:rsid w:val="0051125B"/>
    <w:rsid w:val="005174B3"/>
    <w:rsid w:val="00517C34"/>
    <w:rsid w:val="00522A8E"/>
    <w:rsid w:val="0053273F"/>
    <w:rsid w:val="00554C05"/>
    <w:rsid w:val="00556069"/>
    <w:rsid w:val="005614D2"/>
    <w:rsid w:val="00563756"/>
    <w:rsid w:val="00573208"/>
    <w:rsid w:val="00576F67"/>
    <w:rsid w:val="0058721D"/>
    <w:rsid w:val="0059517C"/>
    <w:rsid w:val="005A11E8"/>
    <w:rsid w:val="005D2BFD"/>
    <w:rsid w:val="005F2048"/>
    <w:rsid w:val="005F64C3"/>
    <w:rsid w:val="00600FCB"/>
    <w:rsid w:val="00606D5D"/>
    <w:rsid w:val="0061548C"/>
    <w:rsid w:val="00617119"/>
    <w:rsid w:val="00620C28"/>
    <w:rsid w:val="00621F90"/>
    <w:rsid w:val="0063353B"/>
    <w:rsid w:val="00635A6F"/>
    <w:rsid w:val="006411CA"/>
    <w:rsid w:val="00646853"/>
    <w:rsid w:val="00651203"/>
    <w:rsid w:val="00651A3F"/>
    <w:rsid w:val="0065329F"/>
    <w:rsid w:val="00653980"/>
    <w:rsid w:val="00670CC6"/>
    <w:rsid w:val="00672CE8"/>
    <w:rsid w:val="00676B82"/>
    <w:rsid w:val="0067717E"/>
    <w:rsid w:val="00681C2A"/>
    <w:rsid w:val="00690099"/>
    <w:rsid w:val="00693CE5"/>
    <w:rsid w:val="006955F6"/>
    <w:rsid w:val="00696D89"/>
    <w:rsid w:val="00696F3D"/>
    <w:rsid w:val="006A36AA"/>
    <w:rsid w:val="006B0B8B"/>
    <w:rsid w:val="006B0B99"/>
    <w:rsid w:val="006B79D3"/>
    <w:rsid w:val="006C225A"/>
    <w:rsid w:val="006C4306"/>
    <w:rsid w:val="006C470E"/>
    <w:rsid w:val="00710C45"/>
    <w:rsid w:val="0071246F"/>
    <w:rsid w:val="00730005"/>
    <w:rsid w:val="007303C8"/>
    <w:rsid w:val="00736CDE"/>
    <w:rsid w:val="00747466"/>
    <w:rsid w:val="00755296"/>
    <w:rsid w:val="007644DA"/>
    <w:rsid w:val="00776B1D"/>
    <w:rsid w:val="00784DC8"/>
    <w:rsid w:val="00784F2E"/>
    <w:rsid w:val="0078593B"/>
    <w:rsid w:val="00791E11"/>
    <w:rsid w:val="007A015F"/>
    <w:rsid w:val="007A0A3F"/>
    <w:rsid w:val="007A42D6"/>
    <w:rsid w:val="007A61E7"/>
    <w:rsid w:val="007B5944"/>
    <w:rsid w:val="007B7055"/>
    <w:rsid w:val="007B7BF5"/>
    <w:rsid w:val="007C4B10"/>
    <w:rsid w:val="007C4FAC"/>
    <w:rsid w:val="007C73C3"/>
    <w:rsid w:val="007D18FA"/>
    <w:rsid w:val="007D3461"/>
    <w:rsid w:val="007E1877"/>
    <w:rsid w:val="007E5E95"/>
    <w:rsid w:val="007F2C1C"/>
    <w:rsid w:val="007F64D0"/>
    <w:rsid w:val="007F7207"/>
    <w:rsid w:val="008070D0"/>
    <w:rsid w:val="00812141"/>
    <w:rsid w:val="00813441"/>
    <w:rsid w:val="0081358D"/>
    <w:rsid w:val="00815E1F"/>
    <w:rsid w:val="00817659"/>
    <w:rsid w:val="00824DE1"/>
    <w:rsid w:val="00830966"/>
    <w:rsid w:val="00831E68"/>
    <w:rsid w:val="0083798A"/>
    <w:rsid w:val="00843FFF"/>
    <w:rsid w:val="00853C64"/>
    <w:rsid w:val="00855555"/>
    <w:rsid w:val="008631A9"/>
    <w:rsid w:val="00877D35"/>
    <w:rsid w:val="008876A4"/>
    <w:rsid w:val="00890838"/>
    <w:rsid w:val="00893A4D"/>
    <w:rsid w:val="00896F7B"/>
    <w:rsid w:val="008A0E67"/>
    <w:rsid w:val="008A32FE"/>
    <w:rsid w:val="008B0D87"/>
    <w:rsid w:val="008B5EEE"/>
    <w:rsid w:val="008B6A06"/>
    <w:rsid w:val="008C5B33"/>
    <w:rsid w:val="008E7434"/>
    <w:rsid w:val="008F6404"/>
    <w:rsid w:val="00901391"/>
    <w:rsid w:val="00903C1C"/>
    <w:rsid w:val="00911E36"/>
    <w:rsid w:val="00912076"/>
    <w:rsid w:val="00912F8A"/>
    <w:rsid w:val="0092202C"/>
    <w:rsid w:val="0092653A"/>
    <w:rsid w:val="00926642"/>
    <w:rsid w:val="00931D97"/>
    <w:rsid w:val="00932B0B"/>
    <w:rsid w:val="00945955"/>
    <w:rsid w:val="00960009"/>
    <w:rsid w:val="00960ED8"/>
    <w:rsid w:val="00960EDC"/>
    <w:rsid w:val="009677E5"/>
    <w:rsid w:val="009745AA"/>
    <w:rsid w:val="00975BF3"/>
    <w:rsid w:val="00983AFF"/>
    <w:rsid w:val="00984D36"/>
    <w:rsid w:val="00986DD0"/>
    <w:rsid w:val="009A4601"/>
    <w:rsid w:val="009A6FA5"/>
    <w:rsid w:val="009A78E2"/>
    <w:rsid w:val="009B7D63"/>
    <w:rsid w:val="009D6DE2"/>
    <w:rsid w:val="009E05C2"/>
    <w:rsid w:val="009E3C36"/>
    <w:rsid w:val="009F6574"/>
    <w:rsid w:val="009F78D9"/>
    <w:rsid w:val="00A072EF"/>
    <w:rsid w:val="00A07D6B"/>
    <w:rsid w:val="00A11138"/>
    <w:rsid w:val="00A11504"/>
    <w:rsid w:val="00A11588"/>
    <w:rsid w:val="00A20B3D"/>
    <w:rsid w:val="00A33266"/>
    <w:rsid w:val="00A558E8"/>
    <w:rsid w:val="00A56960"/>
    <w:rsid w:val="00A62170"/>
    <w:rsid w:val="00A62951"/>
    <w:rsid w:val="00A62C47"/>
    <w:rsid w:val="00A6692F"/>
    <w:rsid w:val="00A70ADA"/>
    <w:rsid w:val="00A74F74"/>
    <w:rsid w:val="00A75FC1"/>
    <w:rsid w:val="00A91EA6"/>
    <w:rsid w:val="00A936A9"/>
    <w:rsid w:val="00AA4173"/>
    <w:rsid w:val="00AA47B0"/>
    <w:rsid w:val="00AA559C"/>
    <w:rsid w:val="00AA79BD"/>
    <w:rsid w:val="00AB4A9E"/>
    <w:rsid w:val="00AB4E3D"/>
    <w:rsid w:val="00AB642F"/>
    <w:rsid w:val="00AC0DA7"/>
    <w:rsid w:val="00AC1C43"/>
    <w:rsid w:val="00AC7473"/>
    <w:rsid w:val="00AD3CB1"/>
    <w:rsid w:val="00AD6BEE"/>
    <w:rsid w:val="00AE43B3"/>
    <w:rsid w:val="00AF1246"/>
    <w:rsid w:val="00AF2147"/>
    <w:rsid w:val="00B0006F"/>
    <w:rsid w:val="00B01936"/>
    <w:rsid w:val="00B0784A"/>
    <w:rsid w:val="00B13872"/>
    <w:rsid w:val="00B16698"/>
    <w:rsid w:val="00B271EE"/>
    <w:rsid w:val="00B2753B"/>
    <w:rsid w:val="00B414D2"/>
    <w:rsid w:val="00B43A2D"/>
    <w:rsid w:val="00B551A5"/>
    <w:rsid w:val="00B57AE8"/>
    <w:rsid w:val="00B57E0C"/>
    <w:rsid w:val="00B82BFA"/>
    <w:rsid w:val="00B83D5B"/>
    <w:rsid w:val="00B8765F"/>
    <w:rsid w:val="00B87B5F"/>
    <w:rsid w:val="00B94A3F"/>
    <w:rsid w:val="00BA2B12"/>
    <w:rsid w:val="00BA364B"/>
    <w:rsid w:val="00BC2F89"/>
    <w:rsid w:val="00BC2FC9"/>
    <w:rsid w:val="00BC4AEB"/>
    <w:rsid w:val="00BD787F"/>
    <w:rsid w:val="00BE078A"/>
    <w:rsid w:val="00BE4906"/>
    <w:rsid w:val="00BF1B65"/>
    <w:rsid w:val="00BF4BCF"/>
    <w:rsid w:val="00BF7436"/>
    <w:rsid w:val="00C0269D"/>
    <w:rsid w:val="00C026CD"/>
    <w:rsid w:val="00C06253"/>
    <w:rsid w:val="00C16BA8"/>
    <w:rsid w:val="00C2087E"/>
    <w:rsid w:val="00C24F5F"/>
    <w:rsid w:val="00C25C78"/>
    <w:rsid w:val="00C27A05"/>
    <w:rsid w:val="00C45EF6"/>
    <w:rsid w:val="00C50A69"/>
    <w:rsid w:val="00C5658D"/>
    <w:rsid w:val="00C6334E"/>
    <w:rsid w:val="00C66332"/>
    <w:rsid w:val="00C73A05"/>
    <w:rsid w:val="00C74585"/>
    <w:rsid w:val="00C767AB"/>
    <w:rsid w:val="00C81722"/>
    <w:rsid w:val="00C94278"/>
    <w:rsid w:val="00C94914"/>
    <w:rsid w:val="00CA14D7"/>
    <w:rsid w:val="00CA56F2"/>
    <w:rsid w:val="00CA5F3D"/>
    <w:rsid w:val="00CB64FF"/>
    <w:rsid w:val="00CC64A0"/>
    <w:rsid w:val="00CD4915"/>
    <w:rsid w:val="00CE545A"/>
    <w:rsid w:val="00CE57EB"/>
    <w:rsid w:val="00CF17BD"/>
    <w:rsid w:val="00CF3EE8"/>
    <w:rsid w:val="00D050C2"/>
    <w:rsid w:val="00D05AF7"/>
    <w:rsid w:val="00D1006B"/>
    <w:rsid w:val="00D12D6C"/>
    <w:rsid w:val="00D13E32"/>
    <w:rsid w:val="00D1725A"/>
    <w:rsid w:val="00D3257D"/>
    <w:rsid w:val="00D44D70"/>
    <w:rsid w:val="00D52CAC"/>
    <w:rsid w:val="00D53A38"/>
    <w:rsid w:val="00D53D42"/>
    <w:rsid w:val="00D66230"/>
    <w:rsid w:val="00D701E1"/>
    <w:rsid w:val="00D70EDF"/>
    <w:rsid w:val="00D7115A"/>
    <w:rsid w:val="00D80B3D"/>
    <w:rsid w:val="00D82B93"/>
    <w:rsid w:val="00D833C1"/>
    <w:rsid w:val="00D856B8"/>
    <w:rsid w:val="00DA5B41"/>
    <w:rsid w:val="00DB11D3"/>
    <w:rsid w:val="00DB341F"/>
    <w:rsid w:val="00DB688D"/>
    <w:rsid w:val="00DC35BD"/>
    <w:rsid w:val="00DD4048"/>
    <w:rsid w:val="00DD5DF8"/>
    <w:rsid w:val="00DE003E"/>
    <w:rsid w:val="00DE2581"/>
    <w:rsid w:val="00E02B07"/>
    <w:rsid w:val="00E02F4E"/>
    <w:rsid w:val="00E1289E"/>
    <w:rsid w:val="00E2415C"/>
    <w:rsid w:val="00E40303"/>
    <w:rsid w:val="00E43A1C"/>
    <w:rsid w:val="00E44045"/>
    <w:rsid w:val="00E45AE4"/>
    <w:rsid w:val="00E4735F"/>
    <w:rsid w:val="00E52FC4"/>
    <w:rsid w:val="00E54644"/>
    <w:rsid w:val="00E63BEE"/>
    <w:rsid w:val="00E67121"/>
    <w:rsid w:val="00E73E80"/>
    <w:rsid w:val="00E76C29"/>
    <w:rsid w:val="00E80D18"/>
    <w:rsid w:val="00E82D57"/>
    <w:rsid w:val="00E864A0"/>
    <w:rsid w:val="00E868B7"/>
    <w:rsid w:val="00E90797"/>
    <w:rsid w:val="00E92F0E"/>
    <w:rsid w:val="00E93121"/>
    <w:rsid w:val="00ED0FBC"/>
    <w:rsid w:val="00ED2E15"/>
    <w:rsid w:val="00ED6674"/>
    <w:rsid w:val="00EE04BF"/>
    <w:rsid w:val="00EE241D"/>
    <w:rsid w:val="00EE42ED"/>
    <w:rsid w:val="00EF2C04"/>
    <w:rsid w:val="00F019BD"/>
    <w:rsid w:val="00F05F82"/>
    <w:rsid w:val="00F06760"/>
    <w:rsid w:val="00F16716"/>
    <w:rsid w:val="00F17C62"/>
    <w:rsid w:val="00F27C3A"/>
    <w:rsid w:val="00F5511F"/>
    <w:rsid w:val="00F6358C"/>
    <w:rsid w:val="00F64DA3"/>
    <w:rsid w:val="00F7182A"/>
    <w:rsid w:val="00F90B0C"/>
    <w:rsid w:val="00F93B7F"/>
    <w:rsid w:val="00F95302"/>
    <w:rsid w:val="00F95C1F"/>
    <w:rsid w:val="00F9739F"/>
    <w:rsid w:val="00F9765C"/>
    <w:rsid w:val="00FA09FF"/>
    <w:rsid w:val="00FA76BF"/>
    <w:rsid w:val="00FB3936"/>
    <w:rsid w:val="00FB3C8D"/>
    <w:rsid w:val="00FC3D11"/>
    <w:rsid w:val="00FC50F6"/>
    <w:rsid w:val="00FD30CA"/>
    <w:rsid w:val="00FD6084"/>
    <w:rsid w:val="00FE29C9"/>
    <w:rsid w:val="00FE4B50"/>
    <w:rsid w:val="00FE643A"/>
    <w:rsid w:val="00FF00EF"/>
    <w:rsid w:val="00FF0C9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E5"/>
    <w:rPr>
      <w:sz w:val="24"/>
      <w:szCs w:val="24"/>
    </w:rPr>
  </w:style>
  <w:style w:type="paragraph" w:styleId="Heading1">
    <w:name w:val="heading 1"/>
    <w:basedOn w:val="Normal"/>
    <w:next w:val="Normal"/>
    <w:link w:val="Heading1Char"/>
    <w:uiPriority w:val="99"/>
    <w:qFormat/>
    <w:locked/>
    <w:rsid w:val="009677E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912076"/>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2F8A"/>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B5EEE"/>
    <w:rPr>
      <w:rFonts w:ascii="Cambria" w:hAnsi="Cambria" w:cs="Times New Roman"/>
      <w:b/>
      <w:bCs/>
      <w:sz w:val="26"/>
      <w:szCs w:val="26"/>
    </w:rPr>
  </w:style>
  <w:style w:type="paragraph" w:styleId="BalloonText">
    <w:name w:val="Balloon Text"/>
    <w:basedOn w:val="Normal"/>
    <w:link w:val="BalloonTextChar"/>
    <w:uiPriority w:val="99"/>
    <w:semiHidden/>
    <w:rsid w:val="00967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7E5"/>
    <w:rPr>
      <w:rFonts w:cs="Times New Roman"/>
      <w:sz w:val="2"/>
    </w:rPr>
  </w:style>
  <w:style w:type="paragraph" w:styleId="Header">
    <w:name w:val="header"/>
    <w:basedOn w:val="Normal"/>
    <w:link w:val="HeaderChar"/>
    <w:uiPriority w:val="99"/>
    <w:rsid w:val="009677E5"/>
    <w:pPr>
      <w:tabs>
        <w:tab w:val="center" w:pos="4536"/>
        <w:tab w:val="right" w:pos="9072"/>
      </w:tabs>
    </w:pPr>
  </w:style>
  <w:style w:type="character" w:customStyle="1" w:styleId="HeaderChar">
    <w:name w:val="Header Char"/>
    <w:basedOn w:val="DefaultParagraphFont"/>
    <w:link w:val="Header"/>
    <w:uiPriority w:val="99"/>
    <w:semiHidden/>
    <w:locked/>
    <w:rsid w:val="009677E5"/>
    <w:rPr>
      <w:rFonts w:cs="Times New Roman"/>
      <w:sz w:val="24"/>
    </w:rPr>
  </w:style>
  <w:style w:type="paragraph" w:styleId="Footer">
    <w:name w:val="footer"/>
    <w:basedOn w:val="Normal"/>
    <w:link w:val="FooterChar"/>
    <w:uiPriority w:val="99"/>
    <w:rsid w:val="009677E5"/>
    <w:pPr>
      <w:tabs>
        <w:tab w:val="center" w:pos="4536"/>
        <w:tab w:val="right" w:pos="9072"/>
      </w:tabs>
    </w:pPr>
  </w:style>
  <w:style w:type="character" w:customStyle="1" w:styleId="FooterChar">
    <w:name w:val="Footer Char"/>
    <w:basedOn w:val="DefaultParagraphFont"/>
    <w:link w:val="Footer"/>
    <w:uiPriority w:val="99"/>
    <w:semiHidden/>
    <w:locked/>
    <w:rsid w:val="009677E5"/>
    <w:rPr>
      <w:rFonts w:cs="Times New Roman"/>
      <w:sz w:val="24"/>
    </w:rPr>
  </w:style>
  <w:style w:type="character" w:customStyle="1" w:styleId="Zdraznn1">
    <w:name w:val="Zdůraznění1"/>
    <w:uiPriority w:val="99"/>
    <w:locked/>
    <w:rsid w:val="009677E5"/>
    <w:rPr>
      <w:i/>
    </w:rPr>
  </w:style>
  <w:style w:type="character" w:styleId="PageNumber">
    <w:name w:val="page number"/>
    <w:basedOn w:val="DefaultParagraphFont"/>
    <w:uiPriority w:val="99"/>
    <w:rsid w:val="009677E5"/>
    <w:rPr>
      <w:rFonts w:cs="Times New Roman"/>
    </w:rPr>
  </w:style>
  <w:style w:type="character" w:customStyle="1" w:styleId="StylE-mailovZprvy231">
    <w:name w:val="StylE-mailovéZprávy231"/>
    <w:uiPriority w:val="99"/>
    <w:semiHidden/>
    <w:rsid w:val="009677E5"/>
    <w:rPr>
      <w:rFonts w:ascii="Arial" w:hAnsi="Arial"/>
      <w:color w:val="auto"/>
      <w:sz w:val="24"/>
      <w:u w:val="none"/>
    </w:rPr>
  </w:style>
  <w:style w:type="paragraph" w:styleId="BodyText">
    <w:name w:val="Body Text"/>
    <w:basedOn w:val="Normal"/>
    <w:link w:val="BodyTextChar"/>
    <w:uiPriority w:val="99"/>
    <w:rsid w:val="00F90B0C"/>
    <w:pPr>
      <w:autoSpaceDE w:val="0"/>
      <w:autoSpaceDN w:val="0"/>
      <w:jc w:val="both"/>
    </w:pPr>
  </w:style>
  <w:style w:type="character" w:customStyle="1" w:styleId="BodyTextChar">
    <w:name w:val="Body Text Char"/>
    <w:basedOn w:val="DefaultParagraphFont"/>
    <w:link w:val="BodyText"/>
    <w:uiPriority w:val="99"/>
    <w:semiHidden/>
    <w:locked/>
    <w:rsid w:val="00912F8A"/>
    <w:rPr>
      <w:rFonts w:cs="Times New Roman"/>
      <w:sz w:val="24"/>
      <w:szCs w:val="24"/>
    </w:rPr>
  </w:style>
  <w:style w:type="character" w:styleId="Strong">
    <w:name w:val="Strong"/>
    <w:basedOn w:val="DefaultParagraphFont"/>
    <w:uiPriority w:val="99"/>
    <w:qFormat/>
    <w:locked/>
    <w:rsid w:val="004017CD"/>
    <w:rPr>
      <w:rFonts w:cs="Times New Roman"/>
      <w:b/>
    </w:rPr>
  </w:style>
  <w:style w:type="character" w:styleId="Hyperlink">
    <w:name w:val="Hyperlink"/>
    <w:basedOn w:val="DefaultParagraphFont"/>
    <w:uiPriority w:val="99"/>
    <w:rsid w:val="004017CD"/>
    <w:rPr>
      <w:rFonts w:cs="Times New Roman"/>
      <w:color w:val="0000FF"/>
      <w:u w:val="single"/>
    </w:rPr>
  </w:style>
  <w:style w:type="character" w:styleId="CommentReference">
    <w:name w:val="annotation reference"/>
    <w:basedOn w:val="DefaultParagraphFont"/>
    <w:uiPriority w:val="99"/>
    <w:semiHidden/>
    <w:rsid w:val="0003671B"/>
    <w:rPr>
      <w:rFonts w:cs="Times New Roman"/>
      <w:sz w:val="16"/>
      <w:szCs w:val="16"/>
    </w:rPr>
  </w:style>
  <w:style w:type="paragraph" w:styleId="CommentText">
    <w:name w:val="annotation text"/>
    <w:basedOn w:val="Normal"/>
    <w:link w:val="CommentTextChar"/>
    <w:uiPriority w:val="99"/>
    <w:semiHidden/>
    <w:rsid w:val="0003671B"/>
    <w:rPr>
      <w:sz w:val="20"/>
      <w:szCs w:val="20"/>
    </w:rPr>
  </w:style>
  <w:style w:type="character" w:customStyle="1" w:styleId="CommentTextChar">
    <w:name w:val="Comment Text Char"/>
    <w:basedOn w:val="DefaultParagraphFont"/>
    <w:link w:val="CommentText"/>
    <w:uiPriority w:val="99"/>
    <w:semiHidden/>
    <w:locked/>
    <w:rsid w:val="0003671B"/>
    <w:rPr>
      <w:rFonts w:cs="Times New Roman"/>
      <w:sz w:val="20"/>
      <w:szCs w:val="20"/>
    </w:rPr>
  </w:style>
  <w:style w:type="paragraph" w:styleId="CommentSubject">
    <w:name w:val="annotation subject"/>
    <w:basedOn w:val="CommentText"/>
    <w:next w:val="CommentText"/>
    <w:link w:val="CommentSubjectChar"/>
    <w:uiPriority w:val="99"/>
    <w:semiHidden/>
    <w:rsid w:val="0003671B"/>
    <w:rPr>
      <w:b/>
      <w:bCs/>
    </w:rPr>
  </w:style>
  <w:style w:type="character" w:customStyle="1" w:styleId="CommentSubjectChar">
    <w:name w:val="Comment Subject Char"/>
    <w:basedOn w:val="CommentTextChar"/>
    <w:link w:val="CommentSubject"/>
    <w:uiPriority w:val="99"/>
    <w:semiHidden/>
    <w:locked/>
    <w:rsid w:val="0003671B"/>
    <w:rPr>
      <w:b/>
      <w:bCs/>
    </w:rPr>
  </w:style>
  <w:style w:type="paragraph" w:styleId="List">
    <w:name w:val="List"/>
    <w:basedOn w:val="Normal"/>
    <w:uiPriority w:val="99"/>
    <w:rsid w:val="00912076"/>
    <w:pPr>
      <w:ind w:left="283" w:hanging="283"/>
    </w:pPr>
  </w:style>
  <w:style w:type="paragraph" w:styleId="ListBullet2">
    <w:name w:val="List Bullet 2"/>
    <w:basedOn w:val="Normal"/>
    <w:uiPriority w:val="99"/>
    <w:rsid w:val="00912076"/>
    <w:pPr>
      <w:numPr>
        <w:numId w:val="17"/>
      </w:numPr>
      <w:tabs>
        <w:tab w:val="num" w:pos="643"/>
      </w:tabs>
      <w:ind w:left="643"/>
    </w:pPr>
  </w:style>
  <w:style w:type="paragraph" w:styleId="BodyTextFirstIndent">
    <w:name w:val="Body Text First Indent"/>
    <w:basedOn w:val="BodyText"/>
    <w:link w:val="BodyTextFirstIndentChar"/>
    <w:uiPriority w:val="99"/>
    <w:rsid w:val="00912076"/>
    <w:pPr>
      <w:autoSpaceDE/>
      <w:autoSpaceDN/>
      <w:spacing w:after="120"/>
      <w:ind w:firstLine="210"/>
      <w:jc w:val="left"/>
    </w:pPr>
  </w:style>
  <w:style w:type="character" w:customStyle="1" w:styleId="BodyTextFirstIndentChar">
    <w:name w:val="Body Text First Indent Char"/>
    <w:basedOn w:val="BodyTextChar"/>
    <w:link w:val="BodyTextFirstIndent"/>
    <w:uiPriority w:val="99"/>
    <w:semiHidden/>
    <w:locked/>
    <w:rsid w:val="008B5EEE"/>
  </w:style>
</w:styles>
</file>

<file path=word/webSettings.xml><?xml version="1.0" encoding="utf-8"?>
<w:webSettings xmlns:r="http://schemas.openxmlformats.org/officeDocument/2006/relationships" xmlns:w="http://schemas.openxmlformats.org/wordprocessingml/2006/main">
  <w:divs>
    <w:div w:id="592515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ana.masova@kopriv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453</TotalTime>
  <Pages>6</Pages>
  <Words>2638</Words>
  <Characters>15570</Characters>
  <Application>Microsoft Office Outlook</Application>
  <DocSecurity>0</DocSecurity>
  <Lines>0</Lines>
  <Paragraphs>0</Paragraphs>
  <ScaleCrop>false</ScaleCrop>
  <Company>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Jana Pustějovská</dc:creator>
  <cp:keywords/>
  <dc:description/>
  <cp:lastModifiedBy>masovada</cp:lastModifiedBy>
  <cp:revision>27</cp:revision>
  <cp:lastPrinted>2019-10-18T08:36:00Z</cp:lastPrinted>
  <dcterms:created xsi:type="dcterms:W3CDTF">2019-06-10T15:31:00Z</dcterms:created>
  <dcterms:modified xsi:type="dcterms:W3CDTF">2019-10-18T08:36:00Z</dcterms:modified>
</cp:coreProperties>
</file>