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>
      <w:pPr>
        <w:ind w:left="-1260"/>
        <w:jc w:val="both"/>
        <w:rPr>
          <w:rFonts w:ascii="Arial" w:hAnsi="Arial"/>
          <w:sz w:val="20"/>
          <w:szCs w:val="20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</w:p>
    <w:p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>
      <w:pPr>
        <w:ind w:left="-1080"/>
        <w:jc w:val="both"/>
        <w:rPr>
          <w:rFonts w:ascii="Arial" w:hAnsi="Arial" w:cs="Arial"/>
          <w:b/>
          <w:bCs/>
          <w:sz w:val="22"/>
        </w:rPr>
      </w:pPr>
    </w:p>
    <w:p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bCs/>
          <w:sz w:val="22"/>
          <w:szCs w:val="22"/>
        </w:rPr>
        <w:t>     </w:t>
      </w:r>
      <w:bookmarkEnd w:id="1"/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Stratilová Eva Ing. (GŘ)</cp:lastModifiedBy>
  <cp:revision>3</cp:revision>
  <cp:lastPrinted>2019-03-28T14:05:00Z</cp:lastPrinted>
  <dcterms:created xsi:type="dcterms:W3CDTF">2019-03-28T14:05:00Z</dcterms:created>
  <dcterms:modified xsi:type="dcterms:W3CDTF">2019-03-28T14:05:00Z</dcterms:modified>
</cp:coreProperties>
</file>