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7A3056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 xml:space="preserve">                                                                                                                       </w:t>
      </w:r>
      <w:r w:rsidR="00070E4D"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9B2F39">
        <w:rPr>
          <w:i w:val="0"/>
          <w:caps w:val="0"/>
        </w:rPr>
        <w:t>0337/D3901/16/RS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741EC8" w:rsidRPr="00741EC8">
        <w:rPr>
          <w:caps w:val="0"/>
          <w:sz w:val="22"/>
          <w:szCs w:val="22"/>
        </w:rPr>
        <w:t>A/16/268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9B2F39" w:rsidRPr="009B2F39">
        <w:rPr>
          <w:b/>
          <w:i w:val="0"/>
          <w:caps w:val="0"/>
        </w:rPr>
        <w:t>Rekonstrukce ČS Hrdlořezy, P</w:t>
      </w:r>
      <w:r w:rsidR="00BE7AEB">
        <w:rPr>
          <w:b/>
          <w:i w:val="0"/>
          <w:caps w:val="0"/>
        </w:rPr>
        <w:t xml:space="preserve">raha </w:t>
      </w:r>
      <w:r w:rsidR="009B2F39" w:rsidRPr="009B2F39">
        <w:rPr>
          <w:b/>
          <w:i w:val="0"/>
          <w:caps w:val="0"/>
        </w:rPr>
        <w:t>3 - zabezpečení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7825C3">
        <w:t>Ing. Petrem Burešem, ředitelem obchodní divize, na základě pověření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A6627" w:rsidRDefault="00741EC8" w:rsidP="009F501B">
      <w:pPr>
        <w:pStyle w:val="Smluvnstrany123"/>
        <w:spacing w:after="0"/>
        <w:rPr>
          <w:lang w:eastAsia="en-US"/>
        </w:rPr>
      </w:pPr>
      <w:r w:rsidRPr="00C24DBD">
        <w:rPr>
          <w:b/>
          <w:lang w:eastAsia="en-US"/>
        </w:rPr>
        <w:t>JIMI CZ, a. s.</w:t>
      </w:r>
      <w:r w:rsidR="00DA6627" w:rsidRPr="00C24DBD">
        <w:rPr>
          <w:b/>
          <w:lang w:eastAsia="en-US"/>
        </w:rPr>
        <w:t>,</w:t>
      </w:r>
      <w:r w:rsidR="004E295E" w:rsidRPr="00E14E1C">
        <w:rPr>
          <w:lang w:eastAsia="en-US"/>
        </w:rPr>
        <w:t xml:space="preserve"> IČ:</w:t>
      </w:r>
      <w:r>
        <w:rPr>
          <w:lang w:eastAsia="en-US"/>
        </w:rPr>
        <w:t xml:space="preserve"> 25313436</w:t>
      </w:r>
      <w:r w:rsidR="004E295E" w:rsidRPr="00E14E1C">
        <w:rPr>
          <w:lang w:eastAsia="en-US"/>
        </w:rPr>
        <w:t>,</w:t>
      </w:r>
      <w:r w:rsidR="00D46C44">
        <w:rPr>
          <w:lang w:eastAsia="en-US"/>
        </w:rPr>
        <w:t xml:space="preserve"> DIČ: </w:t>
      </w:r>
      <w:r w:rsidR="00D46C44" w:rsidRPr="00741EC8">
        <w:rPr>
          <w:lang w:eastAsia="en-US"/>
        </w:rPr>
        <w:t>CZ</w:t>
      </w:r>
      <w:r w:rsidRPr="00741EC8">
        <w:rPr>
          <w:lang w:eastAsia="en-US"/>
        </w:rPr>
        <w:t>25313436</w:t>
      </w:r>
    </w:p>
    <w:p w:rsidR="00DA6627" w:rsidRDefault="004E295E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="00741EC8" w:rsidRPr="00741EC8">
        <w:rPr>
          <w:lang w:eastAsia="en-US"/>
        </w:rPr>
        <w:t>Butovická 296/14, 158 00 Praha 5</w:t>
      </w:r>
    </w:p>
    <w:p w:rsidR="00DA6627" w:rsidRDefault="004E295E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 w:rsidR="00DA6627"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</w:t>
      </w:r>
      <w:r w:rsidR="007E7C4B" w:rsidRPr="007E7C4B">
        <w:rPr>
          <w:lang w:eastAsia="en-US"/>
        </w:rPr>
        <w:t xml:space="preserve"> Městským soudem v Praze, </w:t>
      </w:r>
      <w:r w:rsidRPr="00741EC8">
        <w:rPr>
          <w:lang w:eastAsia="en-US"/>
        </w:rPr>
        <w:t>oddíl </w:t>
      </w:r>
      <w:r w:rsidR="00741EC8" w:rsidRPr="00741EC8">
        <w:t>B,</w:t>
      </w:r>
      <w:r w:rsidR="007E7C4B" w:rsidRPr="00741EC8">
        <w:t xml:space="preserve"> vložka </w:t>
      </w:r>
      <w:r w:rsidR="00741EC8" w:rsidRPr="00741EC8">
        <w:t>15272</w:t>
      </w:r>
    </w:p>
    <w:p w:rsidR="007E7C4B" w:rsidRDefault="00C77B37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</w:t>
      </w:r>
      <w:r w:rsidR="00741EC8">
        <w:rPr>
          <w:lang w:eastAsia="en-US"/>
        </w:rPr>
        <w:t>a:          Ing. Jiřím Vinterem, předsedou představenstva</w:t>
      </w:r>
    </w:p>
    <w:p w:rsidR="00DD0CC1" w:rsidRDefault="00836602" w:rsidP="00DD0CC1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lastRenderedPageBreak/>
        <w:t>předmět smlouvy</w:t>
      </w:r>
    </w:p>
    <w:p w:rsidR="00AE55A1" w:rsidRDefault="00AE55A1" w:rsidP="00EE7A08">
      <w:pPr>
        <w:pStyle w:val="Druhrovesmlouvy"/>
      </w:pPr>
      <w:r w:rsidRPr="00BE7AEB">
        <w:t>Předmětem této Smlouvy</w:t>
      </w:r>
      <w:r w:rsidR="00414803" w:rsidRPr="00BE7AEB">
        <w:t xml:space="preserve"> </w:t>
      </w:r>
      <w:r w:rsidR="00F45592" w:rsidRPr="00BE7AEB">
        <w:t>o Dílo</w:t>
      </w:r>
      <w:r w:rsidRPr="00BE7AEB">
        <w:t xml:space="preserve"> je </w:t>
      </w:r>
      <w:r w:rsidR="00BE7AEB" w:rsidRPr="00BE7AEB">
        <w:rPr>
          <w:bCs/>
          <w:szCs w:val="24"/>
        </w:rPr>
        <w:t>provedení demontáže mechanického a elektronického zabezpečení včetně kamerového systému. Po provedení stavebních úprav budou v rámci uvedené akce namontovány zpět nové zabezpečovací systémy.</w:t>
      </w:r>
      <w:r w:rsidRPr="00BE7AEB">
        <w:t xml:space="preserve"> (dále jen „</w:t>
      </w:r>
      <w:r w:rsidRPr="00BE7AEB">
        <w:rPr>
          <w:b/>
        </w:rPr>
        <w:t>Dílo</w:t>
      </w:r>
      <w:r w:rsidR="00BC2077" w:rsidRPr="00BE7AEB">
        <w:t xml:space="preserve">“). V rámci Díla budou </w:t>
      </w:r>
      <w:r w:rsidR="00916970" w:rsidRPr="00BE7AEB">
        <w:t>za podmínek Smlouvy</w:t>
      </w:r>
      <w:r w:rsidR="00414803" w:rsidRPr="00BE7AEB">
        <w:t xml:space="preserve"> </w:t>
      </w:r>
      <w:r w:rsidR="00F45592" w:rsidRPr="00BE7AEB">
        <w:t>o Dílo</w:t>
      </w:r>
      <w:r w:rsidR="00414803" w:rsidRPr="00BE7AEB">
        <w:t xml:space="preserve"> </w:t>
      </w:r>
      <w:r w:rsidR="00BC2077" w:rsidRPr="00BE7AEB">
        <w:t>provedeny veškeré činnosti a dodávky potřebné ke zhotovení výsledku Díla</w:t>
      </w:r>
      <w:r w:rsidR="00916970" w:rsidRPr="00BE7AEB">
        <w:t xml:space="preserve">. </w:t>
      </w:r>
      <w:r w:rsidR="00BC2077" w:rsidRPr="00BE7AEB">
        <w:t xml:space="preserve">Bližší specifikace předmětu </w:t>
      </w:r>
      <w:r w:rsidRPr="00BE7AEB">
        <w:t>Díla</w:t>
      </w:r>
      <w:r>
        <w:t xml:space="preserve">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r w:rsidR="00916970">
        <w:t>této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BE7AEB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414803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5071F6">
        <w:t xml:space="preserve">Poddodavatelů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3D598E">
        <w:t xml:space="preserve"> </w:t>
      </w:r>
      <w:r w:rsidR="007A64B5">
        <w:t>Vybavení</w:t>
      </w:r>
      <w:r>
        <w:t xml:space="preserve"> na místo stavby, popř. z místa stavby, vnitrostaveništní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3D598E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D598E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lastRenderedPageBreak/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dodavateli </w:t>
      </w:r>
      <w:r w:rsidRPr="005F2960">
        <w:rPr>
          <w:color w:val="000000" w:themeColor="text1"/>
        </w:rPr>
        <w:t>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dodavatele </w:t>
      </w:r>
      <w:r w:rsidR="000A1562" w:rsidRPr="005F2960">
        <w:rPr>
          <w:color w:val="000000" w:themeColor="text1"/>
        </w:rPr>
        <w:t xml:space="preserve">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002EBC" w:rsidRPr="005F2960" w:rsidRDefault="00002EBC" w:rsidP="00002EBC">
      <w:pPr>
        <w:pStyle w:val="Druhrovesmlouvy"/>
      </w:pPr>
      <w:r w:rsidRPr="005F2960">
        <w:t xml:space="preserve">Seznam </w:t>
      </w:r>
      <w:r>
        <w:t>Pod</w:t>
      </w:r>
      <w:r w:rsidRPr="005F2960">
        <w:t>dodavatelů:</w:t>
      </w:r>
    </w:p>
    <w:p w:rsidR="00002EBC" w:rsidRPr="00FE5FC7" w:rsidRDefault="00002EBC" w:rsidP="00002EBC">
      <w:pPr>
        <w:pStyle w:val="Druhrovesmlouvy"/>
        <w:numPr>
          <w:ilvl w:val="0"/>
          <w:numId w:val="0"/>
        </w:numPr>
        <w:ind w:left="1440"/>
        <w:rPr>
          <w:color w:val="000000" w:themeColor="text1"/>
        </w:rPr>
      </w:pPr>
      <w:r w:rsidRPr="00FE5FC7">
        <w:rPr>
          <w:color w:val="000000" w:themeColor="text1"/>
        </w:rPr>
        <w:t>2.10.1 AD SECURITY</w:t>
      </w:r>
      <w:r w:rsidR="00C24DBD">
        <w:rPr>
          <w:color w:val="000000" w:themeColor="text1"/>
        </w:rPr>
        <w:t>, s.r.o.</w:t>
      </w:r>
      <w:r w:rsidRPr="00FE5FC7">
        <w:rPr>
          <w:color w:val="000000" w:themeColor="text1"/>
        </w:rPr>
        <w:t>,</w:t>
      </w:r>
      <w:r w:rsidRPr="00FE5FC7">
        <w:rPr>
          <w:color w:val="000000" w:themeColor="text1"/>
        </w:rPr>
        <w:tab/>
        <w:t xml:space="preserve">IČ: 61855413, dodávka mříží, </w:t>
      </w:r>
      <w:r w:rsidRPr="00FE5FC7">
        <w:rPr>
          <w:color w:val="000000" w:themeColor="text1"/>
        </w:rPr>
        <w:tab/>
      </w:r>
      <w:r>
        <w:rPr>
          <w:color w:val="000000" w:themeColor="text1"/>
        </w:rPr>
        <w:t>5</w:t>
      </w:r>
      <w:r w:rsidRPr="00FE5FC7">
        <w:rPr>
          <w:color w:val="000000" w:themeColor="text1"/>
        </w:rPr>
        <w:t>%</w:t>
      </w:r>
    </w:p>
    <w:p w:rsidR="008B27AA" w:rsidRPr="000C7172" w:rsidRDefault="008B27AA" w:rsidP="008B27AA">
      <w:pPr>
        <w:pStyle w:val="Druhrovesmlouvy"/>
        <w:numPr>
          <w:ilvl w:val="1"/>
          <w:numId w:val="12"/>
        </w:numPr>
      </w:pPr>
      <w:r>
        <w:t>Objednatel nebude požadovat po zhotoviteli záruku na provedení díla a garanční záruku dle ustanovení čl. 23. VOP – dle bodů 23.1 – 23.5 a 23.9 – 23.16.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BE7AEB" w:rsidRDefault="00B13C03" w:rsidP="00B13C03">
      <w:pPr>
        <w:pStyle w:val="Druhrovesmlouvy"/>
      </w:pPr>
      <w:r w:rsidRPr="00BE7AEB">
        <w:t>Zhotovitel zahájí práce do 15 pracovních dnů od předání Staveniště od Objednatele</w:t>
      </w:r>
      <w:r w:rsidR="00EE7A08" w:rsidRPr="00BE7AEB">
        <w:t>.</w:t>
      </w:r>
    </w:p>
    <w:p w:rsidR="004566F1" w:rsidRPr="00BE7AEB" w:rsidRDefault="00B13C03" w:rsidP="004566F1">
      <w:pPr>
        <w:pStyle w:val="Druhrovesmlouvy"/>
        <w:numPr>
          <w:ilvl w:val="1"/>
          <w:numId w:val="12"/>
        </w:numPr>
      </w:pPr>
      <w:r w:rsidRPr="00BE7AEB">
        <w:t xml:space="preserve">Zhotovitel se zavazuje převzít Staveniště </w:t>
      </w:r>
      <w:r w:rsidR="008769EC" w:rsidRPr="00BE7AEB">
        <w:t xml:space="preserve">do 10-ti pracovních dní od doručení písemné výzvy Objednatele, nebude-li v této výzvě </w:t>
      </w:r>
      <w:r w:rsidR="00BE7AEB" w:rsidRPr="00BE7AEB">
        <w:t>uvedeno jinak</w:t>
      </w:r>
      <w:r w:rsidR="006A6990" w:rsidRPr="00BE7AEB">
        <w:t>.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BE7AEB">
        <w:t>V případě, že Objednatel nepředá Staveniště v dohodnutém termínu a tyto skutečnosti</w:t>
      </w:r>
      <w:r>
        <w:t xml:space="preserve">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002EBC">
        <w:rPr>
          <w:b/>
        </w:rPr>
        <w:t xml:space="preserve">do </w:t>
      </w:r>
      <w:r w:rsidR="00741EC8" w:rsidRPr="00002EBC">
        <w:rPr>
          <w:b/>
        </w:rPr>
        <w:t>20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</w:t>
      </w:r>
      <w:r w:rsidR="001C489C">
        <w:lastRenderedPageBreak/>
        <w:t xml:space="preserve">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BE7AEB">
        <w:rPr>
          <w:rFonts w:eastAsia="Arial Unicode MS"/>
        </w:rPr>
        <w:t>ČS Hrdlořezy, Praha 3.</w:t>
      </w:r>
      <w:r w:rsidR="00B21AE9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</w:t>
      </w:r>
      <w:r w:rsidR="00291A88">
        <w:lastRenderedPageBreak/>
        <w:t xml:space="preserve">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002EBC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002EBC">
        <w:rPr>
          <w:b/>
        </w:rPr>
        <w:t>:</w:t>
      </w:r>
      <w:r w:rsidR="00271AA1" w:rsidRPr="00002EBC">
        <w:rPr>
          <w:b/>
        </w:rPr>
        <w:t xml:space="preserve"> </w:t>
      </w:r>
      <w:r w:rsidR="00741EC8" w:rsidRPr="00002EBC">
        <w:rPr>
          <w:b/>
        </w:rPr>
        <w:t>1.35</w:t>
      </w:r>
      <w:r w:rsidR="006B56C4">
        <w:rPr>
          <w:b/>
        </w:rPr>
        <w:t>8</w:t>
      </w:r>
      <w:r w:rsidR="00741EC8" w:rsidRPr="00002EBC">
        <w:rPr>
          <w:b/>
        </w:rPr>
        <w:t>.909</w:t>
      </w:r>
      <w:r w:rsidR="007F452F" w:rsidRPr="00002EBC">
        <w:rPr>
          <w:b/>
        </w:rPr>
        <w:t>,-</w:t>
      </w:r>
      <w:r w:rsidR="00D25617" w:rsidRPr="00002EBC">
        <w:rPr>
          <w:b/>
        </w:rPr>
        <w:t xml:space="preserve"> Kč</w:t>
      </w:r>
      <w:r w:rsidR="00836602" w:rsidRPr="00002EBC">
        <w:rPr>
          <w:b/>
        </w:rPr>
        <w:t xml:space="preserve"> </w:t>
      </w:r>
      <w:r w:rsidR="003874B1" w:rsidRPr="00002EBC">
        <w:t>(slovy</w:t>
      </w:r>
      <w:r w:rsidR="00446F30" w:rsidRPr="00002EBC">
        <w:t xml:space="preserve">: </w:t>
      </w:r>
      <w:r w:rsidR="00741EC8" w:rsidRPr="00002EBC">
        <w:t>Jedenmiliontřistapadesátosmtisícdevětsetdevětk</w:t>
      </w:r>
      <w:r w:rsidR="007F452F" w:rsidRPr="00002EBC">
        <w:t xml:space="preserve">oruny </w:t>
      </w:r>
      <w:r w:rsidR="003874B1" w:rsidRPr="00002EBC">
        <w:t>česk</w:t>
      </w:r>
      <w:r w:rsidR="007F452F" w:rsidRPr="00002EBC">
        <w:t>é</w:t>
      </w:r>
      <w:r w:rsidR="003874B1" w:rsidRPr="00002EBC">
        <w:t>)</w:t>
      </w:r>
      <w:r w:rsidR="00036FAC" w:rsidRPr="00002EBC">
        <w:t xml:space="preserve">, </w:t>
      </w:r>
      <w:r w:rsidRPr="00002EBC">
        <w:t>a to</w:t>
      </w:r>
      <w:r w:rsidR="00904C31" w:rsidRPr="00002EBC">
        <w:t xml:space="preserve"> řádně a včas</w:t>
      </w:r>
      <w:r w:rsidRPr="00002EBC">
        <w:t xml:space="preserve"> v souladu s touto Smlouvou</w:t>
      </w:r>
      <w:r w:rsidR="00904C31" w:rsidRPr="00002EBC">
        <w:t>.</w:t>
      </w:r>
    </w:p>
    <w:p w:rsidR="001A395D" w:rsidRPr="00002EBC" w:rsidRDefault="00904C31" w:rsidP="007A1A85">
      <w:pPr>
        <w:pStyle w:val="Druhrovesmlouvy"/>
      </w:pPr>
      <w:r w:rsidRPr="00002EBC">
        <w:t>Zhotovitel na Cenu Díla vystav</w:t>
      </w:r>
      <w:r w:rsidR="000B74A7" w:rsidRPr="00002EBC">
        <w:t>í</w:t>
      </w:r>
      <w:r w:rsidR="003D598E" w:rsidRPr="00002EBC">
        <w:t xml:space="preserve"> </w:t>
      </w:r>
      <w:r w:rsidR="00C77F7F" w:rsidRPr="00002EBC">
        <w:t>ke konci každé etapy provádění D</w:t>
      </w:r>
      <w:r w:rsidRPr="00002EBC">
        <w:t>íla</w:t>
      </w:r>
      <w:r w:rsidR="00414803" w:rsidRPr="00002EBC">
        <w:t xml:space="preserve"> </w:t>
      </w:r>
      <w:r w:rsidR="00113342" w:rsidRPr="00002EBC">
        <w:t xml:space="preserve">(milníku) </w:t>
      </w:r>
      <w:r w:rsidR="00D25617" w:rsidRPr="00002EBC">
        <w:t xml:space="preserve">podle </w:t>
      </w:r>
      <w:r w:rsidR="00113342" w:rsidRPr="00002EBC">
        <w:t>H</w:t>
      </w:r>
      <w:r w:rsidR="00D25617" w:rsidRPr="00002EBC">
        <w:t xml:space="preserve">armonogramu </w:t>
      </w:r>
      <w:r w:rsidR="00113342" w:rsidRPr="00002EBC">
        <w:t xml:space="preserve">prací </w:t>
      </w:r>
      <w:r w:rsidR="00D25617" w:rsidRPr="00002EBC">
        <w:t xml:space="preserve">obsaženého v příloze č. </w:t>
      </w:r>
      <w:r w:rsidR="002235BA" w:rsidRPr="00002EBC">
        <w:t>5</w:t>
      </w:r>
      <w:r w:rsidR="00D25617" w:rsidRPr="00002EBC">
        <w:t xml:space="preserve"> Smlouvy</w:t>
      </w:r>
      <w:r w:rsidRPr="00002EBC">
        <w:t xml:space="preserve"> daňový doklad (fakturu)</w:t>
      </w:r>
      <w:r w:rsidR="00113342" w:rsidRPr="00002EBC">
        <w:t xml:space="preserve"> ve výši dle Harmonogramu prací</w:t>
      </w:r>
      <w:r w:rsidRPr="00002EBC">
        <w:t>.</w:t>
      </w:r>
      <w:bookmarkEnd w:id="1"/>
    </w:p>
    <w:p w:rsidR="001A395D" w:rsidRPr="00002EBC" w:rsidRDefault="001A395D" w:rsidP="007A1A85">
      <w:pPr>
        <w:pStyle w:val="Druhrovesmlouvy"/>
      </w:pPr>
      <w:r w:rsidRPr="00002EBC">
        <w:t xml:space="preserve">Zhotovitel je oprávněn vystavit fakturu </w:t>
      </w:r>
      <w:r w:rsidR="00113342" w:rsidRPr="00002EBC">
        <w:t>dle článku 5.2 Smlouvy</w:t>
      </w:r>
      <w:r w:rsidR="00414803" w:rsidRPr="00002EBC">
        <w:t xml:space="preserve"> </w:t>
      </w:r>
      <w:r w:rsidR="00CC19E6" w:rsidRPr="00002EBC">
        <w:t>o Dílo</w:t>
      </w:r>
      <w:r w:rsidR="00414803" w:rsidRPr="00002EBC">
        <w:t xml:space="preserve"> </w:t>
      </w:r>
      <w:r w:rsidRPr="00002EBC">
        <w:t>pouze v případě, pokud jsou splněny následující požadavky:</w:t>
      </w:r>
    </w:p>
    <w:p w:rsidR="001A395D" w:rsidRPr="00002EBC" w:rsidRDefault="004566F1" w:rsidP="00A229CC">
      <w:pPr>
        <w:pStyle w:val="Tetrovesmlouvy"/>
        <w:spacing w:after="120"/>
      </w:pPr>
      <w:r w:rsidRPr="00002EBC">
        <w:t>vystavení faktury</w:t>
      </w:r>
      <w:r w:rsidR="001A395D" w:rsidRPr="00002EBC">
        <w:t xml:space="preserve"> musí následovat vždy až po protokolárním předání dílčího plnění Díla ke konkrétnímu milníku; </w:t>
      </w:r>
    </w:p>
    <w:p w:rsidR="001A395D" w:rsidRPr="00002EBC" w:rsidRDefault="008B3697" w:rsidP="00A229CC">
      <w:pPr>
        <w:pStyle w:val="Tetrovesmlouvy"/>
        <w:spacing w:after="120"/>
      </w:pPr>
      <w:r w:rsidRPr="00002EBC">
        <w:t>č</w:t>
      </w:r>
      <w:r w:rsidR="004566F1" w:rsidRPr="00002EBC">
        <w:t xml:space="preserve">ástka dle vystavené faktury musí být vždy nižší nebo rovna hodnotě </w:t>
      </w:r>
      <w:r w:rsidR="00113342" w:rsidRPr="00002EBC">
        <w:t>prací zjištěných dle O</w:t>
      </w:r>
      <w:r w:rsidR="001A395D" w:rsidRPr="00002EBC">
        <w:t xml:space="preserve">rientačního položkového rozpočtu </w:t>
      </w:r>
      <w:r w:rsidR="00113342" w:rsidRPr="00002EBC">
        <w:t xml:space="preserve">a skutečně </w:t>
      </w:r>
      <w:r w:rsidR="001A395D" w:rsidRPr="00002EBC">
        <w:t xml:space="preserve">provedených k danému milníku; </w:t>
      </w:r>
    </w:p>
    <w:p w:rsidR="001A395D" w:rsidRPr="00002EBC" w:rsidRDefault="001A395D" w:rsidP="00B13C03">
      <w:pPr>
        <w:pStyle w:val="Tetrovesmlouvy"/>
      </w:pPr>
      <w:r w:rsidRPr="00002EBC">
        <w:t xml:space="preserve">součet </w:t>
      </w:r>
      <w:r w:rsidR="00113342" w:rsidRPr="00002EBC">
        <w:t xml:space="preserve">všech </w:t>
      </w:r>
      <w:r w:rsidRPr="00002EBC">
        <w:t>plateb před kon</w:t>
      </w:r>
      <w:r w:rsidR="00113342" w:rsidRPr="00002EBC">
        <w:t xml:space="preserve">ečným předáním Díla na základě Protokolu o předání a převzetí </w:t>
      </w:r>
      <w:r w:rsidR="00536CC0" w:rsidRPr="00002EBC">
        <w:t>D</w:t>
      </w:r>
      <w:r w:rsidR="00113342" w:rsidRPr="00002EBC">
        <w:t xml:space="preserve">íla </w:t>
      </w:r>
      <w:r w:rsidRPr="00002EBC">
        <w:t>nesmí být vyšší než 90% z konečné Ceny Díla.</w:t>
      </w:r>
    </w:p>
    <w:p w:rsidR="001A395D" w:rsidRPr="00002EBC" w:rsidRDefault="001A395D" w:rsidP="001A395D">
      <w:pPr>
        <w:pStyle w:val="Druhrovesmlouvy"/>
      </w:pPr>
      <w:r w:rsidRPr="00002EBC">
        <w:t xml:space="preserve">Splatnost faktury </w:t>
      </w:r>
      <w:r w:rsidR="00113342" w:rsidRPr="00002EBC">
        <w:t>a datum zdanitelného plnění se řídí VOP</w:t>
      </w:r>
      <w:r w:rsidR="00EE7A08" w:rsidRPr="00002EBC">
        <w:t>.</w:t>
      </w:r>
    </w:p>
    <w:p w:rsidR="001B40D1" w:rsidRPr="00002EBC" w:rsidRDefault="001B40D1" w:rsidP="001B40D1">
      <w:pPr>
        <w:pStyle w:val="Druhrovesmlouvy"/>
      </w:pPr>
      <w:r w:rsidRPr="00002EBC">
        <w:t xml:space="preserve">Cena Díla či její část je uhrazena řádně, pokud je jakákoli platba na Cenu Díla v plné výši dle faktury Zhotovitele převedena na účet Zhotovitele, anebo pokud Zhotovitel písemně požádá o úhradu Ceny Díla na jiný účet, připsáním platby na Cenu Díla na tento jiný účet.  </w:t>
      </w:r>
    </w:p>
    <w:p w:rsidR="00904C31" w:rsidRPr="00002EBC" w:rsidRDefault="00904C31" w:rsidP="007A1A85">
      <w:pPr>
        <w:pStyle w:val="Druhrovesmlouvy"/>
        <w:rPr>
          <w:lang w:eastAsia="en-US"/>
        </w:rPr>
      </w:pPr>
      <w:r w:rsidRPr="00002EBC">
        <w:t>Cena Díla</w:t>
      </w:r>
      <w:r w:rsidR="003D598E" w:rsidRPr="00002EBC">
        <w:t xml:space="preserve"> </w:t>
      </w:r>
      <w:r w:rsidR="00C77F7F" w:rsidRPr="00002EBC">
        <w:t>či její část</w:t>
      </w:r>
      <w:r w:rsidRPr="00002EBC">
        <w:t xml:space="preserve"> je uhrazena včas, pokud je </w:t>
      </w:r>
      <w:r w:rsidR="000A1562" w:rsidRPr="00002EBC">
        <w:t xml:space="preserve">odeslána </w:t>
      </w:r>
      <w:r w:rsidRPr="00002EBC">
        <w:t xml:space="preserve">do </w:t>
      </w:r>
      <w:r w:rsidR="000A1562" w:rsidRPr="00002EBC">
        <w:t xml:space="preserve">konce doby </w:t>
      </w:r>
      <w:r w:rsidRPr="00002EBC">
        <w:t>splatnosti faktury</w:t>
      </w:r>
      <w:r w:rsidR="000A1562" w:rsidRPr="00002EBC">
        <w:t xml:space="preserve"> z účtu Objednatele. Objednatel </w:t>
      </w:r>
      <w:r w:rsidRPr="00002EBC">
        <w:t xml:space="preserve">není </w:t>
      </w:r>
      <w:r w:rsidR="00C77F7F" w:rsidRPr="00002EBC">
        <w:t>v</w:t>
      </w:r>
      <w:r w:rsidRPr="00002EBC">
        <w:t xml:space="preserve"> prodlení s úhradou Ceny Díla, pokud </w:t>
      </w:r>
      <w:r w:rsidR="00C77F7F" w:rsidRPr="00002EBC">
        <w:t>Zhotovitel</w:t>
      </w:r>
      <w:r w:rsidRPr="00002EBC">
        <w:t xml:space="preserve"> nevystavil fakturu anebo tuto </w:t>
      </w:r>
      <w:r w:rsidR="000A1562" w:rsidRPr="00002EBC">
        <w:t>ne</w:t>
      </w:r>
      <w:r w:rsidRPr="00002EBC">
        <w:t xml:space="preserve">vystavil </w:t>
      </w:r>
      <w:r w:rsidR="000A1562" w:rsidRPr="00002EBC">
        <w:t xml:space="preserve">řádně </w:t>
      </w:r>
      <w:r w:rsidRPr="00002EBC">
        <w:t>či ji Objednateli nedoručil.</w:t>
      </w:r>
    </w:p>
    <w:p w:rsidR="00895AD1" w:rsidRPr="00002EBC" w:rsidRDefault="00895AD1" w:rsidP="007A1A85">
      <w:pPr>
        <w:pStyle w:val="Druhrovesmlouvy"/>
      </w:pPr>
      <w:r w:rsidRPr="00002EBC">
        <w:t xml:space="preserve">Zhotovitel má nárok na úhradu provedených víceprací pouze pokud byly vykonány na pokyn Objednatele nebo pokud je bylo nutné vykonat v důsledku pravomocného rozhodnutí orgánu veřejné správy. Druh, množství a cena víceprací bude sjednána </w:t>
      </w:r>
      <w:r w:rsidRPr="00002EBC">
        <w:rPr>
          <w:i/>
        </w:rPr>
        <w:t xml:space="preserve">ad hoc </w:t>
      </w:r>
      <w:r w:rsidRPr="00002EBC">
        <w:t>v písemném dodatku této Smlouvy.</w:t>
      </w:r>
      <w:r w:rsidR="003D598E" w:rsidRPr="00002EBC">
        <w:t xml:space="preserve"> </w:t>
      </w:r>
      <w:r w:rsidRPr="00002EBC">
        <w:t>Při oceňování případných víceprací budou použity jednotkové ceny uvedené v</w:t>
      </w:r>
      <w:r w:rsidR="000A1562" w:rsidRPr="00002EBC">
        <w:t> Orientačním položkovém rozpočtu</w:t>
      </w:r>
      <w:r w:rsidR="00414803" w:rsidRPr="00002EBC">
        <w:t xml:space="preserve"> </w:t>
      </w:r>
      <w:r w:rsidRPr="00002EBC">
        <w:t>Zhotovitele. Pokud nebude v cenové nabídce Zhotovitele požadovaná nebo srovnatelná jednot</w:t>
      </w:r>
      <w:r w:rsidR="000A1562" w:rsidRPr="00002EBC">
        <w:t>ková cena obsažena, bude práce nebo</w:t>
      </w:r>
      <w:r w:rsidRPr="00002EBC">
        <w:t xml:space="preserve"> dodávka oceněna cenou obvyklou.</w:t>
      </w:r>
    </w:p>
    <w:p w:rsidR="00D55D41" w:rsidRPr="00002EBC" w:rsidRDefault="00D55D41" w:rsidP="00D55D41">
      <w:pPr>
        <w:pStyle w:val="Druhrovesmlouvy"/>
      </w:pPr>
      <w:r w:rsidRPr="00002EBC"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 w:rsidRPr="00002EBC">
        <w:t>Pod</w:t>
      </w:r>
      <w:r w:rsidR="00B12ACB" w:rsidRPr="00002EBC">
        <w:t>d</w:t>
      </w:r>
      <w:r w:rsidR="00996FAD" w:rsidRPr="00002EBC">
        <w:t>odavatele</w:t>
      </w:r>
      <w:r w:rsidRPr="00002EBC">
        <w:t>.</w:t>
      </w:r>
    </w:p>
    <w:p w:rsidR="00D55D41" w:rsidRPr="00002EBC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Pr="00002EBC" w:rsidRDefault="00AB53AC" w:rsidP="00AB53AC">
      <w:pPr>
        <w:pStyle w:val="PrvnrovesmlouvyNadpis"/>
      </w:pPr>
      <w:r w:rsidRPr="00002EBC">
        <w:lastRenderedPageBreak/>
        <w:t>Záruka za jakost</w:t>
      </w:r>
    </w:p>
    <w:p w:rsidR="00AB53AC" w:rsidRPr="00002EBC" w:rsidRDefault="00AB53AC" w:rsidP="00AB53AC">
      <w:pPr>
        <w:pStyle w:val="Druhrovesmlouvy"/>
      </w:pPr>
      <w:r w:rsidRPr="00002EBC">
        <w:t>Zhotovitel poskytuje ve smyslu §</w:t>
      </w:r>
      <w:r w:rsidR="003D598E" w:rsidRPr="00002EBC">
        <w:t xml:space="preserve"> </w:t>
      </w:r>
      <w:r w:rsidR="000F402E" w:rsidRPr="00002EBC">
        <w:t xml:space="preserve">2619 </w:t>
      </w:r>
      <w:r w:rsidRPr="00002EBC">
        <w:t xml:space="preserve">ve spojení s § </w:t>
      </w:r>
      <w:r w:rsidR="00FE0B70" w:rsidRPr="00002EBC">
        <w:t>2113 a násl. Občanského zákoníku</w:t>
      </w:r>
      <w:r w:rsidRPr="00002EBC"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 w:rsidRPr="00002EBC">
        <w:t xml:space="preserve"> </w:t>
      </w:r>
      <w:r w:rsidRPr="00002EBC">
        <w:t>stanovené touto Smlouvou</w:t>
      </w:r>
      <w:r w:rsidR="00414803" w:rsidRPr="00002EBC">
        <w:t xml:space="preserve"> </w:t>
      </w:r>
      <w:r w:rsidR="00CC19E6" w:rsidRPr="00002EBC">
        <w:t>o Dílo</w:t>
      </w:r>
      <w:r w:rsidRPr="00002EBC">
        <w:t>, příslušnými právními předpisy či normami, příp. vlastnosti obvyklé.</w:t>
      </w:r>
      <w:r w:rsidR="00414803" w:rsidRPr="00002EBC">
        <w:t xml:space="preserve"> </w:t>
      </w:r>
      <w:r w:rsidR="002235BA" w:rsidRPr="00002EBC">
        <w:t>Minimální z</w:t>
      </w:r>
      <w:r w:rsidRPr="00002EBC">
        <w:t>áruční doba</w:t>
      </w:r>
      <w:r w:rsidR="003D598E" w:rsidRPr="00002EBC">
        <w:t xml:space="preserve"> </w:t>
      </w:r>
      <w:r w:rsidR="002235BA" w:rsidRPr="00002EBC">
        <w:t xml:space="preserve">pro jednotlivé části </w:t>
      </w:r>
      <w:r w:rsidR="00536CC0" w:rsidRPr="00002EBC">
        <w:t>D</w:t>
      </w:r>
      <w:r w:rsidR="002235BA" w:rsidRPr="00002EBC">
        <w:t>íla je stanovena ve VOP</w:t>
      </w:r>
      <w:r w:rsidR="003D7124" w:rsidRPr="00002EBC">
        <w:t xml:space="preserve">, záruční doby na jednotlivé části nebo komponenty Díla jsou uvedeny v Prohlášení, které je přílohou č. 4 Smlouvy. </w:t>
      </w:r>
    </w:p>
    <w:p w:rsidR="001B40D1" w:rsidRPr="00002EBC" w:rsidRDefault="001B40D1" w:rsidP="001B40D1">
      <w:pPr>
        <w:pStyle w:val="Druhrovesmlouvy"/>
      </w:pPr>
      <w:r w:rsidRPr="00002EBC">
        <w:t>Reklamace vad může být</w:t>
      </w:r>
      <w:r w:rsidR="00414803" w:rsidRPr="00002EBC">
        <w:t xml:space="preserve"> </w:t>
      </w:r>
      <w:r w:rsidRPr="00002EBC">
        <w:t>Objednatelem uplatněna telefonicky na níže uvedené číslo nebo elektronickou formou prostřednictvím e-mailové zprávy na uvedenou adresu v</w:t>
      </w:r>
      <w:r w:rsidR="008B27AA" w:rsidRPr="00002EBC">
        <w:t> příloze č. 3</w:t>
      </w:r>
      <w:r w:rsidRPr="00002EBC">
        <w:t xml:space="preserve"> </w:t>
      </w:r>
      <w:r w:rsidR="008B27AA" w:rsidRPr="00002EBC">
        <w:t xml:space="preserve">této </w:t>
      </w:r>
      <w:r w:rsidRPr="00002EBC">
        <w:t>Smlouvy o Dílo, a to bez zbytečného odkladu po zjištění vady</w:t>
      </w:r>
      <w:r w:rsidR="00087676" w:rsidRPr="00002EBC">
        <w:t xml:space="preserve"> </w:t>
      </w:r>
      <w:r w:rsidRPr="00002EBC">
        <w:t>Objednatelem. Hlášení vad, reklamací a havárií přijímá Zhotovitel</w:t>
      </w:r>
      <w:r w:rsidR="00087676" w:rsidRPr="00002EBC">
        <w:t xml:space="preserve"> </w:t>
      </w:r>
      <w:r w:rsidRPr="00002EBC">
        <w:t xml:space="preserve">rovněž na tel. č. </w:t>
      </w:r>
      <w:r w:rsidR="00741EC8" w:rsidRPr="00002EBC">
        <w:t xml:space="preserve">517 330 220 </w:t>
      </w:r>
      <w:r w:rsidRPr="00002EBC">
        <w:t xml:space="preserve">nebo e-mailové adrese </w:t>
      </w:r>
      <w:r w:rsidR="00741EC8" w:rsidRPr="00002EBC">
        <w:t>servis@jimi.cz</w:t>
      </w:r>
      <w:r w:rsidRPr="00002EBC">
        <w:t>. Zhotovitel vždy předem oznámí Objednateli změnu tel. čísla nebo e-mailové adresy pro přijímání reklamací.</w:t>
      </w:r>
    </w:p>
    <w:p w:rsidR="00AB53AC" w:rsidRPr="00002EBC" w:rsidRDefault="00AB53AC" w:rsidP="00AB53AC">
      <w:pPr>
        <w:pStyle w:val="Druhrovesmlouvy"/>
      </w:pPr>
      <w:r w:rsidRPr="00002EBC">
        <w:t>Záruční doba se automaticky prodlužuje o dobu od nahlášení vady Díla do provedení její opravy.</w:t>
      </w:r>
    </w:p>
    <w:p w:rsidR="00AB53AC" w:rsidRPr="00002EBC" w:rsidRDefault="00AB53AC" w:rsidP="00AB53AC">
      <w:pPr>
        <w:pStyle w:val="Druhrovesmlouvy"/>
      </w:pPr>
      <w:r w:rsidRPr="00002EBC">
        <w:t>Zhotovitel prohlašuje, že je pojištěn proti škodám způsobeným jeho činností dle této Smlouvy</w:t>
      </w:r>
      <w:r w:rsidR="00836602" w:rsidRPr="00002EBC">
        <w:t xml:space="preserve"> </w:t>
      </w:r>
      <w:r w:rsidR="00CC19E6" w:rsidRPr="00002EBC">
        <w:t>o Dílo</w:t>
      </w:r>
      <w:r w:rsidRPr="00002EBC">
        <w:t xml:space="preserve">. Pojistnou smlouvu má Zhotovitel uzavřenu na pojistné plnění </w:t>
      </w:r>
      <w:r w:rsidR="00542FAF" w:rsidRPr="00002EBC">
        <w:t>50.000.000,-</w:t>
      </w:r>
      <w:r w:rsidR="000B1EA1" w:rsidRPr="00002EBC">
        <w:t>Kč</w:t>
      </w:r>
      <w:r w:rsidR="00836602" w:rsidRPr="00002EBC">
        <w:t xml:space="preserve"> </w:t>
      </w:r>
      <w:r w:rsidR="002235BA" w:rsidRPr="00002EBC">
        <w:t xml:space="preserve">u </w:t>
      </w:r>
      <w:r w:rsidR="00542FAF" w:rsidRPr="00002EBC">
        <w:t>České podnikatelské společnosti, a. s., Vienna Insurance Group.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č.1) podléhá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3D598E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</w:t>
      </w:r>
      <w:r w:rsidR="001646CD" w:rsidRPr="005F2960">
        <w:rPr>
          <w:color w:val="000000" w:themeColor="text1"/>
          <w:szCs w:val="24"/>
        </w:rPr>
        <w:lastRenderedPageBreak/>
        <w:t xml:space="preserve">smluvních stran, vymezení předmětu smlouvy, cena (případně hodnota předmětu smlouvy, lze-li ji určit), datum uzavření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Zveřejnění této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BE7AEB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  <w:gridCol w:w="221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4"/>
              <w:gridCol w:w="4152"/>
              <w:gridCol w:w="221"/>
            </w:tblGrid>
            <w:tr w:rsidR="007825C3" w:rsidTr="00BE7AEB">
              <w:trPr>
                <w:gridAfter w:val="1"/>
                <w:wAfter w:w="1742" w:type="dxa"/>
                <w:trHeight w:val="113"/>
              </w:trPr>
              <w:tc>
                <w:tcPr>
                  <w:tcW w:w="4464" w:type="dxa"/>
                </w:tcPr>
                <w:p w:rsidR="007825C3" w:rsidRPr="00D476A1" w:rsidRDefault="007825C3" w:rsidP="009B30BD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7825C3" w:rsidRDefault="007825C3" w:rsidP="009B30BD">
                  <w:pPr>
                    <w:pStyle w:val="Zkladntext"/>
                    <w:ind w:firstLine="0"/>
                    <w:jc w:val="center"/>
                  </w:pPr>
                </w:p>
              </w:tc>
            </w:tr>
            <w:tr w:rsidR="007825C3" w:rsidTr="007825C3">
              <w:trPr>
                <w:trHeight w:val="2060"/>
              </w:trPr>
              <w:tc>
                <w:tcPr>
                  <w:tcW w:w="8782" w:type="dxa"/>
                  <w:gridSpan w:val="2"/>
                </w:tcPr>
                <w:tbl>
                  <w:tblPr>
                    <w:tblStyle w:val="Mkatabulky"/>
                    <w:tblW w:w="89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4"/>
                    <w:gridCol w:w="4464"/>
                  </w:tblGrid>
                  <w:tr w:rsidR="007825C3" w:rsidTr="00BE7AEB">
                    <w:trPr>
                      <w:trHeight w:val="292"/>
                    </w:trPr>
                    <w:tc>
                      <w:tcPr>
                        <w:tcW w:w="4464" w:type="dxa"/>
                      </w:tcPr>
                      <w:p w:rsidR="007825C3" w:rsidRPr="00D476A1" w:rsidRDefault="007825C3" w:rsidP="009B30BD">
                        <w:pPr>
                          <w:pStyle w:val="Zkladntext"/>
                          <w:ind w:firstLine="0"/>
                        </w:pPr>
                        <w:r w:rsidRPr="00D476A1">
                          <w:t>Za Objednatele,</w:t>
                        </w:r>
                      </w:p>
                      <w:p w:rsidR="007825C3" w:rsidRPr="00D476A1" w:rsidRDefault="007825C3" w:rsidP="009B30BD">
                        <w:pPr>
                          <w:pStyle w:val="Zkladntext"/>
                          <w:ind w:firstLine="0"/>
                        </w:pPr>
                        <w:r w:rsidRPr="00D476A1">
                          <w:t xml:space="preserve">v Praze, dne </w:t>
                        </w:r>
                        <w:r w:rsidRPr="00D476A1">
                          <w:rPr>
                            <w:lang w:eastAsia="en-US"/>
                          </w:rPr>
                          <w:t>___________</w:t>
                        </w:r>
                        <w:r w:rsidRPr="00D476A1">
                          <w:t>,</w:t>
                        </w:r>
                      </w:p>
                      <w:p w:rsidR="007825C3" w:rsidRPr="00D476A1" w:rsidRDefault="007825C3" w:rsidP="009B30BD">
                        <w:pPr>
                          <w:pStyle w:val="Zkladntext"/>
                          <w:ind w:firstLine="0"/>
                        </w:pPr>
                      </w:p>
                      <w:p w:rsidR="007825C3" w:rsidRDefault="007825C3" w:rsidP="009B30BD">
                        <w:pPr>
                          <w:pStyle w:val="Zkladntext"/>
                          <w:pBdr>
                            <w:bottom w:val="single" w:sz="12" w:space="1" w:color="auto"/>
                          </w:pBdr>
                          <w:tabs>
                            <w:tab w:val="center" w:pos="2124"/>
                          </w:tabs>
                          <w:ind w:firstLine="0"/>
                        </w:pPr>
                      </w:p>
                      <w:p w:rsidR="007825C3" w:rsidRDefault="007825C3" w:rsidP="009B30BD">
                        <w:pPr>
                          <w:pStyle w:val="Zkladntext"/>
                          <w:pBdr>
                            <w:bottom w:val="single" w:sz="12" w:space="1" w:color="auto"/>
                          </w:pBdr>
                          <w:tabs>
                            <w:tab w:val="center" w:pos="2124"/>
                          </w:tabs>
                          <w:ind w:firstLine="0"/>
                        </w:pPr>
                      </w:p>
                      <w:p w:rsidR="007825C3" w:rsidRDefault="007825C3" w:rsidP="009B30BD">
                        <w:pPr>
                          <w:pStyle w:val="Zkladntext"/>
                          <w:pBdr>
                            <w:bottom w:val="single" w:sz="12" w:space="1" w:color="auto"/>
                          </w:pBdr>
                          <w:tabs>
                            <w:tab w:val="center" w:pos="2124"/>
                          </w:tabs>
                          <w:ind w:firstLine="0"/>
                        </w:pPr>
                        <w:r w:rsidRPr="00D476A1">
                          <w:tab/>
                        </w:r>
                      </w:p>
                      <w:p w:rsidR="007825C3" w:rsidRDefault="007825C3" w:rsidP="009B30BD">
                        <w:pPr>
                          <w:pStyle w:val="Zkladntext"/>
                          <w:ind w:firstLine="0"/>
                        </w:pPr>
                        <w:r>
                          <w:t>Ing. Petr Bureš</w:t>
                        </w:r>
                      </w:p>
                      <w:p w:rsidR="007825C3" w:rsidRDefault="007825C3" w:rsidP="009B30BD">
                        <w:pPr>
                          <w:pStyle w:val="Zkladntext"/>
                          <w:ind w:firstLine="0"/>
                        </w:pPr>
                        <w:r>
                          <w:t>ředitel obchodní divize</w:t>
                        </w:r>
                      </w:p>
                      <w:p w:rsidR="007825C3" w:rsidRPr="00D476A1" w:rsidRDefault="007825C3" w:rsidP="009B30BD">
                        <w:pPr>
                          <w:pStyle w:val="Zkladntext"/>
                          <w:ind w:firstLine="0"/>
                        </w:pPr>
                      </w:p>
                    </w:tc>
                    <w:tc>
                      <w:tcPr>
                        <w:tcW w:w="4464" w:type="dxa"/>
                      </w:tcPr>
                      <w:p w:rsidR="007825C3" w:rsidRDefault="007825C3" w:rsidP="009B30BD">
                        <w:pPr>
                          <w:pStyle w:val="Zkladntext"/>
                          <w:ind w:firstLine="0"/>
                        </w:pPr>
                        <w:r>
                          <w:t>Za Zhotovitele</w:t>
                        </w:r>
                        <w:r w:rsidRPr="00190F16">
                          <w:t>,</w:t>
                        </w:r>
                      </w:p>
                      <w:p w:rsidR="007825C3" w:rsidRDefault="00542FAF" w:rsidP="009B30BD">
                        <w:pPr>
                          <w:pStyle w:val="Zkladntext"/>
                          <w:ind w:firstLine="0"/>
                        </w:pPr>
                        <w:r>
                          <w:t>ve Vyškově</w:t>
                        </w:r>
                        <w:r w:rsidR="007825C3">
                          <w:t xml:space="preserve">, dne </w:t>
                        </w:r>
                      </w:p>
                      <w:p w:rsidR="007825C3" w:rsidRDefault="007825C3" w:rsidP="009B30BD">
                        <w:pPr>
                          <w:pStyle w:val="Zkladntext"/>
                          <w:ind w:firstLine="0"/>
                        </w:pPr>
                      </w:p>
                      <w:p w:rsidR="007825C3" w:rsidRDefault="007825C3" w:rsidP="009B30BD">
                        <w:pPr>
                          <w:pStyle w:val="Zkladntext"/>
                          <w:pBdr>
                            <w:bottom w:val="single" w:sz="12" w:space="1" w:color="auto"/>
                          </w:pBdr>
                          <w:ind w:firstLine="0"/>
                        </w:pPr>
                      </w:p>
                      <w:p w:rsidR="007825C3" w:rsidRDefault="007825C3" w:rsidP="009B30BD">
                        <w:pPr>
                          <w:pStyle w:val="Zkladntext"/>
                          <w:pBdr>
                            <w:bottom w:val="single" w:sz="12" w:space="1" w:color="auto"/>
                          </w:pBdr>
                          <w:ind w:firstLine="0"/>
                        </w:pPr>
                      </w:p>
                      <w:p w:rsidR="007825C3" w:rsidRDefault="007825C3" w:rsidP="009B30BD">
                        <w:pPr>
                          <w:pStyle w:val="Zkladntext"/>
                          <w:pBdr>
                            <w:bottom w:val="single" w:sz="12" w:space="1" w:color="auto"/>
                          </w:pBdr>
                          <w:ind w:firstLine="0"/>
                        </w:pPr>
                      </w:p>
                      <w:p w:rsidR="007825C3" w:rsidRDefault="00542FAF" w:rsidP="009B30BD">
                        <w:pPr>
                          <w:pStyle w:val="Zkladntext"/>
                          <w:ind w:firstLine="0"/>
                          <w:jc w:val="left"/>
                        </w:pPr>
                        <w:r>
                          <w:t>Ing. Jiří Vinter</w:t>
                        </w:r>
                      </w:p>
                      <w:p w:rsidR="00542FAF" w:rsidRDefault="00542FAF" w:rsidP="009B30BD">
                        <w:pPr>
                          <w:pStyle w:val="Zkladntext"/>
                          <w:ind w:firstLine="0"/>
                          <w:jc w:val="left"/>
                        </w:pPr>
                        <w:r>
                          <w:t>předseda představenstva</w:t>
                        </w:r>
                      </w:p>
                    </w:tc>
                  </w:tr>
                </w:tbl>
                <w:p w:rsidR="007825C3" w:rsidRPr="00D476A1" w:rsidRDefault="007825C3" w:rsidP="009B30BD">
                  <w:pPr>
                    <w:pStyle w:val="Zkladntext"/>
                    <w:ind w:firstLine="0"/>
                  </w:pPr>
                </w:p>
              </w:tc>
              <w:tc>
                <w:tcPr>
                  <w:tcW w:w="222" w:type="dxa"/>
                </w:tcPr>
                <w:p w:rsidR="007825C3" w:rsidRDefault="007825C3" w:rsidP="009B30BD">
                  <w:pPr>
                    <w:pStyle w:val="Zkladntext"/>
                    <w:ind w:firstLine="0"/>
                    <w:jc w:val="center"/>
                  </w:pP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002EBC" w:rsidRDefault="00002EBC" w:rsidP="002418B0">
      <w:pPr>
        <w:pStyle w:val="Neodsazentext"/>
        <w:spacing w:after="0"/>
        <w:rPr>
          <w:ins w:id="3" w:author="Stanislav Matoušek - JIMI CZ" w:date="2016-12-09T10:26:00Z"/>
          <w:b/>
          <w:color w:val="000000" w:themeColor="text1"/>
        </w:rPr>
      </w:pPr>
    </w:p>
    <w:p w:rsidR="00E150F6" w:rsidRDefault="00E150F6" w:rsidP="002418B0">
      <w:pPr>
        <w:pStyle w:val="Neodsazentext"/>
        <w:spacing w:after="0"/>
        <w:rPr>
          <w:ins w:id="4" w:author="Stanislav Matoušek - JIMI CZ" w:date="2016-12-09T10:26:00Z"/>
          <w:b/>
          <w:color w:val="000000" w:themeColor="text1"/>
        </w:rPr>
      </w:pPr>
    </w:p>
    <w:p w:rsidR="00E150F6" w:rsidRDefault="00E150F6" w:rsidP="002418B0">
      <w:pPr>
        <w:pStyle w:val="Neodsazentext"/>
        <w:spacing w:after="0"/>
        <w:rPr>
          <w:b/>
          <w:color w:val="000000" w:themeColor="text1"/>
        </w:rPr>
      </w:pPr>
    </w:p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lastRenderedPageBreak/>
        <w:t>Přílohy S</w:t>
      </w:r>
      <w:r w:rsidR="00AB321B" w:rsidRPr="005F2960">
        <w:rPr>
          <w:b/>
          <w:color w:val="000000" w:themeColor="text1"/>
        </w:rPr>
        <w:t>mlouvy</w:t>
      </w:r>
      <w:r w:rsidR="003D598E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r w:rsidR="006A6990" w:rsidRPr="005F2960">
        <w:rPr>
          <w:color w:val="000000" w:themeColor="text1"/>
        </w:rPr>
        <w:t>1.1</w:t>
      </w:r>
      <w:r w:rsidR="008B27AA">
        <w:rPr>
          <w:color w:val="000000" w:themeColor="text1"/>
        </w:rPr>
        <w:t>0</w:t>
      </w:r>
      <w:r w:rsidR="006A6990" w:rsidRPr="005F2960">
        <w:rPr>
          <w:color w:val="000000" w:themeColor="text1"/>
        </w:rPr>
        <w:t>.201</w:t>
      </w:r>
      <w:r w:rsidR="008B27AA">
        <w:rPr>
          <w:color w:val="000000" w:themeColor="text1"/>
        </w:rPr>
        <w:t>6</w:t>
      </w:r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603B0F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7E32D5" w:rsidRDefault="007E32D5" w:rsidP="007E32D5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7E32D5" w:rsidRPr="005F2960" w:rsidRDefault="007E32D5" w:rsidP="002418B0">
      <w:pPr>
        <w:pStyle w:val="Neodsazentext"/>
        <w:spacing w:after="0"/>
        <w:rPr>
          <w:color w:val="000000" w:themeColor="text1"/>
        </w:rPr>
      </w:pPr>
    </w:p>
    <w:sectPr w:rsidR="007E32D5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93" w:rsidRDefault="00F54C93" w:rsidP="00FA7B21">
      <w:pPr>
        <w:spacing w:after="0"/>
      </w:pPr>
      <w:r>
        <w:separator/>
      </w:r>
    </w:p>
  </w:endnote>
  <w:endnote w:type="continuationSeparator" w:id="0">
    <w:p w:rsidR="00F54C93" w:rsidRDefault="00F54C93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F54C93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01740C">
          <w:rPr>
            <w:noProof/>
          </w:rPr>
          <w:t>8</w:t>
        </w:r>
        <w:r w:rsidR="00DD441E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01740C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93" w:rsidRDefault="00F54C93" w:rsidP="00FA7B21">
      <w:pPr>
        <w:spacing w:after="0"/>
      </w:pPr>
      <w:r>
        <w:separator/>
      </w:r>
    </w:p>
  </w:footnote>
  <w:footnote w:type="continuationSeparator" w:id="0">
    <w:p w:rsidR="00F54C93" w:rsidRDefault="00F54C93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9B2F39" w:rsidP="00EE7A08">
    <w:pPr>
      <w:pStyle w:val="Zhlav"/>
      <w:ind w:firstLine="0"/>
      <w:rPr>
        <w:sz w:val="20"/>
        <w:szCs w:val="20"/>
      </w:rPr>
    </w:pPr>
    <w:r w:rsidRPr="009B2F39">
      <w:rPr>
        <w:sz w:val="20"/>
        <w:szCs w:val="20"/>
      </w:rPr>
      <w:t>Rekonstrukce ČS Hrdlořezy, P3 - zabezpečení</w:t>
    </w:r>
    <w:r w:rsidR="00DA31C3">
      <w:rPr>
        <w:sz w:val="20"/>
        <w:szCs w:val="20"/>
      </w:rPr>
      <w:tab/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1/4/D39/01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02EBC"/>
    <w:rsid w:val="0001114A"/>
    <w:rsid w:val="0001213E"/>
    <w:rsid w:val="0001555E"/>
    <w:rsid w:val="0001740C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1F99"/>
    <w:rsid w:val="00113342"/>
    <w:rsid w:val="00122C85"/>
    <w:rsid w:val="00134B21"/>
    <w:rsid w:val="001358D7"/>
    <w:rsid w:val="001367F7"/>
    <w:rsid w:val="00140D77"/>
    <w:rsid w:val="00146223"/>
    <w:rsid w:val="00152D71"/>
    <w:rsid w:val="001646CD"/>
    <w:rsid w:val="001656FB"/>
    <w:rsid w:val="00172420"/>
    <w:rsid w:val="0017301F"/>
    <w:rsid w:val="00182A92"/>
    <w:rsid w:val="00186C20"/>
    <w:rsid w:val="00190F16"/>
    <w:rsid w:val="001A395D"/>
    <w:rsid w:val="001A665A"/>
    <w:rsid w:val="001B40D1"/>
    <w:rsid w:val="001C489C"/>
    <w:rsid w:val="001C4914"/>
    <w:rsid w:val="001C7143"/>
    <w:rsid w:val="001D409B"/>
    <w:rsid w:val="001E41F6"/>
    <w:rsid w:val="001F3432"/>
    <w:rsid w:val="00204449"/>
    <w:rsid w:val="002149DC"/>
    <w:rsid w:val="002235BA"/>
    <w:rsid w:val="00226B39"/>
    <w:rsid w:val="002418B0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B52FB"/>
    <w:rsid w:val="002C10E0"/>
    <w:rsid w:val="002D6E2D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25DC"/>
    <w:rsid w:val="00483EA4"/>
    <w:rsid w:val="004927DD"/>
    <w:rsid w:val="004A399F"/>
    <w:rsid w:val="004B083A"/>
    <w:rsid w:val="004B748E"/>
    <w:rsid w:val="004B79B2"/>
    <w:rsid w:val="004C1F3D"/>
    <w:rsid w:val="004C27DF"/>
    <w:rsid w:val="004D425F"/>
    <w:rsid w:val="004E0708"/>
    <w:rsid w:val="004E295E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FA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274DB"/>
    <w:rsid w:val="00631CF9"/>
    <w:rsid w:val="00633112"/>
    <w:rsid w:val="006435BC"/>
    <w:rsid w:val="00647472"/>
    <w:rsid w:val="0065578C"/>
    <w:rsid w:val="00660511"/>
    <w:rsid w:val="00687BA2"/>
    <w:rsid w:val="006A6990"/>
    <w:rsid w:val="006B56C4"/>
    <w:rsid w:val="006B659F"/>
    <w:rsid w:val="006D16BA"/>
    <w:rsid w:val="006D3922"/>
    <w:rsid w:val="006E1CC0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1EC8"/>
    <w:rsid w:val="007454E5"/>
    <w:rsid w:val="0077261C"/>
    <w:rsid w:val="00775C78"/>
    <w:rsid w:val="007825C3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6602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7AA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2F39"/>
    <w:rsid w:val="009B4537"/>
    <w:rsid w:val="009B52ED"/>
    <w:rsid w:val="009C2294"/>
    <w:rsid w:val="009C2D98"/>
    <w:rsid w:val="009C7C95"/>
    <w:rsid w:val="009D5502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5359"/>
    <w:rsid w:val="00B62354"/>
    <w:rsid w:val="00B75BFB"/>
    <w:rsid w:val="00B81463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E7AEB"/>
    <w:rsid w:val="00C001B8"/>
    <w:rsid w:val="00C0165B"/>
    <w:rsid w:val="00C0509F"/>
    <w:rsid w:val="00C05A99"/>
    <w:rsid w:val="00C12427"/>
    <w:rsid w:val="00C24903"/>
    <w:rsid w:val="00C24DBD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0DCC"/>
    <w:rsid w:val="00CE3E04"/>
    <w:rsid w:val="00CE4221"/>
    <w:rsid w:val="00CF2937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4E17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50F6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29D3"/>
    <w:rsid w:val="00ED6F71"/>
    <w:rsid w:val="00EE0626"/>
    <w:rsid w:val="00EE280D"/>
    <w:rsid w:val="00EE32D1"/>
    <w:rsid w:val="00EE6E58"/>
    <w:rsid w:val="00EE7598"/>
    <w:rsid w:val="00EE7A08"/>
    <w:rsid w:val="00F128F5"/>
    <w:rsid w:val="00F242E4"/>
    <w:rsid w:val="00F24A6B"/>
    <w:rsid w:val="00F25C33"/>
    <w:rsid w:val="00F30B70"/>
    <w:rsid w:val="00F41C4D"/>
    <w:rsid w:val="00F45592"/>
    <w:rsid w:val="00F473A0"/>
    <w:rsid w:val="00F53ADF"/>
    <w:rsid w:val="00F54C93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D67EC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BFE428-9848-4BED-A327-DA70C8EE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2833</Words>
  <Characters>16716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2016-11-22T07:43:00Z</cp:lastPrinted>
  <dcterms:created xsi:type="dcterms:W3CDTF">2016-12-27T12:41:00Z</dcterms:created>
  <dcterms:modified xsi:type="dcterms:W3CDTF">2016-12-27T12:41:00Z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