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997" w:rsidRPr="00D010A4" w:rsidRDefault="000C7997" w:rsidP="00822570">
      <w:pPr>
        <w:spacing w:after="0"/>
        <w:jc w:val="center"/>
        <w:rPr>
          <w:rFonts w:ascii="Times New Roman" w:hAnsi="Times New Roman"/>
          <w:b/>
          <w:i/>
          <w:sz w:val="32"/>
          <w:szCs w:val="32"/>
        </w:rPr>
      </w:pPr>
      <w:r w:rsidRPr="00D010A4">
        <w:rPr>
          <w:rFonts w:ascii="Times New Roman" w:hAnsi="Times New Roman"/>
          <w:b/>
          <w:i/>
          <w:sz w:val="32"/>
          <w:szCs w:val="32"/>
        </w:rPr>
        <w:t>Nájemní smlouva</w:t>
      </w:r>
    </w:p>
    <w:p w:rsidR="000C7997" w:rsidRPr="00822570" w:rsidRDefault="000C7997" w:rsidP="00822570">
      <w:pPr>
        <w:spacing w:after="0"/>
        <w:rPr>
          <w:rFonts w:ascii="Times New Roman" w:hAnsi="Times New Roman"/>
        </w:rPr>
      </w:pPr>
    </w:p>
    <w:p w:rsidR="000C7997" w:rsidRPr="004003C0" w:rsidRDefault="000C7997" w:rsidP="00822570">
      <w:pPr>
        <w:spacing w:after="0"/>
        <w:rPr>
          <w:rFonts w:ascii="Times New Roman" w:hAnsi="Times New Roman"/>
          <w:b/>
          <w:sz w:val="24"/>
          <w:szCs w:val="24"/>
        </w:rPr>
      </w:pPr>
      <w:r w:rsidRPr="004003C0">
        <w:rPr>
          <w:rFonts w:ascii="Times New Roman" w:hAnsi="Times New Roman"/>
          <w:b/>
          <w:sz w:val="24"/>
          <w:szCs w:val="24"/>
        </w:rPr>
        <w:t>Ústav informatiky AV ČR, v.</w:t>
      </w:r>
      <w:r>
        <w:rPr>
          <w:rFonts w:ascii="Times New Roman" w:hAnsi="Times New Roman"/>
          <w:b/>
          <w:sz w:val="24"/>
          <w:szCs w:val="24"/>
        </w:rPr>
        <w:t xml:space="preserve"> </w:t>
      </w:r>
      <w:r w:rsidRPr="004003C0">
        <w:rPr>
          <w:rFonts w:ascii="Times New Roman" w:hAnsi="Times New Roman"/>
          <w:b/>
          <w:sz w:val="24"/>
          <w:szCs w:val="24"/>
        </w:rPr>
        <w:t>v.</w:t>
      </w:r>
      <w:r>
        <w:rPr>
          <w:rFonts w:ascii="Times New Roman" w:hAnsi="Times New Roman"/>
          <w:b/>
          <w:sz w:val="24"/>
          <w:szCs w:val="24"/>
        </w:rPr>
        <w:t xml:space="preserve"> </w:t>
      </w:r>
      <w:r w:rsidRPr="004003C0">
        <w:rPr>
          <w:rFonts w:ascii="Times New Roman" w:hAnsi="Times New Roman"/>
          <w:b/>
          <w:sz w:val="24"/>
          <w:szCs w:val="24"/>
        </w:rPr>
        <w:t>i.</w:t>
      </w:r>
    </w:p>
    <w:p w:rsidR="000C7997" w:rsidRPr="00822570" w:rsidRDefault="000C7997" w:rsidP="00822570">
      <w:pPr>
        <w:spacing w:after="0"/>
        <w:rPr>
          <w:rFonts w:ascii="Times New Roman" w:hAnsi="Times New Roman"/>
        </w:rPr>
      </w:pPr>
      <w:r w:rsidRPr="00822570">
        <w:rPr>
          <w:rFonts w:ascii="Times New Roman" w:hAnsi="Times New Roman"/>
        </w:rPr>
        <w:t>se sídlem v Praze 8, Pod Vodárenskou věží 271/2, PSČ 182 07</w:t>
      </w:r>
    </w:p>
    <w:p w:rsidR="000C7997" w:rsidRPr="00822570" w:rsidRDefault="000C7997" w:rsidP="00822570">
      <w:pPr>
        <w:spacing w:after="0"/>
        <w:rPr>
          <w:rFonts w:ascii="Times New Roman" w:hAnsi="Times New Roman"/>
        </w:rPr>
      </w:pPr>
      <w:r>
        <w:rPr>
          <w:rFonts w:ascii="Times New Roman" w:hAnsi="Times New Roman"/>
        </w:rPr>
        <w:t>zastoupený</w:t>
      </w:r>
      <w:r w:rsidRPr="00822570">
        <w:rPr>
          <w:rFonts w:ascii="Times New Roman" w:hAnsi="Times New Roman"/>
        </w:rPr>
        <w:t>: RNDr. Michal</w:t>
      </w:r>
      <w:r>
        <w:rPr>
          <w:rFonts w:ascii="Times New Roman" w:hAnsi="Times New Roman"/>
        </w:rPr>
        <w:t>em</w:t>
      </w:r>
      <w:r w:rsidRPr="00822570">
        <w:rPr>
          <w:rFonts w:ascii="Times New Roman" w:hAnsi="Times New Roman"/>
        </w:rPr>
        <w:t xml:space="preserve"> Chytil</w:t>
      </w:r>
      <w:r>
        <w:rPr>
          <w:rFonts w:ascii="Times New Roman" w:hAnsi="Times New Roman"/>
        </w:rPr>
        <w:t>em</w:t>
      </w:r>
      <w:r w:rsidRPr="00822570">
        <w:rPr>
          <w:rFonts w:ascii="Times New Roman" w:hAnsi="Times New Roman"/>
        </w:rPr>
        <w:t>, DrSc., ředitel</w:t>
      </w:r>
      <w:r>
        <w:rPr>
          <w:rFonts w:ascii="Times New Roman" w:hAnsi="Times New Roman"/>
        </w:rPr>
        <w:t>em</w:t>
      </w:r>
    </w:p>
    <w:p w:rsidR="000C7997" w:rsidRPr="00822570" w:rsidRDefault="000C7997" w:rsidP="00822570">
      <w:pPr>
        <w:spacing w:after="0"/>
        <w:rPr>
          <w:rFonts w:ascii="Times New Roman" w:hAnsi="Times New Roman"/>
        </w:rPr>
      </w:pPr>
      <w:r w:rsidRPr="00822570">
        <w:rPr>
          <w:rFonts w:ascii="Times New Roman" w:hAnsi="Times New Roman"/>
        </w:rPr>
        <w:t>IČ: 679 85 807</w:t>
      </w:r>
    </w:p>
    <w:p w:rsidR="000C7997" w:rsidRPr="00822570" w:rsidRDefault="000C7997" w:rsidP="00822570">
      <w:pPr>
        <w:spacing w:after="0"/>
        <w:rPr>
          <w:rFonts w:ascii="Times New Roman" w:hAnsi="Times New Roman"/>
        </w:rPr>
      </w:pPr>
      <w:r w:rsidRPr="00822570">
        <w:rPr>
          <w:rFonts w:ascii="Times New Roman" w:hAnsi="Times New Roman"/>
        </w:rPr>
        <w:t>DIČ: CZ67985807</w:t>
      </w:r>
    </w:p>
    <w:p w:rsidR="000C7997" w:rsidRPr="00822570" w:rsidRDefault="000C7997" w:rsidP="00822570">
      <w:pPr>
        <w:spacing w:after="0"/>
        <w:rPr>
          <w:rFonts w:ascii="Times New Roman" w:hAnsi="Times New Roman"/>
        </w:rPr>
      </w:pPr>
      <w:r w:rsidRPr="00822570">
        <w:rPr>
          <w:rFonts w:ascii="Times New Roman" w:hAnsi="Times New Roman"/>
        </w:rPr>
        <w:t>Bankovní spojení: ČSOB Praha 8</w:t>
      </w:r>
      <w:del w:id="0" w:author="Dana Kuzelova" w:date="2019-10-22T16:25:00Z">
        <w:r w:rsidRPr="00822570" w:rsidDel="004629C8">
          <w:rPr>
            <w:rFonts w:ascii="Times New Roman" w:hAnsi="Times New Roman"/>
          </w:rPr>
          <w:delText>,</w:delText>
        </w:r>
      </w:del>
      <w:r w:rsidRPr="00822570">
        <w:rPr>
          <w:rFonts w:ascii="Times New Roman" w:hAnsi="Times New Roman"/>
        </w:rPr>
        <w:t xml:space="preserve"> </w:t>
      </w:r>
      <w:del w:id="1" w:author="Dana Kuzelova" w:date="2019-10-22T16:25:00Z">
        <w:r w:rsidRPr="00822570" w:rsidDel="004629C8">
          <w:rPr>
            <w:rFonts w:ascii="Times New Roman" w:hAnsi="Times New Roman"/>
          </w:rPr>
          <w:delText>č. ú. 131312223/0300</w:delText>
        </w:r>
      </w:del>
    </w:p>
    <w:p w:rsidR="000C7997" w:rsidRPr="00822570" w:rsidRDefault="000C7997" w:rsidP="00822570">
      <w:pPr>
        <w:spacing w:after="0"/>
        <w:rPr>
          <w:rFonts w:ascii="Times New Roman" w:hAnsi="Times New Roman"/>
        </w:rPr>
      </w:pPr>
      <w:r w:rsidRPr="00822570">
        <w:rPr>
          <w:rFonts w:ascii="Times New Roman" w:hAnsi="Times New Roman"/>
        </w:rPr>
        <w:t>zapsan</w:t>
      </w:r>
      <w:r>
        <w:rPr>
          <w:rFonts w:ascii="Times New Roman" w:hAnsi="Times New Roman"/>
        </w:rPr>
        <w:t>ý</w:t>
      </w:r>
      <w:r w:rsidRPr="00822570">
        <w:rPr>
          <w:rFonts w:ascii="Times New Roman" w:hAnsi="Times New Roman"/>
        </w:rPr>
        <w:t xml:space="preserve"> v rejstříku veřejných výzkumných institucí vedeném MŠMT</w:t>
      </w:r>
    </w:p>
    <w:p w:rsidR="000C7997" w:rsidRPr="00822570" w:rsidRDefault="000C7997" w:rsidP="00822570">
      <w:pPr>
        <w:spacing w:after="0"/>
        <w:rPr>
          <w:rFonts w:ascii="Times New Roman" w:hAnsi="Times New Roman"/>
        </w:rPr>
      </w:pPr>
      <w:r w:rsidRPr="00822570">
        <w:rPr>
          <w:rFonts w:ascii="Times New Roman" w:hAnsi="Times New Roman"/>
        </w:rPr>
        <w:t>(dále jen „</w:t>
      </w:r>
      <w:r w:rsidRPr="00822570">
        <w:rPr>
          <w:rFonts w:ascii="Times New Roman" w:hAnsi="Times New Roman"/>
          <w:b/>
          <w:i/>
        </w:rPr>
        <w:t>pronajímatel</w:t>
      </w:r>
      <w:r w:rsidRPr="00822570">
        <w:rPr>
          <w:rFonts w:ascii="Times New Roman" w:hAnsi="Times New Roman"/>
        </w:rPr>
        <w:t>“)</w:t>
      </w:r>
    </w:p>
    <w:p w:rsidR="000C7997" w:rsidRPr="00822570" w:rsidRDefault="000C7997" w:rsidP="00822570">
      <w:pPr>
        <w:spacing w:after="0"/>
        <w:rPr>
          <w:rFonts w:ascii="Times New Roman" w:hAnsi="Times New Roman"/>
        </w:rPr>
      </w:pPr>
    </w:p>
    <w:p w:rsidR="000C7997" w:rsidRPr="00822570" w:rsidRDefault="000C7997" w:rsidP="00822570">
      <w:pPr>
        <w:spacing w:after="0"/>
        <w:rPr>
          <w:rFonts w:ascii="Times New Roman" w:hAnsi="Times New Roman"/>
        </w:rPr>
      </w:pPr>
      <w:r w:rsidRPr="00822570">
        <w:rPr>
          <w:rFonts w:ascii="Times New Roman" w:hAnsi="Times New Roman"/>
        </w:rPr>
        <w:t>a</w:t>
      </w:r>
    </w:p>
    <w:p w:rsidR="000C7997" w:rsidRPr="00822570" w:rsidRDefault="000C7997" w:rsidP="00822570">
      <w:pPr>
        <w:spacing w:after="0"/>
        <w:rPr>
          <w:rFonts w:ascii="Times New Roman" w:hAnsi="Times New Roman"/>
          <w:b/>
        </w:rPr>
      </w:pPr>
    </w:p>
    <w:p w:rsidR="000C7997" w:rsidRPr="00822570" w:rsidRDefault="000C7997" w:rsidP="00822570">
      <w:pPr>
        <w:spacing w:after="0"/>
        <w:rPr>
          <w:rFonts w:ascii="Times New Roman" w:hAnsi="Times New Roman"/>
          <w:b/>
        </w:rPr>
      </w:pPr>
      <w:r w:rsidRPr="00822570">
        <w:rPr>
          <w:rFonts w:ascii="Times New Roman" w:hAnsi="Times New Roman"/>
          <w:b/>
        </w:rPr>
        <w:t>ECO-TREND PLUS s.r.o.</w:t>
      </w:r>
      <w:r w:rsidRPr="004A6263">
        <w:rPr>
          <w:rFonts w:ascii="Arial" w:hAnsi="Arial" w:cs="Arial"/>
          <w:sz w:val="21"/>
          <w:szCs w:val="21"/>
        </w:rPr>
        <w:t xml:space="preserve"> </w:t>
      </w:r>
    </w:p>
    <w:p w:rsidR="000C7997" w:rsidRPr="00822570" w:rsidRDefault="000C7997" w:rsidP="00822570">
      <w:pPr>
        <w:spacing w:after="0"/>
        <w:rPr>
          <w:rFonts w:ascii="Times New Roman" w:hAnsi="Times New Roman"/>
        </w:rPr>
      </w:pPr>
      <w:r w:rsidRPr="00822570">
        <w:rPr>
          <w:rFonts w:ascii="Times New Roman" w:hAnsi="Times New Roman"/>
        </w:rPr>
        <w:t>se sídlem Praha 5, Stodůlky, Nušlova 2296, PSČ 158 00</w:t>
      </w:r>
    </w:p>
    <w:p w:rsidR="000C7997" w:rsidRPr="00822570" w:rsidRDefault="000C7997" w:rsidP="00822570">
      <w:pPr>
        <w:spacing w:after="0"/>
        <w:rPr>
          <w:rFonts w:ascii="Times New Roman" w:hAnsi="Times New Roman"/>
        </w:rPr>
      </w:pPr>
      <w:r>
        <w:rPr>
          <w:rFonts w:ascii="Times New Roman" w:hAnsi="Times New Roman"/>
        </w:rPr>
        <w:t>zastoupený:</w:t>
      </w:r>
      <w:r w:rsidRPr="00822570">
        <w:rPr>
          <w:rFonts w:ascii="Times New Roman" w:hAnsi="Times New Roman"/>
        </w:rPr>
        <w:t xml:space="preserve"> RNDr. Božen</w:t>
      </w:r>
      <w:r>
        <w:rPr>
          <w:rFonts w:ascii="Times New Roman" w:hAnsi="Times New Roman"/>
        </w:rPr>
        <w:t>ou</w:t>
      </w:r>
      <w:r w:rsidRPr="00822570">
        <w:rPr>
          <w:rFonts w:ascii="Times New Roman" w:hAnsi="Times New Roman"/>
        </w:rPr>
        <w:t xml:space="preserve"> Zlatuškov</w:t>
      </w:r>
      <w:r>
        <w:rPr>
          <w:rFonts w:ascii="Times New Roman" w:hAnsi="Times New Roman"/>
        </w:rPr>
        <w:t>ou</w:t>
      </w:r>
      <w:r w:rsidRPr="00822570">
        <w:rPr>
          <w:rFonts w:ascii="Times New Roman" w:hAnsi="Times New Roman"/>
        </w:rPr>
        <w:t>, jednatel</w:t>
      </w:r>
      <w:r>
        <w:rPr>
          <w:rFonts w:ascii="Times New Roman" w:hAnsi="Times New Roman"/>
        </w:rPr>
        <w:t>kou</w:t>
      </w:r>
    </w:p>
    <w:p w:rsidR="000C7997" w:rsidRPr="00822570" w:rsidRDefault="000C7997" w:rsidP="00822570">
      <w:pPr>
        <w:spacing w:after="0"/>
        <w:rPr>
          <w:rFonts w:ascii="Times New Roman" w:hAnsi="Times New Roman"/>
        </w:rPr>
      </w:pPr>
      <w:r w:rsidRPr="00822570">
        <w:rPr>
          <w:rFonts w:ascii="Times New Roman" w:hAnsi="Times New Roman"/>
        </w:rPr>
        <w:t>IČ: 271 83 327</w:t>
      </w:r>
    </w:p>
    <w:p w:rsidR="000C7997" w:rsidRPr="00822570" w:rsidRDefault="000C7997" w:rsidP="00822570">
      <w:pPr>
        <w:spacing w:after="0"/>
        <w:rPr>
          <w:rFonts w:ascii="Times New Roman" w:hAnsi="Times New Roman"/>
        </w:rPr>
      </w:pPr>
      <w:r w:rsidRPr="00822570">
        <w:rPr>
          <w:rFonts w:ascii="Times New Roman" w:hAnsi="Times New Roman"/>
        </w:rPr>
        <w:t>DIČ: CZ 27183327</w:t>
      </w:r>
    </w:p>
    <w:p w:rsidR="000C7997" w:rsidRPr="00822570" w:rsidRDefault="000C7997" w:rsidP="00822570">
      <w:pPr>
        <w:spacing w:after="0"/>
        <w:rPr>
          <w:rFonts w:ascii="Times New Roman" w:hAnsi="Times New Roman"/>
        </w:rPr>
      </w:pPr>
      <w:r w:rsidRPr="00822570">
        <w:rPr>
          <w:rFonts w:ascii="Times New Roman" w:hAnsi="Times New Roman"/>
        </w:rPr>
        <w:t xml:space="preserve">Bankovní spojení: ČSOB Praha, </w:t>
      </w:r>
      <w:del w:id="2" w:author="Dana Kuzelova" w:date="2019-10-22T16:25:00Z">
        <w:r w:rsidRPr="00822570" w:rsidDel="004629C8">
          <w:rPr>
            <w:rFonts w:ascii="Times New Roman" w:hAnsi="Times New Roman"/>
          </w:rPr>
          <w:delText>č. ú. 192695272/0300</w:delText>
        </w:r>
      </w:del>
      <w:bookmarkStart w:id="3" w:name="_GoBack"/>
      <w:bookmarkEnd w:id="3"/>
    </w:p>
    <w:p w:rsidR="000C7997" w:rsidRPr="00822570" w:rsidRDefault="000C7997" w:rsidP="00822570">
      <w:pPr>
        <w:spacing w:after="0"/>
        <w:rPr>
          <w:rFonts w:ascii="Times New Roman" w:hAnsi="Times New Roman"/>
        </w:rPr>
      </w:pPr>
      <w:r w:rsidRPr="00822570">
        <w:rPr>
          <w:rFonts w:ascii="Times New Roman" w:hAnsi="Times New Roman"/>
        </w:rPr>
        <w:t>zapsan</w:t>
      </w:r>
      <w:r>
        <w:rPr>
          <w:rFonts w:ascii="Times New Roman" w:hAnsi="Times New Roman"/>
        </w:rPr>
        <w:t>ý</w:t>
      </w:r>
      <w:r w:rsidRPr="00822570">
        <w:rPr>
          <w:rFonts w:ascii="Times New Roman" w:hAnsi="Times New Roman"/>
        </w:rPr>
        <w:t xml:space="preserve"> v obchodním rejstříku vedeném Městským soudem v Praze, oddíl C, vložka 102633</w:t>
      </w:r>
    </w:p>
    <w:p w:rsidR="000C7997" w:rsidRPr="00822570" w:rsidRDefault="000C7997" w:rsidP="00822570">
      <w:pPr>
        <w:spacing w:after="0"/>
        <w:rPr>
          <w:rFonts w:ascii="Times New Roman" w:hAnsi="Times New Roman"/>
        </w:rPr>
      </w:pPr>
      <w:r w:rsidRPr="00822570">
        <w:rPr>
          <w:rFonts w:ascii="Times New Roman" w:hAnsi="Times New Roman"/>
        </w:rPr>
        <w:t>(dále jen „</w:t>
      </w:r>
      <w:r w:rsidRPr="00822570">
        <w:rPr>
          <w:rFonts w:ascii="Times New Roman" w:hAnsi="Times New Roman"/>
          <w:b/>
          <w:i/>
        </w:rPr>
        <w:t>nájemce</w:t>
      </w:r>
      <w:r w:rsidRPr="00822570">
        <w:rPr>
          <w:rFonts w:ascii="Times New Roman" w:hAnsi="Times New Roman"/>
        </w:rPr>
        <w:t>“)</w:t>
      </w:r>
    </w:p>
    <w:p w:rsidR="000C7997" w:rsidRPr="00822570" w:rsidRDefault="000C7997" w:rsidP="00822570">
      <w:pPr>
        <w:spacing w:after="0"/>
        <w:rPr>
          <w:rFonts w:ascii="Times New Roman" w:hAnsi="Times New Roman"/>
        </w:rPr>
      </w:pPr>
    </w:p>
    <w:p w:rsidR="000C7997" w:rsidRPr="00822570" w:rsidRDefault="000C7997" w:rsidP="00822570">
      <w:pPr>
        <w:spacing w:after="0"/>
        <w:rPr>
          <w:rFonts w:ascii="Times New Roman" w:hAnsi="Times New Roman"/>
        </w:rPr>
      </w:pPr>
      <w:r w:rsidRPr="00822570">
        <w:rPr>
          <w:rFonts w:ascii="Times New Roman" w:hAnsi="Times New Roman"/>
        </w:rPr>
        <w:t>společně dále jen „</w:t>
      </w:r>
      <w:r w:rsidRPr="00822570">
        <w:rPr>
          <w:rFonts w:ascii="Times New Roman" w:hAnsi="Times New Roman"/>
          <w:b/>
          <w:i/>
        </w:rPr>
        <w:t>smluvní strany</w:t>
      </w:r>
      <w:r w:rsidRPr="00822570">
        <w:rPr>
          <w:rFonts w:ascii="Times New Roman" w:hAnsi="Times New Roman"/>
        </w:rPr>
        <w:t>“</w:t>
      </w:r>
      <w:r>
        <w:rPr>
          <w:rFonts w:ascii="Times New Roman" w:hAnsi="Times New Roman"/>
        </w:rPr>
        <w:t>,</w:t>
      </w:r>
    </w:p>
    <w:p w:rsidR="000C7997" w:rsidRPr="00822570" w:rsidRDefault="000C7997" w:rsidP="00822570">
      <w:pPr>
        <w:spacing w:after="0"/>
        <w:rPr>
          <w:rFonts w:ascii="Times New Roman" w:hAnsi="Times New Roman"/>
        </w:rPr>
      </w:pPr>
    </w:p>
    <w:p w:rsidR="000C7997" w:rsidRPr="00822570" w:rsidRDefault="000C7997" w:rsidP="00822570">
      <w:pPr>
        <w:spacing w:after="0"/>
        <w:rPr>
          <w:rFonts w:ascii="Times New Roman" w:hAnsi="Times New Roman"/>
        </w:rPr>
      </w:pPr>
      <w:r w:rsidRPr="00822570">
        <w:rPr>
          <w:rFonts w:ascii="Times New Roman" w:hAnsi="Times New Roman"/>
        </w:rPr>
        <w:t>uzavírají níže uvedené</w:t>
      </w:r>
      <w:r>
        <w:rPr>
          <w:rFonts w:ascii="Times New Roman" w:hAnsi="Times New Roman"/>
        </w:rPr>
        <w:t>ho</w:t>
      </w:r>
      <w:r w:rsidRPr="00822570">
        <w:rPr>
          <w:rFonts w:ascii="Times New Roman" w:hAnsi="Times New Roman"/>
        </w:rPr>
        <w:t xml:space="preserve"> dne, měsíce a roku podle zákona č. 89/2012 Sb.</w:t>
      </w:r>
      <w:r>
        <w:rPr>
          <w:rFonts w:ascii="Times New Roman" w:hAnsi="Times New Roman"/>
        </w:rPr>
        <w:t xml:space="preserve">, </w:t>
      </w:r>
      <w:r w:rsidRPr="00621163">
        <w:rPr>
          <w:rFonts w:ascii="Times New Roman" w:hAnsi="Times New Roman"/>
        </w:rPr>
        <w:t>občanský zákoník,</w:t>
      </w:r>
      <w:r w:rsidRPr="00822570">
        <w:rPr>
          <w:rFonts w:ascii="Times New Roman" w:hAnsi="Times New Roman"/>
        </w:rPr>
        <w:t xml:space="preserve"> v platném znění tuto</w:t>
      </w:r>
    </w:p>
    <w:p w:rsidR="000C7997" w:rsidRPr="00822570" w:rsidRDefault="000C7997" w:rsidP="00822570">
      <w:pPr>
        <w:spacing w:after="0"/>
        <w:jc w:val="center"/>
        <w:rPr>
          <w:rFonts w:ascii="Times New Roman" w:hAnsi="Times New Roman"/>
          <w:b/>
        </w:rPr>
      </w:pPr>
      <w:r w:rsidRPr="00822570">
        <w:rPr>
          <w:rFonts w:ascii="Times New Roman" w:hAnsi="Times New Roman"/>
          <w:b/>
        </w:rPr>
        <w:t>nájemní smlouvu:</w:t>
      </w:r>
    </w:p>
    <w:p w:rsidR="000C7997" w:rsidRPr="00822570" w:rsidRDefault="000C7997" w:rsidP="00822570">
      <w:pPr>
        <w:spacing w:after="0"/>
        <w:jc w:val="center"/>
        <w:rPr>
          <w:rFonts w:ascii="Times New Roman" w:hAnsi="Times New Roman"/>
          <w:b/>
        </w:rPr>
      </w:pPr>
    </w:p>
    <w:p w:rsidR="000C7997" w:rsidRPr="00822570" w:rsidRDefault="000C7997" w:rsidP="00822570">
      <w:pPr>
        <w:spacing w:after="0"/>
        <w:jc w:val="center"/>
        <w:rPr>
          <w:rFonts w:ascii="Times New Roman" w:hAnsi="Times New Roman"/>
          <w:b/>
        </w:rPr>
      </w:pPr>
      <w:r w:rsidRPr="00822570">
        <w:rPr>
          <w:rFonts w:ascii="Times New Roman" w:hAnsi="Times New Roman"/>
          <w:b/>
        </w:rPr>
        <w:t>I.</w:t>
      </w:r>
    </w:p>
    <w:p w:rsidR="000C7997" w:rsidRPr="00417E99" w:rsidRDefault="000C7997" w:rsidP="00417E99">
      <w:pPr>
        <w:pStyle w:val="Odstavecseseznamem"/>
        <w:numPr>
          <w:ilvl w:val="0"/>
          <w:numId w:val="2"/>
        </w:numPr>
        <w:spacing w:after="0"/>
        <w:jc w:val="center"/>
        <w:rPr>
          <w:rFonts w:ascii="Times New Roman" w:hAnsi="Times New Roman"/>
        </w:rPr>
      </w:pPr>
      <w:r w:rsidRPr="00417E99">
        <w:rPr>
          <w:rFonts w:ascii="Times New Roman" w:hAnsi="Times New Roman"/>
          <w:b/>
        </w:rPr>
        <w:t>Předmět smlouvy</w:t>
      </w:r>
    </w:p>
    <w:p w:rsidR="000C7997" w:rsidRPr="00417E99" w:rsidRDefault="000C7997" w:rsidP="00417E99">
      <w:pPr>
        <w:pStyle w:val="Odstavecseseznamem"/>
        <w:spacing w:after="0"/>
        <w:ind w:left="0"/>
        <w:jc w:val="center"/>
        <w:rPr>
          <w:rFonts w:ascii="Times New Roman" w:hAnsi="Times New Roman"/>
        </w:rPr>
      </w:pPr>
    </w:p>
    <w:p w:rsidR="000C7997" w:rsidRDefault="000C7997" w:rsidP="009F243C">
      <w:pPr>
        <w:pStyle w:val="Odstavecseseznamem"/>
        <w:numPr>
          <w:ilvl w:val="0"/>
          <w:numId w:val="3"/>
        </w:numPr>
        <w:spacing w:after="0"/>
        <w:ind w:left="360"/>
        <w:jc w:val="both"/>
        <w:rPr>
          <w:rFonts w:ascii="Times New Roman" w:hAnsi="Times New Roman"/>
        </w:rPr>
      </w:pPr>
      <w:r w:rsidRPr="00417E99">
        <w:rPr>
          <w:rFonts w:ascii="Times New Roman" w:hAnsi="Times New Roman"/>
        </w:rPr>
        <w:t xml:space="preserve">Pronajímatel je výlučným vlastníkem </w:t>
      </w:r>
      <w:r>
        <w:rPr>
          <w:rFonts w:ascii="Times New Roman" w:hAnsi="Times New Roman"/>
        </w:rPr>
        <w:t xml:space="preserve">nemovitosti, </w:t>
      </w:r>
      <w:r w:rsidRPr="00417E99">
        <w:rPr>
          <w:rFonts w:ascii="Times New Roman" w:hAnsi="Times New Roman"/>
        </w:rPr>
        <w:t>pozemku p.</w:t>
      </w:r>
      <w:r>
        <w:rPr>
          <w:rFonts w:ascii="Times New Roman" w:hAnsi="Times New Roman"/>
        </w:rPr>
        <w:t xml:space="preserve"> </w:t>
      </w:r>
      <w:r w:rsidRPr="00417E99">
        <w:rPr>
          <w:rFonts w:ascii="Times New Roman" w:hAnsi="Times New Roman"/>
        </w:rPr>
        <w:t>č.</w:t>
      </w:r>
      <w:r>
        <w:rPr>
          <w:rFonts w:ascii="Times New Roman" w:hAnsi="Times New Roman"/>
        </w:rPr>
        <w:t xml:space="preserve"> </w:t>
      </w:r>
      <w:r w:rsidRPr="00417E99">
        <w:rPr>
          <w:rFonts w:ascii="Times New Roman" w:hAnsi="Times New Roman"/>
        </w:rPr>
        <w:t>1333/15</w:t>
      </w:r>
      <w:r>
        <w:rPr>
          <w:rFonts w:ascii="Times New Roman" w:hAnsi="Times New Roman"/>
        </w:rPr>
        <w:t xml:space="preserve">, zastavěná plocha a nádvoří, jehož součástí je </w:t>
      </w:r>
      <w:r w:rsidRPr="00417E99">
        <w:rPr>
          <w:rFonts w:ascii="Times New Roman" w:hAnsi="Times New Roman"/>
        </w:rPr>
        <w:t>budov</w:t>
      </w:r>
      <w:r>
        <w:rPr>
          <w:rFonts w:ascii="Times New Roman" w:hAnsi="Times New Roman"/>
        </w:rPr>
        <w:t>a</w:t>
      </w:r>
      <w:r w:rsidRPr="00417E99">
        <w:rPr>
          <w:rFonts w:ascii="Times New Roman" w:hAnsi="Times New Roman"/>
        </w:rPr>
        <w:t xml:space="preserve">  č.</w:t>
      </w:r>
      <w:r>
        <w:rPr>
          <w:rFonts w:ascii="Times New Roman" w:hAnsi="Times New Roman"/>
        </w:rPr>
        <w:t xml:space="preserve"> </w:t>
      </w:r>
      <w:r w:rsidRPr="00417E99">
        <w:rPr>
          <w:rFonts w:ascii="Times New Roman" w:hAnsi="Times New Roman"/>
        </w:rPr>
        <w:t>p.</w:t>
      </w:r>
      <w:r>
        <w:rPr>
          <w:rFonts w:ascii="Times New Roman" w:hAnsi="Times New Roman"/>
        </w:rPr>
        <w:t xml:space="preserve"> </w:t>
      </w:r>
      <w:r w:rsidRPr="00417E99">
        <w:rPr>
          <w:rFonts w:ascii="Times New Roman" w:hAnsi="Times New Roman"/>
        </w:rPr>
        <w:t xml:space="preserve">271, jiná stavba, </w:t>
      </w:r>
      <w:r>
        <w:rPr>
          <w:rFonts w:ascii="Times New Roman" w:hAnsi="Times New Roman"/>
        </w:rPr>
        <w:t xml:space="preserve">to vše v </w:t>
      </w:r>
      <w:r w:rsidRPr="00417E99">
        <w:rPr>
          <w:rFonts w:ascii="Times New Roman" w:hAnsi="Times New Roman"/>
        </w:rPr>
        <w:t>k.</w:t>
      </w:r>
      <w:r>
        <w:rPr>
          <w:rFonts w:ascii="Times New Roman" w:hAnsi="Times New Roman"/>
        </w:rPr>
        <w:t xml:space="preserve"> </w:t>
      </w:r>
      <w:proofErr w:type="spellStart"/>
      <w:r w:rsidRPr="00417E99">
        <w:rPr>
          <w:rFonts w:ascii="Times New Roman" w:hAnsi="Times New Roman"/>
        </w:rPr>
        <w:t>ú.</w:t>
      </w:r>
      <w:proofErr w:type="spellEnd"/>
      <w:r w:rsidRPr="00417E99">
        <w:rPr>
          <w:rFonts w:ascii="Times New Roman" w:hAnsi="Times New Roman"/>
        </w:rPr>
        <w:t xml:space="preserve"> Libeň </w:t>
      </w:r>
      <w:r>
        <w:rPr>
          <w:rFonts w:ascii="Times New Roman" w:hAnsi="Times New Roman"/>
        </w:rPr>
        <w:t>(</w:t>
      </w:r>
      <w:r w:rsidRPr="00417E99">
        <w:rPr>
          <w:rFonts w:ascii="Times New Roman" w:hAnsi="Times New Roman"/>
        </w:rPr>
        <w:t>730891</w:t>
      </w:r>
      <w:r>
        <w:rPr>
          <w:rFonts w:ascii="Times New Roman" w:hAnsi="Times New Roman"/>
        </w:rPr>
        <w:t>), obec Praha</w:t>
      </w:r>
      <w:r w:rsidRPr="00417E99">
        <w:rPr>
          <w:rFonts w:ascii="Times New Roman" w:hAnsi="Times New Roman"/>
        </w:rPr>
        <w:t>, zapsané na LV č. 1370 vedeném u Katastrálního úřadu pro hlavní město Prahu, Katastrální pracoviště Praha</w:t>
      </w:r>
      <w:r>
        <w:rPr>
          <w:rFonts w:ascii="Times New Roman" w:hAnsi="Times New Roman"/>
        </w:rPr>
        <w:t>.</w:t>
      </w:r>
    </w:p>
    <w:p w:rsidR="000C7997" w:rsidRDefault="000C7997" w:rsidP="009F243C">
      <w:pPr>
        <w:pStyle w:val="Odstavecseseznamem"/>
        <w:numPr>
          <w:ilvl w:val="0"/>
          <w:numId w:val="3"/>
        </w:numPr>
        <w:spacing w:after="0"/>
        <w:ind w:left="360"/>
        <w:jc w:val="both"/>
        <w:rPr>
          <w:rFonts w:ascii="Times New Roman" w:hAnsi="Times New Roman"/>
        </w:rPr>
      </w:pPr>
      <w:r w:rsidRPr="00417E99">
        <w:rPr>
          <w:rFonts w:ascii="Times New Roman" w:hAnsi="Times New Roman"/>
        </w:rPr>
        <w:t>Pronajímatel přenechává nájemci do nájmu v</w:t>
      </w:r>
      <w:r>
        <w:rPr>
          <w:rFonts w:ascii="Times New Roman" w:hAnsi="Times New Roman"/>
        </w:rPr>
        <w:t> </w:t>
      </w:r>
      <w:r w:rsidRPr="00417E99">
        <w:rPr>
          <w:rFonts w:ascii="Times New Roman" w:hAnsi="Times New Roman"/>
        </w:rPr>
        <w:t>nemovitosti</w:t>
      </w:r>
      <w:r>
        <w:rPr>
          <w:rFonts w:ascii="Times New Roman" w:hAnsi="Times New Roman"/>
        </w:rPr>
        <w:t>,</w:t>
      </w:r>
      <w:r w:rsidRPr="00417E99">
        <w:rPr>
          <w:rFonts w:ascii="Times New Roman" w:hAnsi="Times New Roman"/>
        </w:rPr>
        <w:t xml:space="preserve"> popsané v předchozím odstavci</w:t>
      </w:r>
      <w:r>
        <w:rPr>
          <w:rFonts w:ascii="Times New Roman" w:hAnsi="Times New Roman"/>
        </w:rPr>
        <w:t>,</w:t>
      </w:r>
      <w:r w:rsidRPr="00417E99">
        <w:rPr>
          <w:rFonts w:ascii="Times New Roman" w:hAnsi="Times New Roman"/>
        </w:rPr>
        <w:t xml:space="preserve"> následující nebytové prostory v prvním nadzemním podlaží (dále jen „předmět nájmu“):</w:t>
      </w:r>
    </w:p>
    <w:p w:rsidR="000C7997" w:rsidRDefault="000C7997" w:rsidP="009F243C">
      <w:pPr>
        <w:spacing w:after="0"/>
        <w:ind w:left="708" w:hanging="348"/>
        <w:rPr>
          <w:rFonts w:ascii="Times New Roman" w:hAnsi="Times New Roman"/>
        </w:rPr>
      </w:pPr>
      <w:r w:rsidRPr="00822570">
        <w:rPr>
          <w:rFonts w:ascii="Times New Roman" w:hAnsi="Times New Roman"/>
        </w:rPr>
        <w:t xml:space="preserve">a. místnost č. 112, sklad o </w:t>
      </w:r>
      <w:r>
        <w:rPr>
          <w:rFonts w:ascii="Times New Roman" w:hAnsi="Times New Roman"/>
        </w:rPr>
        <w:t>podlahové ploše</w:t>
      </w:r>
      <w:r w:rsidRPr="00822570">
        <w:rPr>
          <w:rFonts w:ascii="Times New Roman" w:hAnsi="Times New Roman"/>
        </w:rPr>
        <w:t xml:space="preserve"> </w:t>
      </w:r>
      <w:smartTag w:uri="urn:schemas-microsoft-com:office:smarttags" w:element="metricconverter">
        <w:smartTagPr>
          <w:attr w:name="ProductID" w:val="30 m2"/>
        </w:smartTagPr>
        <w:r w:rsidRPr="00822570">
          <w:rPr>
            <w:rFonts w:ascii="Times New Roman" w:hAnsi="Times New Roman"/>
          </w:rPr>
          <w:t>30 m</w:t>
        </w:r>
        <w:r w:rsidRPr="00822570">
          <w:rPr>
            <w:rFonts w:ascii="Times New Roman" w:hAnsi="Times New Roman"/>
            <w:vertAlign w:val="superscript"/>
          </w:rPr>
          <w:t>2</w:t>
        </w:r>
      </w:smartTag>
    </w:p>
    <w:p w:rsidR="000C7997" w:rsidRDefault="000C7997" w:rsidP="009F243C">
      <w:pPr>
        <w:spacing w:after="0"/>
        <w:ind w:left="708" w:hanging="348"/>
        <w:rPr>
          <w:rFonts w:ascii="Times New Roman" w:hAnsi="Times New Roman"/>
        </w:rPr>
      </w:pPr>
      <w:r w:rsidRPr="00822570">
        <w:rPr>
          <w:rFonts w:ascii="Times New Roman" w:hAnsi="Times New Roman"/>
        </w:rPr>
        <w:t xml:space="preserve">b. </w:t>
      </w:r>
      <w:proofErr w:type="gramStart"/>
      <w:r w:rsidRPr="00822570">
        <w:rPr>
          <w:rFonts w:ascii="Times New Roman" w:hAnsi="Times New Roman"/>
        </w:rPr>
        <w:t>místnost</w:t>
      </w:r>
      <w:proofErr w:type="gramEnd"/>
      <w:r w:rsidRPr="00822570">
        <w:rPr>
          <w:rFonts w:ascii="Times New Roman" w:hAnsi="Times New Roman"/>
        </w:rPr>
        <w:t xml:space="preserve"> č. 146, kancelář o </w:t>
      </w:r>
      <w:r>
        <w:rPr>
          <w:rFonts w:ascii="Times New Roman" w:hAnsi="Times New Roman"/>
        </w:rPr>
        <w:t>podlahové ploše</w:t>
      </w:r>
      <w:r w:rsidRPr="00822570">
        <w:rPr>
          <w:rFonts w:ascii="Times New Roman" w:hAnsi="Times New Roman"/>
        </w:rPr>
        <w:t xml:space="preserve"> </w:t>
      </w:r>
      <w:smartTag w:uri="urn:schemas-microsoft-com:office:smarttags" w:element="metricconverter">
        <w:smartTagPr>
          <w:attr w:name="ProductID" w:val="11,34 m2"/>
        </w:smartTagPr>
        <w:r w:rsidRPr="00822570">
          <w:rPr>
            <w:rFonts w:ascii="Times New Roman" w:hAnsi="Times New Roman"/>
          </w:rPr>
          <w:t>11,34 m</w:t>
        </w:r>
        <w:r w:rsidRPr="00822570">
          <w:rPr>
            <w:rFonts w:ascii="Times New Roman" w:hAnsi="Times New Roman"/>
            <w:vertAlign w:val="superscript"/>
          </w:rPr>
          <w:t>2</w:t>
        </w:r>
      </w:smartTag>
    </w:p>
    <w:p w:rsidR="000C7997" w:rsidRDefault="000C7997" w:rsidP="009F243C">
      <w:pPr>
        <w:spacing w:after="0"/>
        <w:ind w:left="708" w:hanging="348"/>
        <w:rPr>
          <w:rFonts w:ascii="Times New Roman" w:hAnsi="Times New Roman"/>
          <w:vertAlign w:val="superscript"/>
        </w:rPr>
      </w:pPr>
      <w:r w:rsidRPr="00822570">
        <w:rPr>
          <w:rFonts w:ascii="Times New Roman" w:hAnsi="Times New Roman"/>
        </w:rPr>
        <w:t xml:space="preserve">c. místnost č. 158, kancelář o </w:t>
      </w:r>
      <w:r>
        <w:rPr>
          <w:rFonts w:ascii="Times New Roman" w:hAnsi="Times New Roman"/>
        </w:rPr>
        <w:t>podlahové ploše</w:t>
      </w:r>
      <w:r w:rsidRPr="00822570">
        <w:rPr>
          <w:rFonts w:ascii="Times New Roman" w:hAnsi="Times New Roman"/>
        </w:rPr>
        <w:t xml:space="preserve"> </w:t>
      </w:r>
      <w:smartTag w:uri="urn:schemas-microsoft-com:office:smarttags" w:element="metricconverter">
        <w:smartTagPr>
          <w:attr w:name="ProductID" w:val="12,11 m2"/>
        </w:smartTagPr>
        <w:r w:rsidRPr="00822570">
          <w:rPr>
            <w:rFonts w:ascii="Times New Roman" w:hAnsi="Times New Roman"/>
          </w:rPr>
          <w:t>12,11 m</w:t>
        </w:r>
        <w:r w:rsidRPr="00822570">
          <w:rPr>
            <w:rFonts w:ascii="Times New Roman" w:hAnsi="Times New Roman"/>
            <w:vertAlign w:val="superscript"/>
          </w:rPr>
          <w:t>2</w:t>
        </w:r>
      </w:smartTag>
    </w:p>
    <w:p w:rsidR="000C7997" w:rsidRDefault="000C7997" w:rsidP="009F243C">
      <w:pPr>
        <w:spacing w:after="0"/>
        <w:ind w:left="708" w:hanging="348"/>
        <w:rPr>
          <w:rFonts w:ascii="Times New Roman" w:hAnsi="Times New Roman"/>
          <w:vertAlign w:val="superscript"/>
        </w:rPr>
      </w:pPr>
      <w:r w:rsidRPr="00822570">
        <w:rPr>
          <w:rFonts w:ascii="Times New Roman" w:hAnsi="Times New Roman"/>
        </w:rPr>
        <w:t xml:space="preserve">d. místnost č. 159, kancelář o </w:t>
      </w:r>
      <w:r>
        <w:rPr>
          <w:rFonts w:ascii="Times New Roman" w:hAnsi="Times New Roman"/>
        </w:rPr>
        <w:t>podlahové ploše</w:t>
      </w:r>
      <w:r w:rsidRPr="00822570">
        <w:rPr>
          <w:rFonts w:ascii="Times New Roman" w:hAnsi="Times New Roman"/>
        </w:rPr>
        <w:t xml:space="preserve"> </w:t>
      </w:r>
      <w:smartTag w:uri="urn:schemas-microsoft-com:office:smarttags" w:element="metricconverter">
        <w:smartTagPr>
          <w:attr w:name="ProductID" w:val="12,07 m2"/>
        </w:smartTagPr>
        <w:r w:rsidRPr="00822570">
          <w:rPr>
            <w:rFonts w:ascii="Times New Roman" w:hAnsi="Times New Roman"/>
          </w:rPr>
          <w:t>12,07 m</w:t>
        </w:r>
        <w:r w:rsidRPr="00822570">
          <w:rPr>
            <w:rFonts w:ascii="Times New Roman" w:hAnsi="Times New Roman"/>
            <w:vertAlign w:val="superscript"/>
          </w:rPr>
          <w:t>2</w:t>
        </w:r>
      </w:smartTag>
    </w:p>
    <w:p w:rsidR="000C7997" w:rsidRDefault="000C7997" w:rsidP="009F243C">
      <w:pPr>
        <w:spacing w:after="0"/>
        <w:ind w:left="708" w:hanging="348"/>
        <w:rPr>
          <w:rFonts w:ascii="Times New Roman" w:hAnsi="Times New Roman"/>
          <w:vertAlign w:val="superscript"/>
        </w:rPr>
      </w:pPr>
      <w:r w:rsidRPr="00822570">
        <w:rPr>
          <w:rFonts w:ascii="Times New Roman" w:hAnsi="Times New Roman"/>
        </w:rPr>
        <w:t xml:space="preserve">e. </w:t>
      </w:r>
      <w:proofErr w:type="gramStart"/>
      <w:r w:rsidRPr="00822570">
        <w:rPr>
          <w:rFonts w:ascii="Times New Roman" w:hAnsi="Times New Roman"/>
        </w:rPr>
        <w:t>místnost</w:t>
      </w:r>
      <w:proofErr w:type="gramEnd"/>
      <w:r w:rsidRPr="00822570">
        <w:rPr>
          <w:rFonts w:ascii="Times New Roman" w:hAnsi="Times New Roman"/>
        </w:rPr>
        <w:t xml:space="preserve"> č. 160, kancelář o </w:t>
      </w:r>
      <w:r>
        <w:rPr>
          <w:rFonts w:ascii="Times New Roman" w:hAnsi="Times New Roman"/>
        </w:rPr>
        <w:t>podlahové ploše</w:t>
      </w:r>
      <w:r w:rsidRPr="00822570">
        <w:rPr>
          <w:rFonts w:ascii="Times New Roman" w:hAnsi="Times New Roman"/>
        </w:rPr>
        <w:t xml:space="preserve"> </w:t>
      </w:r>
      <w:smartTag w:uri="urn:schemas-microsoft-com:office:smarttags" w:element="metricconverter">
        <w:smartTagPr>
          <w:attr w:name="ProductID" w:val="23,55 m2"/>
        </w:smartTagPr>
        <w:r w:rsidRPr="00822570">
          <w:rPr>
            <w:rFonts w:ascii="Times New Roman" w:hAnsi="Times New Roman"/>
          </w:rPr>
          <w:t>23,55 m</w:t>
        </w:r>
        <w:r w:rsidRPr="00822570">
          <w:rPr>
            <w:rFonts w:ascii="Times New Roman" w:hAnsi="Times New Roman"/>
            <w:vertAlign w:val="superscript"/>
          </w:rPr>
          <w:t>2</w:t>
        </w:r>
      </w:smartTag>
    </w:p>
    <w:p w:rsidR="000C7997" w:rsidRDefault="000C7997" w:rsidP="009F243C">
      <w:pPr>
        <w:spacing w:after="0"/>
        <w:ind w:left="708" w:hanging="348"/>
        <w:rPr>
          <w:rFonts w:ascii="Times New Roman" w:hAnsi="Times New Roman"/>
        </w:rPr>
      </w:pPr>
      <w:r w:rsidRPr="00822570">
        <w:rPr>
          <w:rFonts w:ascii="Times New Roman" w:hAnsi="Times New Roman"/>
        </w:rPr>
        <w:t xml:space="preserve">f. </w:t>
      </w:r>
      <w:proofErr w:type="gramStart"/>
      <w:r w:rsidRPr="00822570">
        <w:rPr>
          <w:rFonts w:ascii="Times New Roman" w:hAnsi="Times New Roman"/>
        </w:rPr>
        <w:t>místnost</w:t>
      </w:r>
      <w:proofErr w:type="gramEnd"/>
      <w:r w:rsidRPr="00822570">
        <w:rPr>
          <w:rFonts w:ascii="Times New Roman" w:hAnsi="Times New Roman"/>
        </w:rPr>
        <w:t xml:space="preserve"> č. 171, sklad o </w:t>
      </w:r>
      <w:r>
        <w:rPr>
          <w:rFonts w:ascii="Times New Roman" w:hAnsi="Times New Roman"/>
        </w:rPr>
        <w:t>podlahové ploše</w:t>
      </w:r>
      <w:r w:rsidRPr="00822570">
        <w:rPr>
          <w:rFonts w:ascii="Times New Roman" w:hAnsi="Times New Roman"/>
        </w:rPr>
        <w:t xml:space="preserve"> </w:t>
      </w:r>
      <w:smartTag w:uri="urn:schemas-microsoft-com:office:smarttags" w:element="metricconverter">
        <w:smartTagPr>
          <w:attr w:name="ProductID" w:val="9,50 m2"/>
        </w:smartTagPr>
        <w:r w:rsidRPr="00822570">
          <w:rPr>
            <w:rFonts w:ascii="Times New Roman" w:hAnsi="Times New Roman"/>
          </w:rPr>
          <w:t>9,50 m</w:t>
        </w:r>
        <w:r w:rsidRPr="00822570">
          <w:rPr>
            <w:rFonts w:ascii="Times New Roman" w:hAnsi="Times New Roman"/>
            <w:vertAlign w:val="superscript"/>
          </w:rPr>
          <w:t>2</w:t>
        </w:r>
      </w:smartTag>
    </w:p>
    <w:p w:rsidR="000C7997" w:rsidRDefault="000C7997" w:rsidP="009F243C">
      <w:pPr>
        <w:spacing w:after="0"/>
        <w:ind w:left="708" w:hanging="348"/>
        <w:rPr>
          <w:rFonts w:ascii="Times New Roman" w:hAnsi="Times New Roman"/>
        </w:rPr>
      </w:pPr>
      <w:r w:rsidRPr="00822570">
        <w:rPr>
          <w:rFonts w:ascii="Times New Roman" w:hAnsi="Times New Roman"/>
        </w:rPr>
        <w:t xml:space="preserve">g. </w:t>
      </w:r>
      <w:proofErr w:type="gramStart"/>
      <w:r w:rsidRPr="00822570">
        <w:rPr>
          <w:rFonts w:ascii="Times New Roman" w:hAnsi="Times New Roman"/>
        </w:rPr>
        <w:t>místnost</w:t>
      </w:r>
      <w:proofErr w:type="gramEnd"/>
      <w:r w:rsidRPr="00822570">
        <w:rPr>
          <w:rFonts w:ascii="Times New Roman" w:hAnsi="Times New Roman"/>
        </w:rPr>
        <w:t xml:space="preserve"> č. 140 B, chodba pod uzavřením užívaná společně s</w:t>
      </w:r>
      <w:r>
        <w:rPr>
          <w:rFonts w:ascii="Times New Roman" w:hAnsi="Times New Roman"/>
        </w:rPr>
        <w:t> </w:t>
      </w:r>
      <w:r w:rsidRPr="00822570">
        <w:rPr>
          <w:rFonts w:ascii="Times New Roman" w:hAnsi="Times New Roman"/>
        </w:rPr>
        <w:t>pronajímatelem</w:t>
      </w:r>
    </w:p>
    <w:p w:rsidR="000C7997" w:rsidRDefault="000C7997" w:rsidP="009F243C">
      <w:pPr>
        <w:spacing w:after="0"/>
        <w:ind w:left="360"/>
        <w:rPr>
          <w:rFonts w:ascii="Times New Roman" w:hAnsi="Times New Roman"/>
        </w:rPr>
      </w:pPr>
      <w:r>
        <w:rPr>
          <w:rFonts w:ascii="Times New Roman" w:hAnsi="Times New Roman"/>
        </w:rPr>
        <w:t>Celková plocha předmětu nájmu činí:</w:t>
      </w:r>
    </w:p>
    <w:p w:rsidR="000C7997" w:rsidRDefault="000C7997" w:rsidP="000C732E">
      <w:pPr>
        <w:spacing w:after="0"/>
        <w:ind w:left="720" w:hanging="360"/>
        <w:rPr>
          <w:rFonts w:ascii="Times New Roman" w:hAnsi="Times New Roman"/>
        </w:rPr>
      </w:pPr>
      <w:r>
        <w:rPr>
          <w:rFonts w:ascii="Times New Roman" w:hAnsi="Times New Roman"/>
        </w:rPr>
        <w:t>a)</w:t>
      </w:r>
      <w:r>
        <w:rPr>
          <w:rFonts w:ascii="Times New Roman" w:hAnsi="Times New Roman"/>
        </w:rPr>
        <w:tab/>
        <w:t xml:space="preserve">kancelářské prostory celkem </w:t>
      </w:r>
      <w:smartTag w:uri="urn:schemas-microsoft-com:office:smarttags" w:element="metricconverter">
        <w:smartTagPr>
          <w:attr w:name="ProductID" w:val="59,07 m2"/>
        </w:smartTagPr>
        <w:r>
          <w:rPr>
            <w:rFonts w:ascii="Times New Roman" w:hAnsi="Times New Roman"/>
          </w:rPr>
          <w:t>59,07 m</w:t>
        </w:r>
        <w:r w:rsidRPr="00822570">
          <w:rPr>
            <w:rFonts w:ascii="Times New Roman" w:hAnsi="Times New Roman"/>
            <w:vertAlign w:val="superscript"/>
          </w:rPr>
          <w:t>2</w:t>
        </w:r>
      </w:smartTag>
    </w:p>
    <w:p w:rsidR="000C7997" w:rsidRDefault="000C7997" w:rsidP="000C732E">
      <w:pPr>
        <w:spacing w:after="0"/>
        <w:ind w:left="720" w:hanging="360"/>
        <w:rPr>
          <w:rFonts w:ascii="Times New Roman" w:hAnsi="Times New Roman"/>
          <w:vertAlign w:val="superscript"/>
        </w:rPr>
      </w:pPr>
      <w:r>
        <w:rPr>
          <w:rFonts w:ascii="Times New Roman" w:hAnsi="Times New Roman"/>
        </w:rPr>
        <w:t>b)</w:t>
      </w:r>
      <w:r>
        <w:rPr>
          <w:rFonts w:ascii="Times New Roman" w:hAnsi="Times New Roman"/>
        </w:rPr>
        <w:tab/>
        <w:t xml:space="preserve">skladové prostory celkem </w:t>
      </w:r>
      <w:smartTag w:uri="urn:schemas-microsoft-com:office:smarttags" w:element="metricconverter">
        <w:smartTagPr>
          <w:attr w:name="ProductID" w:val="39,5 m2"/>
        </w:smartTagPr>
        <w:r>
          <w:rPr>
            <w:rFonts w:ascii="Times New Roman" w:hAnsi="Times New Roman"/>
          </w:rPr>
          <w:t>39,5 m</w:t>
        </w:r>
        <w:r w:rsidRPr="00822570">
          <w:rPr>
            <w:rFonts w:ascii="Times New Roman" w:hAnsi="Times New Roman"/>
            <w:vertAlign w:val="superscript"/>
          </w:rPr>
          <w:t>2</w:t>
        </w:r>
      </w:smartTag>
    </w:p>
    <w:p w:rsidR="000C7997" w:rsidRDefault="000C7997" w:rsidP="009F243C">
      <w:pPr>
        <w:spacing w:after="0"/>
        <w:ind w:left="720" w:hanging="360"/>
        <w:rPr>
          <w:rFonts w:ascii="Times New Roman" w:hAnsi="Times New Roman"/>
          <w:vertAlign w:val="superscript"/>
        </w:rPr>
      </w:pPr>
      <w:r>
        <w:rPr>
          <w:rFonts w:ascii="Times New Roman" w:hAnsi="Times New Roman"/>
        </w:rPr>
        <w:lastRenderedPageBreak/>
        <w:t>c)</w:t>
      </w:r>
      <w:r>
        <w:rPr>
          <w:rFonts w:ascii="Times New Roman" w:hAnsi="Times New Roman"/>
        </w:rPr>
        <w:tab/>
        <w:t xml:space="preserve">chodba celkem </w:t>
      </w:r>
      <w:smartTag w:uri="urn:schemas-microsoft-com:office:smarttags" w:element="metricconverter">
        <w:smartTagPr>
          <w:attr w:name="ProductID" w:val="26,34 m2"/>
        </w:smartTagPr>
        <w:r>
          <w:rPr>
            <w:rFonts w:ascii="Times New Roman" w:hAnsi="Times New Roman"/>
          </w:rPr>
          <w:t>26,34 m</w:t>
        </w:r>
        <w:r w:rsidRPr="00822570">
          <w:rPr>
            <w:rFonts w:ascii="Times New Roman" w:hAnsi="Times New Roman"/>
            <w:vertAlign w:val="superscript"/>
          </w:rPr>
          <w:t>2</w:t>
        </w:r>
      </w:smartTag>
    </w:p>
    <w:p w:rsidR="000C7997" w:rsidRDefault="000C7997" w:rsidP="009F243C">
      <w:pPr>
        <w:pStyle w:val="Odstavecseseznamem"/>
        <w:spacing w:after="0"/>
        <w:ind w:left="360"/>
        <w:jc w:val="both"/>
        <w:rPr>
          <w:rFonts w:ascii="Times New Roman" w:hAnsi="Times New Roman"/>
        </w:rPr>
      </w:pPr>
      <w:r w:rsidRPr="00417E99">
        <w:rPr>
          <w:rFonts w:ascii="Times New Roman" w:hAnsi="Times New Roman"/>
        </w:rPr>
        <w:t>Předmět nájmu je zakreslen v příloze č. 1, ve které je uveden aktualizovaný výměr ploch pořízený v rámci elektronického zpracování dokumentace objektu a která je nedílnou součástí této smlouvy.</w:t>
      </w:r>
    </w:p>
    <w:p w:rsidR="000C7997" w:rsidRDefault="000C7997" w:rsidP="009F243C">
      <w:pPr>
        <w:pStyle w:val="Odstavecseseznamem"/>
        <w:numPr>
          <w:ilvl w:val="0"/>
          <w:numId w:val="3"/>
        </w:numPr>
        <w:spacing w:after="0"/>
        <w:ind w:left="360"/>
        <w:jc w:val="both"/>
        <w:rPr>
          <w:rFonts w:ascii="Times New Roman" w:hAnsi="Times New Roman"/>
        </w:rPr>
      </w:pPr>
      <w:r w:rsidRPr="00417E99">
        <w:rPr>
          <w:rFonts w:ascii="Times New Roman" w:hAnsi="Times New Roman"/>
        </w:rPr>
        <w:t>Pronajímatel prohlašuje, že předmět nájmu není zatížen právem třetí osoby, které by bylo v rozporu s touto smlouvou.</w:t>
      </w:r>
    </w:p>
    <w:p w:rsidR="000C7997" w:rsidRDefault="000C7997" w:rsidP="009F243C">
      <w:pPr>
        <w:pStyle w:val="Odstavecseseznamem"/>
        <w:numPr>
          <w:ilvl w:val="0"/>
          <w:numId w:val="3"/>
        </w:numPr>
        <w:spacing w:after="0"/>
        <w:ind w:left="360"/>
        <w:jc w:val="both"/>
        <w:rPr>
          <w:rFonts w:ascii="Times New Roman" w:hAnsi="Times New Roman"/>
        </w:rPr>
      </w:pPr>
      <w:r w:rsidRPr="00417E99">
        <w:rPr>
          <w:rFonts w:ascii="Times New Roman" w:hAnsi="Times New Roman"/>
        </w:rPr>
        <w:t>Nájemce předmět nájmu do nájmu přebírá a zavazuje se platit pronajímateli nájemné ve výši, způsobem a za podmínek stanovených touto smlouvou.</w:t>
      </w:r>
    </w:p>
    <w:p w:rsidR="000C7997" w:rsidRDefault="000C7997" w:rsidP="009F243C">
      <w:pPr>
        <w:pStyle w:val="Odstavecseseznamem"/>
        <w:numPr>
          <w:ilvl w:val="0"/>
          <w:numId w:val="3"/>
        </w:numPr>
        <w:spacing w:after="0"/>
        <w:ind w:left="360"/>
        <w:jc w:val="both"/>
        <w:rPr>
          <w:rFonts w:ascii="Times New Roman" w:hAnsi="Times New Roman"/>
        </w:rPr>
      </w:pPr>
      <w:r w:rsidRPr="00417E99">
        <w:rPr>
          <w:rFonts w:ascii="Times New Roman" w:hAnsi="Times New Roman"/>
        </w:rPr>
        <w:t>Nájemce je oprávněn užívat předmět nájmu pro poradenskou, technickou a administrativní činnost pro zabezpečení činnosti nájemce v rozsahu, v jakém je oprávněn podnikat na základě své registrace v obchodním rejstříku. Jde zejména o práce na počítačově řízených měřicích systémech, vytváření originálního software i hardwarových bloků a algoritmů, matematické zpracování dat a závislosti a služby s tím spojené. Výpis z obchodního rejstříku nájemce je uveden v příloze č. 2, která je nedílnou součástí této smlouvy.</w:t>
      </w:r>
    </w:p>
    <w:p w:rsidR="000C7997" w:rsidRPr="00822570" w:rsidRDefault="000C7997" w:rsidP="005B1184">
      <w:pPr>
        <w:spacing w:after="0"/>
        <w:jc w:val="center"/>
        <w:rPr>
          <w:rFonts w:ascii="Times New Roman" w:hAnsi="Times New Roman"/>
          <w:b/>
        </w:rPr>
      </w:pPr>
    </w:p>
    <w:p w:rsidR="000C7997" w:rsidRDefault="000C7997">
      <w:pPr>
        <w:spacing w:after="0"/>
        <w:jc w:val="center"/>
        <w:rPr>
          <w:rFonts w:ascii="Times New Roman" w:hAnsi="Times New Roman"/>
          <w:b/>
        </w:rPr>
      </w:pPr>
      <w:r w:rsidRPr="00822570">
        <w:rPr>
          <w:rFonts w:ascii="Times New Roman" w:hAnsi="Times New Roman"/>
          <w:b/>
        </w:rPr>
        <w:t>I</w:t>
      </w:r>
      <w:r>
        <w:rPr>
          <w:rFonts w:ascii="Times New Roman" w:hAnsi="Times New Roman"/>
          <w:b/>
        </w:rPr>
        <w:t>I</w:t>
      </w:r>
      <w:r w:rsidRPr="00822570">
        <w:rPr>
          <w:rFonts w:ascii="Times New Roman" w:hAnsi="Times New Roman"/>
          <w:b/>
        </w:rPr>
        <w:t>.</w:t>
      </w:r>
    </w:p>
    <w:p w:rsidR="000C7997" w:rsidRDefault="000C7997">
      <w:pPr>
        <w:spacing w:after="0"/>
        <w:jc w:val="center"/>
        <w:rPr>
          <w:rFonts w:ascii="Times New Roman" w:hAnsi="Times New Roman"/>
          <w:b/>
        </w:rPr>
      </w:pPr>
      <w:r>
        <w:rPr>
          <w:rFonts w:ascii="Times New Roman" w:hAnsi="Times New Roman"/>
          <w:b/>
        </w:rPr>
        <w:t>Nájemné a náklady  za služby</w:t>
      </w:r>
      <w:r w:rsidRPr="008E3767">
        <w:rPr>
          <w:rFonts w:ascii="Times New Roman" w:hAnsi="Times New Roman"/>
          <w:b/>
        </w:rPr>
        <w:t xml:space="preserve"> </w:t>
      </w:r>
      <w:r>
        <w:rPr>
          <w:rFonts w:ascii="Times New Roman" w:hAnsi="Times New Roman"/>
          <w:b/>
        </w:rPr>
        <w:t>spojené s nájmem</w:t>
      </w:r>
    </w:p>
    <w:p w:rsidR="000C7997" w:rsidRDefault="000C7997">
      <w:pPr>
        <w:spacing w:after="0"/>
        <w:jc w:val="center"/>
        <w:rPr>
          <w:rFonts w:ascii="Times New Roman" w:hAnsi="Times New Roman"/>
          <w:b/>
        </w:rPr>
      </w:pPr>
    </w:p>
    <w:p w:rsidR="000C7997" w:rsidRDefault="000C7997" w:rsidP="009F243C">
      <w:pPr>
        <w:pStyle w:val="Odstavecseseznamem"/>
        <w:numPr>
          <w:ilvl w:val="0"/>
          <w:numId w:val="10"/>
        </w:numPr>
        <w:spacing w:after="0"/>
        <w:ind w:left="360"/>
        <w:jc w:val="both"/>
        <w:rPr>
          <w:rFonts w:ascii="Times New Roman" w:hAnsi="Times New Roman"/>
        </w:rPr>
      </w:pPr>
      <w:r w:rsidRPr="00417E99">
        <w:rPr>
          <w:rFonts w:ascii="Times New Roman" w:hAnsi="Times New Roman"/>
        </w:rPr>
        <w:t>Nájemné je stanoveno dohodou smluvních stran a činí měsíčně:</w:t>
      </w:r>
    </w:p>
    <w:p w:rsidR="000C7997" w:rsidRDefault="000C7997" w:rsidP="009F243C">
      <w:pPr>
        <w:pStyle w:val="Odstavecseseznamem"/>
        <w:spacing w:after="0"/>
        <w:ind w:hanging="360"/>
        <w:jc w:val="both"/>
        <w:rPr>
          <w:rFonts w:ascii="Times New Roman" w:hAnsi="Times New Roman"/>
        </w:rPr>
      </w:pPr>
      <w:r>
        <w:rPr>
          <w:rFonts w:ascii="Times New Roman" w:hAnsi="Times New Roman"/>
        </w:rPr>
        <w:t>a)</w:t>
      </w:r>
      <w:r>
        <w:rPr>
          <w:rFonts w:ascii="Times New Roman" w:hAnsi="Times New Roman"/>
        </w:rPr>
        <w:tab/>
      </w:r>
      <w:r w:rsidRPr="00417E99">
        <w:rPr>
          <w:rFonts w:ascii="Times New Roman" w:hAnsi="Times New Roman"/>
        </w:rPr>
        <w:t>kancelářské prostory ……………………</w:t>
      </w:r>
      <w:r>
        <w:rPr>
          <w:rFonts w:ascii="Times New Roman" w:hAnsi="Times New Roman"/>
        </w:rPr>
        <w:t xml:space="preserve"> </w:t>
      </w:r>
      <w:r w:rsidRPr="00417E99">
        <w:rPr>
          <w:rFonts w:ascii="Times New Roman" w:hAnsi="Times New Roman"/>
        </w:rPr>
        <w:t>235,- Kč/m</w:t>
      </w:r>
      <w:r w:rsidRPr="00822570">
        <w:rPr>
          <w:rFonts w:ascii="Times New Roman" w:hAnsi="Times New Roman"/>
          <w:vertAlign w:val="superscript"/>
        </w:rPr>
        <w:t>2</w:t>
      </w:r>
    </w:p>
    <w:p w:rsidR="000C7997" w:rsidRDefault="000C7997" w:rsidP="009F243C">
      <w:pPr>
        <w:pStyle w:val="Odstavecseseznamem"/>
        <w:spacing w:after="0"/>
        <w:ind w:hanging="360"/>
        <w:jc w:val="both"/>
        <w:rPr>
          <w:rFonts w:ascii="Times New Roman" w:hAnsi="Times New Roman"/>
        </w:rPr>
      </w:pPr>
      <w:r>
        <w:rPr>
          <w:rFonts w:ascii="Times New Roman" w:hAnsi="Times New Roman"/>
        </w:rPr>
        <w:t>b)</w:t>
      </w:r>
      <w:r>
        <w:rPr>
          <w:rFonts w:ascii="Times New Roman" w:hAnsi="Times New Roman"/>
        </w:rPr>
        <w:tab/>
      </w:r>
      <w:r w:rsidRPr="00417E99">
        <w:rPr>
          <w:rFonts w:ascii="Times New Roman" w:hAnsi="Times New Roman"/>
        </w:rPr>
        <w:t>skladové plochy</w:t>
      </w:r>
      <w:r>
        <w:rPr>
          <w:rFonts w:ascii="Times New Roman" w:hAnsi="Times New Roman"/>
        </w:rPr>
        <w:t xml:space="preserve"> </w:t>
      </w:r>
      <w:r w:rsidRPr="00417E99">
        <w:rPr>
          <w:rFonts w:ascii="Times New Roman" w:hAnsi="Times New Roman"/>
        </w:rPr>
        <w:t>……………………</w:t>
      </w:r>
      <w:r>
        <w:rPr>
          <w:rFonts w:ascii="Times New Roman" w:hAnsi="Times New Roman"/>
        </w:rPr>
        <w:t>.</w:t>
      </w:r>
      <w:r w:rsidRPr="00417E99">
        <w:rPr>
          <w:rFonts w:ascii="Times New Roman" w:hAnsi="Times New Roman"/>
        </w:rPr>
        <w:t>….</w:t>
      </w:r>
      <w:r>
        <w:rPr>
          <w:rFonts w:ascii="Times New Roman" w:hAnsi="Times New Roman"/>
        </w:rPr>
        <w:t xml:space="preserve">.. </w:t>
      </w:r>
      <w:r w:rsidRPr="00417E99">
        <w:rPr>
          <w:rFonts w:ascii="Times New Roman" w:hAnsi="Times New Roman"/>
        </w:rPr>
        <w:t>100,- Kč/m</w:t>
      </w:r>
      <w:r w:rsidRPr="00822570">
        <w:rPr>
          <w:rFonts w:ascii="Times New Roman" w:hAnsi="Times New Roman"/>
          <w:vertAlign w:val="superscript"/>
        </w:rPr>
        <w:t>2</w:t>
      </w:r>
      <w:r w:rsidRPr="00417E99">
        <w:rPr>
          <w:rFonts w:ascii="Times New Roman" w:hAnsi="Times New Roman"/>
        </w:rPr>
        <w:t xml:space="preserve"> </w:t>
      </w:r>
    </w:p>
    <w:p w:rsidR="000C7997" w:rsidRDefault="000C7997" w:rsidP="009F243C">
      <w:pPr>
        <w:pStyle w:val="Odstavecseseznamem"/>
        <w:spacing w:after="0"/>
        <w:ind w:hanging="360"/>
        <w:jc w:val="both"/>
        <w:rPr>
          <w:rFonts w:ascii="Times New Roman" w:hAnsi="Times New Roman"/>
        </w:rPr>
      </w:pPr>
      <w:r>
        <w:rPr>
          <w:rFonts w:ascii="Times New Roman" w:hAnsi="Times New Roman"/>
        </w:rPr>
        <w:t>c)</w:t>
      </w:r>
      <w:r>
        <w:rPr>
          <w:rFonts w:ascii="Times New Roman" w:hAnsi="Times New Roman"/>
        </w:rPr>
        <w:tab/>
      </w:r>
      <w:r w:rsidRPr="00417E99">
        <w:rPr>
          <w:rFonts w:ascii="Times New Roman" w:hAnsi="Times New Roman"/>
        </w:rPr>
        <w:t>společná chodba</w:t>
      </w:r>
      <w:r>
        <w:rPr>
          <w:rFonts w:ascii="Times New Roman" w:hAnsi="Times New Roman"/>
        </w:rPr>
        <w:t xml:space="preserve"> </w:t>
      </w:r>
      <w:r w:rsidRPr="00417E99">
        <w:rPr>
          <w:rFonts w:ascii="Times New Roman" w:hAnsi="Times New Roman"/>
        </w:rPr>
        <w:t>……………………</w:t>
      </w:r>
      <w:r>
        <w:rPr>
          <w:rFonts w:ascii="Times New Roman" w:hAnsi="Times New Roman"/>
        </w:rPr>
        <w:t>.</w:t>
      </w:r>
      <w:r w:rsidRPr="00417E99">
        <w:rPr>
          <w:rFonts w:ascii="Times New Roman" w:hAnsi="Times New Roman"/>
        </w:rPr>
        <w:t>…..</w:t>
      </w:r>
      <w:r>
        <w:rPr>
          <w:rFonts w:ascii="Times New Roman" w:hAnsi="Times New Roman"/>
        </w:rPr>
        <w:t xml:space="preserve">... </w:t>
      </w:r>
      <w:r w:rsidRPr="00417E99">
        <w:rPr>
          <w:rFonts w:ascii="Times New Roman" w:hAnsi="Times New Roman"/>
        </w:rPr>
        <w:t>25,- Kč/m</w:t>
      </w:r>
      <w:r w:rsidRPr="00822570">
        <w:rPr>
          <w:rFonts w:ascii="Times New Roman" w:hAnsi="Times New Roman"/>
          <w:vertAlign w:val="superscript"/>
        </w:rPr>
        <w:t>2</w:t>
      </w:r>
    </w:p>
    <w:p w:rsidR="000C7997" w:rsidRPr="00417E99" w:rsidRDefault="000C7997" w:rsidP="008A6C37">
      <w:pPr>
        <w:pStyle w:val="Odstavecseseznamem"/>
        <w:spacing w:after="0"/>
        <w:ind w:left="360"/>
        <w:jc w:val="both"/>
        <w:rPr>
          <w:rFonts w:ascii="Times New Roman" w:hAnsi="Times New Roman"/>
        </w:rPr>
      </w:pPr>
      <w:r w:rsidRPr="00417E99">
        <w:rPr>
          <w:rFonts w:ascii="Times New Roman" w:hAnsi="Times New Roman"/>
        </w:rPr>
        <w:t>Celkem měsíční nájemné činí 18</w:t>
      </w:r>
      <w:r>
        <w:rPr>
          <w:rFonts w:ascii="Times New Roman" w:hAnsi="Times New Roman"/>
        </w:rPr>
        <w:t xml:space="preserve"> </w:t>
      </w:r>
      <w:r w:rsidRPr="00417E99">
        <w:rPr>
          <w:rFonts w:ascii="Times New Roman" w:hAnsi="Times New Roman"/>
        </w:rPr>
        <w:t xml:space="preserve">490,- Kč (slovy </w:t>
      </w:r>
      <w:proofErr w:type="spellStart"/>
      <w:r w:rsidRPr="00417E99">
        <w:rPr>
          <w:rFonts w:ascii="Times New Roman" w:hAnsi="Times New Roman"/>
        </w:rPr>
        <w:t>osmnácttisícčtyřistadevadesát</w:t>
      </w:r>
      <w:proofErr w:type="spellEnd"/>
      <w:r w:rsidRPr="00417E99">
        <w:rPr>
          <w:rFonts w:ascii="Times New Roman" w:hAnsi="Times New Roman"/>
        </w:rPr>
        <w:t xml:space="preserve"> korun českých). Podle ustanovení § 56 odst. 3 zákona č. 235/2004 Sb., o dani z přidané hodnoty, v platném znění, pronajímatel k nájemnému neúčtuje DPH.</w:t>
      </w:r>
    </w:p>
    <w:p w:rsidR="000C7997" w:rsidRDefault="000C7997" w:rsidP="009F243C">
      <w:pPr>
        <w:pStyle w:val="Odstavecseseznamem"/>
        <w:numPr>
          <w:ilvl w:val="0"/>
          <w:numId w:val="10"/>
        </w:numPr>
        <w:spacing w:after="0"/>
        <w:ind w:left="360"/>
        <w:jc w:val="both"/>
        <w:rPr>
          <w:rFonts w:ascii="Times New Roman" w:hAnsi="Times New Roman"/>
        </w:rPr>
      </w:pPr>
      <w:r w:rsidRPr="00417E99">
        <w:rPr>
          <w:rFonts w:ascii="Times New Roman" w:hAnsi="Times New Roman"/>
        </w:rPr>
        <w:t xml:space="preserve">Nájemce se zavazuje hradit náklady </w:t>
      </w:r>
      <w:r>
        <w:rPr>
          <w:rFonts w:ascii="Times New Roman" w:hAnsi="Times New Roman"/>
        </w:rPr>
        <w:t>z</w:t>
      </w:r>
      <w:r w:rsidRPr="00417E99">
        <w:rPr>
          <w:rFonts w:ascii="Times New Roman" w:hAnsi="Times New Roman"/>
        </w:rPr>
        <w:t>a služby poskytované spolu s užíváním předmětu nájmu takto:</w:t>
      </w:r>
    </w:p>
    <w:p w:rsidR="000C7997" w:rsidRPr="00417E99" w:rsidRDefault="000C7997" w:rsidP="004228C3">
      <w:pPr>
        <w:pStyle w:val="Odstavecseseznamem"/>
        <w:spacing w:after="0"/>
        <w:ind w:left="540" w:hanging="180"/>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rPr>
        <w:tab/>
      </w:r>
      <w:r w:rsidRPr="00417E99">
        <w:rPr>
          <w:rFonts w:ascii="Times New Roman" w:hAnsi="Times New Roman"/>
        </w:rPr>
        <w:t>paušální částkou stanovenou dohodou smluvních stran, která měsíčně činí:</w:t>
      </w:r>
    </w:p>
    <w:p w:rsidR="000C7997" w:rsidRDefault="000C7997" w:rsidP="004228C3">
      <w:pPr>
        <w:pStyle w:val="Odstavecseseznamem"/>
        <w:spacing w:after="0"/>
        <w:jc w:val="both"/>
        <w:rPr>
          <w:rFonts w:ascii="Times New Roman" w:hAnsi="Times New Roman"/>
        </w:rPr>
      </w:pPr>
      <w:r w:rsidRPr="00417E99">
        <w:rPr>
          <w:rFonts w:ascii="Times New Roman" w:hAnsi="Times New Roman"/>
        </w:rPr>
        <w:t>úklid společných prostor</w:t>
      </w:r>
      <w:r>
        <w:rPr>
          <w:rFonts w:ascii="Times New Roman" w:hAnsi="Times New Roman"/>
        </w:rPr>
        <w:t xml:space="preserve"> </w:t>
      </w:r>
      <w:r w:rsidRPr="00417E99">
        <w:rPr>
          <w:rFonts w:ascii="Times New Roman" w:hAnsi="Times New Roman"/>
        </w:rPr>
        <w:t>………………………</w:t>
      </w:r>
      <w:r>
        <w:rPr>
          <w:rFonts w:ascii="Times New Roman" w:hAnsi="Times New Roman"/>
        </w:rPr>
        <w:t xml:space="preserve">. </w:t>
      </w:r>
      <w:r w:rsidRPr="00417E99">
        <w:rPr>
          <w:rFonts w:ascii="Times New Roman" w:hAnsi="Times New Roman"/>
        </w:rPr>
        <w:t>100,- Kč</w:t>
      </w:r>
    </w:p>
    <w:p w:rsidR="000C7997" w:rsidRDefault="000C7997" w:rsidP="004228C3">
      <w:pPr>
        <w:pStyle w:val="Odstavecseseznamem"/>
        <w:spacing w:after="0"/>
        <w:jc w:val="both"/>
        <w:rPr>
          <w:rFonts w:ascii="Times New Roman" w:hAnsi="Times New Roman"/>
        </w:rPr>
      </w:pPr>
      <w:r w:rsidRPr="00417E99">
        <w:rPr>
          <w:rFonts w:ascii="Times New Roman" w:hAnsi="Times New Roman"/>
        </w:rPr>
        <w:t>ostraha objektu</w:t>
      </w:r>
      <w:r>
        <w:rPr>
          <w:rFonts w:ascii="Times New Roman" w:hAnsi="Times New Roman"/>
        </w:rPr>
        <w:t xml:space="preserve"> </w:t>
      </w:r>
      <w:r w:rsidRPr="00417E99">
        <w:rPr>
          <w:rFonts w:ascii="Times New Roman" w:hAnsi="Times New Roman"/>
        </w:rPr>
        <w:t>………………………………</w:t>
      </w:r>
      <w:r>
        <w:rPr>
          <w:rFonts w:ascii="Times New Roman" w:hAnsi="Times New Roman"/>
        </w:rPr>
        <w:t xml:space="preserve">. </w:t>
      </w:r>
      <w:r w:rsidRPr="00417E99">
        <w:rPr>
          <w:rFonts w:ascii="Times New Roman" w:hAnsi="Times New Roman"/>
        </w:rPr>
        <w:t>1</w:t>
      </w:r>
      <w:r>
        <w:rPr>
          <w:rFonts w:ascii="Times New Roman" w:hAnsi="Times New Roman"/>
        </w:rPr>
        <w:t xml:space="preserve"> </w:t>
      </w:r>
      <w:r w:rsidRPr="00417E99">
        <w:rPr>
          <w:rFonts w:ascii="Times New Roman" w:hAnsi="Times New Roman"/>
        </w:rPr>
        <w:t>263,- Kč</w:t>
      </w:r>
    </w:p>
    <w:p w:rsidR="000C7997" w:rsidRDefault="000C7997" w:rsidP="004228C3">
      <w:pPr>
        <w:pStyle w:val="Odstavecseseznamem"/>
        <w:spacing w:after="0"/>
        <w:jc w:val="both"/>
        <w:rPr>
          <w:rFonts w:ascii="Times New Roman" w:hAnsi="Times New Roman"/>
        </w:rPr>
      </w:pPr>
      <w:r w:rsidRPr="00417E99">
        <w:rPr>
          <w:rFonts w:ascii="Times New Roman" w:hAnsi="Times New Roman"/>
        </w:rPr>
        <w:t>odvoz a likvidace komunálního odpadu</w:t>
      </w:r>
      <w:r>
        <w:rPr>
          <w:rFonts w:ascii="Times New Roman" w:hAnsi="Times New Roman"/>
        </w:rPr>
        <w:t xml:space="preserve"> </w:t>
      </w:r>
      <w:r w:rsidRPr="00417E99">
        <w:rPr>
          <w:rFonts w:ascii="Times New Roman" w:hAnsi="Times New Roman"/>
        </w:rPr>
        <w:t>………</w:t>
      </w:r>
      <w:r>
        <w:rPr>
          <w:rFonts w:ascii="Times New Roman" w:hAnsi="Times New Roman"/>
        </w:rPr>
        <w:t xml:space="preserve">.. </w:t>
      </w:r>
      <w:r w:rsidRPr="00417E99">
        <w:rPr>
          <w:rFonts w:ascii="Times New Roman" w:hAnsi="Times New Roman"/>
        </w:rPr>
        <w:t>100,- Kč</w:t>
      </w:r>
    </w:p>
    <w:p w:rsidR="000C7997" w:rsidRDefault="000C7997" w:rsidP="004228C3">
      <w:pPr>
        <w:pStyle w:val="Odstavecseseznamem"/>
        <w:spacing w:after="0"/>
        <w:jc w:val="both"/>
        <w:rPr>
          <w:rFonts w:ascii="Times New Roman" w:hAnsi="Times New Roman"/>
        </w:rPr>
      </w:pPr>
      <w:r w:rsidRPr="00417E99">
        <w:rPr>
          <w:rFonts w:ascii="Times New Roman" w:hAnsi="Times New Roman"/>
        </w:rPr>
        <w:t>elektrická energie, kde spotřebu nelze měřit</w:t>
      </w:r>
      <w:r>
        <w:rPr>
          <w:rFonts w:ascii="Times New Roman" w:hAnsi="Times New Roman"/>
        </w:rPr>
        <w:t xml:space="preserve"> </w:t>
      </w:r>
      <w:r w:rsidRPr="00417E99">
        <w:rPr>
          <w:rFonts w:ascii="Times New Roman" w:hAnsi="Times New Roman"/>
        </w:rPr>
        <w:t>….</w:t>
      </w:r>
      <w:r>
        <w:rPr>
          <w:rFonts w:ascii="Times New Roman" w:hAnsi="Times New Roman"/>
        </w:rPr>
        <w:t xml:space="preserve">.. </w:t>
      </w:r>
      <w:r w:rsidRPr="00417E99">
        <w:rPr>
          <w:rFonts w:ascii="Times New Roman" w:hAnsi="Times New Roman"/>
        </w:rPr>
        <w:t>150,- Kč</w:t>
      </w:r>
    </w:p>
    <w:p w:rsidR="000C7997" w:rsidRDefault="000C7997" w:rsidP="004228C3">
      <w:pPr>
        <w:pStyle w:val="Odstavecseseznamem"/>
        <w:spacing w:after="0"/>
        <w:jc w:val="both"/>
        <w:rPr>
          <w:rFonts w:ascii="Times New Roman" w:hAnsi="Times New Roman"/>
        </w:rPr>
      </w:pPr>
      <w:r w:rsidRPr="006B7056">
        <w:rPr>
          <w:rFonts w:ascii="Times New Roman" w:hAnsi="Times New Roman"/>
        </w:rPr>
        <w:t>Částka za s</w:t>
      </w:r>
      <w:r w:rsidRPr="00AE3B4E">
        <w:rPr>
          <w:rFonts w:ascii="Times New Roman" w:hAnsi="Times New Roman"/>
        </w:rPr>
        <w:t>lužby celkem</w:t>
      </w:r>
      <w:r w:rsidRPr="006B7056">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1 613,- Kč + platná sazba DPH</w:t>
      </w:r>
    </w:p>
    <w:p w:rsidR="000C7997" w:rsidRDefault="000C7997" w:rsidP="004A214F">
      <w:pPr>
        <w:pStyle w:val="Odstavecseseznamem"/>
        <w:spacing w:after="0"/>
        <w:ind w:hanging="360"/>
        <w:jc w:val="both"/>
        <w:rPr>
          <w:rFonts w:ascii="Times New Roman" w:hAnsi="Times New Roman"/>
        </w:rPr>
      </w:pPr>
      <w:r>
        <w:rPr>
          <w:rFonts w:ascii="Times New Roman" w:hAnsi="Times New Roman"/>
        </w:rPr>
        <w:t>b)</w:t>
      </w:r>
      <w:r>
        <w:rPr>
          <w:rFonts w:ascii="Times New Roman" w:hAnsi="Times New Roman"/>
        </w:rPr>
        <w:tab/>
        <w:t xml:space="preserve">platby za vodné, </w:t>
      </w:r>
      <w:r w:rsidRPr="00417E99">
        <w:rPr>
          <w:rFonts w:ascii="Times New Roman" w:hAnsi="Times New Roman"/>
        </w:rPr>
        <w:t>stočné a vytápění pronajatých prostor budou účtovány měsíčně na základě</w:t>
      </w:r>
      <w:r>
        <w:rPr>
          <w:rFonts w:ascii="Times New Roman" w:hAnsi="Times New Roman"/>
        </w:rPr>
        <w:t xml:space="preserve"> </w:t>
      </w:r>
      <w:r w:rsidRPr="00417E99">
        <w:rPr>
          <w:rFonts w:ascii="Times New Roman" w:hAnsi="Times New Roman"/>
        </w:rPr>
        <w:t>vyúčtování skutečně vynaložených nákladů, obdrženého od dodavatelů. Náklady na dodávku</w:t>
      </w:r>
      <w:r>
        <w:rPr>
          <w:rFonts w:ascii="Times New Roman" w:hAnsi="Times New Roman"/>
        </w:rPr>
        <w:t xml:space="preserve"> </w:t>
      </w:r>
      <w:r w:rsidRPr="00417E99">
        <w:rPr>
          <w:rFonts w:ascii="Times New Roman" w:hAnsi="Times New Roman"/>
        </w:rPr>
        <w:t>tepla</w:t>
      </w:r>
      <w:r>
        <w:rPr>
          <w:rFonts w:ascii="Times New Roman" w:hAnsi="Times New Roman"/>
        </w:rPr>
        <w:t xml:space="preserve"> </w:t>
      </w:r>
      <w:r w:rsidRPr="00417E99">
        <w:rPr>
          <w:rFonts w:ascii="Times New Roman" w:hAnsi="Times New Roman"/>
        </w:rPr>
        <w:t>budou vyúčtovány podle poměru využívané vytápěné plochy a náklady na vodné a stočné</w:t>
      </w:r>
      <w:r>
        <w:rPr>
          <w:rFonts w:ascii="Times New Roman" w:hAnsi="Times New Roman"/>
        </w:rPr>
        <w:t xml:space="preserve"> </w:t>
      </w:r>
      <w:r w:rsidRPr="00417E99">
        <w:rPr>
          <w:rFonts w:ascii="Times New Roman" w:hAnsi="Times New Roman"/>
        </w:rPr>
        <w:t>v poměru dle počtu osob, které předmět nájmu užívají.</w:t>
      </w:r>
    </w:p>
    <w:p w:rsidR="000C7997" w:rsidRDefault="000C7997" w:rsidP="004A214F">
      <w:pPr>
        <w:pStyle w:val="Odstavecseseznamem"/>
        <w:spacing w:after="0"/>
        <w:ind w:hanging="360"/>
        <w:jc w:val="both"/>
        <w:rPr>
          <w:rFonts w:ascii="Times New Roman" w:hAnsi="Times New Roman"/>
        </w:rPr>
      </w:pPr>
      <w:r>
        <w:rPr>
          <w:rFonts w:ascii="Times New Roman" w:hAnsi="Times New Roman"/>
        </w:rPr>
        <w:t>c)</w:t>
      </w:r>
      <w:r>
        <w:rPr>
          <w:rFonts w:ascii="Times New Roman" w:hAnsi="Times New Roman"/>
        </w:rPr>
        <w:tab/>
      </w:r>
      <w:r w:rsidRPr="00417E99">
        <w:rPr>
          <w:rFonts w:ascii="Times New Roman" w:hAnsi="Times New Roman"/>
        </w:rPr>
        <w:t>elektrická energie, jejíž spotřebu lze měřit</w:t>
      </w:r>
      <w:r>
        <w:rPr>
          <w:rFonts w:ascii="Times New Roman" w:hAnsi="Times New Roman"/>
        </w:rPr>
        <w:t>,</w:t>
      </w:r>
      <w:r w:rsidRPr="00417E99">
        <w:rPr>
          <w:rFonts w:ascii="Times New Roman" w:hAnsi="Times New Roman"/>
        </w:rPr>
        <w:t xml:space="preserve"> bude přeúčtov</w:t>
      </w:r>
      <w:r>
        <w:rPr>
          <w:rFonts w:ascii="Times New Roman" w:hAnsi="Times New Roman"/>
        </w:rPr>
        <w:t xml:space="preserve">ána měsíčně na základě odpočtu </w:t>
      </w:r>
      <w:r w:rsidRPr="00417E99">
        <w:rPr>
          <w:rFonts w:ascii="Times New Roman" w:hAnsi="Times New Roman"/>
        </w:rPr>
        <w:t>skutečné</w:t>
      </w:r>
      <w:r>
        <w:rPr>
          <w:rFonts w:ascii="Times New Roman" w:hAnsi="Times New Roman"/>
        </w:rPr>
        <w:t xml:space="preserve"> </w:t>
      </w:r>
      <w:r w:rsidRPr="00417E99">
        <w:rPr>
          <w:rFonts w:ascii="Times New Roman" w:hAnsi="Times New Roman"/>
        </w:rPr>
        <w:t>spotřeby ve skutečně vynaložené výši do 15ti dnů po obdržení faktury za celý</w:t>
      </w:r>
      <w:r>
        <w:rPr>
          <w:rFonts w:ascii="Times New Roman" w:hAnsi="Times New Roman"/>
        </w:rPr>
        <w:t xml:space="preserve"> </w:t>
      </w:r>
      <w:r w:rsidRPr="00417E99">
        <w:rPr>
          <w:rFonts w:ascii="Times New Roman" w:hAnsi="Times New Roman"/>
        </w:rPr>
        <w:t>objekt.</w:t>
      </w:r>
    </w:p>
    <w:p w:rsidR="000C7997" w:rsidRDefault="000C7997" w:rsidP="009F243C">
      <w:pPr>
        <w:pStyle w:val="Odstavecseseznamem"/>
        <w:numPr>
          <w:ilvl w:val="0"/>
          <w:numId w:val="10"/>
        </w:numPr>
        <w:spacing w:after="0"/>
        <w:ind w:left="360"/>
        <w:jc w:val="both"/>
        <w:rPr>
          <w:rFonts w:ascii="Times New Roman" w:hAnsi="Times New Roman"/>
        </w:rPr>
      </w:pPr>
      <w:r w:rsidRPr="005B7653">
        <w:rPr>
          <w:rFonts w:ascii="Times New Roman" w:hAnsi="Times New Roman"/>
        </w:rPr>
        <w:t xml:space="preserve">Nájemné a paušální úhrada budou hrazeny měsíčně na základě faktury, vystavené pronajímatelem, formou bankovního převodu, a to nejpozději do 15. dne měsíce, za který je placeno. </w:t>
      </w:r>
    </w:p>
    <w:p w:rsidR="000C7997" w:rsidRDefault="000C7997" w:rsidP="009F243C">
      <w:pPr>
        <w:pStyle w:val="Odstavecseseznamem"/>
        <w:numPr>
          <w:ilvl w:val="0"/>
          <w:numId w:val="10"/>
        </w:numPr>
        <w:spacing w:after="0"/>
        <w:ind w:left="360"/>
        <w:jc w:val="both"/>
        <w:rPr>
          <w:rFonts w:ascii="Times New Roman" w:hAnsi="Times New Roman"/>
        </w:rPr>
      </w:pPr>
      <w:r>
        <w:rPr>
          <w:rFonts w:ascii="Times New Roman" w:hAnsi="Times New Roman"/>
        </w:rPr>
        <w:t xml:space="preserve">Faktury budou obsahovat všechny náležitosti daňového dokladu podle platných právních předpisů. </w:t>
      </w:r>
      <w:r w:rsidRPr="005B7653">
        <w:rPr>
          <w:rFonts w:ascii="Times New Roman" w:hAnsi="Times New Roman"/>
        </w:rPr>
        <w:t>Daňové doklady budou vystavovány s dobou splatnosti 14 dnů od doručení</w:t>
      </w:r>
      <w:r>
        <w:rPr>
          <w:rFonts w:ascii="Times New Roman" w:hAnsi="Times New Roman"/>
        </w:rPr>
        <w:t>.</w:t>
      </w:r>
    </w:p>
    <w:p w:rsidR="000C7997" w:rsidRDefault="000C7997" w:rsidP="005B1184">
      <w:pPr>
        <w:spacing w:after="0"/>
        <w:jc w:val="center"/>
        <w:rPr>
          <w:rFonts w:ascii="Times New Roman" w:hAnsi="Times New Roman"/>
          <w:b/>
        </w:rPr>
      </w:pPr>
    </w:p>
    <w:p w:rsidR="000C7997" w:rsidRDefault="000C7997" w:rsidP="005B1184">
      <w:pPr>
        <w:spacing w:after="0"/>
        <w:jc w:val="center"/>
        <w:rPr>
          <w:rFonts w:ascii="Times New Roman" w:hAnsi="Times New Roman"/>
          <w:b/>
        </w:rPr>
      </w:pPr>
    </w:p>
    <w:p w:rsidR="000C7997" w:rsidRDefault="000C7997" w:rsidP="005B1184">
      <w:pPr>
        <w:spacing w:after="0"/>
        <w:jc w:val="center"/>
        <w:rPr>
          <w:rFonts w:ascii="Times New Roman" w:hAnsi="Times New Roman"/>
          <w:b/>
        </w:rPr>
      </w:pPr>
    </w:p>
    <w:p w:rsidR="000C7997" w:rsidRDefault="000C7997" w:rsidP="005B1184">
      <w:pPr>
        <w:spacing w:after="0"/>
        <w:jc w:val="center"/>
        <w:rPr>
          <w:rFonts w:ascii="Times New Roman" w:hAnsi="Times New Roman"/>
          <w:b/>
        </w:rPr>
      </w:pPr>
    </w:p>
    <w:p w:rsidR="000C7997" w:rsidRDefault="000C7997" w:rsidP="005B1184">
      <w:pPr>
        <w:spacing w:after="0"/>
        <w:jc w:val="center"/>
        <w:rPr>
          <w:rFonts w:ascii="Times New Roman" w:hAnsi="Times New Roman"/>
          <w:b/>
        </w:rPr>
      </w:pPr>
    </w:p>
    <w:p w:rsidR="000C7997" w:rsidRDefault="000C7997" w:rsidP="005B1184">
      <w:pPr>
        <w:spacing w:after="0"/>
        <w:jc w:val="center"/>
        <w:rPr>
          <w:rFonts w:ascii="Times New Roman" w:hAnsi="Times New Roman"/>
          <w:b/>
        </w:rPr>
      </w:pPr>
    </w:p>
    <w:p w:rsidR="000C7997" w:rsidRDefault="000C7997">
      <w:pPr>
        <w:spacing w:after="0"/>
        <w:jc w:val="center"/>
        <w:rPr>
          <w:rFonts w:ascii="Times New Roman" w:hAnsi="Times New Roman"/>
          <w:b/>
        </w:rPr>
      </w:pPr>
      <w:r>
        <w:rPr>
          <w:rFonts w:ascii="Times New Roman" w:hAnsi="Times New Roman"/>
          <w:b/>
        </w:rPr>
        <w:lastRenderedPageBreak/>
        <w:t>I</w:t>
      </w:r>
      <w:r w:rsidRPr="00822570">
        <w:rPr>
          <w:rFonts w:ascii="Times New Roman" w:hAnsi="Times New Roman"/>
          <w:b/>
        </w:rPr>
        <w:t>I</w:t>
      </w:r>
      <w:r>
        <w:rPr>
          <w:rFonts w:ascii="Times New Roman" w:hAnsi="Times New Roman"/>
          <w:b/>
        </w:rPr>
        <w:t>I</w:t>
      </w:r>
      <w:r w:rsidRPr="00822570">
        <w:rPr>
          <w:rFonts w:ascii="Times New Roman" w:hAnsi="Times New Roman"/>
          <w:b/>
        </w:rPr>
        <w:t>.</w:t>
      </w:r>
    </w:p>
    <w:p w:rsidR="000C7997" w:rsidRDefault="000C7997">
      <w:pPr>
        <w:spacing w:after="0"/>
        <w:jc w:val="center"/>
        <w:rPr>
          <w:rFonts w:ascii="Times New Roman" w:hAnsi="Times New Roman"/>
          <w:b/>
        </w:rPr>
      </w:pPr>
      <w:r>
        <w:rPr>
          <w:rFonts w:ascii="Times New Roman" w:hAnsi="Times New Roman"/>
          <w:b/>
        </w:rPr>
        <w:t>Úprava výše nájemného a záloh za služby</w:t>
      </w:r>
    </w:p>
    <w:p w:rsidR="000C7997" w:rsidRDefault="000C7997">
      <w:pPr>
        <w:spacing w:after="0"/>
        <w:rPr>
          <w:rFonts w:ascii="Times New Roman" w:hAnsi="Times New Roman"/>
        </w:rPr>
      </w:pPr>
    </w:p>
    <w:p w:rsidR="000C7997" w:rsidRDefault="000C7997" w:rsidP="009F243C">
      <w:pPr>
        <w:pStyle w:val="Odstavecseseznamem"/>
        <w:numPr>
          <w:ilvl w:val="0"/>
          <w:numId w:val="14"/>
        </w:numPr>
        <w:spacing w:after="0"/>
        <w:ind w:left="360"/>
        <w:jc w:val="both"/>
        <w:rPr>
          <w:rFonts w:ascii="Times New Roman" w:hAnsi="Times New Roman"/>
        </w:rPr>
      </w:pPr>
      <w:r w:rsidRPr="00303BA9">
        <w:rPr>
          <w:rFonts w:ascii="Times New Roman" w:hAnsi="Times New Roman"/>
        </w:rPr>
        <w:t>Pronajímatel je oprávněn jed</w:t>
      </w:r>
      <w:r>
        <w:rPr>
          <w:rFonts w:ascii="Times New Roman" w:hAnsi="Times New Roman"/>
        </w:rPr>
        <w:t>n</w:t>
      </w:r>
      <w:r w:rsidRPr="00303BA9">
        <w:rPr>
          <w:rFonts w:ascii="Times New Roman" w:hAnsi="Times New Roman"/>
        </w:rPr>
        <w:t xml:space="preserve">ou ročně zvýšit nájemné podle indexu inflace vyhlášeného </w:t>
      </w:r>
      <w:r>
        <w:rPr>
          <w:rFonts w:ascii="Times New Roman" w:hAnsi="Times New Roman"/>
        </w:rPr>
        <w:t>Č</w:t>
      </w:r>
      <w:r w:rsidRPr="00303BA9">
        <w:rPr>
          <w:rFonts w:ascii="Times New Roman" w:hAnsi="Times New Roman"/>
        </w:rPr>
        <w:t>eským statistickým úřadem, přičemž indexem inflace se rozumí index růstu spotřebitelských cen</w:t>
      </w:r>
      <w:r>
        <w:rPr>
          <w:rFonts w:ascii="Times New Roman" w:hAnsi="Times New Roman"/>
        </w:rPr>
        <w:t xml:space="preserve"> </w:t>
      </w:r>
      <w:r w:rsidRPr="00AE3B4E">
        <w:rPr>
          <w:rFonts w:ascii="Times New Roman" w:hAnsi="Times New Roman"/>
        </w:rPr>
        <w:t>vždy k prosinci kalendářního roku.</w:t>
      </w:r>
      <w:r>
        <w:rPr>
          <w:rFonts w:ascii="Times New Roman" w:hAnsi="Times New Roman"/>
        </w:rPr>
        <w:t xml:space="preserve"> První změna bude zohledněna v nájmu za měsíc leden roku následujícího.</w:t>
      </w:r>
    </w:p>
    <w:p w:rsidR="000C7997" w:rsidRDefault="000C7997" w:rsidP="009F243C">
      <w:pPr>
        <w:pStyle w:val="Odstavecseseznamem"/>
        <w:numPr>
          <w:ilvl w:val="0"/>
          <w:numId w:val="14"/>
        </w:numPr>
        <w:spacing w:after="0"/>
        <w:ind w:left="360"/>
        <w:jc w:val="both"/>
        <w:rPr>
          <w:rFonts w:ascii="Times New Roman" w:hAnsi="Times New Roman"/>
        </w:rPr>
      </w:pPr>
      <w:r w:rsidRPr="00303BA9">
        <w:rPr>
          <w:rFonts w:ascii="Times New Roman" w:hAnsi="Times New Roman"/>
        </w:rPr>
        <w:t>Pronajímatel je oprávněn upravit výši nákladů na služby uvedených v článku II. odst. 2, pokud dojde ke zvýšení cen služeb ze strany jejich dodavatele.</w:t>
      </w:r>
    </w:p>
    <w:p w:rsidR="000C7997" w:rsidRDefault="000C7997" w:rsidP="009F243C">
      <w:pPr>
        <w:pStyle w:val="Odstavecseseznamem"/>
        <w:numPr>
          <w:ilvl w:val="0"/>
          <w:numId w:val="14"/>
        </w:numPr>
        <w:spacing w:after="0"/>
        <w:ind w:left="360"/>
        <w:jc w:val="both"/>
        <w:rPr>
          <w:rFonts w:ascii="Times New Roman" w:hAnsi="Times New Roman"/>
        </w:rPr>
      </w:pPr>
      <w:r w:rsidRPr="00303BA9">
        <w:rPr>
          <w:rFonts w:ascii="Times New Roman" w:hAnsi="Times New Roman"/>
        </w:rPr>
        <w:t xml:space="preserve">Smluvní strany se dohodly, že úpravu výše nájemného a </w:t>
      </w:r>
      <w:r>
        <w:rPr>
          <w:rFonts w:ascii="Times New Roman" w:hAnsi="Times New Roman"/>
        </w:rPr>
        <w:t xml:space="preserve">náhrad za služby </w:t>
      </w:r>
      <w:r w:rsidRPr="00303BA9">
        <w:rPr>
          <w:rFonts w:ascii="Times New Roman" w:hAnsi="Times New Roman"/>
        </w:rPr>
        <w:t xml:space="preserve">podle odst. </w:t>
      </w:r>
      <w:smartTag w:uri="urn:schemas-microsoft-com:office:smarttags" w:element="metricconverter">
        <w:smartTagPr>
          <w:attr w:name="ProductID" w:val="2019 a"/>
        </w:smartTagPr>
        <w:r w:rsidRPr="00303BA9">
          <w:rPr>
            <w:rFonts w:ascii="Times New Roman" w:hAnsi="Times New Roman"/>
          </w:rPr>
          <w:t>1 a</w:t>
        </w:r>
      </w:smartTag>
      <w:r w:rsidRPr="00303BA9">
        <w:rPr>
          <w:rFonts w:ascii="Times New Roman" w:hAnsi="Times New Roman"/>
        </w:rPr>
        <w:t xml:space="preserve"> 2 může pronajímatel uskutečnit písemným oznámením o skončení účinnosti rozpisu plateb a zasláním rozpisu nového, který se stane účinným od prvního dne kalendářního měsíce následujícího po doručení nájemci. Nový rozpis plateb se dnem doručení stává nedílnou součástí této smlouvy jako </w:t>
      </w:r>
      <w:r>
        <w:rPr>
          <w:rFonts w:ascii="Times New Roman" w:hAnsi="Times New Roman"/>
        </w:rPr>
        <w:t xml:space="preserve">číslovaná </w:t>
      </w:r>
      <w:r w:rsidRPr="00303BA9">
        <w:rPr>
          <w:rFonts w:ascii="Times New Roman" w:hAnsi="Times New Roman"/>
        </w:rPr>
        <w:t xml:space="preserve">příloha. V pochybnostech se pro účely této smlouvy má za to, že oznámení </w:t>
      </w:r>
      <w:r>
        <w:rPr>
          <w:rFonts w:ascii="Times New Roman" w:hAnsi="Times New Roman"/>
        </w:rPr>
        <w:t>o novém rozpisu</w:t>
      </w:r>
      <w:r w:rsidRPr="00303BA9">
        <w:rPr>
          <w:rFonts w:ascii="Times New Roman" w:hAnsi="Times New Roman"/>
        </w:rPr>
        <w:t xml:space="preserve"> bylo doručeno třetího dne následujícího po jeho prokazatelném odeslání.</w:t>
      </w:r>
    </w:p>
    <w:p w:rsidR="000C7997" w:rsidRDefault="000C7997" w:rsidP="009F243C">
      <w:pPr>
        <w:pStyle w:val="Odstavecseseznamem"/>
        <w:numPr>
          <w:ilvl w:val="0"/>
          <w:numId w:val="14"/>
        </w:numPr>
        <w:spacing w:after="0"/>
        <w:ind w:left="360"/>
        <w:jc w:val="both"/>
        <w:rPr>
          <w:rFonts w:ascii="Times New Roman" w:hAnsi="Times New Roman"/>
        </w:rPr>
      </w:pPr>
      <w:r w:rsidRPr="00303BA9">
        <w:rPr>
          <w:rFonts w:ascii="Times New Roman" w:hAnsi="Times New Roman"/>
        </w:rPr>
        <w:t>Nájemce má právo žádat poměrnou slevu z nájemného po dobu, po kterou nebude moci předmět nájmu užívat v plném rozsahu z důvodů ležících na straně pronajímatele.</w:t>
      </w:r>
    </w:p>
    <w:p w:rsidR="000C7997" w:rsidRPr="00822570" w:rsidRDefault="000C7997" w:rsidP="005B1184">
      <w:pPr>
        <w:spacing w:after="0"/>
        <w:jc w:val="center"/>
        <w:rPr>
          <w:rFonts w:ascii="Times New Roman" w:hAnsi="Times New Roman"/>
          <w:b/>
        </w:rPr>
      </w:pPr>
    </w:p>
    <w:p w:rsidR="000C7997" w:rsidRPr="00822570" w:rsidRDefault="000C7997" w:rsidP="00484BF2">
      <w:pPr>
        <w:spacing w:after="0"/>
        <w:jc w:val="center"/>
        <w:rPr>
          <w:rFonts w:ascii="Times New Roman" w:hAnsi="Times New Roman"/>
          <w:b/>
        </w:rPr>
      </w:pPr>
      <w:r w:rsidRPr="00822570">
        <w:rPr>
          <w:rFonts w:ascii="Times New Roman" w:hAnsi="Times New Roman"/>
          <w:b/>
        </w:rPr>
        <w:t>I</w:t>
      </w:r>
      <w:r>
        <w:rPr>
          <w:rFonts w:ascii="Times New Roman" w:hAnsi="Times New Roman"/>
          <w:b/>
        </w:rPr>
        <w:t>V</w:t>
      </w:r>
      <w:r w:rsidRPr="00822570">
        <w:rPr>
          <w:rFonts w:ascii="Times New Roman" w:hAnsi="Times New Roman"/>
          <w:b/>
        </w:rPr>
        <w:t>.</w:t>
      </w:r>
    </w:p>
    <w:p w:rsidR="000C7997" w:rsidRDefault="000C7997" w:rsidP="00484BF2">
      <w:pPr>
        <w:spacing w:after="0"/>
        <w:jc w:val="center"/>
        <w:rPr>
          <w:rFonts w:ascii="Times New Roman" w:hAnsi="Times New Roman"/>
          <w:b/>
        </w:rPr>
      </w:pPr>
      <w:r>
        <w:rPr>
          <w:rFonts w:ascii="Times New Roman" w:hAnsi="Times New Roman"/>
          <w:b/>
        </w:rPr>
        <w:t>Práva a povinnosti smluvních stran</w:t>
      </w:r>
    </w:p>
    <w:p w:rsidR="000C7997" w:rsidRDefault="000C7997" w:rsidP="00484BF2">
      <w:pPr>
        <w:spacing w:after="0"/>
        <w:jc w:val="center"/>
        <w:rPr>
          <w:rFonts w:ascii="Times New Roman" w:hAnsi="Times New Roman"/>
          <w:b/>
        </w:rPr>
      </w:pPr>
    </w:p>
    <w:p w:rsidR="000C7997" w:rsidRDefault="000C7997" w:rsidP="009F243C">
      <w:pPr>
        <w:pStyle w:val="Odstavecseseznamem"/>
        <w:numPr>
          <w:ilvl w:val="0"/>
          <w:numId w:val="17"/>
        </w:numPr>
        <w:tabs>
          <w:tab w:val="clear" w:pos="720"/>
          <w:tab w:val="num" w:pos="360"/>
        </w:tabs>
        <w:spacing w:after="0"/>
        <w:ind w:left="360"/>
        <w:jc w:val="both"/>
        <w:rPr>
          <w:rFonts w:ascii="Times New Roman" w:hAnsi="Times New Roman"/>
        </w:rPr>
      </w:pPr>
      <w:r w:rsidRPr="00303BA9">
        <w:rPr>
          <w:rFonts w:ascii="Times New Roman" w:hAnsi="Times New Roman"/>
        </w:rPr>
        <w:t>Nájemce je oprávněn:</w:t>
      </w:r>
    </w:p>
    <w:p w:rsidR="000C7997" w:rsidRDefault="000C7997" w:rsidP="009F243C">
      <w:pPr>
        <w:pStyle w:val="Odstavecseseznamem"/>
        <w:spacing w:after="0"/>
        <w:ind w:hanging="360"/>
        <w:jc w:val="both"/>
        <w:rPr>
          <w:rFonts w:ascii="Times New Roman" w:hAnsi="Times New Roman"/>
          <w:lang w:val="en-US"/>
        </w:rPr>
      </w:pPr>
      <w:r>
        <w:rPr>
          <w:rFonts w:ascii="Times New Roman" w:hAnsi="Times New Roman"/>
        </w:rPr>
        <w:t>a)</w:t>
      </w:r>
      <w:r>
        <w:rPr>
          <w:rFonts w:ascii="Times New Roman" w:hAnsi="Times New Roman"/>
        </w:rPr>
        <w:tab/>
      </w:r>
      <w:r w:rsidRPr="00303BA9">
        <w:rPr>
          <w:rFonts w:ascii="Times New Roman" w:hAnsi="Times New Roman"/>
        </w:rPr>
        <w:t xml:space="preserve">užívat předmět nájmu v souladu s jeho stavebním určením pro účely uvedené v článku I. </w:t>
      </w:r>
      <w:r>
        <w:rPr>
          <w:rFonts w:ascii="Times New Roman" w:hAnsi="Times New Roman"/>
        </w:rPr>
        <w:br/>
      </w:r>
      <w:r w:rsidRPr="00303BA9">
        <w:rPr>
          <w:rFonts w:ascii="Times New Roman" w:hAnsi="Times New Roman"/>
        </w:rPr>
        <w:t>odst. 5. Podpisem této smlouvy smluvní strany potvrzují, že pronajímatel odevzdal</w:t>
      </w:r>
      <w:r>
        <w:rPr>
          <w:rFonts w:ascii="Times New Roman" w:hAnsi="Times New Roman"/>
        </w:rPr>
        <w:t xml:space="preserve"> </w:t>
      </w:r>
      <w:r w:rsidRPr="00303BA9">
        <w:rPr>
          <w:rFonts w:ascii="Times New Roman" w:hAnsi="Times New Roman"/>
        </w:rPr>
        <w:t>nebytový prostor nájemci ve stavu způsobilém užívání ke smluvenému účelu nájmu</w:t>
      </w:r>
      <w:r w:rsidRPr="00303BA9">
        <w:rPr>
          <w:rFonts w:ascii="Times New Roman" w:hAnsi="Times New Roman"/>
          <w:lang w:val="en-US"/>
        </w:rPr>
        <w:t>;</w:t>
      </w:r>
    </w:p>
    <w:p w:rsidR="000C7997" w:rsidRDefault="000C7997" w:rsidP="009F243C">
      <w:pPr>
        <w:pStyle w:val="Odstavecseseznamem"/>
        <w:spacing w:after="0"/>
        <w:ind w:hanging="360"/>
        <w:jc w:val="both"/>
        <w:rPr>
          <w:rFonts w:ascii="Times New Roman" w:hAnsi="Times New Roman"/>
        </w:rPr>
      </w:pPr>
      <w:r>
        <w:rPr>
          <w:rFonts w:ascii="Times New Roman" w:hAnsi="Times New Roman"/>
        </w:rPr>
        <w:t>b)</w:t>
      </w:r>
      <w:r>
        <w:rPr>
          <w:rFonts w:ascii="Times New Roman" w:hAnsi="Times New Roman"/>
        </w:rPr>
        <w:tab/>
      </w:r>
      <w:r w:rsidRPr="00AB1921">
        <w:rPr>
          <w:rFonts w:ascii="Times New Roman" w:hAnsi="Times New Roman"/>
        </w:rPr>
        <w:t>vybavit předmět nájmu vlastními zařizovacími předměty podle svých potřeb.</w:t>
      </w:r>
    </w:p>
    <w:p w:rsidR="000C7997" w:rsidRDefault="000C7997" w:rsidP="009F243C">
      <w:pPr>
        <w:pStyle w:val="Odstavecseseznamem"/>
        <w:numPr>
          <w:ilvl w:val="0"/>
          <w:numId w:val="17"/>
        </w:numPr>
        <w:tabs>
          <w:tab w:val="clear" w:pos="720"/>
          <w:tab w:val="num" w:pos="360"/>
        </w:tabs>
        <w:spacing w:after="0"/>
        <w:ind w:left="360"/>
        <w:jc w:val="both"/>
        <w:rPr>
          <w:rFonts w:ascii="Times New Roman" w:hAnsi="Times New Roman"/>
        </w:rPr>
      </w:pPr>
      <w:r w:rsidRPr="00303BA9">
        <w:rPr>
          <w:rFonts w:ascii="Times New Roman" w:hAnsi="Times New Roman"/>
        </w:rPr>
        <w:t>Nájemce je povinen:</w:t>
      </w:r>
    </w:p>
    <w:p w:rsidR="000C7997" w:rsidRDefault="000C7997" w:rsidP="009F243C">
      <w:pPr>
        <w:pStyle w:val="Odstavecseseznamem"/>
        <w:spacing w:after="0"/>
        <w:ind w:hanging="360"/>
        <w:jc w:val="both"/>
        <w:rPr>
          <w:rFonts w:ascii="Times New Roman" w:hAnsi="Times New Roman"/>
          <w:lang w:val="en-US"/>
        </w:rPr>
      </w:pPr>
      <w:r>
        <w:rPr>
          <w:rFonts w:ascii="Times New Roman" w:hAnsi="Times New Roman"/>
        </w:rPr>
        <w:t>a)</w:t>
      </w:r>
      <w:r>
        <w:rPr>
          <w:rFonts w:ascii="Times New Roman" w:hAnsi="Times New Roman"/>
        </w:rPr>
        <w:tab/>
      </w:r>
      <w:r w:rsidRPr="00303BA9">
        <w:rPr>
          <w:rFonts w:ascii="Times New Roman" w:hAnsi="Times New Roman"/>
        </w:rPr>
        <w:t>bez zbytečného odkladu oznámit pronajímateli potřeb</w:t>
      </w:r>
      <w:r>
        <w:rPr>
          <w:rFonts w:ascii="Times New Roman" w:hAnsi="Times New Roman"/>
        </w:rPr>
        <w:t xml:space="preserve">u oprav, které má pronajímatel </w:t>
      </w:r>
      <w:r w:rsidRPr="00303BA9">
        <w:rPr>
          <w:rFonts w:ascii="Times New Roman" w:hAnsi="Times New Roman"/>
        </w:rPr>
        <w:t>provést a</w:t>
      </w:r>
      <w:r>
        <w:rPr>
          <w:rFonts w:ascii="Times New Roman" w:hAnsi="Times New Roman"/>
        </w:rPr>
        <w:t xml:space="preserve"> </w:t>
      </w:r>
      <w:r w:rsidRPr="00303BA9">
        <w:rPr>
          <w:rFonts w:ascii="Times New Roman" w:hAnsi="Times New Roman"/>
        </w:rPr>
        <w:t>umožnit provedení těchto i jiných nezbytných oprav</w:t>
      </w:r>
      <w:r w:rsidRPr="00303BA9">
        <w:rPr>
          <w:rFonts w:ascii="Times New Roman" w:hAnsi="Times New Roman"/>
          <w:lang w:val="en-US"/>
        </w:rPr>
        <w:t>;</w:t>
      </w:r>
      <w:r w:rsidRPr="00303BA9">
        <w:rPr>
          <w:rFonts w:ascii="Times New Roman" w:hAnsi="Times New Roman"/>
        </w:rPr>
        <w:t xml:space="preserve"> jinak nájemce odpovídá za</w:t>
      </w:r>
      <w:r>
        <w:rPr>
          <w:rFonts w:ascii="Times New Roman" w:hAnsi="Times New Roman"/>
        </w:rPr>
        <w:t xml:space="preserve"> </w:t>
      </w:r>
      <w:r w:rsidRPr="00303BA9">
        <w:rPr>
          <w:rFonts w:ascii="Times New Roman" w:hAnsi="Times New Roman"/>
        </w:rPr>
        <w:t>škodu, která</w:t>
      </w:r>
      <w:r>
        <w:rPr>
          <w:rFonts w:ascii="Times New Roman" w:hAnsi="Times New Roman"/>
        </w:rPr>
        <w:t xml:space="preserve"> </w:t>
      </w:r>
      <w:r w:rsidRPr="00303BA9">
        <w:rPr>
          <w:rFonts w:ascii="Times New Roman" w:hAnsi="Times New Roman"/>
        </w:rPr>
        <w:t>nesplněním povinností vznikla</w:t>
      </w:r>
      <w:r w:rsidRPr="00303BA9">
        <w:rPr>
          <w:rFonts w:ascii="Times New Roman" w:hAnsi="Times New Roman"/>
          <w:lang w:val="en-US"/>
        </w:rPr>
        <w:t>;</w:t>
      </w:r>
    </w:p>
    <w:p w:rsidR="000C7997" w:rsidRDefault="000C7997" w:rsidP="009F243C">
      <w:pPr>
        <w:pStyle w:val="Odstavecseseznamem"/>
        <w:spacing w:after="0"/>
        <w:ind w:hanging="360"/>
        <w:jc w:val="both"/>
        <w:rPr>
          <w:rFonts w:ascii="Times New Roman" w:hAnsi="Times New Roman"/>
        </w:rPr>
      </w:pPr>
      <w:r>
        <w:rPr>
          <w:rFonts w:ascii="Times New Roman" w:hAnsi="Times New Roman"/>
        </w:rPr>
        <w:t>b)</w:t>
      </w:r>
      <w:r>
        <w:rPr>
          <w:rFonts w:ascii="Times New Roman" w:hAnsi="Times New Roman"/>
        </w:rPr>
        <w:tab/>
      </w:r>
      <w:r w:rsidRPr="00303BA9">
        <w:rPr>
          <w:rFonts w:ascii="Times New Roman" w:hAnsi="Times New Roman"/>
        </w:rPr>
        <w:t>informovat pronajímatele o závadách nebo jiných změnách předmětu nájmu bez ohledu na</w:t>
      </w:r>
      <w:r>
        <w:rPr>
          <w:rFonts w:ascii="Times New Roman" w:hAnsi="Times New Roman"/>
        </w:rPr>
        <w:t xml:space="preserve"> </w:t>
      </w:r>
      <w:r w:rsidRPr="00303BA9">
        <w:rPr>
          <w:rFonts w:ascii="Times New Roman" w:hAnsi="Times New Roman"/>
        </w:rPr>
        <w:t xml:space="preserve"> jejich příčin</w:t>
      </w:r>
      <w:r>
        <w:rPr>
          <w:rFonts w:ascii="Times New Roman" w:hAnsi="Times New Roman"/>
        </w:rPr>
        <w:t>u</w:t>
      </w:r>
      <w:r w:rsidRPr="00303BA9">
        <w:rPr>
          <w:rFonts w:ascii="Times New Roman" w:hAnsi="Times New Roman"/>
          <w:lang w:val="en-US"/>
        </w:rPr>
        <w:t>;</w:t>
      </w:r>
      <w:r w:rsidRPr="00303BA9">
        <w:rPr>
          <w:rFonts w:ascii="Times New Roman" w:hAnsi="Times New Roman"/>
        </w:rPr>
        <w:t xml:space="preserve"> </w:t>
      </w:r>
    </w:p>
    <w:p w:rsidR="000C7997" w:rsidRDefault="000C7997" w:rsidP="009F243C">
      <w:pPr>
        <w:pStyle w:val="Odstavecseseznamem"/>
        <w:spacing w:after="0"/>
        <w:ind w:hanging="360"/>
        <w:jc w:val="both"/>
        <w:rPr>
          <w:rFonts w:ascii="Times New Roman" w:hAnsi="Times New Roman"/>
        </w:rPr>
      </w:pPr>
      <w:r>
        <w:rPr>
          <w:rFonts w:ascii="Times New Roman" w:hAnsi="Times New Roman"/>
        </w:rPr>
        <w:t>c)</w:t>
      </w:r>
      <w:r>
        <w:rPr>
          <w:rFonts w:ascii="Times New Roman" w:hAnsi="Times New Roman"/>
        </w:rPr>
        <w:tab/>
      </w:r>
      <w:r w:rsidRPr="00AB1921">
        <w:rPr>
          <w:rFonts w:ascii="Times New Roman" w:hAnsi="Times New Roman"/>
        </w:rPr>
        <w:t>provádět na své náklady běžnou údržbu a drobné opravy prostor, stejně tak opravy</w:t>
      </w:r>
      <w:r>
        <w:rPr>
          <w:rFonts w:ascii="Times New Roman" w:hAnsi="Times New Roman"/>
        </w:rPr>
        <w:t xml:space="preserve"> </w:t>
      </w:r>
      <w:r w:rsidRPr="00AB1921">
        <w:rPr>
          <w:rFonts w:ascii="Times New Roman" w:hAnsi="Times New Roman"/>
        </w:rPr>
        <w:t>vyplývající z poškození předmětu pronájmu nájemcem. Smluvní strany se dohodly, že pro vymezení drobných úprav a běžné údržby se použije ustanovení již neplatného vládního nařízení 258/1995 Sb. s tím, že podle výše nákladů se za drobné opravy považují pro účely</w:t>
      </w:r>
      <w:r>
        <w:rPr>
          <w:rFonts w:ascii="Times New Roman" w:hAnsi="Times New Roman"/>
        </w:rPr>
        <w:t xml:space="preserve"> </w:t>
      </w:r>
      <w:r w:rsidRPr="00AB1921">
        <w:rPr>
          <w:rFonts w:ascii="Times New Roman" w:hAnsi="Times New Roman"/>
        </w:rPr>
        <w:t>této smlouvy i další opravy, které nepřesahují částku 2 000</w:t>
      </w:r>
      <w:r>
        <w:rPr>
          <w:rFonts w:ascii="Times New Roman" w:hAnsi="Times New Roman"/>
          <w:lang w:val="en-US"/>
        </w:rPr>
        <w:t xml:space="preserve">,- </w:t>
      </w:r>
      <w:r w:rsidRPr="00AB1921">
        <w:rPr>
          <w:rFonts w:ascii="Times New Roman" w:hAnsi="Times New Roman"/>
        </w:rPr>
        <w:t xml:space="preserve">Kč pro jednotlivé případy oprav a 30 000,- Kč v celkovém součtu za jeden kalendářní rok. </w:t>
      </w:r>
    </w:p>
    <w:p w:rsidR="000C7997" w:rsidRDefault="000C7997" w:rsidP="009F243C">
      <w:pPr>
        <w:pStyle w:val="Odstavecseseznamem"/>
        <w:spacing w:after="0"/>
        <w:ind w:hanging="360"/>
        <w:jc w:val="both"/>
        <w:rPr>
          <w:rFonts w:ascii="Times New Roman" w:hAnsi="Times New Roman"/>
        </w:rPr>
      </w:pPr>
      <w:r>
        <w:rPr>
          <w:rFonts w:ascii="Times New Roman" w:hAnsi="Times New Roman"/>
        </w:rPr>
        <w:t>d)</w:t>
      </w:r>
      <w:r>
        <w:rPr>
          <w:rFonts w:ascii="Times New Roman" w:hAnsi="Times New Roman"/>
        </w:rPr>
        <w:tab/>
      </w:r>
      <w:r w:rsidRPr="005B7653">
        <w:rPr>
          <w:rFonts w:ascii="Times New Roman" w:hAnsi="Times New Roman"/>
        </w:rPr>
        <w:t>umožnit zástupci pronajímatele nebo jím pověřené osobě vstup do prostor tvořících předmět nájmu za účelem kontroly jejich stavu, a to v obvyklé provozní době, v</w:t>
      </w:r>
      <w:r>
        <w:rPr>
          <w:rFonts w:ascii="Times New Roman" w:hAnsi="Times New Roman"/>
        </w:rPr>
        <w:t> </w:t>
      </w:r>
      <w:r w:rsidRPr="005B7653">
        <w:rPr>
          <w:rFonts w:ascii="Times New Roman" w:hAnsi="Times New Roman"/>
        </w:rPr>
        <w:t>případě naléhavé potřeby však i mimo provozní dobu;</w:t>
      </w:r>
    </w:p>
    <w:p w:rsidR="000C7997" w:rsidRDefault="000C7997" w:rsidP="009F243C">
      <w:pPr>
        <w:pStyle w:val="Odstavecseseznamem"/>
        <w:spacing w:after="0"/>
        <w:ind w:hanging="360"/>
        <w:jc w:val="both"/>
        <w:rPr>
          <w:rFonts w:ascii="Times New Roman" w:hAnsi="Times New Roman"/>
        </w:rPr>
      </w:pPr>
      <w:r>
        <w:rPr>
          <w:rFonts w:ascii="Times New Roman" w:hAnsi="Times New Roman"/>
        </w:rPr>
        <w:t>e)</w:t>
      </w:r>
      <w:r>
        <w:rPr>
          <w:rFonts w:ascii="Times New Roman" w:hAnsi="Times New Roman"/>
        </w:rPr>
        <w:tab/>
      </w:r>
      <w:r w:rsidRPr="00303BA9">
        <w:rPr>
          <w:rFonts w:ascii="Times New Roman" w:hAnsi="Times New Roman"/>
        </w:rPr>
        <w:t>dodržovat platné bezpečnost</w:t>
      </w:r>
      <w:r>
        <w:rPr>
          <w:rFonts w:ascii="Times New Roman" w:hAnsi="Times New Roman"/>
        </w:rPr>
        <w:t>n</w:t>
      </w:r>
      <w:r w:rsidRPr="00303BA9">
        <w:rPr>
          <w:rFonts w:ascii="Times New Roman" w:hAnsi="Times New Roman"/>
        </w:rPr>
        <w:t>í, požární</w:t>
      </w:r>
      <w:r>
        <w:rPr>
          <w:rFonts w:ascii="Times New Roman" w:hAnsi="Times New Roman"/>
        </w:rPr>
        <w:t>,</w:t>
      </w:r>
      <w:r w:rsidRPr="00303BA9">
        <w:rPr>
          <w:rFonts w:ascii="Times New Roman" w:hAnsi="Times New Roman"/>
        </w:rPr>
        <w:t xml:space="preserve"> </w:t>
      </w:r>
      <w:r w:rsidRPr="009F243C">
        <w:rPr>
          <w:rFonts w:ascii="Times New Roman" w:hAnsi="Times New Roman"/>
          <w:sz w:val="24"/>
          <w:szCs w:val="24"/>
        </w:rPr>
        <w:t>ekologické</w:t>
      </w:r>
      <w:r w:rsidRPr="00303BA9">
        <w:rPr>
          <w:rFonts w:ascii="Times New Roman" w:hAnsi="Times New Roman"/>
        </w:rPr>
        <w:t xml:space="preserve"> a hygienické předpisy</w:t>
      </w:r>
      <w:r>
        <w:rPr>
          <w:rFonts w:ascii="Times New Roman" w:hAnsi="Times New Roman"/>
        </w:rPr>
        <w:t xml:space="preserve"> </w:t>
      </w:r>
      <w:r w:rsidRPr="004504C5">
        <w:rPr>
          <w:rFonts w:ascii="Times New Roman" w:hAnsi="Times New Roman"/>
        </w:rPr>
        <w:t>týkající se provozování předmětu nájmu a hradit případné sankce udělené příslušnými státními a správními orgány</w:t>
      </w:r>
      <w:r w:rsidRPr="00BE4A25">
        <w:rPr>
          <w:rFonts w:ascii="Times New Roman" w:hAnsi="Times New Roman"/>
        </w:rPr>
        <w:t>;</w:t>
      </w:r>
    </w:p>
    <w:p w:rsidR="000C7997" w:rsidRDefault="000C7997" w:rsidP="009F243C">
      <w:pPr>
        <w:pStyle w:val="Odstavecseseznamem"/>
        <w:spacing w:after="0"/>
        <w:ind w:hanging="360"/>
        <w:jc w:val="both"/>
        <w:rPr>
          <w:rFonts w:ascii="Times New Roman" w:hAnsi="Times New Roman"/>
        </w:rPr>
      </w:pPr>
      <w:r>
        <w:rPr>
          <w:rFonts w:ascii="Times New Roman" w:hAnsi="Times New Roman"/>
        </w:rPr>
        <w:t>f)</w:t>
      </w:r>
      <w:r>
        <w:rPr>
          <w:rFonts w:ascii="Times New Roman" w:hAnsi="Times New Roman"/>
        </w:rPr>
        <w:tab/>
        <w:t xml:space="preserve">strpět vybavení </w:t>
      </w:r>
      <w:r w:rsidRPr="00303BA9">
        <w:rPr>
          <w:rFonts w:ascii="Times New Roman" w:hAnsi="Times New Roman"/>
        </w:rPr>
        <w:t>předmět</w:t>
      </w:r>
      <w:r>
        <w:rPr>
          <w:rFonts w:ascii="Times New Roman" w:hAnsi="Times New Roman"/>
        </w:rPr>
        <w:t>u</w:t>
      </w:r>
      <w:r w:rsidRPr="00303BA9">
        <w:rPr>
          <w:rFonts w:ascii="Times New Roman" w:hAnsi="Times New Roman"/>
        </w:rPr>
        <w:t xml:space="preserve"> nájmu hasicími přístroji </w:t>
      </w:r>
      <w:r>
        <w:rPr>
          <w:rFonts w:ascii="Times New Roman" w:hAnsi="Times New Roman"/>
        </w:rPr>
        <w:t xml:space="preserve">pronajímatelem </w:t>
      </w:r>
      <w:r w:rsidRPr="00303BA9">
        <w:rPr>
          <w:rFonts w:ascii="Times New Roman" w:hAnsi="Times New Roman"/>
        </w:rPr>
        <w:t>(ohlašovnou požáru je vrátnice);</w:t>
      </w:r>
    </w:p>
    <w:p w:rsidR="000C7997" w:rsidRDefault="000C7997" w:rsidP="009F243C">
      <w:pPr>
        <w:pStyle w:val="Odstavecseseznamem"/>
        <w:spacing w:after="0"/>
        <w:ind w:hanging="360"/>
        <w:jc w:val="both"/>
        <w:rPr>
          <w:rFonts w:ascii="Times New Roman" w:hAnsi="Times New Roman"/>
        </w:rPr>
      </w:pPr>
      <w:r>
        <w:rPr>
          <w:rFonts w:ascii="Times New Roman" w:hAnsi="Times New Roman"/>
        </w:rPr>
        <w:t>g)</w:t>
      </w:r>
      <w:r>
        <w:rPr>
          <w:rFonts w:ascii="Times New Roman" w:hAnsi="Times New Roman"/>
        </w:rPr>
        <w:tab/>
      </w:r>
      <w:r w:rsidRPr="00303BA9">
        <w:rPr>
          <w:rFonts w:ascii="Times New Roman" w:hAnsi="Times New Roman"/>
        </w:rPr>
        <w:t>dodržovat pravidla vstupu a pohybu osob v pronajatých prostorách a v</w:t>
      </w:r>
      <w:r>
        <w:rPr>
          <w:rFonts w:ascii="Times New Roman" w:hAnsi="Times New Roman"/>
        </w:rPr>
        <w:t> </w:t>
      </w:r>
      <w:r w:rsidRPr="00303BA9">
        <w:rPr>
          <w:rFonts w:ascii="Times New Roman" w:hAnsi="Times New Roman"/>
        </w:rPr>
        <w:t>objektu pronajímatele, se kterými byl seznámen (evidence osob ve vrátnici apod.)</w:t>
      </w:r>
      <w:r>
        <w:rPr>
          <w:rFonts w:ascii="Times New Roman" w:hAnsi="Times New Roman"/>
        </w:rPr>
        <w:t>,</w:t>
      </w:r>
    </w:p>
    <w:p w:rsidR="000C7997" w:rsidRDefault="000C7997" w:rsidP="009F243C">
      <w:pPr>
        <w:pStyle w:val="Odstavecseseznamem"/>
        <w:spacing w:after="0"/>
        <w:ind w:hanging="360"/>
        <w:jc w:val="both"/>
        <w:rPr>
          <w:rFonts w:ascii="Times New Roman" w:hAnsi="Times New Roman"/>
        </w:rPr>
      </w:pPr>
      <w:r>
        <w:rPr>
          <w:rFonts w:ascii="Times New Roman" w:hAnsi="Times New Roman"/>
        </w:rPr>
        <w:t>h)</w:t>
      </w:r>
      <w:r>
        <w:rPr>
          <w:rFonts w:ascii="Times New Roman" w:hAnsi="Times New Roman"/>
        </w:rPr>
        <w:tab/>
      </w:r>
      <w:r w:rsidRPr="004504C5">
        <w:rPr>
          <w:rFonts w:ascii="Times New Roman" w:hAnsi="Times New Roman"/>
        </w:rPr>
        <w:t xml:space="preserve">předložit pronajímateli kopii pojistné smlouvy o pojištění odpovědnosti za škodu </w:t>
      </w:r>
      <w:r>
        <w:rPr>
          <w:rFonts w:ascii="Times New Roman" w:hAnsi="Times New Roman"/>
        </w:rPr>
        <w:br/>
      </w:r>
      <w:r w:rsidRPr="004504C5">
        <w:rPr>
          <w:rFonts w:ascii="Times New Roman" w:hAnsi="Times New Roman"/>
        </w:rPr>
        <w:t>s minimálním limitem</w:t>
      </w:r>
      <w:r>
        <w:rPr>
          <w:rFonts w:ascii="Times New Roman" w:hAnsi="Times New Roman"/>
        </w:rPr>
        <w:t xml:space="preserve"> 1 000 000,-</w:t>
      </w:r>
      <w:r w:rsidRPr="00485F15">
        <w:rPr>
          <w:rFonts w:ascii="Times New Roman" w:hAnsi="Times New Roman"/>
        </w:rPr>
        <w:t> </w:t>
      </w:r>
      <w:r w:rsidRPr="004504C5">
        <w:rPr>
          <w:rFonts w:ascii="Times New Roman" w:hAnsi="Times New Roman"/>
        </w:rPr>
        <w:t>Kč s připojištěním věcí užívaných</w:t>
      </w:r>
      <w:r w:rsidRPr="00303BA9">
        <w:rPr>
          <w:rFonts w:ascii="Times New Roman" w:hAnsi="Times New Roman"/>
        </w:rPr>
        <w:t>.</w:t>
      </w:r>
    </w:p>
    <w:p w:rsidR="000C7997" w:rsidRDefault="000C7997" w:rsidP="009F243C">
      <w:pPr>
        <w:pStyle w:val="Odstavecseseznamem"/>
        <w:numPr>
          <w:ilvl w:val="0"/>
          <w:numId w:val="17"/>
        </w:numPr>
        <w:tabs>
          <w:tab w:val="clear" w:pos="720"/>
          <w:tab w:val="num" w:pos="360"/>
        </w:tabs>
        <w:spacing w:after="0"/>
        <w:ind w:left="360"/>
        <w:jc w:val="both"/>
        <w:rPr>
          <w:rFonts w:ascii="Times New Roman" w:hAnsi="Times New Roman"/>
        </w:rPr>
      </w:pPr>
      <w:r w:rsidRPr="004504C5">
        <w:rPr>
          <w:rFonts w:ascii="Times New Roman" w:hAnsi="Times New Roman"/>
        </w:rPr>
        <w:t>Nájemce odpovídá za všechny škody, které způsobí na předmětu nájmu, včetně škod, které způsobí jiné osoby. Takové škody je nájemce povinen na svůj náklad napravit formou uvedení do původního stavu, pokud nebude písemně dohodnuto jinak</w:t>
      </w:r>
      <w:r>
        <w:rPr>
          <w:rFonts w:ascii="Times New Roman" w:hAnsi="Times New Roman"/>
        </w:rPr>
        <w:t xml:space="preserve">. Nájemce je povinen </w:t>
      </w:r>
      <w:r w:rsidRPr="004504C5">
        <w:rPr>
          <w:rFonts w:ascii="Times New Roman" w:hAnsi="Times New Roman"/>
        </w:rPr>
        <w:t>uhradit škodu způsobenou nájemcem</w:t>
      </w:r>
      <w:r w:rsidRPr="00485F15">
        <w:rPr>
          <w:rFonts w:ascii="Times New Roman" w:hAnsi="Times New Roman"/>
        </w:rPr>
        <w:t> </w:t>
      </w:r>
      <w:r w:rsidRPr="004504C5">
        <w:rPr>
          <w:rFonts w:ascii="Times New Roman" w:hAnsi="Times New Roman"/>
        </w:rPr>
        <w:t>provozní činnost</w:t>
      </w:r>
      <w:r>
        <w:rPr>
          <w:rFonts w:ascii="Times New Roman" w:hAnsi="Times New Roman"/>
        </w:rPr>
        <w:t>í</w:t>
      </w:r>
      <w:r w:rsidRPr="004504C5">
        <w:rPr>
          <w:rFonts w:ascii="Times New Roman" w:hAnsi="Times New Roman"/>
        </w:rPr>
        <w:t xml:space="preserve"> v</w:t>
      </w:r>
      <w:r w:rsidRPr="00485F15">
        <w:rPr>
          <w:rFonts w:ascii="Times New Roman" w:hAnsi="Times New Roman"/>
        </w:rPr>
        <w:t> </w:t>
      </w:r>
      <w:r w:rsidRPr="004504C5">
        <w:rPr>
          <w:rFonts w:ascii="Times New Roman" w:hAnsi="Times New Roman"/>
        </w:rPr>
        <w:t xml:space="preserve">pronajatých prostorech nebo na jiných částech domu </w:t>
      </w:r>
      <w:r>
        <w:rPr>
          <w:rFonts w:ascii="Times New Roman" w:hAnsi="Times New Roman"/>
        </w:rPr>
        <w:br/>
        <w:t>i v případě</w:t>
      </w:r>
      <w:r w:rsidRPr="004504C5">
        <w:rPr>
          <w:rFonts w:ascii="Times New Roman" w:hAnsi="Times New Roman"/>
        </w:rPr>
        <w:t>, že z</w:t>
      </w:r>
      <w:r w:rsidRPr="00485F15">
        <w:rPr>
          <w:rFonts w:ascii="Times New Roman" w:hAnsi="Times New Roman"/>
        </w:rPr>
        <w:t> </w:t>
      </w:r>
      <w:r w:rsidRPr="004504C5">
        <w:rPr>
          <w:rFonts w:ascii="Times New Roman" w:hAnsi="Times New Roman"/>
        </w:rPr>
        <w:t>jakéhokoli</w:t>
      </w:r>
      <w:r>
        <w:rPr>
          <w:rFonts w:ascii="Times New Roman" w:hAnsi="Times New Roman"/>
        </w:rPr>
        <w:t>v</w:t>
      </w:r>
      <w:r w:rsidRPr="004504C5">
        <w:rPr>
          <w:rFonts w:ascii="Times New Roman" w:hAnsi="Times New Roman"/>
        </w:rPr>
        <w:t xml:space="preserve"> důvodu nebude pojistná částka vyplacena nebo bude krácena.</w:t>
      </w:r>
    </w:p>
    <w:p w:rsidR="000C7997" w:rsidRDefault="000C7997" w:rsidP="009F243C">
      <w:pPr>
        <w:pStyle w:val="Odstavecseseznamem"/>
        <w:numPr>
          <w:ilvl w:val="0"/>
          <w:numId w:val="17"/>
        </w:numPr>
        <w:tabs>
          <w:tab w:val="clear" w:pos="720"/>
          <w:tab w:val="num" w:pos="360"/>
        </w:tabs>
        <w:spacing w:after="0"/>
        <w:ind w:left="360"/>
        <w:jc w:val="both"/>
        <w:rPr>
          <w:rFonts w:ascii="Times New Roman" w:hAnsi="Times New Roman"/>
        </w:rPr>
      </w:pPr>
      <w:r w:rsidRPr="00303BA9">
        <w:rPr>
          <w:rFonts w:ascii="Times New Roman" w:hAnsi="Times New Roman"/>
        </w:rPr>
        <w:t>Nájemce není oprávněn přenechat předmět nájmu nebo jeho část do podnájmu ani na něm provádět stavební či jiné úpravy bez předchozího písemného souhlasu pronajímatele.</w:t>
      </w:r>
    </w:p>
    <w:p w:rsidR="000C7997" w:rsidRDefault="000C7997" w:rsidP="009F243C">
      <w:pPr>
        <w:pStyle w:val="Odstavecseseznamem"/>
        <w:numPr>
          <w:ilvl w:val="0"/>
          <w:numId w:val="17"/>
        </w:numPr>
        <w:tabs>
          <w:tab w:val="clear" w:pos="720"/>
          <w:tab w:val="num" w:pos="360"/>
        </w:tabs>
        <w:spacing w:after="0"/>
        <w:ind w:left="360"/>
        <w:jc w:val="both"/>
        <w:rPr>
          <w:rFonts w:ascii="Times New Roman" w:hAnsi="Times New Roman"/>
        </w:rPr>
      </w:pPr>
      <w:r w:rsidRPr="00303BA9">
        <w:rPr>
          <w:rFonts w:ascii="Times New Roman" w:hAnsi="Times New Roman"/>
        </w:rPr>
        <w:t>Pronajímatel souhlasí s umístěním označení nájemce na předmětu nájmu v souladu s obecně závaznými právními předpisy.</w:t>
      </w:r>
    </w:p>
    <w:p w:rsidR="000C7997" w:rsidRDefault="000C7997" w:rsidP="009F243C">
      <w:pPr>
        <w:pStyle w:val="Odstavecseseznamem"/>
        <w:numPr>
          <w:ilvl w:val="0"/>
          <w:numId w:val="17"/>
        </w:numPr>
        <w:tabs>
          <w:tab w:val="clear" w:pos="720"/>
          <w:tab w:val="num" w:pos="360"/>
        </w:tabs>
        <w:spacing w:after="0"/>
        <w:ind w:left="0" w:firstLine="0"/>
        <w:jc w:val="both"/>
        <w:rPr>
          <w:rFonts w:ascii="Times New Roman" w:hAnsi="Times New Roman"/>
        </w:rPr>
      </w:pPr>
      <w:r w:rsidRPr="00303BA9">
        <w:rPr>
          <w:rFonts w:ascii="Times New Roman" w:hAnsi="Times New Roman"/>
        </w:rPr>
        <w:t>Pronajímatel se zavazuje:</w:t>
      </w:r>
    </w:p>
    <w:p w:rsidR="000C7997" w:rsidRPr="00303BA9" w:rsidRDefault="000C7997" w:rsidP="00621163">
      <w:pPr>
        <w:pStyle w:val="Odstavecseseznamem"/>
        <w:numPr>
          <w:ilvl w:val="1"/>
          <w:numId w:val="17"/>
        </w:numPr>
        <w:spacing w:after="0"/>
        <w:ind w:left="720" w:hanging="323"/>
        <w:jc w:val="both"/>
        <w:rPr>
          <w:rFonts w:ascii="Times New Roman" w:hAnsi="Times New Roman"/>
        </w:rPr>
      </w:pPr>
      <w:r w:rsidRPr="00303BA9">
        <w:rPr>
          <w:rFonts w:ascii="Times New Roman" w:hAnsi="Times New Roman"/>
        </w:rPr>
        <w:t>udržovat předmět nájmu ve stavu způsobilém užívání ke sjednanému účelu a umožnit nájemci plný a nerušený výkon práv spojených s</w:t>
      </w:r>
      <w:r>
        <w:rPr>
          <w:rFonts w:ascii="Times New Roman" w:hAnsi="Times New Roman"/>
        </w:rPr>
        <w:t> </w:t>
      </w:r>
      <w:r w:rsidRPr="00303BA9">
        <w:rPr>
          <w:rFonts w:ascii="Times New Roman" w:hAnsi="Times New Roman"/>
        </w:rPr>
        <w:t>nájmem</w:t>
      </w:r>
      <w:r>
        <w:rPr>
          <w:rFonts w:ascii="Times New Roman" w:hAnsi="Times New Roman"/>
        </w:rPr>
        <w:t>;</w:t>
      </w:r>
    </w:p>
    <w:p w:rsidR="000C7997" w:rsidRDefault="000C7997" w:rsidP="00621163">
      <w:pPr>
        <w:pStyle w:val="Odstavecseseznamem"/>
        <w:numPr>
          <w:ilvl w:val="1"/>
          <w:numId w:val="17"/>
        </w:numPr>
        <w:spacing w:after="0"/>
        <w:ind w:left="720"/>
        <w:jc w:val="both"/>
        <w:rPr>
          <w:rFonts w:ascii="Times New Roman" w:hAnsi="Times New Roman"/>
        </w:rPr>
      </w:pPr>
      <w:r w:rsidRPr="00303BA9">
        <w:rPr>
          <w:rFonts w:ascii="Times New Roman" w:hAnsi="Times New Roman"/>
        </w:rPr>
        <w:t>provádět nutné opravy, které by mohly mít vliv na řádné a nerušené užívání předmětu nájmu, s maximálním možným ohledem na oprávněné zájmy nájemce. Tím není dotčena povinnost nájemce umožnit provedení nezbytných oprav. V případě jiných prací, které nemají charakter nutné opravy, budou podmínky jejich provedení stanoveny předem dohodou smluvních stran.</w:t>
      </w:r>
    </w:p>
    <w:p w:rsidR="000C7997" w:rsidRDefault="000C7997" w:rsidP="009F243C">
      <w:pPr>
        <w:pStyle w:val="Odstavecseseznamem"/>
        <w:numPr>
          <w:ilvl w:val="0"/>
          <w:numId w:val="17"/>
        </w:numPr>
        <w:tabs>
          <w:tab w:val="clear" w:pos="720"/>
          <w:tab w:val="num" w:pos="360"/>
        </w:tabs>
        <w:spacing w:after="0"/>
        <w:ind w:left="360"/>
        <w:jc w:val="both"/>
        <w:rPr>
          <w:rFonts w:ascii="Times New Roman" w:hAnsi="Times New Roman"/>
        </w:rPr>
      </w:pPr>
      <w:r w:rsidRPr="00303BA9">
        <w:rPr>
          <w:rFonts w:ascii="Times New Roman" w:hAnsi="Times New Roman"/>
        </w:rPr>
        <w:t>Smluvní strany souhlasně potvrzují, že pronajímatel při podpisu smlouvy nájemci předal a nájemce převzal:</w:t>
      </w:r>
    </w:p>
    <w:p w:rsidR="000C7997" w:rsidRDefault="000C7997" w:rsidP="009F243C">
      <w:pPr>
        <w:pStyle w:val="Odstavecseseznamem"/>
        <w:numPr>
          <w:ilvl w:val="1"/>
          <w:numId w:val="17"/>
        </w:numPr>
        <w:spacing w:after="0"/>
        <w:ind w:left="720" w:hanging="323"/>
        <w:jc w:val="both"/>
        <w:rPr>
          <w:rFonts w:ascii="Times New Roman" w:hAnsi="Times New Roman"/>
        </w:rPr>
      </w:pPr>
      <w:r w:rsidRPr="00303BA9">
        <w:rPr>
          <w:rFonts w:ascii="Times New Roman" w:hAnsi="Times New Roman"/>
        </w:rPr>
        <w:t>aktualizovanou technickou dokumentaci</w:t>
      </w:r>
      <w:r>
        <w:rPr>
          <w:rFonts w:ascii="Times New Roman" w:hAnsi="Times New Roman"/>
        </w:rPr>
        <w:t xml:space="preserve"> související s předmětem nájmu</w:t>
      </w:r>
      <w:r w:rsidRPr="00303BA9">
        <w:rPr>
          <w:rFonts w:ascii="Times New Roman" w:hAnsi="Times New Roman"/>
        </w:rPr>
        <w:t>,</w:t>
      </w:r>
    </w:p>
    <w:p w:rsidR="000C7997" w:rsidRPr="00303BA9" w:rsidRDefault="000C7997" w:rsidP="00BE4A25">
      <w:pPr>
        <w:pStyle w:val="Odstavecseseznamem"/>
        <w:numPr>
          <w:ilvl w:val="1"/>
          <w:numId w:val="17"/>
        </w:numPr>
        <w:spacing w:after="0"/>
        <w:ind w:left="397" w:firstLine="0"/>
        <w:jc w:val="both"/>
        <w:rPr>
          <w:rFonts w:ascii="Times New Roman" w:hAnsi="Times New Roman"/>
        </w:rPr>
      </w:pPr>
      <w:r w:rsidRPr="00303BA9">
        <w:rPr>
          <w:rFonts w:ascii="Times New Roman" w:hAnsi="Times New Roman"/>
        </w:rPr>
        <w:t>požární a poplachové směrnice,</w:t>
      </w:r>
    </w:p>
    <w:p w:rsidR="000C7997" w:rsidRPr="00303BA9" w:rsidRDefault="000C7997" w:rsidP="00BE4A25">
      <w:pPr>
        <w:pStyle w:val="Odstavecseseznamem"/>
        <w:numPr>
          <w:ilvl w:val="1"/>
          <w:numId w:val="17"/>
        </w:numPr>
        <w:spacing w:after="0"/>
        <w:ind w:left="397" w:firstLine="0"/>
        <w:jc w:val="both"/>
        <w:rPr>
          <w:rFonts w:ascii="Times New Roman" w:hAnsi="Times New Roman"/>
        </w:rPr>
      </w:pPr>
      <w:r w:rsidRPr="00303BA9">
        <w:rPr>
          <w:rFonts w:ascii="Times New Roman" w:hAnsi="Times New Roman"/>
        </w:rPr>
        <w:t xml:space="preserve">přehled </w:t>
      </w:r>
      <w:r>
        <w:rPr>
          <w:rFonts w:ascii="Times New Roman" w:hAnsi="Times New Roman"/>
        </w:rPr>
        <w:t>jističů a měřičů</w:t>
      </w:r>
      <w:r w:rsidRPr="003D398B">
        <w:rPr>
          <w:rFonts w:ascii="Times New Roman" w:hAnsi="Times New Roman"/>
        </w:rPr>
        <w:t xml:space="preserve"> elektrické energie,</w:t>
      </w:r>
      <w:r w:rsidRPr="00303BA9">
        <w:rPr>
          <w:rFonts w:ascii="Times New Roman" w:hAnsi="Times New Roman"/>
        </w:rPr>
        <w:t xml:space="preserve"> je-li energie měřena,</w:t>
      </w:r>
    </w:p>
    <w:p w:rsidR="000C7997" w:rsidRPr="00303BA9" w:rsidRDefault="000C7997" w:rsidP="00BE4A25">
      <w:pPr>
        <w:pStyle w:val="Odstavecseseznamem"/>
        <w:numPr>
          <w:ilvl w:val="1"/>
          <w:numId w:val="17"/>
        </w:numPr>
        <w:spacing w:after="0"/>
        <w:ind w:left="397" w:firstLine="0"/>
        <w:jc w:val="both"/>
        <w:rPr>
          <w:rFonts w:ascii="Times New Roman" w:hAnsi="Times New Roman"/>
        </w:rPr>
      </w:pPr>
      <w:r w:rsidRPr="005B7653">
        <w:rPr>
          <w:rFonts w:ascii="Times New Roman" w:hAnsi="Times New Roman"/>
        </w:rPr>
        <w:t>situaci hlavních</w:t>
      </w:r>
      <w:r w:rsidRPr="00303BA9">
        <w:rPr>
          <w:rFonts w:ascii="Times New Roman" w:hAnsi="Times New Roman"/>
        </w:rPr>
        <w:t xml:space="preserve"> uzávěrů vody a hydrantů s příslušenstvím,</w:t>
      </w:r>
    </w:p>
    <w:p w:rsidR="000C7997" w:rsidRPr="00303BA9" w:rsidRDefault="000C7997" w:rsidP="00BE4A25">
      <w:pPr>
        <w:pStyle w:val="Odstavecseseznamem"/>
        <w:numPr>
          <w:ilvl w:val="1"/>
          <w:numId w:val="17"/>
        </w:numPr>
        <w:spacing w:after="0"/>
        <w:ind w:left="397" w:firstLine="0"/>
        <w:jc w:val="both"/>
        <w:rPr>
          <w:rFonts w:ascii="Times New Roman" w:hAnsi="Times New Roman"/>
        </w:rPr>
      </w:pPr>
      <w:r w:rsidRPr="00303BA9">
        <w:rPr>
          <w:rFonts w:ascii="Times New Roman" w:hAnsi="Times New Roman"/>
        </w:rPr>
        <w:t>klíče od pronajatých prostor</w:t>
      </w:r>
      <w:r>
        <w:rPr>
          <w:rFonts w:ascii="Times New Roman" w:hAnsi="Times New Roman"/>
        </w:rPr>
        <w:t>.</w:t>
      </w:r>
    </w:p>
    <w:p w:rsidR="000C7997" w:rsidRPr="00822570" w:rsidRDefault="000C7997" w:rsidP="000E311B">
      <w:pPr>
        <w:spacing w:after="0"/>
        <w:jc w:val="center"/>
        <w:rPr>
          <w:rFonts w:ascii="Times New Roman" w:hAnsi="Times New Roman"/>
          <w:b/>
        </w:rPr>
      </w:pPr>
    </w:p>
    <w:p w:rsidR="000C7997" w:rsidRPr="00822570" w:rsidRDefault="000C7997" w:rsidP="000E311B">
      <w:pPr>
        <w:spacing w:after="0"/>
        <w:jc w:val="center"/>
        <w:rPr>
          <w:rFonts w:ascii="Times New Roman" w:hAnsi="Times New Roman"/>
          <w:b/>
        </w:rPr>
      </w:pPr>
      <w:r>
        <w:rPr>
          <w:rFonts w:ascii="Times New Roman" w:hAnsi="Times New Roman"/>
          <w:b/>
        </w:rPr>
        <w:t>V</w:t>
      </w:r>
      <w:r w:rsidRPr="00822570">
        <w:rPr>
          <w:rFonts w:ascii="Times New Roman" w:hAnsi="Times New Roman"/>
          <w:b/>
        </w:rPr>
        <w:t>.</w:t>
      </w:r>
    </w:p>
    <w:p w:rsidR="000C7997" w:rsidRDefault="000C7997" w:rsidP="000E311B">
      <w:pPr>
        <w:spacing w:after="0"/>
        <w:jc w:val="center"/>
        <w:rPr>
          <w:rFonts w:ascii="Times New Roman" w:hAnsi="Times New Roman"/>
          <w:b/>
        </w:rPr>
      </w:pPr>
      <w:r>
        <w:rPr>
          <w:rFonts w:ascii="Times New Roman" w:hAnsi="Times New Roman"/>
          <w:b/>
        </w:rPr>
        <w:t>Doba nájmu a jeho skončení</w:t>
      </w:r>
    </w:p>
    <w:p w:rsidR="000C7997" w:rsidRDefault="000C7997" w:rsidP="000E311B">
      <w:pPr>
        <w:spacing w:after="0"/>
        <w:jc w:val="center"/>
        <w:rPr>
          <w:rFonts w:ascii="Times New Roman" w:hAnsi="Times New Roman"/>
          <w:b/>
        </w:rPr>
      </w:pPr>
    </w:p>
    <w:p w:rsidR="000C7997" w:rsidRDefault="000C7997" w:rsidP="009F243C">
      <w:pPr>
        <w:pStyle w:val="Odstavecseseznamem"/>
        <w:numPr>
          <w:ilvl w:val="0"/>
          <w:numId w:val="24"/>
        </w:numPr>
        <w:tabs>
          <w:tab w:val="clear" w:pos="720"/>
          <w:tab w:val="num" w:pos="360"/>
        </w:tabs>
        <w:spacing w:after="0"/>
        <w:ind w:left="0" w:firstLine="0"/>
        <w:jc w:val="both"/>
        <w:rPr>
          <w:rFonts w:ascii="Times New Roman" w:hAnsi="Times New Roman"/>
        </w:rPr>
      </w:pPr>
      <w:r w:rsidRPr="005C6F4F">
        <w:rPr>
          <w:rFonts w:ascii="Times New Roman" w:hAnsi="Times New Roman"/>
        </w:rPr>
        <w:t>Nájem je sjednáván na dobu 5 let</w:t>
      </w:r>
      <w:r>
        <w:rPr>
          <w:rFonts w:ascii="Times New Roman" w:hAnsi="Times New Roman"/>
        </w:rPr>
        <w:t>, a to od 1. 10. 2014 do 30. 9. 2019.</w:t>
      </w:r>
      <w:r w:rsidRPr="005C6F4F">
        <w:rPr>
          <w:rFonts w:ascii="Times New Roman" w:hAnsi="Times New Roman"/>
        </w:rPr>
        <w:t xml:space="preserve"> </w:t>
      </w:r>
    </w:p>
    <w:p w:rsidR="000C7997" w:rsidRDefault="000C7997" w:rsidP="009F243C">
      <w:pPr>
        <w:pStyle w:val="Odstavecseseznamem"/>
        <w:numPr>
          <w:ilvl w:val="0"/>
          <w:numId w:val="24"/>
        </w:numPr>
        <w:tabs>
          <w:tab w:val="clear" w:pos="720"/>
          <w:tab w:val="num" w:pos="360"/>
        </w:tabs>
        <w:spacing w:after="0"/>
        <w:ind w:left="360"/>
        <w:jc w:val="both"/>
        <w:rPr>
          <w:rFonts w:ascii="Times New Roman" w:hAnsi="Times New Roman"/>
        </w:rPr>
      </w:pPr>
      <w:r>
        <w:rPr>
          <w:rFonts w:ascii="Times New Roman" w:hAnsi="Times New Roman"/>
        </w:rPr>
        <w:t>Nájem může být ukončen dohodou smluvních stran.</w:t>
      </w:r>
    </w:p>
    <w:p w:rsidR="000C7997" w:rsidRDefault="000C7997" w:rsidP="009F243C">
      <w:pPr>
        <w:pStyle w:val="Odstavecseseznamem"/>
        <w:numPr>
          <w:ilvl w:val="0"/>
          <w:numId w:val="24"/>
        </w:numPr>
        <w:tabs>
          <w:tab w:val="clear" w:pos="720"/>
          <w:tab w:val="num" w:pos="360"/>
        </w:tabs>
        <w:spacing w:after="0"/>
        <w:ind w:left="360"/>
        <w:jc w:val="both"/>
        <w:rPr>
          <w:rFonts w:ascii="Times New Roman" w:hAnsi="Times New Roman"/>
        </w:rPr>
      </w:pPr>
      <w:r>
        <w:rPr>
          <w:rFonts w:ascii="Times New Roman" w:hAnsi="Times New Roman"/>
        </w:rPr>
        <w:t xml:space="preserve">Nájemce může nájem vypovědět před uplynutím sjednané doby z důvodů uvedených </w:t>
      </w:r>
      <w:r>
        <w:rPr>
          <w:rFonts w:ascii="Times New Roman" w:hAnsi="Times New Roman"/>
        </w:rPr>
        <w:br/>
        <w:t>v </w:t>
      </w:r>
      <w:proofErr w:type="spellStart"/>
      <w:r>
        <w:rPr>
          <w:rFonts w:ascii="Times New Roman" w:hAnsi="Times New Roman"/>
        </w:rPr>
        <w:t>ust</w:t>
      </w:r>
      <w:proofErr w:type="spellEnd"/>
      <w:r>
        <w:rPr>
          <w:rFonts w:ascii="Times New Roman" w:hAnsi="Times New Roman"/>
        </w:rPr>
        <w:t>. § 2308 zák. č. 89/2012 Sb., občanský zákoník, v platném znění.</w:t>
      </w:r>
    </w:p>
    <w:p w:rsidR="000C7997" w:rsidRDefault="000C7997" w:rsidP="009F243C">
      <w:pPr>
        <w:pStyle w:val="Odstavecseseznamem"/>
        <w:numPr>
          <w:ilvl w:val="0"/>
          <w:numId w:val="24"/>
        </w:numPr>
        <w:tabs>
          <w:tab w:val="clear" w:pos="720"/>
          <w:tab w:val="num" w:pos="360"/>
        </w:tabs>
        <w:spacing w:after="0"/>
        <w:ind w:left="360"/>
        <w:jc w:val="both"/>
        <w:rPr>
          <w:rFonts w:ascii="Times New Roman" w:hAnsi="Times New Roman"/>
        </w:rPr>
      </w:pPr>
      <w:r w:rsidRPr="005C6F4F">
        <w:rPr>
          <w:rFonts w:ascii="Times New Roman" w:hAnsi="Times New Roman"/>
        </w:rPr>
        <w:t xml:space="preserve">Pronajímatel může nájem vypovědět z důvodů uvedených v § 2309 zákona 89/2012 Sb., </w:t>
      </w:r>
      <w:r>
        <w:rPr>
          <w:rFonts w:ascii="Times New Roman" w:hAnsi="Times New Roman"/>
        </w:rPr>
        <w:t>o</w:t>
      </w:r>
      <w:r w:rsidRPr="005C6F4F">
        <w:rPr>
          <w:rFonts w:ascii="Times New Roman" w:hAnsi="Times New Roman"/>
        </w:rPr>
        <w:t xml:space="preserve">bčanský zákoník, v platném znění. </w:t>
      </w:r>
    </w:p>
    <w:p w:rsidR="000C7997" w:rsidRDefault="000C7997" w:rsidP="009F243C">
      <w:pPr>
        <w:pStyle w:val="Odstavecseseznamem"/>
        <w:numPr>
          <w:ilvl w:val="0"/>
          <w:numId w:val="24"/>
        </w:numPr>
        <w:tabs>
          <w:tab w:val="clear" w:pos="720"/>
          <w:tab w:val="num" w:pos="360"/>
        </w:tabs>
        <w:spacing w:after="0"/>
        <w:ind w:left="360"/>
        <w:jc w:val="both"/>
        <w:rPr>
          <w:rFonts w:ascii="Times New Roman" w:hAnsi="Times New Roman"/>
        </w:rPr>
      </w:pPr>
      <w:r w:rsidRPr="005C6F4F">
        <w:rPr>
          <w:rFonts w:ascii="Times New Roman" w:hAnsi="Times New Roman"/>
        </w:rPr>
        <w:t>Výpovědní lhůty pro účely této smlouvy začnou běžet prvního dne měsíce následujícího po doručení písemné výpovědi druhé smluvní straně. V pochybnostech se pro účely této smlouvy má za to, že výpověď byla doručena třetího dne po jejím prokazatelném odeslání.</w:t>
      </w:r>
    </w:p>
    <w:p w:rsidR="000C7997" w:rsidRDefault="000C7997" w:rsidP="009F243C">
      <w:pPr>
        <w:pStyle w:val="Odstavecseseznamem"/>
        <w:numPr>
          <w:ilvl w:val="0"/>
          <w:numId w:val="24"/>
        </w:numPr>
        <w:tabs>
          <w:tab w:val="clear" w:pos="720"/>
          <w:tab w:val="num" w:pos="360"/>
        </w:tabs>
        <w:spacing w:after="0"/>
        <w:ind w:left="360"/>
        <w:jc w:val="both"/>
        <w:rPr>
          <w:rFonts w:ascii="Times New Roman" w:hAnsi="Times New Roman"/>
        </w:rPr>
      </w:pPr>
      <w:r w:rsidRPr="005C6F4F">
        <w:rPr>
          <w:rFonts w:ascii="Times New Roman" w:hAnsi="Times New Roman"/>
        </w:rPr>
        <w:t>V souvislosti s ukončením nájmu je nájemce povinen vrátit předmět nájmu ve stavu, v jakém ho převzal, s přihlédnutím, k obvyklému opotřebení, v termínu stanoveném dohodou odpovědných zástupců smluvních stran, nejpozději však poslední den trvání nájemního poměru.</w:t>
      </w:r>
    </w:p>
    <w:p w:rsidR="000C7997" w:rsidRDefault="000C7997" w:rsidP="009F243C">
      <w:pPr>
        <w:pStyle w:val="Odstavecseseznamem"/>
        <w:numPr>
          <w:ilvl w:val="0"/>
          <w:numId w:val="24"/>
        </w:numPr>
        <w:tabs>
          <w:tab w:val="clear" w:pos="720"/>
          <w:tab w:val="num" w:pos="360"/>
        </w:tabs>
        <w:spacing w:after="0"/>
        <w:ind w:left="360"/>
        <w:jc w:val="both"/>
        <w:rPr>
          <w:rFonts w:ascii="Times New Roman" w:hAnsi="Times New Roman"/>
        </w:rPr>
      </w:pPr>
      <w:r w:rsidRPr="005C6F4F">
        <w:rPr>
          <w:rFonts w:ascii="Times New Roman" w:hAnsi="Times New Roman"/>
        </w:rPr>
        <w:t>O předání předmětu nájmu zpět pronajímateli bude sepsán protokol obsahující popis technického stavu předmětu nájmu ke dni předání včetně stavu měřidel médií, která byla nájemci v souvislosti s nájmem dodávána. Součástí tohoto protokolu musí být i návrh případného vypořádání škod na předmětu nájmu přesahující rámec obvyklého opotřebení.</w:t>
      </w:r>
    </w:p>
    <w:p w:rsidR="000C7997" w:rsidRDefault="000C7997" w:rsidP="009F243C">
      <w:pPr>
        <w:pStyle w:val="Odstavecseseznamem"/>
        <w:numPr>
          <w:ilvl w:val="0"/>
          <w:numId w:val="24"/>
        </w:numPr>
        <w:tabs>
          <w:tab w:val="clear" w:pos="720"/>
          <w:tab w:val="num" w:pos="360"/>
        </w:tabs>
        <w:spacing w:after="0"/>
        <w:ind w:left="360"/>
        <w:jc w:val="both"/>
        <w:rPr>
          <w:rFonts w:ascii="Times New Roman" w:hAnsi="Times New Roman"/>
        </w:rPr>
      </w:pPr>
      <w:r w:rsidRPr="005C6F4F">
        <w:rPr>
          <w:rFonts w:ascii="Times New Roman" w:hAnsi="Times New Roman"/>
        </w:rPr>
        <w:t>Nejpozději v poslední den nájmu se nájemce zavazuje odstranit způsobem stanoveným v dohodě s pronajímatelem označení, informační tabule a případné další obdobné věci, které v souvislosti s užíváním předmětu nájmu v jeho prostorách nebo jinde na předmětu nájmu umístil.</w:t>
      </w:r>
      <w:r w:rsidRPr="009A7183">
        <w:rPr>
          <w:rFonts w:ascii="Arial" w:hAnsi="Arial" w:cs="Arial"/>
          <w:sz w:val="21"/>
          <w:szCs w:val="21"/>
        </w:rPr>
        <w:t xml:space="preserve"> </w:t>
      </w:r>
      <w:r w:rsidRPr="004504C5">
        <w:rPr>
          <w:rFonts w:ascii="Times New Roman" w:hAnsi="Times New Roman"/>
        </w:rPr>
        <w:t>Pronajímatel má právo na náhradu ve výši ujednaného nájemného, neodevzdá-li nájemce předmět nájmu pronajímateli v den skončení nájmu</w:t>
      </w:r>
      <w:r>
        <w:rPr>
          <w:rFonts w:ascii="Times New Roman" w:hAnsi="Times New Roman"/>
        </w:rPr>
        <w:t>,</w:t>
      </w:r>
      <w:r w:rsidRPr="004504C5">
        <w:rPr>
          <w:rFonts w:ascii="Times New Roman" w:hAnsi="Times New Roman"/>
        </w:rPr>
        <w:t xml:space="preserve"> až do dne, kdy nájemce pronajímateli prostory skutečně odevzdá.</w:t>
      </w:r>
    </w:p>
    <w:p w:rsidR="000C7997" w:rsidRDefault="000C7997" w:rsidP="009F243C">
      <w:pPr>
        <w:pStyle w:val="Odstavecseseznamem"/>
        <w:numPr>
          <w:ilvl w:val="0"/>
          <w:numId w:val="24"/>
        </w:numPr>
        <w:tabs>
          <w:tab w:val="clear" w:pos="720"/>
          <w:tab w:val="num" w:pos="360"/>
        </w:tabs>
        <w:spacing w:after="0"/>
        <w:ind w:left="360"/>
        <w:jc w:val="both"/>
        <w:rPr>
          <w:rFonts w:ascii="Times New Roman" w:hAnsi="Times New Roman"/>
        </w:rPr>
      </w:pPr>
      <w:r w:rsidRPr="005C6F4F">
        <w:rPr>
          <w:rFonts w:ascii="Times New Roman" w:hAnsi="Times New Roman"/>
        </w:rPr>
        <w:t>Jestliže nájemce nevyklidí věci umístěné v pronajatých prostorách ani v dodatečném termínu stanoveném v písemné výzvě pronajímatele, je pronajímatel oprávněn marným uplynutím této lhůty tyto věci vyklidit a zajistit jejich uložení na náklady nájemce.</w:t>
      </w:r>
    </w:p>
    <w:p w:rsidR="000C7997" w:rsidRPr="00822570" w:rsidRDefault="000C7997" w:rsidP="009A7183">
      <w:pPr>
        <w:spacing w:after="0"/>
        <w:jc w:val="center"/>
        <w:rPr>
          <w:rFonts w:ascii="Times New Roman" w:hAnsi="Times New Roman"/>
          <w:b/>
        </w:rPr>
      </w:pPr>
    </w:p>
    <w:p w:rsidR="000C7997" w:rsidRDefault="000C7997">
      <w:pPr>
        <w:spacing w:after="0"/>
        <w:jc w:val="center"/>
        <w:rPr>
          <w:rFonts w:ascii="Times New Roman" w:hAnsi="Times New Roman"/>
          <w:b/>
        </w:rPr>
      </w:pPr>
      <w:r>
        <w:rPr>
          <w:rFonts w:ascii="Times New Roman" w:hAnsi="Times New Roman"/>
          <w:b/>
        </w:rPr>
        <w:t>VI</w:t>
      </w:r>
      <w:r w:rsidRPr="00822570">
        <w:rPr>
          <w:rFonts w:ascii="Times New Roman" w:hAnsi="Times New Roman"/>
          <w:b/>
        </w:rPr>
        <w:t>.</w:t>
      </w:r>
    </w:p>
    <w:p w:rsidR="000C7997" w:rsidRDefault="000C7997" w:rsidP="00CF6DFE">
      <w:pPr>
        <w:spacing w:after="0"/>
        <w:jc w:val="center"/>
        <w:rPr>
          <w:rFonts w:ascii="Times New Roman" w:hAnsi="Times New Roman"/>
          <w:b/>
        </w:rPr>
      </w:pPr>
      <w:r>
        <w:rPr>
          <w:rFonts w:ascii="Times New Roman" w:hAnsi="Times New Roman"/>
          <w:b/>
        </w:rPr>
        <w:t>Zvláštní ustanovení</w:t>
      </w:r>
    </w:p>
    <w:p w:rsidR="000C7997" w:rsidRDefault="000C7997" w:rsidP="00CF6DFE">
      <w:pPr>
        <w:spacing w:after="0"/>
        <w:rPr>
          <w:rFonts w:ascii="Times New Roman" w:hAnsi="Times New Roman"/>
        </w:rPr>
      </w:pPr>
    </w:p>
    <w:p w:rsidR="000C7997" w:rsidRDefault="000C7997" w:rsidP="005C6F4F">
      <w:pPr>
        <w:spacing w:after="0"/>
        <w:jc w:val="both"/>
        <w:rPr>
          <w:rFonts w:ascii="Times New Roman" w:hAnsi="Times New Roman"/>
        </w:rPr>
      </w:pPr>
      <w:r>
        <w:rPr>
          <w:rFonts w:ascii="Times New Roman" w:hAnsi="Times New Roman"/>
        </w:rPr>
        <w:t>V souladu s ustanovením § 19 odst. 1 písm. b</w:t>
      </w:r>
      <w:r w:rsidRPr="005B7653">
        <w:rPr>
          <w:rFonts w:ascii="Times New Roman" w:hAnsi="Times New Roman"/>
        </w:rPr>
        <w:t>) bod 7 zákona</w:t>
      </w:r>
      <w:r>
        <w:rPr>
          <w:rFonts w:ascii="Times New Roman" w:hAnsi="Times New Roman"/>
        </w:rPr>
        <w:t xml:space="preserve"> č. 341/2005 Sb., o veřejných výzkumných institucích, v platném znění, byl pronajímateli k uzavření této smlouvy vydán předchozí písemný souhlas jeho dozorčí rady. Tato skutečnost je doložena v příloze č. 3, která je nedílnou součástí této smlouvy.</w:t>
      </w:r>
    </w:p>
    <w:p w:rsidR="000C7997" w:rsidRPr="00822570" w:rsidRDefault="000C7997" w:rsidP="00CF6DFE">
      <w:pPr>
        <w:spacing w:after="0"/>
        <w:jc w:val="center"/>
        <w:rPr>
          <w:rFonts w:ascii="Times New Roman" w:hAnsi="Times New Roman"/>
          <w:b/>
        </w:rPr>
      </w:pPr>
    </w:p>
    <w:p w:rsidR="000C7997" w:rsidRPr="00822570" w:rsidRDefault="000C7997" w:rsidP="00CF6DFE">
      <w:pPr>
        <w:spacing w:after="0"/>
        <w:jc w:val="center"/>
        <w:rPr>
          <w:rFonts w:ascii="Times New Roman" w:hAnsi="Times New Roman"/>
          <w:b/>
        </w:rPr>
      </w:pPr>
      <w:r>
        <w:rPr>
          <w:rFonts w:ascii="Times New Roman" w:hAnsi="Times New Roman"/>
          <w:b/>
        </w:rPr>
        <w:t>V</w:t>
      </w:r>
      <w:r w:rsidRPr="00822570">
        <w:rPr>
          <w:rFonts w:ascii="Times New Roman" w:hAnsi="Times New Roman"/>
          <w:b/>
        </w:rPr>
        <w:t>I</w:t>
      </w:r>
      <w:r>
        <w:rPr>
          <w:rFonts w:ascii="Times New Roman" w:hAnsi="Times New Roman"/>
          <w:b/>
        </w:rPr>
        <w:t>I</w:t>
      </w:r>
      <w:r w:rsidRPr="00822570">
        <w:rPr>
          <w:rFonts w:ascii="Times New Roman" w:hAnsi="Times New Roman"/>
          <w:b/>
        </w:rPr>
        <w:t>.</w:t>
      </w:r>
    </w:p>
    <w:p w:rsidR="000C7997" w:rsidRDefault="000C7997" w:rsidP="00CF6DFE">
      <w:pPr>
        <w:spacing w:after="0"/>
        <w:jc w:val="center"/>
        <w:rPr>
          <w:rFonts w:ascii="Times New Roman" w:hAnsi="Times New Roman"/>
          <w:b/>
        </w:rPr>
      </w:pPr>
      <w:r>
        <w:rPr>
          <w:rFonts w:ascii="Times New Roman" w:hAnsi="Times New Roman"/>
          <w:b/>
        </w:rPr>
        <w:t>Závěrečná ustanovení</w:t>
      </w:r>
    </w:p>
    <w:p w:rsidR="000C7997" w:rsidRDefault="000C7997" w:rsidP="00CF6DFE">
      <w:pPr>
        <w:spacing w:after="0"/>
        <w:jc w:val="center"/>
        <w:rPr>
          <w:rFonts w:ascii="Times New Roman" w:hAnsi="Times New Roman"/>
          <w:b/>
        </w:rPr>
      </w:pPr>
    </w:p>
    <w:p w:rsidR="000C7997" w:rsidRDefault="000C7997">
      <w:pPr>
        <w:pStyle w:val="Odstavecseseznamem"/>
        <w:numPr>
          <w:ilvl w:val="0"/>
          <w:numId w:val="25"/>
        </w:numPr>
        <w:tabs>
          <w:tab w:val="clear" w:pos="720"/>
          <w:tab w:val="num" w:pos="360"/>
        </w:tabs>
        <w:spacing w:after="0"/>
        <w:ind w:left="360"/>
        <w:jc w:val="both"/>
        <w:rPr>
          <w:rFonts w:ascii="Times New Roman" w:hAnsi="Times New Roman"/>
        </w:rPr>
      </w:pPr>
      <w:r w:rsidRPr="005C6F4F">
        <w:rPr>
          <w:rFonts w:ascii="Times New Roman" w:hAnsi="Times New Roman"/>
        </w:rPr>
        <w:t>Tato smlouva je uzavírána na dobu</w:t>
      </w:r>
      <w:r>
        <w:rPr>
          <w:rFonts w:ascii="Times New Roman" w:hAnsi="Times New Roman"/>
        </w:rPr>
        <w:t xml:space="preserve"> určitou </w:t>
      </w:r>
      <w:r w:rsidRPr="005C6F4F">
        <w:rPr>
          <w:rFonts w:ascii="Times New Roman" w:hAnsi="Times New Roman"/>
        </w:rPr>
        <w:t>od 1. 10. 2014 do 30. 9. 2019 a v plném rozsahu nahrazuje všechna ústní i písemná ujednání účinná mezi smluvními stranami nebo jejich právními předchůdci dotýkající se právních vztahů řešených touto smlouvou před její účinností.</w:t>
      </w:r>
    </w:p>
    <w:p w:rsidR="000C7997" w:rsidRDefault="000C7997">
      <w:pPr>
        <w:pStyle w:val="Odstavecseseznamem"/>
        <w:numPr>
          <w:ilvl w:val="0"/>
          <w:numId w:val="25"/>
        </w:numPr>
        <w:tabs>
          <w:tab w:val="clear" w:pos="720"/>
          <w:tab w:val="num" w:pos="360"/>
        </w:tabs>
        <w:spacing w:after="0"/>
        <w:ind w:left="360"/>
        <w:jc w:val="both"/>
        <w:rPr>
          <w:rFonts w:ascii="Times New Roman" w:hAnsi="Times New Roman"/>
        </w:rPr>
      </w:pPr>
      <w:r w:rsidRPr="005C6F4F">
        <w:rPr>
          <w:rFonts w:ascii="Times New Roman" w:hAnsi="Times New Roman"/>
        </w:rPr>
        <w:t>Kterákoliv ze smluvních stran může tuto smlouvu vypovědět v souladu s ujed</w:t>
      </w:r>
      <w:r>
        <w:rPr>
          <w:rFonts w:ascii="Times New Roman" w:hAnsi="Times New Roman"/>
        </w:rPr>
        <w:t>ná</w:t>
      </w:r>
      <w:r w:rsidRPr="005C6F4F">
        <w:rPr>
          <w:rFonts w:ascii="Times New Roman" w:hAnsi="Times New Roman"/>
        </w:rPr>
        <w:t>n</w:t>
      </w:r>
      <w:r>
        <w:rPr>
          <w:rFonts w:ascii="Times New Roman" w:hAnsi="Times New Roman"/>
        </w:rPr>
        <w:t>í</w:t>
      </w:r>
      <w:r w:rsidRPr="005C6F4F">
        <w:rPr>
          <w:rFonts w:ascii="Times New Roman" w:hAnsi="Times New Roman"/>
        </w:rPr>
        <w:t>m obsaženým v článku V.</w:t>
      </w:r>
    </w:p>
    <w:p w:rsidR="000C7997" w:rsidRDefault="000C7997">
      <w:pPr>
        <w:pStyle w:val="Odstavecseseznamem"/>
        <w:numPr>
          <w:ilvl w:val="0"/>
          <w:numId w:val="25"/>
        </w:numPr>
        <w:tabs>
          <w:tab w:val="clear" w:pos="720"/>
          <w:tab w:val="num" w:pos="360"/>
        </w:tabs>
        <w:spacing w:after="0"/>
        <w:ind w:left="360"/>
        <w:jc w:val="both"/>
        <w:rPr>
          <w:rFonts w:ascii="Times New Roman" w:hAnsi="Times New Roman"/>
        </w:rPr>
      </w:pPr>
      <w:r w:rsidRPr="005C6F4F">
        <w:rPr>
          <w:rFonts w:ascii="Times New Roman" w:hAnsi="Times New Roman"/>
        </w:rPr>
        <w:t>Právní vztahy mezi smluvními stranami založené touto smlouvou a zvlášť v ní neupravené se řídí příslušným ustanoveními zákona č. 89/2012 Sb.</w:t>
      </w:r>
      <w:r>
        <w:rPr>
          <w:rFonts w:ascii="Times New Roman" w:hAnsi="Times New Roman"/>
        </w:rPr>
        <w:t>, občanský zákoník,</w:t>
      </w:r>
      <w:r w:rsidRPr="005C6F4F">
        <w:rPr>
          <w:rFonts w:ascii="Times New Roman" w:hAnsi="Times New Roman"/>
        </w:rPr>
        <w:t xml:space="preserve"> v platném znění a ostatními souvisejícími obecně závaznými právními předpisy.</w:t>
      </w:r>
    </w:p>
    <w:p w:rsidR="000C7997" w:rsidRDefault="000C7997">
      <w:pPr>
        <w:pStyle w:val="Odstavecseseznamem"/>
        <w:numPr>
          <w:ilvl w:val="0"/>
          <w:numId w:val="25"/>
        </w:numPr>
        <w:tabs>
          <w:tab w:val="clear" w:pos="720"/>
          <w:tab w:val="num" w:pos="360"/>
        </w:tabs>
        <w:spacing w:after="0"/>
        <w:ind w:left="360"/>
        <w:jc w:val="both"/>
        <w:rPr>
          <w:rFonts w:ascii="Times New Roman" w:hAnsi="Times New Roman"/>
        </w:rPr>
      </w:pPr>
      <w:r w:rsidRPr="005C6F4F">
        <w:rPr>
          <w:rFonts w:ascii="Times New Roman" w:hAnsi="Times New Roman"/>
        </w:rPr>
        <w:t xml:space="preserve">Tuto smlouvu lze měnit a doplňovat pouze písemnými vzestupně číslovanými dodatky podepsanými oprávněnými zástupci obou smluvních stran, s výjimkou oznámení pronajímatele podle článku III. odst. 3 </w:t>
      </w:r>
      <w:proofErr w:type="gramStart"/>
      <w:r w:rsidRPr="005C6F4F">
        <w:rPr>
          <w:rFonts w:ascii="Times New Roman" w:hAnsi="Times New Roman"/>
        </w:rPr>
        <w:t>této</w:t>
      </w:r>
      <w:proofErr w:type="gramEnd"/>
      <w:r w:rsidRPr="005C6F4F">
        <w:rPr>
          <w:rFonts w:ascii="Times New Roman" w:hAnsi="Times New Roman"/>
        </w:rPr>
        <w:t xml:space="preserve"> smlouvy.</w:t>
      </w:r>
    </w:p>
    <w:p w:rsidR="000C7997" w:rsidRDefault="000C7997">
      <w:pPr>
        <w:pStyle w:val="Odstavecseseznamem"/>
        <w:numPr>
          <w:ilvl w:val="0"/>
          <w:numId w:val="25"/>
        </w:numPr>
        <w:tabs>
          <w:tab w:val="clear" w:pos="720"/>
          <w:tab w:val="num" w:pos="360"/>
        </w:tabs>
        <w:spacing w:after="0"/>
        <w:ind w:left="360"/>
        <w:jc w:val="both"/>
        <w:rPr>
          <w:rFonts w:ascii="Times New Roman" w:hAnsi="Times New Roman"/>
        </w:rPr>
      </w:pPr>
      <w:r w:rsidRPr="005C6F4F">
        <w:rPr>
          <w:rFonts w:ascii="Times New Roman" w:hAnsi="Times New Roman"/>
        </w:rPr>
        <w:t>Tato smlouva je vyhotovena ve čtyřech výtiscích s platností originálu, ze kterých každé ze smluvních stran náleží po dvou.</w:t>
      </w:r>
    </w:p>
    <w:p w:rsidR="000C7997" w:rsidRDefault="000C7997" w:rsidP="005C6F4F">
      <w:pPr>
        <w:spacing w:after="0"/>
        <w:jc w:val="both"/>
        <w:rPr>
          <w:rFonts w:ascii="Times New Roman" w:hAnsi="Times New Roman"/>
        </w:rPr>
      </w:pPr>
    </w:p>
    <w:p w:rsidR="000C7997" w:rsidRDefault="000C7997" w:rsidP="00484BF2">
      <w:pPr>
        <w:spacing w:after="0"/>
        <w:rPr>
          <w:rFonts w:ascii="Times New Roman" w:hAnsi="Times New Roman"/>
          <w:i/>
          <w:u w:val="single"/>
        </w:rPr>
      </w:pPr>
      <w:r w:rsidRPr="00CF6DFE">
        <w:rPr>
          <w:rFonts w:ascii="Times New Roman" w:hAnsi="Times New Roman"/>
          <w:i/>
          <w:u w:val="single"/>
        </w:rPr>
        <w:t>Přílohy:</w:t>
      </w:r>
    </w:p>
    <w:p w:rsidR="000C7997" w:rsidRPr="000229E0" w:rsidRDefault="000C7997" w:rsidP="000229E0">
      <w:pPr>
        <w:pStyle w:val="Odstavecseseznamem"/>
        <w:numPr>
          <w:ilvl w:val="0"/>
          <w:numId w:val="23"/>
        </w:numPr>
        <w:spacing w:after="0"/>
        <w:rPr>
          <w:rFonts w:ascii="Times New Roman" w:hAnsi="Times New Roman"/>
        </w:rPr>
      </w:pPr>
      <w:r w:rsidRPr="000229E0">
        <w:rPr>
          <w:rFonts w:ascii="Times New Roman" w:hAnsi="Times New Roman"/>
        </w:rPr>
        <w:t>Nákres předmětu nájmu</w:t>
      </w:r>
    </w:p>
    <w:p w:rsidR="000C7997" w:rsidRPr="000229E0" w:rsidRDefault="000C7997" w:rsidP="000229E0">
      <w:pPr>
        <w:pStyle w:val="Odstavecseseznamem"/>
        <w:numPr>
          <w:ilvl w:val="0"/>
          <w:numId w:val="23"/>
        </w:numPr>
        <w:spacing w:after="0"/>
        <w:rPr>
          <w:rFonts w:ascii="Times New Roman" w:hAnsi="Times New Roman"/>
        </w:rPr>
      </w:pPr>
      <w:r>
        <w:rPr>
          <w:rFonts w:ascii="Times New Roman" w:hAnsi="Times New Roman"/>
        </w:rPr>
        <w:t>Výpis z obchodního rejstříku nájemce</w:t>
      </w:r>
    </w:p>
    <w:p w:rsidR="000C7997" w:rsidRPr="000229E0" w:rsidRDefault="000C7997" w:rsidP="000229E0">
      <w:pPr>
        <w:pStyle w:val="Odstavecseseznamem"/>
        <w:numPr>
          <w:ilvl w:val="0"/>
          <w:numId w:val="23"/>
        </w:numPr>
        <w:spacing w:after="0"/>
        <w:rPr>
          <w:rFonts w:ascii="Times New Roman" w:hAnsi="Times New Roman"/>
        </w:rPr>
      </w:pPr>
      <w:r w:rsidRPr="000229E0">
        <w:rPr>
          <w:rFonts w:ascii="Times New Roman" w:hAnsi="Times New Roman"/>
        </w:rPr>
        <w:t xml:space="preserve"> Souhlas dozorčí rady pronajímatele</w:t>
      </w:r>
    </w:p>
    <w:p w:rsidR="000C7997" w:rsidRDefault="000C7997" w:rsidP="00484BF2">
      <w:pPr>
        <w:spacing w:after="0"/>
        <w:rPr>
          <w:rFonts w:ascii="Times New Roman" w:hAnsi="Times New Roman"/>
        </w:rPr>
      </w:pPr>
    </w:p>
    <w:p w:rsidR="000C7997" w:rsidRDefault="000C7997" w:rsidP="00484BF2">
      <w:pPr>
        <w:spacing w:after="0"/>
        <w:rPr>
          <w:rFonts w:ascii="Times New Roman" w:hAnsi="Times New Roman"/>
        </w:rPr>
      </w:pPr>
    </w:p>
    <w:p w:rsidR="000C7997" w:rsidRPr="00CF6DFE" w:rsidRDefault="000C7997" w:rsidP="00484BF2">
      <w:pPr>
        <w:spacing w:after="0"/>
        <w:rPr>
          <w:rFonts w:ascii="Times New Roman" w:hAnsi="Times New Roman"/>
        </w:rPr>
      </w:pPr>
      <w:r>
        <w:rPr>
          <w:rFonts w:ascii="Times New Roman" w:hAnsi="Times New Roman"/>
        </w:rPr>
        <w:t>V Praze dne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V Praze dne </w:t>
      </w:r>
    </w:p>
    <w:p w:rsidR="000C7997" w:rsidRDefault="000C7997" w:rsidP="00822570">
      <w:pPr>
        <w:spacing w:after="0"/>
        <w:rPr>
          <w:rFonts w:ascii="Times New Roman" w:hAnsi="Times New Roman"/>
        </w:rPr>
      </w:pPr>
      <w:r>
        <w:rPr>
          <w:rFonts w:ascii="Times New Roman" w:hAnsi="Times New Roman"/>
        </w:rPr>
        <w:t>Ústav informatiky AV ČR, v. v. i.</w:t>
      </w:r>
      <w:r w:rsidRPr="00193F2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ECO-TREND PLUS s.r.o.</w:t>
      </w:r>
    </w:p>
    <w:p w:rsidR="000C7997" w:rsidRDefault="000C7997" w:rsidP="00822570">
      <w:pPr>
        <w:spacing w:after="0"/>
        <w:rPr>
          <w:rFonts w:ascii="Times New Roman" w:hAnsi="Times New Roman"/>
        </w:rPr>
      </w:pPr>
    </w:p>
    <w:p w:rsidR="000C7997" w:rsidRDefault="000C7997" w:rsidP="00822570">
      <w:pPr>
        <w:spacing w:after="0"/>
        <w:rPr>
          <w:rFonts w:ascii="Times New Roman" w:hAnsi="Times New Roman"/>
        </w:rPr>
      </w:pPr>
    </w:p>
    <w:p w:rsidR="000C7997" w:rsidRDefault="000C7997" w:rsidP="00822570">
      <w:pPr>
        <w:spacing w:after="0"/>
        <w:rPr>
          <w:rFonts w:ascii="Times New Roman" w:hAnsi="Times New Roman"/>
        </w:rPr>
      </w:pPr>
    </w:p>
    <w:p w:rsidR="000C7997" w:rsidRPr="00822570" w:rsidRDefault="000C7997" w:rsidP="00822570">
      <w:pPr>
        <w:spacing w:after="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C7997" w:rsidRPr="00822570" w:rsidRDefault="000C7997" w:rsidP="00822570">
      <w:pPr>
        <w:spacing w:after="0"/>
        <w:rPr>
          <w:rFonts w:ascii="Times New Roman" w:hAnsi="Times New Roman"/>
        </w:rPr>
      </w:pPr>
      <w:r>
        <w:rPr>
          <w:rFonts w:ascii="Times New Roman" w:hAnsi="Times New Roman"/>
        </w:rPr>
        <w:t>RNDr. Michal Chytil, DrSc., ředitel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RNDr. Božena Zlatušková, jednatelka </w:t>
      </w:r>
    </w:p>
    <w:sectPr w:rsidR="000C7997" w:rsidRPr="00822570" w:rsidSect="000504A5">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997" w:rsidRDefault="000C7997">
      <w:r>
        <w:separator/>
      </w:r>
    </w:p>
  </w:endnote>
  <w:endnote w:type="continuationSeparator" w:id="0">
    <w:p w:rsidR="000C7997" w:rsidRDefault="000C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997" w:rsidRDefault="00373812" w:rsidP="00FB1F06">
    <w:pPr>
      <w:pStyle w:val="Zpat"/>
      <w:framePr w:wrap="around" w:vAnchor="text" w:hAnchor="margin" w:xAlign="center" w:y="1"/>
      <w:rPr>
        <w:rStyle w:val="slostrnky"/>
      </w:rPr>
    </w:pPr>
    <w:r>
      <w:rPr>
        <w:rStyle w:val="slostrnky"/>
      </w:rPr>
      <w:fldChar w:fldCharType="begin"/>
    </w:r>
    <w:r w:rsidR="000C7997">
      <w:rPr>
        <w:rStyle w:val="slostrnky"/>
      </w:rPr>
      <w:instrText xml:space="preserve">PAGE  </w:instrText>
    </w:r>
    <w:r>
      <w:rPr>
        <w:rStyle w:val="slostrnky"/>
      </w:rPr>
      <w:fldChar w:fldCharType="end"/>
    </w:r>
  </w:p>
  <w:p w:rsidR="000C7997" w:rsidRDefault="000C799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997" w:rsidRDefault="00373812" w:rsidP="00FB1F06">
    <w:pPr>
      <w:pStyle w:val="Zpat"/>
      <w:framePr w:wrap="around" w:vAnchor="text" w:hAnchor="margin" w:xAlign="center" w:y="1"/>
      <w:rPr>
        <w:rStyle w:val="slostrnky"/>
      </w:rPr>
    </w:pPr>
    <w:r>
      <w:rPr>
        <w:rStyle w:val="slostrnky"/>
      </w:rPr>
      <w:fldChar w:fldCharType="begin"/>
    </w:r>
    <w:r w:rsidR="000C7997">
      <w:rPr>
        <w:rStyle w:val="slostrnky"/>
      </w:rPr>
      <w:instrText xml:space="preserve">PAGE  </w:instrText>
    </w:r>
    <w:r>
      <w:rPr>
        <w:rStyle w:val="slostrnky"/>
      </w:rPr>
      <w:fldChar w:fldCharType="separate"/>
    </w:r>
    <w:r w:rsidR="004629C8">
      <w:rPr>
        <w:rStyle w:val="slostrnky"/>
        <w:noProof/>
      </w:rPr>
      <w:t>5</w:t>
    </w:r>
    <w:r>
      <w:rPr>
        <w:rStyle w:val="slostrnky"/>
      </w:rPr>
      <w:fldChar w:fldCharType="end"/>
    </w:r>
  </w:p>
  <w:p w:rsidR="000C7997" w:rsidRDefault="000C799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997" w:rsidRDefault="000C7997">
      <w:r>
        <w:separator/>
      </w:r>
    </w:p>
  </w:footnote>
  <w:footnote w:type="continuationSeparator" w:id="0">
    <w:p w:rsidR="000C7997" w:rsidRDefault="000C7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5F7E"/>
    <w:multiLevelType w:val="hybridMultilevel"/>
    <w:tmpl w:val="642ED66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97340EA"/>
    <w:multiLevelType w:val="hybridMultilevel"/>
    <w:tmpl w:val="4A70290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A11666B"/>
    <w:multiLevelType w:val="hybridMultilevel"/>
    <w:tmpl w:val="BFF6BDA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7943138"/>
    <w:multiLevelType w:val="hybridMultilevel"/>
    <w:tmpl w:val="FE6AD66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88E239F"/>
    <w:multiLevelType w:val="hybridMultilevel"/>
    <w:tmpl w:val="2D0ED76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C156E93"/>
    <w:multiLevelType w:val="hybridMultilevel"/>
    <w:tmpl w:val="A542566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FF92CAA"/>
    <w:multiLevelType w:val="hybridMultilevel"/>
    <w:tmpl w:val="C274675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352061F"/>
    <w:multiLevelType w:val="hybridMultilevel"/>
    <w:tmpl w:val="F7EE2B9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AD12ACD"/>
    <w:multiLevelType w:val="hybridMultilevel"/>
    <w:tmpl w:val="A9F83920"/>
    <w:lvl w:ilvl="0" w:tplc="0405000F">
      <w:start w:val="1"/>
      <w:numFmt w:val="decimal"/>
      <w:lvlText w:val="%1."/>
      <w:lvlJc w:val="left"/>
      <w:pPr>
        <w:tabs>
          <w:tab w:val="num" w:pos="720"/>
        </w:tabs>
        <w:ind w:left="720" w:hanging="360"/>
      </w:pPr>
      <w:rPr>
        <w:rFonts w:cs="Times New Roman" w:hint="default"/>
      </w:rPr>
    </w:lvl>
    <w:lvl w:ilvl="1" w:tplc="C8BECB88">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825E93"/>
    <w:multiLevelType w:val="hybridMultilevel"/>
    <w:tmpl w:val="F2487DC4"/>
    <w:lvl w:ilvl="0" w:tplc="0405000F">
      <w:start w:val="1"/>
      <w:numFmt w:val="decimal"/>
      <w:lvlText w:val="%1."/>
      <w:lvlJc w:val="left"/>
      <w:pPr>
        <w:ind w:left="720" w:hanging="360"/>
      </w:pPr>
      <w:rPr>
        <w:rFonts w:cs="Times New Roman" w:hint="default"/>
      </w:rPr>
    </w:lvl>
    <w:lvl w:ilvl="1" w:tplc="608AEB6E">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5AD5357"/>
    <w:multiLevelType w:val="hybridMultilevel"/>
    <w:tmpl w:val="083E8BA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ADF050F"/>
    <w:multiLevelType w:val="hybridMultilevel"/>
    <w:tmpl w:val="E0C2FD5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51E63562"/>
    <w:multiLevelType w:val="hybridMultilevel"/>
    <w:tmpl w:val="04EA08F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F8668EF"/>
    <w:multiLevelType w:val="hybridMultilevel"/>
    <w:tmpl w:val="803E4F52"/>
    <w:lvl w:ilvl="0" w:tplc="0405000F">
      <w:start w:val="1"/>
      <w:numFmt w:val="decimal"/>
      <w:lvlText w:val="%1."/>
      <w:lvlJc w:val="left"/>
      <w:pPr>
        <w:ind w:left="720" w:hanging="360"/>
      </w:pPr>
      <w:rPr>
        <w:rFonts w:cs="Times New Roman"/>
      </w:rPr>
    </w:lvl>
    <w:lvl w:ilvl="1" w:tplc="52DACD48">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619844BC"/>
    <w:multiLevelType w:val="hybridMultilevel"/>
    <w:tmpl w:val="2B1AD0A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36319CB"/>
    <w:multiLevelType w:val="hybridMultilevel"/>
    <w:tmpl w:val="F964F3AA"/>
    <w:lvl w:ilvl="0" w:tplc="0405000F">
      <w:start w:val="1"/>
      <w:numFmt w:val="decimal"/>
      <w:lvlText w:val="%1."/>
      <w:lvlJc w:val="left"/>
      <w:pPr>
        <w:ind w:left="720" w:hanging="360"/>
      </w:pPr>
      <w:rPr>
        <w:rFonts w:cs="Times New Roman" w:hint="default"/>
      </w:rPr>
    </w:lvl>
    <w:lvl w:ilvl="1" w:tplc="0405000F">
      <w:start w:val="1"/>
      <w:numFmt w:val="decimal"/>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3F16B0B"/>
    <w:multiLevelType w:val="hybridMultilevel"/>
    <w:tmpl w:val="8084B0B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6A120467"/>
    <w:multiLevelType w:val="hybridMultilevel"/>
    <w:tmpl w:val="27728F70"/>
    <w:lvl w:ilvl="0" w:tplc="0405000F">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6C34587E"/>
    <w:multiLevelType w:val="hybridMultilevel"/>
    <w:tmpl w:val="308A66F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6DF81E93"/>
    <w:multiLevelType w:val="hybridMultilevel"/>
    <w:tmpl w:val="5596CB3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E0207FD"/>
    <w:multiLevelType w:val="hybridMultilevel"/>
    <w:tmpl w:val="D31A02A4"/>
    <w:lvl w:ilvl="0" w:tplc="0405000F">
      <w:start w:val="1"/>
      <w:numFmt w:val="decimal"/>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71E51FE7"/>
    <w:multiLevelType w:val="hybridMultilevel"/>
    <w:tmpl w:val="245428A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732D4F01"/>
    <w:multiLevelType w:val="hybridMultilevel"/>
    <w:tmpl w:val="381282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78935EFF"/>
    <w:multiLevelType w:val="hybridMultilevel"/>
    <w:tmpl w:val="CF16115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F6D54EB"/>
    <w:multiLevelType w:val="hybridMultilevel"/>
    <w:tmpl w:val="F36282AA"/>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6"/>
  </w:num>
  <w:num w:numId="4">
    <w:abstractNumId w:val="14"/>
  </w:num>
  <w:num w:numId="5">
    <w:abstractNumId w:val="3"/>
  </w:num>
  <w:num w:numId="6">
    <w:abstractNumId w:val="13"/>
  </w:num>
  <w:num w:numId="7">
    <w:abstractNumId w:val="9"/>
  </w:num>
  <w:num w:numId="8">
    <w:abstractNumId w:val="15"/>
  </w:num>
  <w:num w:numId="9">
    <w:abstractNumId w:val="17"/>
  </w:num>
  <w:num w:numId="10">
    <w:abstractNumId w:val="20"/>
  </w:num>
  <w:num w:numId="11">
    <w:abstractNumId w:val="24"/>
  </w:num>
  <w:num w:numId="12">
    <w:abstractNumId w:val="5"/>
  </w:num>
  <w:num w:numId="13">
    <w:abstractNumId w:val="22"/>
  </w:num>
  <w:num w:numId="14">
    <w:abstractNumId w:val="10"/>
  </w:num>
  <w:num w:numId="15">
    <w:abstractNumId w:val="12"/>
  </w:num>
  <w:num w:numId="16">
    <w:abstractNumId w:val="18"/>
  </w:num>
  <w:num w:numId="17">
    <w:abstractNumId w:val="8"/>
  </w:num>
  <w:num w:numId="18">
    <w:abstractNumId w:val="7"/>
  </w:num>
  <w:num w:numId="19">
    <w:abstractNumId w:val="1"/>
  </w:num>
  <w:num w:numId="20">
    <w:abstractNumId w:val="4"/>
  </w:num>
  <w:num w:numId="21">
    <w:abstractNumId w:val="21"/>
  </w:num>
  <w:num w:numId="22">
    <w:abstractNumId w:val="11"/>
  </w:num>
  <w:num w:numId="23">
    <w:abstractNumId w:val="6"/>
  </w:num>
  <w:num w:numId="24">
    <w:abstractNumId w:val="23"/>
  </w:num>
  <w:num w:numId="2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a Kuzelova">
    <w15:presenceInfo w15:providerId="AD" w15:userId="S-1-5-21-3442705936-395242539-2478994431-1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90"/>
    <w:rsid w:val="000229E0"/>
    <w:rsid w:val="000504A5"/>
    <w:rsid w:val="000C732E"/>
    <w:rsid w:val="000C7997"/>
    <w:rsid w:val="000D3D59"/>
    <w:rsid w:val="000E311B"/>
    <w:rsid w:val="0012213A"/>
    <w:rsid w:val="00193F26"/>
    <w:rsid w:val="00194B62"/>
    <w:rsid w:val="001A4D8D"/>
    <w:rsid w:val="001D79A8"/>
    <w:rsid w:val="001F2D90"/>
    <w:rsid w:val="00223323"/>
    <w:rsid w:val="002370F5"/>
    <w:rsid w:val="00273165"/>
    <w:rsid w:val="002F2EBE"/>
    <w:rsid w:val="00303BA9"/>
    <w:rsid w:val="003077EE"/>
    <w:rsid w:val="00347D68"/>
    <w:rsid w:val="00373812"/>
    <w:rsid w:val="003925C3"/>
    <w:rsid w:val="00397066"/>
    <w:rsid w:val="003B1BD4"/>
    <w:rsid w:val="003C5E0A"/>
    <w:rsid w:val="003D398B"/>
    <w:rsid w:val="004003C0"/>
    <w:rsid w:val="00417E99"/>
    <w:rsid w:val="004201ED"/>
    <w:rsid w:val="004228C3"/>
    <w:rsid w:val="00440CBD"/>
    <w:rsid w:val="0045031A"/>
    <w:rsid w:val="004504C5"/>
    <w:rsid w:val="004629C8"/>
    <w:rsid w:val="0047457B"/>
    <w:rsid w:val="00484608"/>
    <w:rsid w:val="00484BF2"/>
    <w:rsid w:val="00485F15"/>
    <w:rsid w:val="004A214F"/>
    <w:rsid w:val="004A6263"/>
    <w:rsid w:val="004C5D6A"/>
    <w:rsid w:val="004E4DD0"/>
    <w:rsid w:val="004F0362"/>
    <w:rsid w:val="005216B0"/>
    <w:rsid w:val="00554B29"/>
    <w:rsid w:val="0057182E"/>
    <w:rsid w:val="005A11B6"/>
    <w:rsid w:val="005B1184"/>
    <w:rsid w:val="005B7653"/>
    <w:rsid w:val="005C6F4F"/>
    <w:rsid w:val="005D37BB"/>
    <w:rsid w:val="005E6E98"/>
    <w:rsid w:val="00621163"/>
    <w:rsid w:val="00653476"/>
    <w:rsid w:val="00663711"/>
    <w:rsid w:val="006954D0"/>
    <w:rsid w:val="006B7056"/>
    <w:rsid w:val="00731EFD"/>
    <w:rsid w:val="007A66AB"/>
    <w:rsid w:val="00822570"/>
    <w:rsid w:val="00827ECD"/>
    <w:rsid w:val="00845DD1"/>
    <w:rsid w:val="008A6C37"/>
    <w:rsid w:val="008E3767"/>
    <w:rsid w:val="008F11C1"/>
    <w:rsid w:val="00952224"/>
    <w:rsid w:val="00986CC9"/>
    <w:rsid w:val="009A7183"/>
    <w:rsid w:val="009F153D"/>
    <w:rsid w:val="009F243C"/>
    <w:rsid w:val="00A01264"/>
    <w:rsid w:val="00A430FE"/>
    <w:rsid w:val="00A56BEF"/>
    <w:rsid w:val="00AB1921"/>
    <w:rsid w:val="00AE3B4E"/>
    <w:rsid w:val="00AF363C"/>
    <w:rsid w:val="00B41751"/>
    <w:rsid w:val="00B552CC"/>
    <w:rsid w:val="00BE4A25"/>
    <w:rsid w:val="00BE56A0"/>
    <w:rsid w:val="00BF4CA8"/>
    <w:rsid w:val="00C02915"/>
    <w:rsid w:val="00C02E26"/>
    <w:rsid w:val="00C7660A"/>
    <w:rsid w:val="00C83ED6"/>
    <w:rsid w:val="00CC0466"/>
    <w:rsid w:val="00CF0547"/>
    <w:rsid w:val="00CF6DFE"/>
    <w:rsid w:val="00D010A4"/>
    <w:rsid w:val="00D16EBE"/>
    <w:rsid w:val="00D56E93"/>
    <w:rsid w:val="00D65EC0"/>
    <w:rsid w:val="00DA581B"/>
    <w:rsid w:val="00E25FA7"/>
    <w:rsid w:val="00E43966"/>
    <w:rsid w:val="00ED37A3"/>
    <w:rsid w:val="00F22E39"/>
    <w:rsid w:val="00F2755A"/>
    <w:rsid w:val="00FB1F06"/>
    <w:rsid w:val="00FC07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A40B1A5-AC08-46FB-A5E6-F7D12A51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175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D010A4"/>
    <w:pPr>
      <w:ind w:left="720"/>
      <w:contextualSpacing/>
    </w:pPr>
  </w:style>
  <w:style w:type="paragraph" w:styleId="Textbubliny">
    <w:name w:val="Balloon Text"/>
    <w:basedOn w:val="Normln"/>
    <w:link w:val="TextbublinyChar"/>
    <w:uiPriority w:val="99"/>
    <w:semiHidden/>
    <w:rsid w:val="00731EF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31EFD"/>
    <w:rPr>
      <w:rFonts w:ascii="Tahoma" w:hAnsi="Tahoma" w:cs="Tahoma"/>
      <w:sz w:val="16"/>
      <w:szCs w:val="16"/>
    </w:rPr>
  </w:style>
  <w:style w:type="paragraph" w:styleId="Zpat">
    <w:name w:val="footer"/>
    <w:basedOn w:val="Normln"/>
    <w:link w:val="ZpatChar"/>
    <w:uiPriority w:val="99"/>
    <w:rsid w:val="008F11C1"/>
    <w:pPr>
      <w:tabs>
        <w:tab w:val="center" w:pos="4536"/>
        <w:tab w:val="right" w:pos="9072"/>
      </w:tabs>
    </w:pPr>
  </w:style>
  <w:style w:type="character" w:customStyle="1" w:styleId="ZpatChar">
    <w:name w:val="Zápatí Char"/>
    <w:basedOn w:val="Standardnpsmoodstavce"/>
    <w:link w:val="Zpat"/>
    <w:uiPriority w:val="99"/>
    <w:semiHidden/>
    <w:locked/>
    <w:rsid w:val="005E6E98"/>
    <w:rPr>
      <w:rFonts w:cs="Times New Roman"/>
    </w:rPr>
  </w:style>
  <w:style w:type="character" w:styleId="slostrnky">
    <w:name w:val="page number"/>
    <w:basedOn w:val="Standardnpsmoodstavce"/>
    <w:uiPriority w:val="99"/>
    <w:rsid w:val="008F11C1"/>
    <w:rPr>
      <w:rFonts w:cs="Times New Roman"/>
    </w:rPr>
  </w:style>
  <w:style w:type="character" w:customStyle="1" w:styleId="fnorg">
    <w:name w:val="fn org"/>
    <w:basedOn w:val="Standardnpsmoodstavce"/>
    <w:uiPriority w:val="99"/>
    <w:rsid w:val="004A62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1964</Words>
  <Characters>11085</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Nájemní smlouva</vt:lpstr>
    </vt:vector>
  </TitlesOfParts>
  <Company>Ustav informatiky AV CR, v.v.i.</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creator>kuzelova</dc:creator>
  <cp:lastModifiedBy>Dana Kuzelova</cp:lastModifiedBy>
  <cp:revision>3</cp:revision>
  <cp:lastPrinted>2014-09-03T13:16:00Z</cp:lastPrinted>
  <dcterms:created xsi:type="dcterms:W3CDTF">2019-10-22T14:24:00Z</dcterms:created>
  <dcterms:modified xsi:type="dcterms:W3CDTF">2019-10-22T14:25:00Z</dcterms:modified>
</cp:coreProperties>
</file>