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7B349" w14:textId="77777777" w:rsidR="00E84B34" w:rsidRPr="00DF55E7" w:rsidRDefault="00E84B34" w:rsidP="008C053A">
      <w:pPr>
        <w:spacing w:after="0" w:line="264" w:lineRule="auto"/>
        <w:jc w:val="center"/>
        <w:rPr>
          <w:sz w:val="48"/>
          <w:szCs w:val="48"/>
        </w:rPr>
      </w:pPr>
      <w:r w:rsidRPr="00DF55E7">
        <w:rPr>
          <w:sz w:val="48"/>
          <w:szCs w:val="48"/>
        </w:rPr>
        <w:t>NÁJEMNÍ SMLOUVA</w:t>
      </w:r>
    </w:p>
    <w:p w14:paraId="6CF5CD16" w14:textId="77777777" w:rsidR="00E84B34" w:rsidRPr="00DF55E7" w:rsidRDefault="008C053A" w:rsidP="008C053A">
      <w:pPr>
        <w:spacing w:after="0" w:line="264" w:lineRule="auto"/>
        <w:jc w:val="center"/>
      </w:pPr>
      <w:r w:rsidRPr="00DF55E7">
        <w:t xml:space="preserve">uzavřená podle § 2201 a </w:t>
      </w:r>
      <w:r w:rsidR="00E84B34" w:rsidRPr="00DF55E7">
        <w:t>násl. zákona č. 89/2012 Sb., občanského zákoníku</w:t>
      </w:r>
      <w:r w:rsidR="008911BF" w:rsidRPr="00DF55E7">
        <w:t>, v platném znění</w:t>
      </w:r>
    </w:p>
    <w:p w14:paraId="2CC9BD41" w14:textId="77777777" w:rsidR="00E84B34" w:rsidRPr="00DF55E7" w:rsidRDefault="00E84B34" w:rsidP="008C053A">
      <w:pPr>
        <w:spacing w:after="0" w:line="264" w:lineRule="auto"/>
      </w:pPr>
    </w:p>
    <w:p w14:paraId="526E2E9E" w14:textId="77777777" w:rsidR="00E84B34" w:rsidRPr="00DF55E7" w:rsidRDefault="00E84B34" w:rsidP="008C053A">
      <w:pPr>
        <w:spacing w:after="0" w:line="264" w:lineRule="auto"/>
      </w:pPr>
    </w:p>
    <w:p w14:paraId="67FF5297" w14:textId="77777777" w:rsidR="00E84B34" w:rsidRPr="00DF55E7" w:rsidRDefault="00E84B34" w:rsidP="008C053A">
      <w:pPr>
        <w:spacing w:after="0" w:line="264" w:lineRule="auto"/>
      </w:pPr>
    </w:p>
    <w:p w14:paraId="491059F9" w14:textId="77777777" w:rsidR="00E84B34" w:rsidRPr="00DF55E7" w:rsidRDefault="00E84B34" w:rsidP="008C053A">
      <w:pPr>
        <w:spacing w:after="0" w:line="264" w:lineRule="auto"/>
        <w:jc w:val="center"/>
        <w:rPr>
          <w:b/>
          <w:caps/>
        </w:rPr>
      </w:pPr>
      <w:r w:rsidRPr="00DF55E7">
        <w:rPr>
          <w:b/>
          <w:caps/>
        </w:rPr>
        <w:t>Smluvní strany</w:t>
      </w:r>
    </w:p>
    <w:p w14:paraId="13588D9C" w14:textId="77777777" w:rsidR="00E84B34" w:rsidRPr="00DF55E7" w:rsidRDefault="00E84B34" w:rsidP="008C053A">
      <w:pPr>
        <w:spacing w:after="0" w:line="264" w:lineRule="auto"/>
      </w:pPr>
    </w:p>
    <w:p w14:paraId="473D5F94" w14:textId="77777777" w:rsidR="00E84B34" w:rsidRPr="00DF55E7" w:rsidRDefault="00341F1C" w:rsidP="008C053A">
      <w:pPr>
        <w:spacing w:after="0" w:line="264" w:lineRule="auto"/>
        <w:rPr>
          <w:b/>
        </w:rPr>
      </w:pPr>
      <w:r>
        <w:rPr>
          <w:b/>
        </w:rPr>
        <w:t>Janáčkova akademie múzických umění v Brně</w:t>
      </w:r>
    </w:p>
    <w:p w14:paraId="18889CAA" w14:textId="59AC8F69" w:rsidR="00E84B34" w:rsidRPr="00DF55E7" w:rsidRDefault="00E84B34" w:rsidP="008C053A">
      <w:pPr>
        <w:spacing w:after="0" w:line="264" w:lineRule="auto"/>
      </w:pPr>
      <w:r w:rsidRPr="00DF55E7">
        <w:t>IČ</w:t>
      </w:r>
      <w:r w:rsidR="00341F1C">
        <w:t>O</w:t>
      </w:r>
      <w:r w:rsidRPr="00DF55E7">
        <w:t xml:space="preserve">: </w:t>
      </w:r>
      <w:r w:rsidR="00341F1C" w:rsidRPr="00341F1C">
        <w:t>621</w:t>
      </w:r>
      <w:r w:rsidR="00110C3A">
        <w:t xml:space="preserve"> </w:t>
      </w:r>
      <w:r w:rsidR="00341F1C" w:rsidRPr="00341F1C">
        <w:t>56</w:t>
      </w:r>
      <w:r w:rsidR="00110C3A">
        <w:t xml:space="preserve"> </w:t>
      </w:r>
      <w:r w:rsidR="00341F1C" w:rsidRPr="00341F1C">
        <w:t>462</w:t>
      </w:r>
      <w:r w:rsidRPr="00DF55E7">
        <w:t>, DIČ: CZ</w:t>
      </w:r>
      <w:r w:rsidR="00341F1C" w:rsidRPr="00341F1C">
        <w:t>62156462</w:t>
      </w:r>
    </w:p>
    <w:p w14:paraId="4BEEEED0" w14:textId="77777777" w:rsidR="00E84B34" w:rsidRPr="00DF55E7" w:rsidRDefault="00E84B34" w:rsidP="008C053A">
      <w:pPr>
        <w:spacing w:after="0" w:line="264" w:lineRule="auto"/>
      </w:pPr>
      <w:r w:rsidRPr="00DF55E7">
        <w:t>se sídlem</w:t>
      </w:r>
      <w:r w:rsidR="00341F1C">
        <w:t xml:space="preserve"> Beethovenova 650/2, 662 15</w:t>
      </w:r>
      <w:r w:rsidRPr="00DF55E7">
        <w:t xml:space="preserve"> Brno</w:t>
      </w:r>
    </w:p>
    <w:p w14:paraId="284C7F3A" w14:textId="65CE4E1E" w:rsidR="00E84B34" w:rsidRDefault="00E84B34" w:rsidP="008C053A">
      <w:pPr>
        <w:spacing w:after="0" w:line="264" w:lineRule="auto"/>
      </w:pPr>
      <w:r w:rsidRPr="00DF55E7">
        <w:t xml:space="preserve">bankovní spojení: </w:t>
      </w:r>
      <w:r w:rsidR="00B615C2">
        <w:t>Komerční banka Brno, číslo účtu: 27-0493910247/0100</w:t>
      </w:r>
    </w:p>
    <w:p w14:paraId="2BA23F09" w14:textId="77777777" w:rsidR="00EF180C" w:rsidRDefault="00EF180C" w:rsidP="008C053A">
      <w:pPr>
        <w:spacing w:after="0" w:line="264" w:lineRule="auto"/>
      </w:pPr>
      <w:r>
        <w:t xml:space="preserve">kontaktní osoba ve věcech provozních: Ludmila </w:t>
      </w:r>
      <w:proofErr w:type="spellStart"/>
      <w:r>
        <w:t>Vaculovičová</w:t>
      </w:r>
      <w:proofErr w:type="spellEnd"/>
      <w:r>
        <w:t xml:space="preserve">, vedoucí provozně-správního úseku,  </w:t>
      </w:r>
    </w:p>
    <w:p w14:paraId="3697C67E" w14:textId="1408302D" w:rsidR="00EF180C" w:rsidRPr="00DF55E7" w:rsidRDefault="00EF180C" w:rsidP="008C053A">
      <w:pPr>
        <w:spacing w:after="0" w:line="264" w:lineRule="auto"/>
      </w:pPr>
      <w:r w:rsidRPr="006143DF">
        <w:rPr>
          <w:rFonts w:asciiTheme="minorHAnsi" w:hAnsiTheme="minorHAnsi" w:cstheme="minorHAnsi"/>
        </w:rPr>
        <w:t xml:space="preserve">tel: </w:t>
      </w:r>
      <w:r w:rsidRPr="00EF180C">
        <w:rPr>
          <w:rFonts w:asciiTheme="minorHAnsi" w:hAnsiTheme="minorHAnsi" w:cstheme="minorHAnsi"/>
        </w:rPr>
        <w:t>+420 </w:t>
      </w:r>
      <w:r w:rsidRPr="00EF180C">
        <w:t>542 59</w:t>
      </w:r>
      <w:r w:rsidRPr="00EF180C">
        <w:rPr>
          <w:bCs/>
        </w:rPr>
        <w:t>2</w:t>
      </w:r>
      <w:r>
        <w:rPr>
          <w:bCs/>
        </w:rPr>
        <w:t> </w:t>
      </w:r>
      <w:r w:rsidRPr="00EF180C">
        <w:rPr>
          <w:bCs/>
        </w:rPr>
        <w:t>350</w:t>
      </w:r>
      <w:r>
        <w:rPr>
          <w:bCs/>
        </w:rPr>
        <w:t xml:space="preserve">, e-mail: </w:t>
      </w:r>
      <w:r>
        <w:rPr>
          <w:rStyle w:val="Hypertextovodkaz"/>
        </w:rPr>
        <w:t>vaculovicova@jamu.cz</w:t>
      </w:r>
    </w:p>
    <w:p w14:paraId="19B9897F" w14:textId="77777777" w:rsidR="00341F1C" w:rsidRDefault="00341F1C" w:rsidP="008C053A">
      <w:pPr>
        <w:spacing w:after="0" w:line="264" w:lineRule="auto"/>
      </w:pPr>
      <w:r w:rsidRPr="00DF55E7">
        <w:t>(dále jen „</w:t>
      </w:r>
      <w:r w:rsidRPr="00DF55E7">
        <w:rPr>
          <w:b/>
        </w:rPr>
        <w:t>Pronajímatel</w:t>
      </w:r>
      <w:r w:rsidRPr="00DF55E7">
        <w:t>“)</w:t>
      </w:r>
    </w:p>
    <w:p w14:paraId="7DDC942A" w14:textId="77777777" w:rsidR="00341F1C" w:rsidRPr="00C926AB" w:rsidRDefault="00341F1C" w:rsidP="008C053A">
      <w:pPr>
        <w:spacing w:after="0" w:line="264" w:lineRule="auto"/>
        <w:rPr>
          <w:lang w:val="x-none"/>
        </w:rPr>
      </w:pPr>
      <w:r w:rsidRPr="00C926AB">
        <w:t xml:space="preserve">zastoupená </w:t>
      </w:r>
      <w:r w:rsidR="00C926AB" w:rsidRPr="00C926AB">
        <w:t xml:space="preserve">Bc. Andreou Hájkovou, ředitelkou </w:t>
      </w:r>
      <w:proofErr w:type="spellStart"/>
      <w:r w:rsidR="00C926AB" w:rsidRPr="00C926AB">
        <w:t>Astorky</w:t>
      </w:r>
      <w:proofErr w:type="spellEnd"/>
    </w:p>
    <w:p w14:paraId="122D16F5" w14:textId="77777777" w:rsidR="00E84B34" w:rsidRPr="00DF55E7" w:rsidRDefault="00E84B34" w:rsidP="008C053A">
      <w:pPr>
        <w:spacing w:after="0" w:line="264" w:lineRule="auto"/>
      </w:pPr>
    </w:p>
    <w:p w14:paraId="66D666AE" w14:textId="2214E57D" w:rsidR="00E84B34" w:rsidRDefault="008C053A" w:rsidP="008C053A">
      <w:pPr>
        <w:spacing w:after="0" w:line="264" w:lineRule="auto"/>
      </w:pPr>
      <w:r w:rsidRPr="00DF55E7">
        <w:t>a</w:t>
      </w:r>
    </w:p>
    <w:p w14:paraId="16B4A25D" w14:textId="191F7926" w:rsidR="00927207" w:rsidRPr="005B409E" w:rsidRDefault="00927207" w:rsidP="00A142D2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5B409E">
        <w:rPr>
          <w:rFonts w:asciiTheme="minorHAnsi" w:hAnsiTheme="minorHAnsi" w:cstheme="minorHAnsi"/>
          <w:b/>
          <w:color w:val="000000"/>
        </w:rPr>
        <w:t>Knihovna Jiřího Mahena v Brně, příspěvková organizace</w:t>
      </w:r>
    </w:p>
    <w:p w14:paraId="29F0ED7B" w14:textId="77777777" w:rsidR="00A142D2" w:rsidRPr="006143DF" w:rsidRDefault="00A142D2" w:rsidP="00A142D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A142D2">
        <w:rPr>
          <w:rFonts w:asciiTheme="minorHAnsi" w:hAnsiTheme="minorHAnsi" w:cstheme="minorHAnsi"/>
          <w:color w:val="000000"/>
        </w:rPr>
        <w:t xml:space="preserve">KJM je registrována u Krajského soudu v Brně </w:t>
      </w:r>
      <w:proofErr w:type="spellStart"/>
      <w:r w:rsidRPr="00A142D2">
        <w:rPr>
          <w:rFonts w:asciiTheme="minorHAnsi" w:hAnsiTheme="minorHAnsi" w:cstheme="minorHAnsi"/>
          <w:color w:val="000000"/>
        </w:rPr>
        <w:t>Pr</w:t>
      </w:r>
      <w:proofErr w:type="spellEnd"/>
      <w:r w:rsidRPr="00A142D2">
        <w:rPr>
          <w:rFonts w:asciiTheme="minorHAnsi" w:hAnsiTheme="minorHAnsi" w:cstheme="minorHAnsi"/>
          <w:color w:val="000000"/>
        </w:rPr>
        <w:t xml:space="preserve"> 33/1</w:t>
      </w:r>
    </w:p>
    <w:p w14:paraId="49943B43" w14:textId="38E4507F" w:rsidR="00A142D2" w:rsidRPr="00A142D2" w:rsidRDefault="00A142D2" w:rsidP="00A142D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A142D2">
        <w:rPr>
          <w:rFonts w:asciiTheme="minorHAnsi" w:hAnsiTheme="minorHAnsi" w:cstheme="minorHAnsi"/>
          <w:color w:val="000000"/>
        </w:rPr>
        <w:t>Evidenční číslo u Ministerstva kultury ČR: 0877/2002</w:t>
      </w:r>
    </w:p>
    <w:p w14:paraId="67775C4D" w14:textId="7FA82A55" w:rsidR="00A142D2" w:rsidRPr="006143DF" w:rsidRDefault="00A142D2" w:rsidP="00A142D2">
      <w:pPr>
        <w:spacing w:after="0" w:line="240" w:lineRule="auto"/>
        <w:rPr>
          <w:rFonts w:asciiTheme="minorHAnsi" w:hAnsiTheme="minorHAnsi" w:cstheme="minorHAnsi"/>
        </w:rPr>
      </w:pPr>
      <w:r w:rsidRPr="006143DF">
        <w:rPr>
          <w:rFonts w:asciiTheme="minorHAnsi" w:hAnsiTheme="minorHAnsi" w:cstheme="minorHAnsi"/>
          <w:color w:val="000000"/>
        </w:rPr>
        <w:t>IČO: 00101494</w:t>
      </w:r>
      <w:r w:rsidRPr="006143DF">
        <w:rPr>
          <w:rFonts w:asciiTheme="minorHAnsi" w:hAnsiTheme="minorHAnsi" w:cstheme="minorHAnsi"/>
          <w:color w:val="000000"/>
        </w:rPr>
        <w:br/>
        <w:t>DIČ: CZ00101494</w:t>
      </w:r>
    </w:p>
    <w:p w14:paraId="7B98BD31" w14:textId="69B37B1B" w:rsidR="00864397" w:rsidRPr="006143DF" w:rsidRDefault="00864397" w:rsidP="00A142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43DF">
        <w:rPr>
          <w:rFonts w:asciiTheme="minorHAnsi" w:hAnsiTheme="minorHAnsi" w:cstheme="minorHAnsi"/>
        </w:rPr>
        <w:t>se sídle</w:t>
      </w:r>
      <w:r w:rsidR="00341F1C" w:rsidRPr="006143DF">
        <w:rPr>
          <w:rFonts w:asciiTheme="minorHAnsi" w:hAnsiTheme="minorHAnsi" w:cstheme="minorHAnsi"/>
        </w:rPr>
        <w:t>m</w:t>
      </w:r>
      <w:r w:rsidR="00A142D2" w:rsidRPr="006143DF">
        <w:rPr>
          <w:rFonts w:asciiTheme="minorHAnsi" w:hAnsiTheme="minorHAnsi" w:cstheme="minorHAnsi"/>
        </w:rPr>
        <w:t xml:space="preserve"> </w:t>
      </w:r>
      <w:r w:rsidR="00A142D2" w:rsidRPr="006143DF">
        <w:rPr>
          <w:rFonts w:asciiTheme="minorHAnsi" w:hAnsiTheme="minorHAnsi" w:cstheme="minorHAnsi"/>
          <w:color w:val="000000"/>
        </w:rPr>
        <w:t xml:space="preserve">Kobližná 4, 601 50  Brno </w:t>
      </w:r>
      <w:r w:rsidR="001002BE" w:rsidRPr="006143DF">
        <w:rPr>
          <w:rFonts w:asciiTheme="minorHAnsi" w:hAnsiTheme="minorHAnsi" w:cstheme="minorHAnsi"/>
          <w:color w:val="333333"/>
        </w:rPr>
        <w:t>- město</w:t>
      </w:r>
      <w:r w:rsidR="00A74422" w:rsidRPr="006143DF">
        <w:rPr>
          <w:rFonts w:asciiTheme="minorHAnsi" w:hAnsiTheme="minorHAnsi" w:cstheme="minorHAnsi"/>
        </w:rPr>
        <w:t xml:space="preserve"> </w:t>
      </w:r>
    </w:p>
    <w:p w14:paraId="2D9F086C" w14:textId="5901DAAB" w:rsidR="00864397" w:rsidRPr="006143DF" w:rsidRDefault="00864397" w:rsidP="00A142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43DF">
        <w:rPr>
          <w:rFonts w:asciiTheme="minorHAnsi" w:hAnsiTheme="minorHAnsi" w:cstheme="minorHAnsi"/>
        </w:rPr>
        <w:t xml:space="preserve">bankovní spojení: </w:t>
      </w:r>
      <w:r w:rsidR="00A142D2" w:rsidRPr="006143DF">
        <w:rPr>
          <w:rFonts w:asciiTheme="minorHAnsi" w:hAnsiTheme="minorHAnsi" w:cstheme="minorHAnsi"/>
          <w:color w:val="000000"/>
        </w:rPr>
        <w:t>Komerční banka KB 101739621/0100</w:t>
      </w:r>
    </w:p>
    <w:p w14:paraId="266CFE41" w14:textId="43A681CC" w:rsidR="00A142D2" w:rsidRDefault="00A142D2" w:rsidP="00A142D2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143DF">
        <w:rPr>
          <w:rFonts w:asciiTheme="minorHAnsi" w:hAnsiTheme="minorHAnsi" w:cstheme="minorHAnsi"/>
        </w:rPr>
        <w:t xml:space="preserve">kontaktní osoba ve věcech provozních: </w:t>
      </w:r>
      <w:r w:rsidR="00EF180C">
        <w:rPr>
          <w:rFonts w:asciiTheme="minorHAnsi" w:hAnsiTheme="minorHAnsi" w:cstheme="minorHAnsi"/>
        </w:rPr>
        <w:t xml:space="preserve">Ing. Irena Antošová, vedoucí útvaru </w:t>
      </w:r>
      <w:proofErr w:type="gramStart"/>
      <w:r w:rsidR="00EF180C">
        <w:rPr>
          <w:rFonts w:asciiTheme="minorHAnsi" w:hAnsiTheme="minorHAnsi" w:cstheme="minorHAnsi"/>
        </w:rPr>
        <w:t xml:space="preserve">ekonomicko-správního, </w:t>
      </w:r>
      <w:r w:rsidRPr="006143DF">
        <w:rPr>
          <w:rFonts w:asciiTheme="minorHAnsi" w:hAnsiTheme="minorHAnsi" w:cstheme="minorHAnsi"/>
        </w:rPr>
        <w:t xml:space="preserve"> tel</w:t>
      </w:r>
      <w:proofErr w:type="gramEnd"/>
      <w:r w:rsidRPr="006143DF">
        <w:rPr>
          <w:rFonts w:asciiTheme="minorHAnsi" w:hAnsiTheme="minorHAnsi" w:cstheme="minorHAnsi"/>
        </w:rPr>
        <w:t xml:space="preserve">: +420 </w:t>
      </w:r>
      <w:r w:rsidRPr="006143DF">
        <w:rPr>
          <w:rFonts w:asciiTheme="minorHAnsi" w:hAnsiTheme="minorHAnsi" w:cstheme="minorHAnsi"/>
          <w:color w:val="000000"/>
        </w:rPr>
        <w:t>542 532 1</w:t>
      </w:r>
      <w:r w:rsidR="00EF180C">
        <w:rPr>
          <w:rFonts w:asciiTheme="minorHAnsi" w:hAnsiTheme="minorHAnsi" w:cstheme="minorHAnsi"/>
          <w:color w:val="000000"/>
        </w:rPr>
        <w:t>20</w:t>
      </w:r>
      <w:r w:rsidRPr="006143DF">
        <w:rPr>
          <w:rFonts w:asciiTheme="minorHAnsi" w:hAnsiTheme="minorHAnsi" w:cstheme="minorHAnsi"/>
          <w:color w:val="000000"/>
        </w:rPr>
        <w:t>, e-mail:</w:t>
      </w:r>
      <w:r w:rsidR="006143DF" w:rsidRPr="006143DF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EF180C" w:rsidRPr="00850A7C">
          <w:rPr>
            <w:rStyle w:val="Hypertextovodkaz"/>
            <w:rFonts w:asciiTheme="minorHAnsi" w:hAnsiTheme="minorHAnsi" w:cstheme="minorHAnsi"/>
          </w:rPr>
          <w:t>antosova</w:t>
        </w:r>
        <w:r w:rsidR="00EF180C" w:rsidRPr="00850A7C">
          <w:rPr>
            <w:rStyle w:val="Hypertextovodkaz"/>
          </w:rPr>
          <w:t>@</w:t>
        </w:r>
        <w:r w:rsidR="00EF180C" w:rsidRPr="00850A7C">
          <w:rPr>
            <w:rStyle w:val="Hypertextovodkaz"/>
            <w:rFonts w:asciiTheme="minorHAnsi" w:hAnsiTheme="minorHAnsi" w:cstheme="minorHAnsi"/>
          </w:rPr>
          <w:t>kjm.cz</w:t>
        </w:r>
      </w:hyperlink>
    </w:p>
    <w:p w14:paraId="4B0572E4" w14:textId="77777777" w:rsidR="00EF180C" w:rsidRPr="006143DF" w:rsidRDefault="00EF180C" w:rsidP="00A142D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F3E079" w14:textId="0DCF2A2B" w:rsidR="00341F1C" w:rsidRPr="006143DF" w:rsidRDefault="006143DF" w:rsidP="00A142D2">
      <w:pPr>
        <w:spacing w:after="0" w:line="240" w:lineRule="auto"/>
        <w:rPr>
          <w:rFonts w:asciiTheme="minorHAnsi" w:hAnsiTheme="minorHAnsi" w:cstheme="minorHAnsi"/>
        </w:rPr>
      </w:pPr>
      <w:r w:rsidRPr="006143DF">
        <w:rPr>
          <w:rFonts w:asciiTheme="minorHAnsi" w:hAnsiTheme="minorHAnsi" w:cstheme="minorHAnsi"/>
        </w:rPr>
        <w:t>(</w:t>
      </w:r>
      <w:r w:rsidR="00341F1C" w:rsidRPr="006143DF">
        <w:rPr>
          <w:rFonts w:asciiTheme="minorHAnsi" w:hAnsiTheme="minorHAnsi" w:cstheme="minorHAnsi"/>
        </w:rPr>
        <w:t>dále jen „</w:t>
      </w:r>
      <w:r w:rsidR="00341F1C" w:rsidRPr="006143DF">
        <w:rPr>
          <w:rFonts w:asciiTheme="minorHAnsi" w:hAnsiTheme="minorHAnsi" w:cstheme="minorHAnsi"/>
          <w:b/>
        </w:rPr>
        <w:t>Nájemce</w:t>
      </w:r>
      <w:r w:rsidR="00341F1C" w:rsidRPr="006143DF">
        <w:rPr>
          <w:rFonts w:asciiTheme="minorHAnsi" w:hAnsiTheme="minorHAnsi" w:cstheme="minorHAnsi"/>
        </w:rPr>
        <w:t>“)</w:t>
      </w:r>
    </w:p>
    <w:p w14:paraId="47BC5650" w14:textId="0FBABE14" w:rsidR="00A142D2" w:rsidRPr="006143DF" w:rsidRDefault="00A142D2" w:rsidP="00A142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43DF">
        <w:rPr>
          <w:rFonts w:asciiTheme="minorHAnsi" w:hAnsiTheme="minorHAnsi" w:cstheme="minorHAnsi"/>
        </w:rPr>
        <w:t>zastoupená Ing. Libuš</w:t>
      </w:r>
      <w:r w:rsidR="006143DF">
        <w:rPr>
          <w:rFonts w:asciiTheme="minorHAnsi" w:hAnsiTheme="minorHAnsi" w:cstheme="minorHAnsi"/>
        </w:rPr>
        <w:t>í</w:t>
      </w:r>
      <w:r w:rsidRPr="006143DF">
        <w:rPr>
          <w:rFonts w:asciiTheme="minorHAnsi" w:hAnsiTheme="minorHAnsi" w:cstheme="minorHAnsi"/>
        </w:rPr>
        <w:t xml:space="preserve"> Nivnick</w:t>
      </w:r>
      <w:r w:rsidR="006143DF">
        <w:rPr>
          <w:rFonts w:asciiTheme="minorHAnsi" w:hAnsiTheme="minorHAnsi" w:cstheme="minorHAnsi"/>
        </w:rPr>
        <w:t xml:space="preserve">ou, </w:t>
      </w:r>
      <w:r w:rsidRPr="006143DF">
        <w:rPr>
          <w:rFonts w:asciiTheme="minorHAnsi" w:hAnsiTheme="minorHAnsi" w:cstheme="minorHAnsi"/>
        </w:rPr>
        <w:t>ředitelkou KJM v Brně</w:t>
      </w:r>
    </w:p>
    <w:p w14:paraId="3527346A" w14:textId="77777777" w:rsidR="00A142D2" w:rsidRPr="006143DF" w:rsidRDefault="00A142D2" w:rsidP="00A142D2">
      <w:pPr>
        <w:spacing w:after="0" w:line="240" w:lineRule="auto"/>
        <w:rPr>
          <w:rFonts w:asciiTheme="minorHAnsi" w:hAnsiTheme="minorHAnsi" w:cstheme="minorHAnsi"/>
        </w:rPr>
      </w:pPr>
    </w:p>
    <w:p w14:paraId="5ACB0D5A" w14:textId="77777777" w:rsidR="00864397" w:rsidRPr="006143DF" w:rsidRDefault="00864397" w:rsidP="008643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ACC1036" w14:textId="77777777" w:rsidR="00472FF8" w:rsidRPr="00864397" w:rsidRDefault="00472FF8" w:rsidP="008C053A">
      <w:pPr>
        <w:spacing w:after="0" w:line="264" w:lineRule="auto"/>
      </w:pPr>
    </w:p>
    <w:p w14:paraId="4196AB47" w14:textId="77777777" w:rsidR="00472FF8" w:rsidRPr="00864397" w:rsidRDefault="00472FF8" w:rsidP="008C053A">
      <w:pPr>
        <w:spacing w:after="0" w:line="264" w:lineRule="auto"/>
      </w:pPr>
    </w:p>
    <w:p w14:paraId="4C359D75" w14:textId="77777777" w:rsidR="00472FF8" w:rsidRPr="00864397" w:rsidRDefault="00472FF8" w:rsidP="008C053A">
      <w:pPr>
        <w:spacing w:after="0" w:line="264" w:lineRule="auto"/>
      </w:pPr>
    </w:p>
    <w:p w14:paraId="3FE6631A" w14:textId="77777777" w:rsidR="008C053A" w:rsidRPr="00864397" w:rsidRDefault="008C053A" w:rsidP="008C053A">
      <w:pPr>
        <w:spacing w:after="0" w:line="264" w:lineRule="auto"/>
      </w:pPr>
    </w:p>
    <w:p w14:paraId="0474AEDF" w14:textId="77777777" w:rsidR="00E84B34" w:rsidRPr="00864397" w:rsidRDefault="00E84B34" w:rsidP="008C053A">
      <w:pPr>
        <w:spacing w:after="0" w:line="264" w:lineRule="auto"/>
        <w:jc w:val="center"/>
        <w:rPr>
          <w:b/>
          <w:caps/>
        </w:rPr>
      </w:pPr>
      <w:r w:rsidRPr="00864397">
        <w:rPr>
          <w:b/>
          <w:caps/>
        </w:rPr>
        <w:t>uzavírají TUTO NÁJEMNÍ smlouvu:</w:t>
      </w:r>
    </w:p>
    <w:p w14:paraId="0B654D00" w14:textId="77777777" w:rsidR="00E84B34" w:rsidRPr="00864397" w:rsidRDefault="00850B42" w:rsidP="008C053A">
      <w:pPr>
        <w:spacing w:after="0" w:line="264" w:lineRule="auto"/>
      </w:pPr>
      <w:r>
        <w:pict w14:anchorId="3724F9F4">
          <v:rect id="_x0000_i1025" style="width:498.6pt;height:1pt" o:hralign="center" o:hrstd="t" o:hrnoshade="t" o:hr="t" fillcolor="#bfbfbf" stroked="f"/>
        </w:pict>
      </w:r>
    </w:p>
    <w:p w14:paraId="48479E04" w14:textId="77777777" w:rsidR="00E84B34" w:rsidRPr="0011064F" w:rsidRDefault="00E84B34" w:rsidP="00F32058">
      <w:pPr>
        <w:pStyle w:val="Nadpis1"/>
        <w:spacing w:before="0" w:after="120" w:line="264" w:lineRule="auto"/>
        <w:jc w:val="center"/>
        <w:rPr>
          <w:rFonts w:ascii="Calibri" w:hAnsi="Calibri"/>
          <w:sz w:val="22"/>
          <w:szCs w:val="22"/>
        </w:rPr>
      </w:pPr>
      <w:r w:rsidRPr="00864397">
        <w:rPr>
          <w:rFonts w:ascii="Calibri" w:hAnsi="Calibri"/>
        </w:rPr>
        <w:br w:type="page"/>
      </w:r>
      <w:bookmarkStart w:id="0" w:name="_Toc398275589"/>
      <w:r w:rsidRPr="0011064F">
        <w:rPr>
          <w:rFonts w:ascii="Calibri" w:hAnsi="Calibri"/>
          <w:sz w:val="22"/>
          <w:szCs w:val="22"/>
        </w:rPr>
        <w:lastRenderedPageBreak/>
        <w:t>Obsah smlouvy</w:t>
      </w:r>
      <w:bookmarkEnd w:id="0"/>
    </w:p>
    <w:p w14:paraId="7E85CEF3" w14:textId="19C5AE52" w:rsidR="00E0218F" w:rsidRDefault="003F7F27">
      <w:pPr>
        <w:pStyle w:val="Obsah1"/>
        <w:rPr>
          <w:rFonts w:asciiTheme="minorHAnsi" w:eastAsiaTheme="minorEastAsia" w:hAnsiTheme="minorHAnsi" w:cstheme="minorBidi"/>
          <w:noProof/>
        </w:rPr>
      </w:pPr>
      <w:r w:rsidRPr="0011064F">
        <w:fldChar w:fldCharType="begin"/>
      </w:r>
      <w:r w:rsidR="000F69E6" w:rsidRPr="0011064F">
        <w:instrText xml:space="preserve"> TOC \o "1-1" </w:instrText>
      </w:r>
      <w:r w:rsidRPr="0011064F">
        <w:fldChar w:fldCharType="separate"/>
      </w:r>
      <w:r w:rsidR="00E0218F" w:rsidRPr="006D2E3A">
        <w:rPr>
          <w:noProof/>
        </w:rPr>
        <w:t>Obsah smlouvy</w:t>
      </w:r>
      <w:r w:rsidR="00E0218F">
        <w:rPr>
          <w:noProof/>
        </w:rPr>
        <w:tab/>
      </w:r>
      <w:r w:rsidR="00E0218F">
        <w:rPr>
          <w:noProof/>
        </w:rPr>
        <w:fldChar w:fldCharType="begin"/>
      </w:r>
      <w:r w:rsidR="00E0218F">
        <w:rPr>
          <w:noProof/>
        </w:rPr>
        <w:instrText xml:space="preserve"> PAGEREF _Toc398275589 \h </w:instrText>
      </w:r>
      <w:r w:rsidR="00E0218F">
        <w:rPr>
          <w:noProof/>
        </w:rPr>
      </w:r>
      <w:r w:rsidR="00E0218F">
        <w:rPr>
          <w:noProof/>
        </w:rPr>
        <w:fldChar w:fldCharType="separate"/>
      </w:r>
      <w:r w:rsidR="005B6866">
        <w:rPr>
          <w:noProof/>
        </w:rPr>
        <w:t>2</w:t>
      </w:r>
      <w:r w:rsidR="00E0218F">
        <w:rPr>
          <w:noProof/>
        </w:rPr>
        <w:fldChar w:fldCharType="end"/>
      </w:r>
    </w:p>
    <w:p w14:paraId="6E6135C3" w14:textId="292240D7" w:rsidR="00E0218F" w:rsidRDefault="00E0218F">
      <w:pPr>
        <w:pStyle w:val="Obsah1"/>
        <w:rPr>
          <w:rFonts w:asciiTheme="minorHAnsi" w:eastAsiaTheme="minorEastAsia" w:hAnsiTheme="minorHAnsi" w:cstheme="minorBidi"/>
          <w:noProof/>
        </w:rPr>
      </w:pPr>
      <w:r w:rsidRPr="006D2E3A">
        <w:rPr>
          <w:noProof/>
        </w:rPr>
        <w:t>Výklad pojmů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_Toc398275590 \h </w:instrText>
      </w:r>
      <w:r>
        <w:rPr>
          <w:noProof/>
        </w:rPr>
      </w:r>
      <w:r>
        <w:rPr>
          <w:noProof/>
        </w:rPr>
        <w:fldChar w:fldCharType="separate"/>
      </w:r>
      <w:r w:rsidR="005B6866">
        <w:rPr>
          <w:noProof/>
        </w:rPr>
        <w:t>2</w:t>
      </w:r>
      <w:r>
        <w:rPr>
          <w:noProof/>
        </w:rPr>
        <w:fldChar w:fldCharType="end"/>
      </w:r>
    </w:p>
    <w:p w14:paraId="225872DA" w14:textId="7FA5094F" w:rsidR="00E0218F" w:rsidRDefault="00E0218F">
      <w:pPr>
        <w:pStyle w:val="Obsah1"/>
        <w:rPr>
          <w:rFonts w:asciiTheme="minorHAnsi" w:eastAsiaTheme="minorEastAsia" w:hAnsiTheme="minorHAnsi" w:cstheme="minorBidi"/>
          <w:noProof/>
        </w:rPr>
      </w:pPr>
      <w:r w:rsidRPr="006D2E3A">
        <w:rPr>
          <w:noProof/>
        </w:rPr>
        <w:t>I.</w:t>
      </w:r>
      <w:r>
        <w:rPr>
          <w:rFonts w:asciiTheme="minorHAnsi" w:eastAsiaTheme="minorEastAsia" w:hAnsiTheme="minorHAnsi" w:cstheme="minorBidi"/>
          <w:noProof/>
        </w:rPr>
        <w:tab/>
      </w:r>
      <w:r w:rsidRPr="006D2E3A">
        <w:rPr>
          <w:noProof/>
        </w:rPr>
        <w:t>Předmět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_Toc398275591 \h </w:instrText>
      </w:r>
      <w:r>
        <w:rPr>
          <w:noProof/>
        </w:rPr>
      </w:r>
      <w:r>
        <w:rPr>
          <w:noProof/>
        </w:rPr>
        <w:fldChar w:fldCharType="separate"/>
      </w:r>
      <w:r w:rsidR="005B6866">
        <w:rPr>
          <w:noProof/>
        </w:rPr>
        <w:t>3</w:t>
      </w:r>
      <w:r>
        <w:rPr>
          <w:noProof/>
        </w:rPr>
        <w:fldChar w:fldCharType="end"/>
      </w:r>
    </w:p>
    <w:p w14:paraId="363AD629" w14:textId="67BF9ADB" w:rsidR="00E0218F" w:rsidRDefault="00E0218F">
      <w:pPr>
        <w:pStyle w:val="Obsah1"/>
        <w:rPr>
          <w:rFonts w:asciiTheme="minorHAnsi" w:eastAsiaTheme="minorEastAsia" w:hAnsiTheme="minorHAnsi" w:cstheme="minorBidi"/>
          <w:noProof/>
        </w:rPr>
      </w:pPr>
      <w:r w:rsidRPr="006D2E3A">
        <w:rPr>
          <w:noProof/>
        </w:rPr>
        <w:t>II.</w:t>
      </w:r>
      <w:r>
        <w:rPr>
          <w:rFonts w:asciiTheme="minorHAnsi" w:eastAsiaTheme="minorEastAsia" w:hAnsiTheme="minorHAnsi" w:cstheme="minorBidi"/>
          <w:noProof/>
        </w:rPr>
        <w:tab/>
      </w:r>
      <w:r w:rsidRPr="006D2E3A">
        <w:rPr>
          <w:noProof/>
        </w:rPr>
        <w:t>Doba nájmu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_Toc398275592 \h </w:instrText>
      </w:r>
      <w:r>
        <w:rPr>
          <w:noProof/>
        </w:rPr>
      </w:r>
      <w:r>
        <w:rPr>
          <w:noProof/>
        </w:rPr>
        <w:fldChar w:fldCharType="separate"/>
      </w:r>
      <w:r w:rsidR="005B6866">
        <w:rPr>
          <w:noProof/>
        </w:rPr>
        <w:t>3</w:t>
      </w:r>
      <w:r>
        <w:rPr>
          <w:noProof/>
        </w:rPr>
        <w:fldChar w:fldCharType="end"/>
      </w:r>
    </w:p>
    <w:p w14:paraId="0A36A8E2" w14:textId="159B3CAC" w:rsidR="00E0218F" w:rsidRDefault="00E0218F">
      <w:pPr>
        <w:pStyle w:val="Obsah1"/>
        <w:rPr>
          <w:rFonts w:asciiTheme="minorHAnsi" w:eastAsiaTheme="minorEastAsia" w:hAnsiTheme="minorHAnsi" w:cstheme="minorBidi"/>
          <w:noProof/>
        </w:rPr>
      </w:pPr>
      <w:r w:rsidRPr="006D2E3A">
        <w:rPr>
          <w:noProof/>
        </w:rPr>
        <w:t>III.</w:t>
      </w:r>
      <w:r>
        <w:rPr>
          <w:rFonts w:asciiTheme="minorHAnsi" w:eastAsiaTheme="minorEastAsia" w:hAnsiTheme="minorHAnsi" w:cstheme="minorBidi"/>
          <w:noProof/>
        </w:rPr>
        <w:tab/>
      </w:r>
      <w:r w:rsidRPr="006D2E3A">
        <w:rPr>
          <w:noProof/>
        </w:rPr>
        <w:t>Nájemné a platební podmínky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_Toc398275593 \h </w:instrText>
      </w:r>
      <w:r>
        <w:rPr>
          <w:noProof/>
        </w:rPr>
      </w:r>
      <w:r>
        <w:rPr>
          <w:noProof/>
        </w:rPr>
        <w:fldChar w:fldCharType="separate"/>
      </w:r>
      <w:r w:rsidR="005B6866">
        <w:rPr>
          <w:noProof/>
        </w:rPr>
        <w:t>3</w:t>
      </w:r>
      <w:r>
        <w:rPr>
          <w:noProof/>
        </w:rPr>
        <w:fldChar w:fldCharType="end"/>
      </w:r>
    </w:p>
    <w:p w14:paraId="6DF98C3D" w14:textId="07749BD5" w:rsidR="00E0218F" w:rsidRDefault="00E0218F">
      <w:pPr>
        <w:pStyle w:val="Obsah1"/>
        <w:rPr>
          <w:rFonts w:asciiTheme="minorHAnsi" w:eastAsiaTheme="minorEastAsia" w:hAnsiTheme="minorHAnsi" w:cstheme="minorBidi"/>
          <w:noProof/>
        </w:rPr>
      </w:pPr>
      <w:r w:rsidRPr="006D2E3A">
        <w:rPr>
          <w:noProof/>
        </w:rPr>
        <w:t>IV.</w:t>
      </w:r>
      <w:r>
        <w:rPr>
          <w:rFonts w:asciiTheme="minorHAnsi" w:eastAsiaTheme="minorEastAsia" w:hAnsiTheme="minorHAnsi" w:cstheme="minorBidi"/>
          <w:noProof/>
        </w:rPr>
        <w:tab/>
      </w:r>
      <w:r w:rsidRPr="006D2E3A">
        <w:rPr>
          <w:noProof/>
        </w:rPr>
        <w:t>Zvyšování nájemného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_Toc398275594 \h </w:instrText>
      </w:r>
      <w:r>
        <w:rPr>
          <w:noProof/>
        </w:rPr>
      </w:r>
      <w:r>
        <w:rPr>
          <w:noProof/>
        </w:rPr>
        <w:fldChar w:fldCharType="separate"/>
      </w:r>
      <w:r w:rsidR="005B6866">
        <w:rPr>
          <w:noProof/>
        </w:rPr>
        <w:t>4</w:t>
      </w:r>
      <w:r>
        <w:rPr>
          <w:noProof/>
        </w:rPr>
        <w:fldChar w:fldCharType="end"/>
      </w:r>
    </w:p>
    <w:p w14:paraId="1985EB76" w14:textId="2F5541EC" w:rsidR="00E0218F" w:rsidRDefault="00E0218F">
      <w:pPr>
        <w:pStyle w:val="Obsah1"/>
        <w:rPr>
          <w:rFonts w:asciiTheme="minorHAnsi" w:eastAsiaTheme="minorEastAsia" w:hAnsiTheme="minorHAnsi" w:cstheme="minorBidi"/>
          <w:noProof/>
        </w:rPr>
      </w:pPr>
      <w:r w:rsidRPr="006D2E3A">
        <w:rPr>
          <w:noProof/>
        </w:rPr>
        <w:t>V.</w:t>
      </w:r>
      <w:r>
        <w:rPr>
          <w:rFonts w:asciiTheme="minorHAnsi" w:eastAsiaTheme="minorEastAsia" w:hAnsiTheme="minorHAnsi" w:cstheme="minorBidi"/>
          <w:noProof/>
        </w:rPr>
        <w:tab/>
      </w:r>
      <w:r w:rsidRPr="006D2E3A">
        <w:rPr>
          <w:noProof/>
        </w:rPr>
        <w:t>Užívání Parkovacího místa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_Toc398275595 \h </w:instrText>
      </w:r>
      <w:r>
        <w:rPr>
          <w:noProof/>
        </w:rPr>
      </w:r>
      <w:r>
        <w:rPr>
          <w:noProof/>
        </w:rPr>
        <w:fldChar w:fldCharType="separate"/>
      </w:r>
      <w:r w:rsidR="005B6866">
        <w:rPr>
          <w:noProof/>
        </w:rPr>
        <w:t>4</w:t>
      </w:r>
      <w:r>
        <w:rPr>
          <w:noProof/>
        </w:rPr>
        <w:fldChar w:fldCharType="end"/>
      </w:r>
    </w:p>
    <w:p w14:paraId="41A6C58A" w14:textId="3C1A2FF5" w:rsidR="00E0218F" w:rsidRDefault="00E0218F">
      <w:pPr>
        <w:pStyle w:val="Obsah1"/>
        <w:rPr>
          <w:rFonts w:asciiTheme="minorHAnsi" w:eastAsiaTheme="minorEastAsia" w:hAnsiTheme="minorHAnsi" w:cstheme="minorBidi"/>
          <w:noProof/>
        </w:rPr>
      </w:pPr>
      <w:r w:rsidRPr="006D2E3A">
        <w:rPr>
          <w:noProof/>
        </w:rPr>
        <w:t>VI.</w:t>
      </w:r>
      <w:r>
        <w:rPr>
          <w:rFonts w:asciiTheme="minorHAnsi" w:eastAsiaTheme="minorEastAsia" w:hAnsiTheme="minorHAnsi" w:cstheme="minorBidi"/>
          <w:noProof/>
        </w:rPr>
        <w:tab/>
      </w:r>
      <w:r w:rsidRPr="006D2E3A">
        <w:rPr>
          <w:noProof/>
        </w:rPr>
        <w:t>Sankce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_Toc398275596 \h </w:instrText>
      </w:r>
      <w:r>
        <w:rPr>
          <w:noProof/>
        </w:rPr>
      </w:r>
      <w:r>
        <w:rPr>
          <w:noProof/>
        </w:rPr>
        <w:fldChar w:fldCharType="separate"/>
      </w:r>
      <w:r w:rsidR="005B6866">
        <w:rPr>
          <w:noProof/>
        </w:rPr>
        <w:t>5</w:t>
      </w:r>
      <w:r>
        <w:rPr>
          <w:noProof/>
        </w:rPr>
        <w:fldChar w:fldCharType="end"/>
      </w:r>
    </w:p>
    <w:p w14:paraId="35F51766" w14:textId="6BED7CDD" w:rsidR="00E0218F" w:rsidRDefault="00E0218F">
      <w:pPr>
        <w:pStyle w:val="Obsah1"/>
        <w:rPr>
          <w:rFonts w:asciiTheme="minorHAnsi" w:eastAsiaTheme="minorEastAsia" w:hAnsiTheme="minorHAnsi" w:cstheme="minorBidi"/>
          <w:noProof/>
        </w:rPr>
      </w:pPr>
      <w:r w:rsidRPr="006D2E3A">
        <w:rPr>
          <w:noProof/>
        </w:rPr>
        <w:t>VII.</w:t>
      </w:r>
      <w:r>
        <w:rPr>
          <w:rFonts w:asciiTheme="minorHAnsi" w:eastAsiaTheme="minorEastAsia" w:hAnsiTheme="minorHAnsi" w:cstheme="minorBidi"/>
          <w:noProof/>
        </w:rPr>
        <w:tab/>
      </w:r>
      <w:r w:rsidRPr="006D2E3A">
        <w:rPr>
          <w:noProof/>
        </w:rPr>
        <w:t>Ukončení nájmu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_Toc398275597 \h </w:instrText>
      </w:r>
      <w:r>
        <w:rPr>
          <w:noProof/>
        </w:rPr>
      </w:r>
      <w:r>
        <w:rPr>
          <w:noProof/>
        </w:rPr>
        <w:fldChar w:fldCharType="separate"/>
      </w:r>
      <w:r w:rsidR="005B6866">
        <w:rPr>
          <w:noProof/>
        </w:rPr>
        <w:t>6</w:t>
      </w:r>
      <w:r>
        <w:rPr>
          <w:noProof/>
        </w:rPr>
        <w:fldChar w:fldCharType="end"/>
      </w:r>
    </w:p>
    <w:p w14:paraId="168F7CD9" w14:textId="698A8CD4" w:rsidR="00E0218F" w:rsidRDefault="00E0218F">
      <w:pPr>
        <w:pStyle w:val="Obsah1"/>
        <w:rPr>
          <w:rFonts w:asciiTheme="minorHAnsi" w:eastAsiaTheme="minorEastAsia" w:hAnsiTheme="minorHAnsi" w:cstheme="minorBidi"/>
          <w:noProof/>
        </w:rPr>
      </w:pPr>
      <w:r w:rsidRPr="006D2E3A">
        <w:rPr>
          <w:noProof/>
        </w:rPr>
        <w:t>VIII.</w:t>
      </w:r>
      <w:r>
        <w:rPr>
          <w:rFonts w:asciiTheme="minorHAnsi" w:eastAsiaTheme="minorEastAsia" w:hAnsiTheme="minorHAnsi" w:cstheme="minorBidi"/>
          <w:noProof/>
        </w:rPr>
        <w:tab/>
      </w:r>
      <w:r w:rsidRPr="006D2E3A">
        <w:rPr>
          <w:noProof/>
        </w:rPr>
        <w:t>Odstoupení od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_Toc398275598 \h </w:instrText>
      </w:r>
      <w:r>
        <w:rPr>
          <w:noProof/>
        </w:rPr>
      </w:r>
      <w:r>
        <w:rPr>
          <w:noProof/>
        </w:rPr>
        <w:fldChar w:fldCharType="separate"/>
      </w:r>
      <w:r w:rsidR="005B6866">
        <w:rPr>
          <w:noProof/>
        </w:rPr>
        <w:t>6</w:t>
      </w:r>
      <w:r>
        <w:rPr>
          <w:noProof/>
        </w:rPr>
        <w:fldChar w:fldCharType="end"/>
      </w:r>
    </w:p>
    <w:p w14:paraId="19B54DAD" w14:textId="3656C595" w:rsidR="00E0218F" w:rsidRDefault="00E0218F">
      <w:pPr>
        <w:pStyle w:val="Obsah1"/>
        <w:rPr>
          <w:rFonts w:asciiTheme="minorHAnsi" w:eastAsiaTheme="minorEastAsia" w:hAnsiTheme="minorHAnsi" w:cstheme="minorBidi"/>
          <w:noProof/>
        </w:rPr>
      </w:pPr>
      <w:r w:rsidRPr="006D2E3A">
        <w:rPr>
          <w:noProof/>
        </w:rPr>
        <w:t>IX.</w:t>
      </w:r>
      <w:r>
        <w:rPr>
          <w:rFonts w:asciiTheme="minorHAnsi" w:eastAsiaTheme="minorEastAsia" w:hAnsiTheme="minorHAnsi" w:cstheme="minorBidi"/>
          <w:noProof/>
        </w:rPr>
        <w:tab/>
      </w:r>
      <w:r w:rsidRPr="006D2E3A">
        <w:rPr>
          <w:noProof/>
        </w:rPr>
        <w:t>Rozhodčí doložka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_Toc398275599 \h </w:instrText>
      </w:r>
      <w:r>
        <w:rPr>
          <w:noProof/>
        </w:rPr>
      </w:r>
      <w:r>
        <w:rPr>
          <w:noProof/>
        </w:rPr>
        <w:fldChar w:fldCharType="separate"/>
      </w:r>
      <w:r w:rsidR="005B6866">
        <w:rPr>
          <w:noProof/>
        </w:rPr>
        <w:t>6</w:t>
      </w:r>
      <w:r>
        <w:rPr>
          <w:noProof/>
        </w:rPr>
        <w:fldChar w:fldCharType="end"/>
      </w:r>
    </w:p>
    <w:p w14:paraId="5B71AC34" w14:textId="642AB96A" w:rsidR="00E0218F" w:rsidRDefault="00E0218F">
      <w:pPr>
        <w:pStyle w:val="Obsah1"/>
        <w:rPr>
          <w:rFonts w:asciiTheme="minorHAnsi" w:eastAsiaTheme="minorEastAsia" w:hAnsiTheme="minorHAnsi" w:cstheme="minorBidi"/>
          <w:noProof/>
        </w:rPr>
      </w:pPr>
      <w:r w:rsidRPr="006D2E3A">
        <w:rPr>
          <w:noProof/>
        </w:rPr>
        <w:t>X.</w:t>
      </w:r>
      <w:r>
        <w:rPr>
          <w:rFonts w:asciiTheme="minorHAnsi" w:eastAsiaTheme="minorEastAsia" w:hAnsiTheme="minorHAnsi" w:cstheme="minorBidi"/>
          <w:noProof/>
        </w:rPr>
        <w:tab/>
      </w:r>
      <w:r w:rsidRPr="006D2E3A">
        <w:rPr>
          <w:noProof/>
        </w:rPr>
        <w:t>Závěrečná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_Toc398275600 \h </w:instrText>
      </w:r>
      <w:r>
        <w:rPr>
          <w:noProof/>
        </w:rPr>
      </w:r>
      <w:r>
        <w:rPr>
          <w:noProof/>
        </w:rPr>
        <w:fldChar w:fldCharType="separate"/>
      </w:r>
      <w:r w:rsidR="005B6866">
        <w:rPr>
          <w:noProof/>
        </w:rPr>
        <w:t>6</w:t>
      </w:r>
      <w:r>
        <w:rPr>
          <w:noProof/>
        </w:rPr>
        <w:fldChar w:fldCharType="end"/>
      </w:r>
    </w:p>
    <w:p w14:paraId="32E8363C" w14:textId="77777777" w:rsidR="00E84B34" w:rsidRPr="0011064F" w:rsidRDefault="003F7F27" w:rsidP="00F32058">
      <w:pPr>
        <w:tabs>
          <w:tab w:val="left" w:pos="567"/>
          <w:tab w:val="right" w:leader="dot" w:pos="9072"/>
        </w:tabs>
        <w:spacing w:after="0" w:line="264" w:lineRule="auto"/>
        <w:ind w:left="567" w:hanging="567"/>
      </w:pPr>
      <w:r w:rsidRPr="0011064F">
        <w:fldChar w:fldCharType="end"/>
      </w:r>
    </w:p>
    <w:p w14:paraId="1175727E" w14:textId="77777777" w:rsidR="00E84B34" w:rsidRPr="0011064F" w:rsidRDefault="00E84B34" w:rsidP="00F32058">
      <w:pPr>
        <w:pStyle w:val="Nadpis1"/>
        <w:spacing w:before="0" w:after="120" w:line="264" w:lineRule="auto"/>
        <w:jc w:val="center"/>
        <w:rPr>
          <w:rFonts w:ascii="Calibri" w:hAnsi="Calibri"/>
          <w:sz w:val="22"/>
          <w:szCs w:val="22"/>
        </w:rPr>
      </w:pPr>
      <w:bookmarkStart w:id="1" w:name="_Toc398275590"/>
      <w:r w:rsidRPr="0011064F">
        <w:rPr>
          <w:rFonts w:ascii="Calibri" w:hAnsi="Calibri"/>
          <w:sz w:val="22"/>
          <w:szCs w:val="22"/>
        </w:rPr>
        <w:t>Výklad pojmů</w:t>
      </w:r>
      <w:bookmarkEnd w:id="1"/>
    </w:p>
    <w:p w14:paraId="61B60551" w14:textId="77777777" w:rsidR="00E84B34" w:rsidRPr="0011064F" w:rsidRDefault="00E84B34" w:rsidP="00530669">
      <w:pPr>
        <w:spacing w:after="0" w:line="264" w:lineRule="auto"/>
        <w:jc w:val="both"/>
      </w:pPr>
      <w:r w:rsidRPr="0011064F">
        <w:t>Pro účely této smlouvy se níže uvedenými pojmy rozumí:</w:t>
      </w:r>
    </w:p>
    <w:p w14:paraId="1EF6E173" w14:textId="77777777" w:rsidR="00E84B34" w:rsidRPr="0011064F" w:rsidRDefault="00E84B34" w:rsidP="00530669">
      <w:pPr>
        <w:spacing w:after="0" w:line="264" w:lineRule="auto"/>
        <w:jc w:val="both"/>
      </w:pPr>
      <w:r w:rsidRPr="0011064F">
        <w:rPr>
          <w:b/>
        </w:rPr>
        <w:t>Pronajímatel</w:t>
      </w:r>
      <w:r w:rsidRPr="0011064F">
        <w:t xml:space="preserve"> </w:t>
      </w:r>
      <w:r w:rsidR="00F3360D" w:rsidRPr="0011064F">
        <w:t>–</w:t>
      </w:r>
      <w:r w:rsidR="008C053A" w:rsidRPr="0011064F">
        <w:t xml:space="preserve"> </w:t>
      </w:r>
      <w:r w:rsidRPr="0011064F">
        <w:t>osoba uvedená jako prona</w:t>
      </w:r>
      <w:r w:rsidR="008C053A" w:rsidRPr="0011064F">
        <w:t>jímatel v </w:t>
      </w:r>
      <w:r w:rsidR="00AE460B" w:rsidRPr="0011064F">
        <w:t xml:space="preserve">záhlaví </w:t>
      </w:r>
      <w:r w:rsidR="008C053A" w:rsidRPr="0011064F">
        <w:t>této smlouvy.</w:t>
      </w:r>
    </w:p>
    <w:p w14:paraId="0033B746" w14:textId="77777777" w:rsidR="00E84B34" w:rsidRPr="0011064F" w:rsidRDefault="00E84B34" w:rsidP="00530669">
      <w:pPr>
        <w:spacing w:after="0" w:line="264" w:lineRule="auto"/>
        <w:jc w:val="both"/>
      </w:pPr>
      <w:r w:rsidRPr="0011064F">
        <w:rPr>
          <w:b/>
        </w:rPr>
        <w:t>Nájemce</w:t>
      </w:r>
      <w:r w:rsidRPr="0011064F">
        <w:t xml:space="preserve"> </w:t>
      </w:r>
      <w:r w:rsidR="00F3360D" w:rsidRPr="0011064F">
        <w:t>–</w:t>
      </w:r>
      <w:r w:rsidR="008C053A" w:rsidRPr="0011064F">
        <w:t xml:space="preserve"> </w:t>
      </w:r>
      <w:r w:rsidRPr="0011064F">
        <w:t xml:space="preserve">osoba uvedená jako </w:t>
      </w:r>
      <w:r w:rsidR="008C053A" w:rsidRPr="0011064F">
        <w:t>nájemce v </w:t>
      </w:r>
      <w:r w:rsidR="00AE460B" w:rsidRPr="0011064F">
        <w:t xml:space="preserve">záhlaví </w:t>
      </w:r>
      <w:r w:rsidR="008C053A" w:rsidRPr="0011064F">
        <w:t>této smlouvy.</w:t>
      </w:r>
    </w:p>
    <w:p w14:paraId="5B0A9846" w14:textId="77777777" w:rsidR="00E84B34" w:rsidRDefault="0011064F" w:rsidP="00530669">
      <w:pPr>
        <w:spacing w:after="0" w:line="264" w:lineRule="auto"/>
        <w:jc w:val="both"/>
      </w:pPr>
      <w:r w:rsidRPr="0011064F">
        <w:rPr>
          <w:b/>
        </w:rPr>
        <w:t>Parkovací místo</w:t>
      </w:r>
      <w:r w:rsidR="00E84B34" w:rsidRPr="0011064F">
        <w:t xml:space="preserve"> </w:t>
      </w:r>
      <w:r w:rsidR="00F3360D" w:rsidRPr="0011064F">
        <w:t>–</w:t>
      </w:r>
      <w:r w:rsidR="008C053A" w:rsidRPr="0011064F">
        <w:t xml:space="preserve"> </w:t>
      </w:r>
      <w:r w:rsidRPr="0011064F">
        <w:t>parkovací místo</w:t>
      </w:r>
      <w:r w:rsidR="00E84B34" w:rsidRPr="0011064F">
        <w:t xml:space="preserve"> specifikovan</w:t>
      </w:r>
      <w:r w:rsidRPr="0011064F">
        <w:t>é</w:t>
      </w:r>
      <w:r w:rsidR="008C053A" w:rsidRPr="0011064F">
        <w:t xml:space="preserve"> v čl. I. odst. </w:t>
      </w:r>
      <w:r w:rsidRPr="0011064F">
        <w:t>1</w:t>
      </w:r>
      <w:r w:rsidR="008C053A" w:rsidRPr="0011064F">
        <w:t xml:space="preserve"> této smlouvy.</w:t>
      </w:r>
    </w:p>
    <w:p w14:paraId="408096D7" w14:textId="77777777" w:rsidR="00B5096F" w:rsidRDefault="00C926AB" w:rsidP="00530669">
      <w:pPr>
        <w:spacing w:after="0" w:line="264" w:lineRule="auto"/>
        <w:jc w:val="both"/>
      </w:pPr>
      <w:r>
        <w:rPr>
          <w:b/>
        </w:rPr>
        <w:t>Ovladač</w:t>
      </w:r>
      <w:r w:rsidR="00B5096F">
        <w:t xml:space="preserve"> – </w:t>
      </w:r>
      <w:r>
        <w:t>ovladač</w:t>
      </w:r>
      <w:r w:rsidR="00B5096F">
        <w:t xml:space="preserve"> specifikovan</w:t>
      </w:r>
      <w:r>
        <w:t>ý</w:t>
      </w:r>
      <w:r w:rsidR="00B5096F">
        <w:t xml:space="preserve"> v čl. V. odst. 1 této smlouvy. </w:t>
      </w:r>
    </w:p>
    <w:p w14:paraId="20277D11" w14:textId="77777777" w:rsidR="00B5096F" w:rsidRPr="0011064F" w:rsidRDefault="00B5096F" w:rsidP="00530669">
      <w:pPr>
        <w:spacing w:after="0" w:line="264" w:lineRule="auto"/>
        <w:jc w:val="both"/>
      </w:pPr>
      <w:r w:rsidRPr="00673F80">
        <w:rPr>
          <w:b/>
        </w:rPr>
        <w:t>Parkoviště</w:t>
      </w:r>
      <w:r>
        <w:t xml:space="preserve"> – parkoviště, na kterém se nachází Parkovací místo.</w:t>
      </w:r>
    </w:p>
    <w:p w14:paraId="25F5A92E" w14:textId="77777777" w:rsidR="00F3360D" w:rsidRPr="0011064F" w:rsidRDefault="008C053A" w:rsidP="00530669">
      <w:pPr>
        <w:spacing w:after="0" w:line="240" w:lineRule="auto"/>
        <w:jc w:val="both"/>
      </w:pPr>
      <w:r w:rsidRPr="0011064F">
        <w:rPr>
          <w:b/>
        </w:rPr>
        <w:t>O</w:t>
      </w:r>
      <w:r w:rsidR="00E84B34" w:rsidRPr="0011064F">
        <w:rPr>
          <w:b/>
        </w:rPr>
        <w:t>bčanský zákoník</w:t>
      </w:r>
      <w:r w:rsidR="00E84B34" w:rsidRPr="0011064F">
        <w:t xml:space="preserve"> </w:t>
      </w:r>
      <w:r w:rsidR="00F3360D" w:rsidRPr="0011064F">
        <w:t>–</w:t>
      </w:r>
      <w:r w:rsidRPr="0011064F">
        <w:t xml:space="preserve"> </w:t>
      </w:r>
      <w:r w:rsidR="00E84B34" w:rsidRPr="0011064F">
        <w:t>zákon č. 89</w:t>
      </w:r>
      <w:r w:rsidR="00F3360D" w:rsidRPr="0011064F">
        <w:t>/2012 Sb., občanský zákoník, v</w:t>
      </w:r>
      <w:r w:rsidR="00AE460B" w:rsidRPr="0011064F">
        <w:t> platném zn</w:t>
      </w:r>
      <w:r w:rsidR="007B459D" w:rsidRPr="0011064F">
        <w:t>ě</w:t>
      </w:r>
      <w:r w:rsidR="00AE460B" w:rsidRPr="0011064F">
        <w:t>ní</w:t>
      </w:r>
      <w:r w:rsidR="00E84B34" w:rsidRPr="0011064F">
        <w:t>.</w:t>
      </w:r>
    </w:p>
    <w:p w14:paraId="5C67FF6F" w14:textId="77777777" w:rsidR="00E84B34" w:rsidRPr="0011064F" w:rsidRDefault="00E84B34" w:rsidP="00530669">
      <w:pPr>
        <w:shd w:val="clear" w:color="auto" w:fill="FFFFFF"/>
        <w:spacing w:line="240" w:lineRule="auto"/>
        <w:jc w:val="both"/>
      </w:pPr>
      <w:r w:rsidRPr="0011064F">
        <w:br w:type="page"/>
      </w:r>
    </w:p>
    <w:p w14:paraId="1CBF283B" w14:textId="77777777" w:rsidR="00E84B34" w:rsidRPr="00864397" w:rsidRDefault="00E84B34" w:rsidP="000F69E6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rFonts w:ascii="Calibri" w:hAnsi="Calibri"/>
          <w:sz w:val="22"/>
          <w:szCs w:val="22"/>
        </w:rPr>
      </w:pPr>
      <w:bookmarkStart w:id="2" w:name="_Toc398275591"/>
      <w:r w:rsidRPr="00864397">
        <w:rPr>
          <w:rFonts w:ascii="Calibri" w:hAnsi="Calibri"/>
          <w:sz w:val="22"/>
          <w:szCs w:val="22"/>
        </w:rPr>
        <w:lastRenderedPageBreak/>
        <w:t>Předmět smlouvy</w:t>
      </w:r>
      <w:bookmarkEnd w:id="2"/>
    </w:p>
    <w:p w14:paraId="6C773047" w14:textId="77777777" w:rsidR="008E0200" w:rsidRPr="00864397" w:rsidRDefault="008E0200" w:rsidP="008C053A">
      <w:pPr>
        <w:spacing w:after="0" w:line="264" w:lineRule="auto"/>
      </w:pPr>
    </w:p>
    <w:p w14:paraId="3384139F" w14:textId="1D7AA17A" w:rsidR="00E84B34" w:rsidRPr="00864397" w:rsidRDefault="00E84B34" w:rsidP="00117B5A">
      <w:pPr>
        <w:pStyle w:val="Odstavecseseznamem"/>
        <w:numPr>
          <w:ilvl w:val="0"/>
          <w:numId w:val="6"/>
        </w:numPr>
        <w:spacing w:after="60" w:line="264" w:lineRule="auto"/>
        <w:ind w:left="426" w:hanging="426"/>
        <w:contextualSpacing w:val="0"/>
        <w:jc w:val="both"/>
      </w:pPr>
      <w:r w:rsidRPr="00864397">
        <w:t xml:space="preserve">Pronajímatel </w:t>
      </w:r>
      <w:r w:rsidR="00864397" w:rsidRPr="00864397">
        <w:t xml:space="preserve">touto smlouvou přenechává </w:t>
      </w:r>
      <w:r w:rsidR="00864397">
        <w:t xml:space="preserve">na níže stanovenou dobu </w:t>
      </w:r>
      <w:r w:rsidR="00864397" w:rsidRPr="00864397">
        <w:t>Nájemci do užívání parkovací míst</w:t>
      </w:r>
      <w:r w:rsidR="002A79E0">
        <w:t>o</w:t>
      </w:r>
      <w:r w:rsidR="00864397" w:rsidRPr="00864397">
        <w:t xml:space="preserve"> </w:t>
      </w:r>
      <w:r w:rsidR="00DA6948">
        <w:t>označen</w:t>
      </w:r>
      <w:r w:rsidR="002A79E0">
        <w:t xml:space="preserve">é </w:t>
      </w:r>
      <w:r w:rsidR="0061373F">
        <w:t xml:space="preserve">cedulí </w:t>
      </w:r>
      <w:r w:rsidR="00DA6948">
        <w:t xml:space="preserve">s nápisem firmy </w:t>
      </w:r>
      <w:r w:rsidR="00864397" w:rsidRPr="00864397">
        <w:t xml:space="preserve">č. </w:t>
      </w:r>
      <w:r w:rsidR="002A79E0">
        <w:t xml:space="preserve">4, </w:t>
      </w:r>
      <w:r w:rsidR="00864397" w:rsidRPr="00864397">
        <w:t>kter</w:t>
      </w:r>
      <w:r w:rsidR="002A79E0">
        <w:t>é</w:t>
      </w:r>
      <w:r w:rsidR="00864397" w:rsidRPr="00864397">
        <w:t xml:space="preserve"> j</w:t>
      </w:r>
      <w:r w:rsidR="002A79E0">
        <w:t>e</w:t>
      </w:r>
      <w:r w:rsidR="00864397" w:rsidRPr="00864397">
        <w:t xml:space="preserve"> umístěn</w:t>
      </w:r>
      <w:r w:rsidR="002A79E0">
        <w:t>o</w:t>
      </w:r>
      <w:r w:rsidR="00864397" w:rsidRPr="00864397">
        <w:t xml:space="preserve"> </w:t>
      </w:r>
      <w:r w:rsidR="00341F1C">
        <w:t xml:space="preserve">v budově </w:t>
      </w:r>
      <w:r w:rsidR="0061373F">
        <w:t>č. p.</w:t>
      </w:r>
      <w:r w:rsidR="00341F1C">
        <w:t xml:space="preserve"> 691 </w:t>
      </w:r>
      <w:r w:rsidR="00864397" w:rsidRPr="00864397">
        <w:t>na pozemku p. č. </w:t>
      </w:r>
      <w:r w:rsidR="00341F1C">
        <w:t>257</w:t>
      </w:r>
      <w:r w:rsidR="00864397" w:rsidRPr="00864397">
        <w:t xml:space="preserve"> v katastrálním území </w:t>
      </w:r>
      <w:r w:rsidR="00341F1C">
        <w:t>Město Brno</w:t>
      </w:r>
      <w:r w:rsidR="00864397" w:rsidRPr="00864397">
        <w:t xml:space="preserve"> a je/jsou zakresleno/a v příloze č. 1 této smlouvy (dále jen „</w:t>
      </w:r>
      <w:r w:rsidR="00864397" w:rsidRPr="00864397">
        <w:rPr>
          <w:b/>
        </w:rPr>
        <w:t>Parkovací místo</w:t>
      </w:r>
      <w:r w:rsidR="00864397" w:rsidRPr="00864397">
        <w:t>“). Nájemce bude</w:t>
      </w:r>
      <w:r w:rsidR="00864397">
        <w:t xml:space="preserve"> za </w:t>
      </w:r>
      <w:r w:rsidR="00864397" w:rsidRPr="00864397">
        <w:t>Parkovací místo platit Pronajímateli nájemné sjednané v této smlouvě.</w:t>
      </w:r>
    </w:p>
    <w:p w14:paraId="6CF1901A" w14:textId="77777777" w:rsidR="00E84B34" w:rsidRDefault="00E84B34" w:rsidP="00864397">
      <w:pPr>
        <w:pStyle w:val="Odstavecseseznamem"/>
        <w:numPr>
          <w:ilvl w:val="0"/>
          <w:numId w:val="6"/>
        </w:numPr>
        <w:spacing w:after="60" w:line="264" w:lineRule="auto"/>
        <w:ind w:left="425" w:hanging="425"/>
        <w:contextualSpacing w:val="0"/>
        <w:jc w:val="both"/>
      </w:pPr>
      <w:r w:rsidRPr="00864397">
        <w:t xml:space="preserve">Nájemce přijímá </w:t>
      </w:r>
      <w:r w:rsidR="00864397" w:rsidRPr="00864397">
        <w:t>Parkovací místo</w:t>
      </w:r>
      <w:r w:rsidRPr="00864397">
        <w:t xml:space="preserve"> do</w:t>
      </w:r>
      <w:r w:rsidR="00013162" w:rsidRPr="00864397">
        <w:t xml:space="preserve"> </w:t>
      </w:r>
      <w:r w:rsidRPr="00864397">
        <w:t>nájmu za</w:t>
      </w:r>
      <w:r w:rsidR="00013162" w:rsidRPr="00864397">
        <w:t xml:space="preserve"> </w:t>
      </w:r>
      <w:r w:rsidRPr="00864397">
        <w:t>podmínek stanovených touto smlouvou.</w:t>
      </w:r>
    </w:p>
    <w:p w14:paraId="0A323161" w14:textId="77777777" w:rsidR="00864397" w:rsidRDefault="00864397" w:rsidP="00864397">
      <w:pPr>
        <w:pStyle w:val="Odstavecseseznamem"/>
        <w:numPr>
          <w:ilvl w:val="0"/>
          <w:numId w:val="6"/>
        </w:numPr>
        <w:spacing w:after="0" w:line="264" w:lineRule="auto"/>
        <w:ind w:left="425" w:hanging="425"/>
        <w:contextualSpacing w:val="0"/>
        <w:jc w:val="both"/>
      </w:pPr>
      <w:r w:rsidRPr="00864397">
        <w:t xml:space="preserve">Předmětem </w:t>
      </w:r>
      <w:r w:rsidR="00120F03">
        <w:t>této s</w:t>
      </w:r>
      <w:r w:rsidRPr="00864397">
        <w:t>mlouvy není z</w:t>
      </w:r>
      <w:r>
        <w:t>ávazek Pronajímatele zajistit v </w:t>
      </w:r>
      <w:r w:rsidRPr="00864397">
        <w:t>jakékoli podobě ostrahu</w:t>
      </w:r>
      <w:r>
        <w:t xml:space="preserve"> Parkovacího místa</w:t>
      </w:r>
      <w:r w:rsidRPr="00864397">
        <w:t xml:space="preserve"> a Pronajímatel tak nenese žádnou odpovědnost </w:t>
      </w:r>
      <w:proofErr w:type="gramStart"/>
      <w:r w:rsidRPr="00864397">
        <w:t>za</w:t>
      </w:r>
      <w:proofErr w:type="gramEnd"/>
      <w:r>
        <w:t>:</w:t>
      </w:r>
    </w:p>
    <w:p w14:paraId="429D1A80" w14:textId="77777777" w:rsidR="00864397" w:rsidRDefault="00864397" w:rsidP="00864397">
      <w:pPr>
        <w:pStyle w:val="Odstavecseseznamem"/>
        <w:numPr>
          <w:ilvl w:val="1"/>
          <w:numId w:val="6"/>
        </w:numPr>
        <w:spacing w:after="0" w:line="264" w:lineRule="auto"/>
        <w:ind w:left="851" w:hanging="425"/>
        <w:contextualSpacing w:val="0"/>
        <w:jc w:val="both"/>
      </w:pPr>
      <w:r w:rsidRPr="00864397">
        <w:t>škody na vozidle</w:t>
      </w:r>
      <w:r>
        <w:t xml:space="preserve"> </w:t>
      </w:r>
      <w:r w:rsidRPr="00864397">
        <w:t xml:space="preserve">zaparkovaném na </w:t>
      </w:r>
      <w:r>
        <w:t>Parkovacím místě,</w:t>
      </w:r>
    </w:p>
    <w:p w14:paraId="200E6630" w14:textId="77777777" w:rsidR="00864397" w:rsidRDefault="00864397" w:rsidP="00864397">
      <w:pPr>
        <w:pStyle w:val="Odstavecseseznamem"/>
        <w:numPr>
          <w:ilvl w:val="1"/>
          <w:numId w:val="6"/>
        </w:numPr>
        <w:spacing w:after="0" w:line="264" w:lineRule="auto"/>
        <w:ind w:left="851" w:hanging="425"/>
        <w:contextualSpacing w:val="0"/>
        <w:jc w:val="both"/>
      </w:pPr>
      <w:r w:rsidRPr="00864397">
        <w:t>vě</w:t>
      </w:r>
      <w:r>
        <w:t>ci v </w:t>
      </w:r>
      <w:r w:rsidRPr="00864397">
        <w:t xml:space="preserve">něm umístěné ani </w:t>
      </w:r>
    </w:p>
    <w:p w14:paraId="6372F010" w14:textId="77777777" w:rsidR="00864397" w:rsidRPr="00864397" w:rsidRDefault="00864397" w:rsidP="00864397">
      <w:pPr>
        <w:pStyle w:val="Odstavecseseznamem"/>
        <w:numPr>
          <w:ilvl w:val="1"/>
          <w:numId w:val="6"/>
        </w:numPr>
        <w:spacing w:after="60" w:line="264" w:lineRule="auto"/>
        <w:ind w:left="851" w:hanging="425"/>
        <w:contextualSpacing w:val="0"/>
        <w:jc w:val="both"/>
      </w:pPr>
      <w:r w:rsidRPr="00864397">
        <w:t>jakoukoli odpovědnost za</w:t>
      </w:r>
      <w:r>
        <w:t xml:space="preserve"> </w:t>
      </w:r>
      <w:r w:rsidRPr="00864397">
        <w:t xml:space="preserve">jeho ztrátu či odcizení. Nájemce bere na vědomí, že </w:t>
      </w:r>
      <w:r>
        <w:t>Parkovací místo</w:t>
      </w:r>
      <w:r w:rsidRPr="00864397">
        <w:t xml:space="preserve"> není zabezpečené a</w:t>
      </w:r>
      <w:r>
        <w:t xml:space="preserve"> </w:t>
      </w:r>
      <w:r w:rsidRPr="00864397">
        <w:t>že Pronajímatel není schopen zamezit tř</w:t>
      </w:r>
      <w:r>
        <w:t>etím osobám v </w:t>
      </w:r>
      <w:r w:rsidRPr="00864397">
        <w:t>přístupu k</w:t>
      </w:r>
      <w:r>
        <w:t> </w:t>
      </w:r>
      <w:r w:rsidRPr="00864397">
        <w:rPr>
          <w:rFonts w:eastAsiaTheme="minorHAnsi"/>
        </w:rPr>
        <w:t>ně</w:t>
      </w:r>
      <w:r>
        <w:rPr>
          <w:rFonts w:eastAsiaTheme="minorHAnsi"/>
        </w:rPr>
        <w:t>mu</w:t>
      </w:r>
      <w:r w:rsidRPr="00864397">
        <w:t>. Pronajímatel</w:t>
      </w:r>
      <w:r>
        <w:t xml:space="preserve"> </w:t>
      </w:r>
      <w:r w:rsidRPr="00864397">
        <w:t>proto neodpovídá Nájemci za jakékoli škody způsobené třetími osobami na vozidle</w:t>
      </w:r>
      <w:r>
        <w:t xml:space="preserve"> </w:t>
      </w:r>
      <w:r w:rsidRPr="00864397">
        <w:t xml:space="preserve">zaparkovaném na </w:t>
      </w:r>
      <w:r>
        <w:t>Parkovacím místě</w:t>
      </w:r>
      <w:r w:rsidRPr="00864397">
        <w:t>.</w:t>
      </w:r>
    </w:p>
    <w:p w14:paraId="4B709198" w14:textId="77777777" w:rsidR="008E0200" w:rsidRPr="00864397" w:rsidRDefault="008E0200" w:rsidP="008C053A">
      <w:pPr>
        <w:spacing w:after="0" w:line="264" w:lineRule="auto"/>
      </w:pPr>
    </w:p>
    <w:p w14:paraId="388E50C2" w14:textId="77777777" w:rsidR="008E0200" w:rsidRPr="00864397" w:rsidRDefault="008E0200" w:rsidP="008C053A">
      <w:pPr>
        <w:spacing w:after="0" w:line="264" w:lineRule="auto"/>
      </w:pPr>
    </w:p>
    <w:p w14:paraId="46BCE277" w14:textId="77777777" w:rsidR="00E84B34" w:rsidRPr="00864397" w:rsidRDefault="00E84B34" w:rsidP="000F69E6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rFonts w:ascii="Calibri" w:hAnsi="Calibri"/>
          <w:sz w:val="22"/>
          <w:szCs w:val="22"/>
        </w:rPr>
      </w:pPr>
      <w:bookmarkStart w:id="3" w:name="_Toc398275592"/>
      <w:r w:rsidRPr="00864397">
        <w:rPr>
          <w:rFonts w:ascii="Calibri" w:hAnsi="Calibri"/>
          <w:sz w:val="22"/>
          <w:szCs w:val="22"/>
        </w:rPr>
        <w:t>Doba nájmu</w:t>
      </w:r>
      <w:bookmarkEnd w:id="3"/>
    </w:p>
    <w:p w14:paraId="5748CDB7" w14:textId="77777777" w:rsidR="008E0200" w:rsidRPr="00864397" w:rsidRDefault="008E0200" w:rsidP="008C053A">
      <w:pPr>
        <w:spacing w:after="0" w:line="264" w:lineRule="auto"/>
      </w:pPr>
    </w:p>
    <w:p w14:paraId="1F08C132" w14:textId="037D4B8E" w:rsidR="00E84B34" w:rsidRPr="00864397" w:rsidRDefault="00013162" w:rsidP="00117B5A">
      <w:pPr>
        <w:pStyle w:val="Odstavecseseznamem"/>
        <w:numPr>
          <w:ilvl w:val="0"/>
          <w:numId w:val="7"/>
        </w:numPr>
        <w:spacing w:after="0" w:line="264" w:lineRule="auto"/>
        <w:ind w:left="426" w:hanging="426"/>
      </w:pPr>
      <w:r w:rsidRPr="00864397">
        <w:t xml:space="preserve">Nájem se sjednává na </w:t>
      </w:r>
      <w:r w:rsidR="00E84B34" w:rsidRPr="00864397">
        <w:t xml:space="preserve">dobu </w:t>
      </w:r>
      <w:r w:rsidR="00DF55E7" w:rsidRPr="00864397">
        <w:t>ne</w:t>
      </w:r>
      <w:r w:rsidR="00E84B34" w:rsidRPr="00864397">
        <w:t xml:space="preserve">určitou </w:t>
      </w:r>
      <w:bookmarkStart w:id="4" w:name="_Hlk379309779"/>
      <w:r w:rsidR="0090616D" w:rsidRPr="00864397">
        <w:t xml:space="preserve">od </w:t>
      </w:r>
      <w:r w:rsidR="0090616D">
        <w:t xml:space="preserve">1. </w:t>
      </w:r>
      <w:r w:rsidR="005B409E">
        <w:t>1.2020</w:t>
      </w:r>
      <w:bookmarkEnd w:id="4"/>
      <w:r w:rsidR="00E14FAF" w:rsidRPr="0090616D">
        <w:t>.</w:t>
      </w:r>
    </w:p>
    <w:p w14:paraId="2DE85B3B" w14:textId="77777777" w:rsidR="008E0200" w:rsidRPr="00864397" w:rsidRDefault="008E0200" w:rsidP="008C053A">
      <w:pPr>
        <w:spacing w:after="0" w:line="264" w:lineRule="auto"/>
      </w:pPr>
    </w:p>
    <w:p w14:paraId="4600A586" w14:textId="77777777" w:rsidR="008E0200" w:rsidRPr="00864397" w:rsidRDefault="008E0200" w:rsidP="008C053A">
      <w:pPr>
        <w:spacing w:after="0" w:line="264" w:lineRule="auto"/>
      </w:pPr>
    </w:p>
    <w:p w14:paraId="21DADD46" w14:textId="77777777" w:rsidR="00E84B34" w:rsidRPr="004841CC" w:rsidRDefault="00E84B34" w:rsidP="000F69E6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rFonts w:ascii="Calibri" w:hAnsi="Calibri"/>
          <w:sz w:val="22"/>
          <w:szCs w:val="22"/>
        </w:rPr>
      </w:pPr>
      <w:bookmarkStart w:id="5" w:name="_Toc398275593"/>
      <w:r w:rsidRPr="004841CC">
        <w:rPr>
          <w:rFonts w:ascii="Calibri" w:hAnsi="Calibri"/>
          <w:sz w:val="22"/>
          <w:szCs w:val="22"/>
        </w:rPr>
        <w:t>Nájemné</w:t>
      </w:r>
      <w:r w:rsidR="004841CC">
        <w:rPr>
          <w:rFonts w:ascii="Calibri" w:hAnsi="Calibri"/>
          <w:sz w:val="22"/>
          <w:szCs w:val="22"/>
        </w:rPr>
        <w:t xml:space="preserve"> a </w:t>
      </w:r>
      <w:r w:rsidR="00212139">
        <w:rPr>
          <w:rFonts w:ascii="Calibri" w:hAnsi="Calibri"/>
          <w:sz w:val="22"/>
          <w:szCs w:val="22"/>
        </w:rPr>
        <w:t>platební podmínky</w:t>
      </w:r>
      <w:bookmarkEnd w:id="5"/>
    </w:p>
    <w:p w14:paraId="646786DE" w14:textId="77777777" w:rsidR="008E0200" w:rsidRPr="004841CC" w:rsidRDefault="008E0200" w:rsidP="008C053A">
      <w:pPr>
        <w:spacing w:after="0" w:line="264" w:lineRule="auto"/>
      </w:pPr>
    </w:p>
    <w:p w14:paraId="72ADD494" w14:textId="77777777" w:rsidR="004841CC" w:rsidRPr="004841CC" w:rsidRDefault="00A01A87" w:rsidP="004841CC">
      <w:pPr>
        <w:pStyle w:val="Odstavecseseznamem"/>
        <w:numPr>
          <w:ilvl w:val="0"/>
          <w:numId w:val="35"/>
        </w:numPr>
        <w:spacing w:after="60" w:line="264" w:lineRule="auto"/>
        <w:ind w:left="425" w:hanging="425"/>
        <w:contextualSpacing w:val="0"/>
        <w:jc w:val="both"/>
        <w:rPr>
          <w:u w:val="single"/>
        </w:rPr>
      </w:pPr>
      <w:r>
        <w:t>Nájemné</w:t>
      </w:r>
      <w:r w:rsidRPr="004841CC">
        <w:t xml:space="preserve"> </w:t>
      </w:r>
      <w:r w:rsidR="00F453E1" w:rsidRPr="004841CC">
        <w:t xml:space="preserve">za užívání </w:t>
      </w:r>
      <w:r w:rsidR="004841CC" w:rsidRPr="004841CC">
        <w:t>Parkovacího místa</w:t>
      </w:r>
      <w:r w:rsidR="00F453E1" w:rsidRPr="004841CC">
        <w:t xml:space="preserve"> se sjednává dohodou smluvních stran ve výši </w:t>
      </w:r>
      <w:r w:rsidR="00A02F5D" w:rsidRPr="00E74B4B">
        <w:t>2</w:t>
      </w:r>
      <w:r w:rsidR="00F453E1" w:rsidRPr="00E74B4B">
        <w:t>.</w:t>
      </w:r>
      <w:r w:rsidR="00A02F5D" w:rsidRPr="00E74B4B">
        <w:t>75</w:t>
      </w:r>
      <w:r w:rsidR="00F453E1" w:rsidRPr="00E74B4B">
        <w:t>0,</w:t>
      </w:r>
      <w:r w:rsidR="00D04B09" w:rsidRPr="00E74B4B">
        <w:t>00</w:t>
      </w:r>
      <w:r w:rsidR="00F453E1" w:rsidRPr="004841CC">
        <w:t xml:space="preserve"> Kč (slovy: </w:t>
      </w:r>
      <w:r w:rsidR="00A02F5D" w:rsidRPr="00E74B4B">
        <w:t>dva</w:t>
      </w:r>
      <w:r w:rsidR="004841CC" w:rsidRPr="00E74B4B">
        <w:t xml:space="preserve"> tisíc</w:t>
      </w:r>
      <w:r w:rsidR="00A02F5D" w:rsidRPr="00E74B4B">
        <w:t>e</w:t>
      </w:r>
      <w:r w:rsidR="004841CC" w:rsidRPr="00E74B4B">
        <w:t xml:space="preserve"> </w:t>
      </w:r>
      <w:r w:rsidR="00A02F5D" w:rsidRPr="00E74B4B">
        <w:t>sedm set padesát</w:t>
      </w:r>
      <w:r w:rsidR="00F453E1" w:rsidRPr="004841CC">
        <w:t xml:space="preserve"> korun českých) / </w:t>
      </w:r>
      <w:r w:rsidR="004841CC" w:rsidRPr="00C8482D">
        <w:rPr>
          <w:b/>
        </w:rPr>
        <w:t xml:space="preserve">jedno </w:t>
      </w:r>
      <w:r w:rsidR="00655A60" w:rsidRPr="00C8482D">
        <w:rPr>
          <w:b/>
        </w:rPr>
        <w:t>p</w:t>
      </w:r>
      <w:r w:rsidR="004841CC" w:rsidRPr="00C8482D">
        <w:rPr>
          <w:b/>
        </w:rPr>
        <w:t>arkovací místo a měsíc.</w:t>
      </w:r>
    </w:p>
    <w:p w14:paraId="11C11B1E" w14:textId="15B44A75" w:rsidR="004841CC" w:rsidRPr="004841CC" w:rsidRDefault="00D9409E" w:rsidP="004841CC">
      <w:pPr>
        <w:pStyle w:val="Odstavecseseznamem"/>
        <w:numPr>
          <w:ilvl w:val="0"/>
          <w:numId w:val="35"/>
        </w:numPr>
        <w:spacing w:after="60" w:line="264" w:lineRule="auto"/>
        <w:ind w:left="425" w:hanging="425"/>
        <w:contextualSpacing w:val="0"/>
        <w:jc w:val="both"/>
        <w:rPr>
          <w:u w:val="single"/>
        </w:rPr>
      </w:pPr>
      <w:r w:rsidRPr="004841CC">
        <w:t>Nájemné bud</w:t>
      </w:r>
      <w:r w:rsidR="004841CC" w:rsidRPr="004841CC">
        <w:t>e</w:t>
      </w:r>
      <w:r w:rsidRPr="004841CC">
        <w:t xml:space="preserve"> hrazen</w:t>
      </w:r>
      <w:r w:rsidR="004841CC" w:rsidRPr="004841CC">
        <w:t>o</w:t>
      </w:r>
      <w:r w:rsidRPr="004841CC">
        <w:t xml:space="preserve"> </w:t>
      </w:r>
      <w:r w:rsidR="00D01114">
        <w:t>čtvrtletně</w:t>
      </w:r>
      <w:r w:rsidRPr="004841CC">
        <w:t xml:space="preserve"> bezhotovostním převodem na bankovní účet Pronajímatele na základě daňového dokladu (faktury) vystaveného Pronajímatelem vždy nejpozději pátý pracovní den </w:t>
      </w:r>
      <w:r w:rsidR="00D01114">
        <w:t xml:space="preserve">prvního </w:t>
      </w:r>
      <w:r w:rsidRPr="004841CC">
        <w:t>měsíce</w:t>
      </w:r>
      <w:r w:rsidR="00D01114">
        <w:t xml:space="preserve"> kalendářního čtvrtletí</w:t>
      </w:r>
      <w:r w:rsidRPr="004841CC">
        <w:t xml:space="preserve">, jehož se platby týkají, se splatností čtrnáct (14) kalendářních dnů od data </w:t>
      </w:r>
      <w:r w:rsidR="00DE77C3">
        <w:t>dojití</w:t>
      </w:r>
      <w:r w:rsidRPr="004841CC">
        <w:t xml:space="preserve"> dokladu</w:t>
      </w:r>
      <w:r w:rsidR="00DE77C3">
        <w:t xml:space="preserve"> nájemci</w:t>
      </w:r>
      <w:r w:rsidRPr="004841CC">
        <w:t xml:space="preserve">. </w:t>
      </w:r>
      <w:r w:rsidRPr="00A31C60">
        <w:t>Dnem uskutečnění zdanitelného plnění je první kalendářní den měsíce, jehož se platby týkají.</w:t>
      </w:r>
    </w:p>
    <w:p w14:paraId="383A105C" w14:textId="40991FC7" w:rsidR="004841CC" w:rsidRPr="004841CC" w:rsidRDefault="00D9409E" w:rsidP="004841CC">
      <w:pPr>
        <w:pStyle w:val="Odstavecseseznamem"/>
        <w:numPr>
          <w:ilvl w:val="0"/>
          <w:numId w:val="35"/>
        </w:numPr>
        <w:spacing w:after="60" w:line="264" w:lineRule="auto"/>
        <w:ind w:left="425" w:hanging="425"/>
        <w:contextualSpacing w:val="0"/>
        <w:jc w:val="both"/>
        <w:rPr>
          <w:u w:val="single"/>
        </w:rPr>
      </w:pPr>
      <w:r w:rsidRPr="004841CC">
        <w:t xml:space="preserve">V případě, že nájem nebude sjednán od prvního dne </w:t>
      </w:r>
      <w:r w:rsidR="00D01114">
        <w:t xml:space="preserve">prvního </w:t>
      </w:r>
      <w:r w:rsidRPr="004841CC">
        <w:t>měsíce</w:t>
      </w:r>
      <w:r w:rsidR="00D01114">
        <w:t xml:space="preserve"> kalendářního čtvrtletí</w:t>
      </w:r>
      <w:r w:rsidRPr="004841CC">
        <w:t xml:space="preserve">, bude daňový doklad na alikvotní část nájemného vystaven ke dni započetí sjednané doby nájmu se splatností čtrnáct (14) </w:t>
      </w:r>
      <w:r w:rsidR="00E448F5" w:rsidRPr="004841CC">
        <w:t xml:space="preserve">kalendářních </w:t>
      </w:r>
      <w:r w:rsidRPr="004841CC">
        <w:t>dnů od data vystavení dokladu. Dnem uskutečnění zdanitelného plnění je den započetí sjednané doby nájmu.</w:t>
      </w:r>
    </w:p>
    <w:p w14:paraId="269277AF" w14:textId="77777777" w:rsidR="004841CC" w:rsidRPr="00673F80" w:rsidRDefault="00E84B34" w:rsidP="004841CC">
      <w:pPr>
        <w:pStyle w:val="Odstavecseseznamem"/>
        <w:numPr>
          <w:ilvl w:val="0"/>
          <w:numId w:val="35"/>
        </w:numPr>
        <w:spacing w:after="60" w:line="264" w:lineRule="auto"/>
        <w:ind w:left="425" w:hanging="425"/>
        <w:contextualSpacing w:val="0"/>
        <w:jc w:val="both"/>
        <w:rPr>
          <w:u w:val="single"/>
        </w:rPr>
      </w:pPr>
      <w:r w:rsidRPr="00673F80">
        <w:t>Povinnost Nájemc</w:t>
      </w:r>
      <w:r w:rsidR="00013162" w:rsidRPr="00673F80">
        <w:t xml:space="preserve">e zaplatit nájemné </w:t>
      </w:r>
      <w:r w:rsidRPr="00673F80">
        <w:t>je splněna připsáním celé finanční částky na</w:t>
      </w:r>
      <w:r w:rsidR="00013162" w:rsidRPr="00673F80">
        <w:t xml:space="preserve"> účet Pronajímatele.</w:t>
      </w:r>
    </w:p>
    <w:p w14:paraId="5C063B61" w14:textId="77777777" w:rsidR="004841CC" w:rsidRPr="00673F80" w:rsidRDefault="00E23C9E" w:rsidP="004841CC">
      <w:pPr>
        <w:pStyle w:val="Odstavecseseznamem"/>
        <w:numPr>
          <w:ilvl w:val="0"/>
          <w:numId w:val="35"/>
        </w:numPr>
        <w:spacing w:after="60" w:line="264" w:lineRule="auto"/>
        <w:ind w:left="425" w:hanging="425"/>
        <w:contextualSpacing w:val="0"/>
        <w:jc w:val="both"/>
        <w:rPr>
          <w:u w:val="single"/>
        </w:rPr>
      </w:pPr>
      <w:r w:rsidRPr="00673F80">
        <w:t>K</w:t>
      </w:r>
      <w:r w:rsidR="004841CC" w:rsidRPr="00673F80">
        <w:t> </w:t>
      </w:r>
      <w:r w:rsidRPr="00673F80">
        <w:t>v</w:t>
      </w:r>
      <w:r w:rsidR="004841CC" w:rsidRPr="00673F80">
        <w:t>ýše uvedenému</w:t>
      </w:r>
      <w:r w:rsidRPr="00673F80">
        <w:t xml:space="preserve"> nájemnému se bude připočítávat DPH ve výši dle platných právních předpisů. </w:t>
      </w:r>
    </w:p>
    <w:p w14:paraId="7620EB07" w14:textId="77777777" w:rsidR="00E84B34" w:rsidRPr="00673F80" w:rsidRDefault="00E84B34" w:rsidP="004841CC">
      <w:pPr>
        <w:pStyle w:val="Odstavecseseznamem"/>
        <w:numPr>
          <w:ilvl w:val="0"/>
          <w:numId w:val="35"/>
        </w:numPr>
        <w:spacing w:after="0" w:line="264" w:lineRule="auto"/>
        <w:ind w:left="425" w:hanging="425"/>
        <w:contextualSpacing w:val="0"/>
        <w:jc w:val="both"/>
        <w:rPr>
          <w:u w:val="single"/>
        </w:rPr>
      </w:pPr>
      <w:r w:rsidRPr="00673F80">
        <w:t>Daňové</w:t>
      </w:r>
      <w:r w:rsidRPr="004841CC">
        <w:t xml:space="preserve"> doklady (faktury) vystavené smluvními stranami v souvislosti s touto smlouvou budou obsahovat veškeré náležitosti dle platných právních předpisů.</w:t>
      </w:r>
    </w:p>
    <w:p w14:paraId="67E54FDF" w14:textId="77777777" w:rsidR="00673F80" w:rsidRPr="00673F80" w:rsidRDefault="00673F80" w:rsidP="00673F80">
      <w:pPr>
        <w:pStyle w:val="Odstavecseseznamem"/>
        <w:numPr>
          <w:ilvl w:val="0"/>
          <w:numId w:val="35"/>
        </w:numPr>
        <w:spacing w:after="0" w:line="264" w:lineRule="auto"/>
        <w:ind w:left="425" w:hanging="425"/>
        <w:contextualSpacing w:val="0"/>
        <w:jc w:val="both"/>
      </w:pPr>
      <w:r w:rsidRPr="00673F80">
        <w:t xml:space="preserve">Pronajímatel neposkytuje Nájemci </w:t>
      </w:r>
      <w:r w:rsidRPr="00241BE9">
        <w:t>žádné s</w:t>
      </w:r>
      <w:r w:rsidRPr="00673F80">
        <w:t>lužby v souvislosti s nájmem.</w:t>
      </w:r>
    </w:p>
    <w:p w14:paraId="6336003E" w14:textId="77777777" w:rsidR="008E0200" w:rsidRPr="004841CC" w:rsidRDefault="008E0200" w:rsidP="008C053A">
      <w:pPr>
        <w:spacing w:after="0" w:line="264" w:lineRule="auto"/>
      </w:pPr>
    </w:p>
    <w:p w14:paraId="29B42962" w14:textId="77777777" w:rsidR="008E0200" w:rsidRPr="004841CC" w:rsidRDefault="008E0200" w:rsidP="008C053A">
      <w:pPr>
        <w:spacing w:after="0" w:line="264" w:lineRule="auto"/>
      </w:pPr>
    </w:p>
    <w:p w14:paraId="7FA46CCA" w14:textId="77777777" w:rsidR="00E84B34" w:rsidRPr="004841CC" w:rsidRDefault="00E84B34" w:rsidP="000F69E6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rFonts w:ascii="Calibri" w:hAnsi="Calibri"/>
          <w:sz w:val="22"/>
          <w:szCs w:val="22"/>
        </w:rPr>
      </w:pPr>
      <w:bookmarkStart w:id="6" w:name="_Toc398275594"/>
      <w:r w:rsidRPr="004841CC">
        <w:rPr>
          <w:rFonts w:ascii="Calibri" w:hAnsi="Calibri"/>
          <w:sz w:val="22"/>
          <w:szCs w:val="22"/>
        </w:rPr>
        <w:lastRenderedPageBreak/>
        <w:t>Zvyšování</w:t>
      </w:r>
      <w:r w:rsidR="005D199B" w:rsidRPr="004841CC">
        <w:rPr>
          <w:rFonts w:ascii="Calibri" w:hAnsi="Calibri"/>
          <w:sz w:val="22"/>
          <w:szCs w:val="22"/>
        </w:rPr>
        <w:t xml:space="preserve"> nájemného</w:t>
      </w:r>
      <w:bookmarkEnd w:id="6"/>
      <w:r w:rsidR="005D199B" w:rsidRPr="004841CC">
        <w:rPr>
          <w:rFonts w:ascii="Calibri" w:hAnsi="Calibri"/>
          <w:sz w:val="22"/>
          <w:szCs w:val="22"/>
        </w:rPr>
        <w:t xml:space="preserve"> </w:t>
      </w:r>
    </w:p>
    <w:p w14:paraId="61EE7991" w14:textId="77777777" w:rsidR="008E0200" w:rsidRPr="004841CC" w:rsidRDefault="008E0200" w:rsidP="008C053A">
      <w:pPr>
        <w:spacing w:after="0" w:line="264" w:lineRule="auto"/>
      </w:pPr>
    </w:p>
    <w:p w14:paraId="14BA9701" w14:textId="5C59F678" w:rsidR="00E84B34" w:rsidRPr="004841CC" w:rsidRDefault="00E84B34" w:rsidP="00117B5A">
      <w:pPr>
        <w:pStyle w:val="Odstavecseseznamem"/>
        <w:numPr>
          <w:ilvl w:val="0"/>
          <w:numId w:val="10"/>
        </w:numPr>
        <w:spacing w:after="60" w:line="264" w:lineRule="auto"/>
        <w:ind w:left="426" w:hanging="426"/>
        <w:contextualSpacing w:val="0"/>
        <w:jc w:val="both"/>
      </w:pPr>
      <w:r w:rsidRPr="004841CC">
        <w:t xml:space="preserve">Nejdříve </w:t>
      </w:r>
      <w:r w:rsidR="004841CC" w:rsidRPr="004841CC">
        <w:t>k </w:t>
      </w:r>
      <w:r w:rsidR="004856F6">
        <w:t xml:space="preserve">1. lednu </w:t>
      </w:r>
      <w:r w:rsidR="00C436CB" w:rsidRPr="004841CC">
        <w:t>20</w:t>
      </w:r>
      <w:r w:rsidR="00DE77C3">
        <w:t>2</w:t>
      </w:r>
      <w:r w:rsidR="004856F6">
        <w:t>1</w:t>
      </w:r>
      <w:r w:rsidR="00C436CB" w:rsidRPr="004841CC">
        <w:t xml:space="preserve"> </w:t>
      </w:r>
      <w:r w:rsidRPr="004841CC">
        <w:t>provede Pronajímatel zvýšení nájemného</w:t>
      </w:r>
      <w:r w:rsidR="00E33397" w:rsidRPr="004841CC">
        <w:t xml:space="preserve"> </w:t>
      </w:r>
      <w:r w:rsidRPr="004841CC">
        <w:t>na</w:t>
      </w:r>
      <w:r w:rsidR="005D199B" w:rsidRPr="004841CC">
        <w:t xml:space="preserve"> </w:t>
      </w:r>
      <w:r w:rsidRPr="004841CC">
        <w:t>základě tohoto článku.</w:t>
      </w:r>
    </w:p>
    <w:p w14:paraId="553FC758" w14:textId="77777777" w:rsidR="00E84B34" w:rsidRPr="004841CC" w:rsidRDefault="00F463C1" w:rsidP="00117B5A">
      <w:pPr>
        <w:pStyle w:val="Odstavecseseznamem"/>
        <w:numPr>
          <w:ilvl w:val="0"/>
          <w:numId w:val="10"/>
        </w:numPr>
        <w:spacing w:after="60" w:line="264" w:lineRule="auto"/>
        <w:ind w:left="426" w:hanging="426"/>
        <w:contextualSpacing w:val="0"/>
        <w:jc w:val="both"/>
      </w:pPr>
      <w:r w:rsidRPr="004841CC">
        <w:t>Pronajímatel má právo v</w:t>
      </w:r>
      <w:r w:rsidR="00E84B34" w:rsidRPr="004841CC">
        <w:t>eškeré nájemné</w:t>
      </w:r>
      <w:r w:rsidR="00E33397" w:rsidRPr="004841CC">
        <w:t xml:space="preserve"> </w:t>
      </w:r>
      <w:r w:rsidR="00E84B34" w:rsidRPr="004841CC">
        <w:t xml:space="preserve">dle této smlouvy </w:t>
      </w:r>
      <w:r w:rsidR="00FD3594" w:rsidRPr="004841CC">
        <w:t xml:space="preserve">každoročně </w:t>
      </w:r>
      <w:r w:rsidRPr="004841CC">
        <w:t>na</w:t>
      </w:r>
      <w:r w:rsidR="00FD3594" w:rsidRPr="004841CC">
        <w:t>vyšov</w:t>
      </w:r>
      <w:r w:rsidRPr="004841CC">
        <w:t>at</w:t>
      </w:r>
      <w:r w:rsidR="00FD3594" w:rsidRPr="004841CC">
        <w:t xml:space="preserve"> o 100 </w:t>
      </w:r>
      <w:r w:rsidR="00E84B34" w:rsidRPr="004841CC">
        <w:t>% míry inflace, vyjádřené přírůstkem průměrného ročního indexu spotřebitelských cen. Míra inflace je vyhlašována každoročně Českým statistickým úřadem za</w:t>
      </w:r>
      <w:r w:rsidR="005D199B" w:rsidRPr="004841CC">
        <w:t xml:space="preserve"> </w:t>
      </w:r>
      <w:r w:rsidR="00E84B34" w:rsidRPr="004841CC">
        <w:t>kalendářní rok předcházející kalendářnímu roku, v němž je vyhlašována. Zvýšení nájemného je účinné vždy k 1. dubnu kalendářního roku, v němž je míra in</w:t>
      </w:r>
      <w:r w:rsidR="005D199B" w:rsidRPr="004841CC">
        <w:t xml:space="preserve">flace vyhlašována. Základem pro </w:t>
      </w:r>
      <w:r w:rsidR="00E84B34" w:rsidRPr="004841CC">
        <w:t>zvyšování nájemného je vždy nájemné již zvýšené dle této inflační doložky v předchozích letech trvání této smlouvy.</w:t>
      </w:r>
    </w:p>
    <w:p w14:paraId="0ACF6DD6" w14:textId="77777777" w:rsidR="00E84B34" w:rsidRPr="004841CC" w:rsidRDefault="00E84B34" w:rsidP="00117B5A">
      <w:pPr>
        <w:pStyle w:val="Odstavecseseznamem"/>
        <w:numPr>
          <w:ilvl w:val="0"/>
          <w:numId w:val="10"/>
        </w:numPr>
        <w:spacing w:after="60" w:line="264" w:lineRule="auto"/>
        <w:ind w:left="426" w:hanging="426"/>
        <w:contextualSpacing w:val="0"/>
        <w:jc w:val="both"/>
      </w:pPr>
      <w:r w:rsidRPr="004841CC">
        <w:t>Pokud se míra inflace přestane publikovat způsobem uvedeným v předchozím odstavci nebo nemůže být z jakéhokoliv důvodu aplikována, zavazuje se ji Pronajímatel nahradit jiným platným indexem, který výše uvedenou míru inflace nahradí (např. v případě přechodu české měny na</w:t>
      </w:r>
      <w:r w:rsidR="005D199B" w:rsidRPr="004841CC">
        <w:t xml:space="preserve"> </w:t>
      </w:r>
      <w:r w:rsidRPr="004841CC">
        <w:t xml:space="preserve">měnu EUR indexem spotřebitelských cen Eurozóny - MUICP). </w:t>
      </w:r>
    </w:p>
    <w:p w14:paraId="52B56FAD" w14:textId="77777777" w:rsidR="00E84B34" w:rsidRPr="004841CC" w:rsidRDefault="00E84B34" w:rsidP="00E33397">
      <w:pPr>
        <w:pStyle w:val="Odstavecseseznamem"/>
        <w:numPr>
          <w:ilvl w:val="0"/>
          <w:numId w:val="10"/>
        </w:numPr>
        <w:spacing w:after="60" w:line="264" w:lineRule="auto"/>
        <w:ind w:left="425" w:hanging="425"/>
        <w:contextualSpacing w:val="0"/>
        <w:jc w:val="both"/>
      </w:pPr>
      <w:r w:rsidRPr="004841CC">
        <w:t xml:space="preserve">Nájemné není možné zvýšit ani snížit jiným způsobem, než je uvedeno výše v této smlouvě. </w:t>
      </w:r>
      <w:r w:rsidR="009474A2" w:rsidRPr="004841CC">
        <w:t>V</w:t>
      </w:r>
      <w:r w:rsidRPr="004841CC">
        <w:t> důsledku indexace nemůže dojít ke</w:t>
      </w:r>
      <w:r w:rsidR="005D199B" w:rsidRPr="004841CC">
        <w:t xml:space="preserve"> </w:t>
      </w:r>
      <w:r w:rsidRPr="004841CC">
        <w:t>snížení nájemného, záporná míra inflace se neuplatní.</w:t>
      </w:r>
    </w:p>
    <w:p w14:paraId="158A1DE3" w14:textId="77777777" w:rsidR="008E0200" w:rsidRPr="004841CC" w:rsidRDefault="008E0200" w:rsidP="008C053A">
      <w:pPr>
        <w:spacing w:after="0" w:line="264" w:lineRule="auto"/>
      </w:pPr>
    </w:p>
    <w:p w14:paraId="6EA93F5D" w14:textId="77777777" w:rsidR="008E0200" w:rsidRPr="004841CC" w:rsidRDefault="008E0200" w:rsidP="008C053A">
      <w:pPr>
        <w:spacing w:after="0" w:line="264" w:lineRule="auto"/>
      </w:pPr>
    </w:p>
    <w:p w14:paraId="6DF0D1F0" w14:textId="77777777" w:rsidR="00E84B34" w:rsidRPr="000C7B84" w:rsidRDefault="00655A60" w:rsidP="006C39F7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rFonts w:ascii="Calibri" w:hAnsi="Calibri"/>
          <w:sz w:val="22"/>
          <w:szCs w:val="22"/>
        </w:rPr>
      </w:pPr>
      <w:bookmarkStart w:id="7" w:name="_Toc398275595"/>
      <w:r>
        <w:rPr>
          <w:rFonts w:ascii="Calibri" w:hAnsi="Calibri"/>
          <w:sz w:val="22"/>
          <w:szCs w:val="22"/>
        </w:rPr>
        <w:t>Užívání P</w:t>
      </w:r>
      <w:r w:rsidR="00212139">
        <w:rPr>
          <w:rFonts w:ascii="Calibri" w:hAnsi="Calibri"/>
          <w:sz w:val="22"/>
          <w:szCs w:val="22"/>
        </w:rPr>
        <w:t>arkovacího místa</w:t>
      </w:r>
      <w:bookmarkEnd w:id="7"/>
    </w:p>
    <w:p w14:paraId="4AB2C778" w14:textId="77777777" w:rsidR="008E0200" w:rsidRPr="000C7B84" w:rsidRDefault="008E0200" w:rsidP="006C39F7">
      <w:pPr>
        <w:keepNext/>
        <w:spacing w:after="0" w:line="264" w:lineRule="auto"/>
      </w:pPr>
    </w:p>
    <w:p w14:paraId="479B13FF" w14:textId="77777777" w:rsidR="00E675D4" w:rsidRPr="00C926AB" w:rsidRDefault="00E675D4" w:rsidP="00120F03">
      <w:pPr>
        <w:pStyle w:val="Odstavecseseznamem"/>
        <w:numPr>
          <w:ilvl w:val="0"/>
          <w:numId w:val="47"/>
        </w:numPr>
        <w:ind w:left="426"/>
        <w:jc w:val="both"/>
      </w:pPr>
      <w:r w:rsidRPr="00C926AB">
        <w:t xml:space="preserve">Nájemce obdrží od Pronajímatele při podpisu této smlouvy 1 </w:t>
      </w:r>
      <w:r w:rsidR="00C926AB" w:rsidRPr="00C926AB">
        <w:t>ovladač</w:t>
      </w:r>
      <w:r w:rsidRPr="00C926AB">
        <w:t>, kter</w:t>
      </w:r>
      <w:r w:rsidR="00C926AB" w:rsidRPr="00C926AB">
        <w:t>ý</w:t>
      </w:r>
      <w:r w:rsidRPr="00C926AB">
        <w:t xml:space="preserve"> mu umožní přístup k Parkovacímu místu v souladu s touto smlouvou. Pronajímatel je oprávněn deaktivovat </w:t>
      </w:r>
      <w:r w:rsidR="00C926AB" w:rsidRPr="00C926AB">
        <w:t>ovladač</w:t>
      </w:r>
      <w:r w:rsidRPr="00C926AB">
        <w:t xml:space="preserve"> kdykoliv, kdy je podle smlouvy oprávněn zabránit Nájemci v přístupu k Parkovacímu místu, zejména v případě ukončení nájmu, nebo jakémkoli jiném porušení smlouvy Nájemcem. Při ztrátě nebo poškození </w:t>
      </w:r>
      <w:r w:rsidR="00C926AB" w:rsidRPr="00C926AB">
        <w:t>ovladače</w:t>
      </w:r>
      <w:r w:rsidRPr="00C926AB">
        <w:t xml:space="preserve"> uhradí Nájemce Pronajímateli poplatek ve výši </w:t>
      </w:r>
      <w:r w:rsidR="00C926AB">
        <w:t>1500</w:t>
      </w:r>
      <w:r w:rsidRPr="00C926AB">
        <w:t>,00 Kč (bez DPH) za nov</w:t>
      </w:r>
      <w:r w:rsidR="00C926AB" w:rsidRPr="00C926AB">
        <w:t>ý</w:t>
      </w:r>
      <w:r w:rsidRPr="00C926AB">
        <w:t xml:space="preserve"> </w:t>
      </w:r>
      <w:r w:rsidR="00C926AB" w:rsidRPr="00C926AB">
        <w:t>ovladač</w:t>
      </w:r>
      <w:r w:rsidRPr="00C926AB">
        <w:t>.</w:t>
      </w:r>
    </w:p>
    <w:p w14:paraId="235AE977" w14:textId="77777777" w:rsidR="000C7B84" w:rsidRDefault="000C7B84" w:rsidP="000C7B84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0C7B84">
        <w:t xml:space="preserve">Nájemce je oprávněn užívat </w:t>
      </w:r>
      <w:r>
        <w:t>Parkovací místo</w:t>
      </w:r>
      <w:r w:rsidRPr="000C7B84">
        <w:t xml:space="preserve"> výhradně za účelem parkování osobních</w:t>
      </w:r>
      <w:r>
        <w:t xml:space="preserve"> </w:t>
      </w:r>
      <w:r w:rsidRPr="000C7B84">
        <w:t xml:space="preserve">automobilů osobami, kterým Nájemce svěřil </w:t>
      </w:r>
      <w:r w:rsidR="00C926AB">
        <w:t>ovladač</w:t>
      </w:r>
      <w:r w:rsidRPr="000C7B84">
        <w:t>. Nájemce je odpovědný</w:t>
      </w:r>
      <w:r>
        <w:t xml:space="preserve"> </w:t>
      </w:r>
      <w:r w:rsidRPr="000C7B84">
        <w:t xml:space="preserve">za chování jakékoli osoby, které svěřil </w:t>
      </w:r>
      <w:r w:rsidR="00C926AB">
        <w:t>ovladač</w:t>
      </w:r>
      <w:r w:rsidRPr="000C7B84">
        <w:t>. Nájemce není oprávněn</w:t>
      </w:r>
      <w:r>
        <w:t xml:space="preserve"> </w:t>
      </w:r>
      <w:r w:rsidRPr="000C7B84">
        <w:t xml:space="preserve">užívat </w:t>
      </w:r>
      <w:r>
        <w:t>Parkovací místo</w:t>
      </w:r>
      <w:r w:rsidRPr="000C7B84">
        <w:t xml:space="preserve"> za žádným jiným účelem, než jaký je povolen touto </w:t>
      </w:r>
      <w:r>
        <w:t>s</w:t>
      </w:r>
      <w:r w:rsidRPr="000C7B84">
        <w:t>mlouvou.</w:t>
      </w:r>
    </w:p>
    <w:p w14:paraId="71BB4D2C" w14:textId="77777777" w:rsidR="000C7B84" w:rsidRPr="000C7B84" w:rsidRDefault="000C7B84" w:rsidP="000C7B84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0C7B84">
        <w:t xml:space="preserve">Nájemce je povinen užívat </w:t>
      </w:r>
      <w:r>
        <w:t>Parkovací místo</w:t>
      </w:r>
      <w:r w:rsidRPr="000C7B84">
        <w:t xml:space="preserve"> takovým způsobem, aby nezpůsobil škody na</w:t>
      </w:r>
      <w:r>
        <w:t xml:space="preserve"> </w:t>
      </w:r>
      <w:r w:rsidRPr="000C7B84">
        <w:t xml:space="preserve">zařízení ani jakýchkoliv jiných součástech </w:t>
      </w:r>
      <w:r>
        <w:t>areálu Pronajímatele</w:t>
      </w:r>
      <w:r w:rsidRPr="000C7B84">
        <w:t xml:space="preserve"> nebo na majetku</w:t>
      </w:r>
      <w:r>
        <w:t xml:space="preserve"> </w:t>
      </w:r>
      <w:r w:rsidRPr="000C7B84">
        <w:t xml:space="preserve">jiných návštěvníků </w:t>
      </w:r>
      <w:r>
        <w:t>či Nájemců</w:t>
      </w:r>
      <w:r w:rsidRPr="000C7B84">
        <w:t xml:space="preserve">. Nestanoví-li </w:t>
      </w:r>
      <w:r>
        <w:t>s</w:t>
      </w:r>
      <w:r w:rsidRPr="000C7B84">
        <w:t>mlouva jinak, není Nájemce</w:t>
      </w:r>
      <w:r>
        <w:t xml:space="preserve"> </w:t>
      </w:r>
      <w:r w:rsidRPr="000C7B84">
        <w:t xml:space="preserve">oprávněn umístit své vozidlo na žádném jiném </w:t>
      </w:r>
      <w:r>
        <w:t>P</w:t>
      </w:r>
      <w:r w:rsidRPr="000C7B84">
        <w:t xml:space="preserve">arkovacím </w:t>
      </w:r>
      <w:r>
        <w:t>místě</w:t>
      </w:r>
      <w:r w:rsidRPr="000C7B84">
        <w:t>.</w:t>
      </w:r>
    </w:p>
    <w:p w14:paraId="398C941C" w14:textId="77777777" w:rsidR="00AF4240" w:rsidRDefault="00AF4240" w:rsidP="00AF4240">
      <w:pPr>
        <w:pStyle w:val="Odstavecseseznamem"/>
        <w:numPr>
          <w:ilvl w:val="0"/>
          <w:numId w:val="47"/>
        </w:numPr>
        <w:spacing w:after="0" w:line="264" w:lineRule="auto"/>
        <w:ind w:left="426" w:hanging="426"/>
        <w:contextualSpacing w:val="0"/>
        <w:jc w:val="both"/>
      </w:pPr>
      <w:r>
        <w:t>Pokud v rozporu s </w:t>
      </w:r>
      <w:r w:rsidR="000C7B84" w:rsidRPr="000C7B84">
        <w:t xml:space="preserve">touto </w:t>
      </w:r>
      <w:r w:rsidR="00120F03">
        <w:t>s</w:t>
      </w:r>
      <w:r w:rsidR="000C7B84" w:rsidRPr="000C7B84">
        <w:t xml:space="preserve">mlouvou umístí Nájemce své vozidlo na jiném </w:t>
      </w:r>
      <w:r>
        <w:t>P</w:t>
      </w:r>
      <w:r w:rsidR="000C7B84" w:rsidRPr="000C7B84">
        <w:t>arkovacím</w:t>
      </w:r>
      <w:r w:rsidR="000C7B84">
        <w:t xml:space="preserve"> </w:t>
      </w:r>
      <w:r>
        <w:t>místě,</w:t>
      </w:r>
      <w:r w:rsidR="000C7B84" w:rsidRPr="000C7B84">
        <w:t xml:space="preserve"> než </w:t>
      </w:r>
      <w:r>
        <w:t>má právo užívat, je povinen:</w:t>
      </w:r>
    </w:p>
    <w:p w14:paraId="611ACB37" w14:textId="77777777" w:rsidR="00AF4240" w:rsidRDefault="00AF4240" w:rsidP="00AF4240">
      <w:pPr>
        <w:pStyle w:val="Odstavecseseznamem"/>
        <w:numPr>
          <w:ilvl w:val="0"/>
          <w:numId w:val="48"/>
        </w:numPr>
        <w:spacing w:after="0" w:line="264" w:lineRule="auto"/>
        <w:ind w:left="851" w:hanging="425"/>
        <w:contextualSpacing w:val="0"/>
        <w:jc w:val="both"/>
      </w:pPr>
      <w:r>
        <w:t>okamžitě vozidlo z </w:t>
      </w:r>
      <w:r w:rsidR="000C7B84" w:rsidRPr="000C7B84">
        <w:t xml:space="preserve">tohoto jiného </w:t>
      </w:r>
      <w:r>
        <w:t>P</w:t>
      </w:r>
      <w:r w:rsidR="000C7B84" w:rsidRPr="000C7B84">
        <w:t xml:space="preserve">arkovacího </w:t>
      </w:r>
      <w:r>
        <w:t>místa</w:t>
      </w:r>
      <w:r w:rsidR="000C7B84">
        <w:t xml:space="preserve"> </w:t>
      </w:r>
      <w:r w:rsidR="000C7B84" w:rsidRPr="000C7B84">
        <w:t xml:space="preserve">odstranit a </w:t>
      </w:r>
    </w:p>
    <w:p w14:paraId="5BF2DD0A" w14:textId="77777777" w:rsidR="000C7B84" w:rsidRPr="000C7B84" w:rsidRDefault="000C7B84" w:rsidP="00AF4240">
      <w:pPr>
        <w:pStyle w:val="Odstavecseseznamem"/>
        <w:numPr>
          <w:ilvl w:val="0"/>
          <w:numId w:val="48"/>
        </w:numPr>
        <w:spacing w:after="60" w:line="264" w:lineRule="auto"/>
        <w:ind w:left="850" w:hanging="425"/>
        <w:contextualSpacing w:val="0"/>
        <w:jc w:val="both"/>
      </w:pPr>
      <w:r w:rsidRPr="000C7B84">
        <w:t>zaplatit Pronajímateli pokutu ve výši 500,- Kč (slovy: pět set korun</w:t>
      </w:r>
      <w:r>
        <w:t xml:space="preserve"> </w:t>
      </w:r>
      <w:r w:rsidRPr="000C7B84">
        <w:t xml:space="preserve">českých) za každý započatý kalendářní den takového porušení </w:t>
      </w:r>
      <w:r w:rsidR="00E675D4">
        <w:t>této s</w:t>
      </w:r>
      <w:r w:rsidRPr="000C7B84">
        <w:t>mlouvy. Povinnost</w:t>
      </w:r>
      <w:r>
        <w:t xml:space="preserve"> </w:t>
      </w:r>
      <w:r w:rsidRPr="000C7B84">
        <w:t>zaplatit tuto pokutu s</w:t>
      </w:r>
      <w:r w:rsidR="00AF4240">
        <w:t>e nedotýká povinnosti Nájemce k </w:t>
      </w:r>
      <w:r w:rsidRPr="000C7B84">
        <w:t>náhradě škody, která by</w:t>
      </w:r>
      <w:r>
        <w:t xml:space="preserve"> </w:t>
      </w:r>
      <w:r w:rsidRPr="000C7B84">
        <w:t>vznikla Pronajímateli porušením této, nebo jakékoli jiné povinnosti Nájemce.</w:t>
      </w:r>
    </w:p>
    <w:p w14:paraId="0F169D3B" w14:textId="77777777" w:rsidR="000C7B84" w:rsidRPr="00FE6135" w:rsidRDefault="000C7B84" w:rsidP="000C7B84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FE6135">
        <w:t xml:space="preserve">Nájemce nesmí přenechat </w:t>
      </w:r>
      <w:r w:rsidR="00FE6135" w:rsidRPr="00FE6135">
        <w:t>Parkovací místo</w:t>
      </w:r>
      <w:r w:rsidRPr="00FE6135">
        <w:t xml:space="preserve"> do podnájmu třetí osobě. Nájemce odpovídá za</w:t>
      </w:r>
      <w:r w:rsidR="00AF4240" w:rsidRPr="00FE6135">
        <w:t xml:space="preserve"> </w:t>
      </w:r>
      <w:r w:rsidRPr="00FE6135">
        <w:t>jakékoliv škody způsobené Pronajímateli nebo třetím osobám jím nebo osobami,</w:t>
      </w:r>
      <w:r w:rsidR="00AF4240" w:rsidRPr="00FE6135">
        <w:t xml:space="preserve"> </w:t>
      </w:r>
      <w:r w:rsidRPr="00FE6135">
        <w:t xml:space="preserve">které užívají </w:t>
      </w:r>
      <w:r w:rsidR="00FE6135" w:rsidRPr="00FE6135">
        <w:t>Parkovací místo s </w:t>
      </w:r>
      <w:r w:rsidRPr="00FE6135">
        <w:t>ním nebo na základě jeho povolení</w:t>
      </w:r>
      <w:r w:rsidR="00AF4240" w:rsidRPr="00FE6135">
        <w:t>.</w:t>
      </w:r>
    </w:p>
    <w:p w14:paraId="719A96AE" w14:textId="77777777" w:rsidR="000C7B84" w:rsidRPr="00AA2468" w:rsidRDefault="000C7B84" w:rsidP="000C7B84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AA2468">
        <w:t>Pronajímatel je oprávněn po p</w:t>
      </w:r>
      <w:r w:rsidR="00FE6135" w:rsidRPr="00AA2468">
        <w:t>řechodnou dobu omezit Nájemce v </w:t>
      </w:r>
      <w:r w:rsidRPr="00AA2468">
        <w:t xml:space="preserve">užívání </w:t>
      </w:r>
      <w:r w:rsidR="00E720A3">
        <w:t>P</w:t>
      </w:r>
      <w:r w:rsidR="00FE6135" w:rsidRPr="00AA2468">
        <w:t>arkovacího místa</w:t>
      </w:r>
      <w:r w:rsidRPr="00AA2468">
        <w:t>, a to z</w:t>
      </w:r>
      <w:r w:rsidR="00FE6135" w:rsidRPr="00AA2468">
        <w:t> </w:t>
      </w:r>
      <w:r w:rsidRPr="00AA2468">
        <w:t>důvodů oprav nebo z</w:t>
      </w:r>
      <w:r w:rsidR="00FE6135" w:rsidRPr="00AA2468">
        <w:t> jiných provozních důvodů.</w:t>
      </w:r>
      <w:r w:rsidRPr="00AA2468">
        <w:t xml:space="preserve"> Pronajímatel oznámí Nájemci takové opatření</w:t>
      </w:r>
      <w:r w:rsidR="00AF4240" w:rsidRPr="00AA2468">
        <w:t xml:space="preserve"> </w:t>
      </w:r>
      <w:r w:rsidRPr="00AA2468">
        <w:lastRenderedPageBreak/>
        <w:t>nejpozději 3 (tři) dny předem.</w:t>
      </w:r>
      <w:r w:rsidR="00AA2468" w:rsidRPr="00AA2468">
        <w:t xml:space="preserve"> V tomto případě bude nájemné za následující měsíc sníženo o alikvotní část odpovídající počtu dnů, po které nemohl Nájemce užívat Parkovací místo.</w:t>
      </w:r>
    </w:p>
    <w:p w14:paraId="52937E88" w14:textId="77777777" w:rsidR="00201914" w:rsidRPr="00FE6135" w:rsidRDefault="00201914" w:rsidP="00201914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FE6135">
        <w:t>Parkoviště</w:t>
      </w:r>
      <w:r w:rsidR="00E720A3">
        <w:t>, kde se Parkovací místo nachází</w:t>
      </w:r>
      <w:r w:rsidR="00655A60">
        <w:t xml:space="preserve"> (dále jen „</w:t>
      </w:r>
      <w:r w:rsidR="00FA2741">
        <w:rPr>
          <w:b/>
        </w:rPr>
        <w:t>P</w:t>
      </w:r>
      <w:r w:rsidR="00655A60" w:rsidRPr="00673F80">
        <w:rPr>
          <w:b/>
        </w:rPr>
        <w:t>arkoviště</w:t>
      </w:r>
      <w:r w:rsidR="00655A60">
        <w:t>“)</w:t>
      </w:r>
      <w:r w:rsidR="00E720A3">
        <w:t>,</w:t>
      </w:r>
      <w:r w:rsidRPr="00FE6135">
        <w:t xml:space="preserve"> není hlídané. Pro</w:t>
      </w:r>
      <w:r w:rsidR="00FE6135" w:rsidRPr="00FE6135">
        <w:t>najímatel</w:t>
      </w:r>
      <w:r w:rsidRPr="00FE6135">
        <w:t xml:space="preserve"> neodpovídá za možné ztráty věcí, a to jakékoliv povahy,</w:t>
      </w:r>
      <w:r w:rsidR="00FE6135" w:rsidRPr="00FE6135">
        <w:t xml:space="preserve"> které by byly odcizeny z</w:t>
      </w:r>
      <w:r w:rsidR="00E720A3">
        <w:t>e zaparkovaného</w:t>
      </w:r>
      <w:r w:rsidRPr="00FE6135">
        <w:t xml:space="preserve"> vozidla.</w:t>
      </w:r>
    </w:p>
    <w:p w14:paraId="7F6A01D7" w14:textId="77777777" w:rsidR="00201914" w:rsidRPr="00FE6135" w:rsidRDefault="00FE6135" w:rsidP="00201914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FE6135">
        <w:t>Pronajímatel</w:t>
      </w:r>
      <w:r w:rsidR="00201914" w:rsidRPr="00FE6135">
        <w:t xml:space="preserve"> neodpovídá za škody způsobené</w:t>
      </w:r>
      <w:r w:rsidR="00E720A3">
        <w:t xml:space="preserve"> Nájemci</w:t>
      </w:r>
      <w:r w:rsidR="00201914" w:rsidRPr="00FE6135">
        <w:t xml:space="preserve"> třetí osobou.</w:t>
      </w:r>
    </w:p>
    <w:p w14:paraId="20D59E87" w14:textId="77777777" w:rsidR="00201914" w:rsidRPr="00FE6135" w:rsidRDefault="00201914" w:rsidP="00201914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FE6135">
        <w:t xml:space="preserve">Na všech parkovacích plochách platí ustanovení zákona č. 361/2000 Sb., o </w:t>
      </w:r>
      <w:r w:rsidR="00E720A3">
        <w:t>silničním provozu, zákona č. 13/1997, o pozemních komunikacích,</w:t>
      </w:r>
      <w:r w:rsidRPr="00FE6135">
        <w:t xml:space="preserve"> spolu s vyhláškou č. </w:t>
      </w:r>
      <w:r w:rsidR="00DE77C3">
        <w:t>294</w:t>
      </w:r>
      <w:r w:rsidRPr="00FE6135">
        <w:t>/201</w:t>
      </w:r>
      <w:r w:rsidR="00DE77C3">
        <w:t>5</w:t>
      </w:r>
      <w:r w:rsidRPr="00FE6135">
        <w:t xml:space="preserve"> Sb.</w:t>
      </w:r>
      <w:r w:rsidR="00E720A3">
        <w:t>, o pravidlech provozu na pozemních komunikacích a další právní předpisy související s automobilovou dopravou.</w:t>
      </w:r>
    </w:p>
    <w:p w14:paraId="3E2F599D" w14:textId="77777777" w:rsidR="00201914" w:rsidRPr="00AA2468" w:rsidRDefault="00201914" w:rsidP="00AA2468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AA2468">
        <w:t>Vozidlům je povoleno parkova</w:t>
      </w:r>
      <w:r w:rsidR="00AA2468" w:rsidRPr="00AA2468">
        <w:t>t pouze na místech k </w:t>
      </w:r>
      <w:r w:rsidRPr="00AA2468">
        <w:t>tomu určených</w:t>
      </w:r>
      <w:r w:rsidR="00E720A3">
        <w:t>, tzn. na místech</w:t>
      </w:r>
      <w:r w:rsidRPr="00AA2468">
        <w:t xml:space="preserve"> vyznačených vodorovným značením na ploše </w:t>
      </w:r>
      <w:r w:rsidR="00FA2741">
        <w:t>P</w:t>
      </w:r>
      <w:r w:rsidRPr="00AA2468">
        <w:t>arkoviště.</w:t>
      </w:r>
    </w:p>
    <w:p w14:paraId="398DBB32" w14:textId="77777777" w:rsidR="00201914" w:rsidRPr="00241BE9" w:rsidRDefault="00201914" w:rsidP="00AA2468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AA2468">
        <w:t>Za poškození vjezdové či výjezdové</w:t>
      </w:r>
      <w:r w:rsidR="00DE77C3">
        <w:t>ho</w:t>
      </w:r>
      <w:r w:rsidRPr="00AA2468">
        <w:t xml:space="preserve"> </w:t>
      </w:r>
      <w:r w:rsidR="00DE77C3">
        <w:t>zařízení</w:t>
      </w:r>
      <w:r w:rsidRPr="00AA2468">
        <w:t xml:space="preserve"> je stanovena smluvní pokuta </w:t>
      </w:r>
      <w:r w:rsidR="00AA2468" w:rsidRPr="00241BE9">
        <w:t>10</w:t>
      </w:r>
      <w:r w:rsidRPr="00241BE9">
        <w:t>.</w:t>
      </w:r>
      <w:r w:rsidR="00AA2468" w:rsidRPr="00241BE9">
        <w:t>0</w:t>
      </w:r>
      <w:r w:rsidRPr="00241BE9">
        <w:t>00</w:t>
      </w:r>
      <w:r w:rsidR="00AA2468" w:rsidRPr="00241BE9">
        <w:t>,00</w:t>
      </w:r>
      <w:r w:rsidRPr="00241BE9">
        <w:t xml:space="preserve"> Kč</w:t>
      </w:r>
      <w:r w:rsidR="00E720A3" w:rsidRPr="00241BE9">
        <w:t xml:space="preserve"> (slovy: deset tisíc korun českých)</w:t>
      </w:r>
      <w:r w:rsidRPr="00241BE9">
        <w:t>.</w:t>
      </w:r>
    </w:p>
    <w:p w14:paraId="0D533ADE" w14:textId="77777777" w:rsidR="00201914" w:rsidRPr="00AA2468" w:rsidRDefault="00201914" w:rsidP="00AA2468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AA2468">
        <w:t xml:space="preserve">Rychlost automobilů po celé ploše </w:t>
      </w:r>
      <w:r w:rsidR="00FA2741">
        <w:t>P</w:t>
      </w:r>
      <w:r w:rsidRPr="00AA2468">
        <w:t>arkoviště je omezena na max. 10 km/hod.</w:t>
      </w:r>
    </w:p>
    <w:p w14:paraId="4D0617FC" w14:textId="77777777" w:rsidR="00201914" w:rsidRDefault="00201914" w:rsidP="00AA2468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AA2468">
        <w:t xml:space="preserve">Uživatelé jsou povinni informovat obsluhu </w:t>
      </w:r>
      <w:r w:rsidR="00FA2741">
        <w:t>P</w:t>
      </w:r>
      <w:r w:rsidRPr="00AA2468">
        <w:t>arkoviště o</w:t>
      </w:r>
      <w:r w:rsidR="00AA2468">
        <w:t xml:space="preserve"> všech mimořádných událostech </w:t>
      </w:r>
      <w:r w:rsidR="00E720A3">
        <w:t>na</w:t>
      </w:r>
      <w:r w:rsidR="00AA2468">
        <w:t> </w:t>
      </w:r>
      <w:r w:rsidR="00FA2741">
        <w:t>P</w:t>
      </w:r>
      <w:r w:rsidRPr="00AA2468">
        <w:t>arkovišti (dopravní</w:t>
      </w:r>
      <w:r w:rsidR="00AA2468" w:rsidRPr="00AA2468">
        <w:t xml:space="preserve"> </w:t>
      </w:r>
      <w:r w:rsidRPr="00AA2468">
        <w:t>nehody, zranění, porucha vjezdové</w:t>
      </w:r>
      <w:r w:rsidR="00DE77C3">
        <w:t>ho</w:t>
      </w:r>
      <w:r w:rsidRPr="00AA2468">
        <w:t xml:space="preserve"> / výjezdové</w:t>
      </w:r>
      <w:r w:rsidR="00DE77C3">
        <w:t>ho</w:t>
      </w:r>
      <w:r w:rsidRPr="00AA2468">
        <w:t xml:space="preserve"> </w:t>
      </w:r>
      <w:r w:rsidR="00DE77C3">
        <w:t>zařízení</w:t>
      </w:r>
      <w:r w:rsidRPr="00AA2468">
        <w:t xml:space="preserve"> apod.).</w:t>
      </w:r>
    </w:p>
    <w:p w14:paraId="7DD3075E" w14:textId="77777777" w:rsidR="00AA2468" w:rsidRDefault="00AA2468" w:rsidP="00AA2468">
      <w:pPr>
        <w:pStyle w:val="Odstavecseseznamem"/>
        <w:numPr>
          <w:ilvl w:val="0"/>
          <w:numId w:val="47"/>
        </w:numPr>
        <w:spacing w:after="0" w:line="264" w:lineRule="auto"/>
        <w:ind w:left="426" w:hanging="426"/>
        <w:contextualSpacing w:val="0"/>
        <w:jc w:val="both"/>
      </w:pPr>
      <w:r>
        <w:t xml:space="preserve">V prostorách </w:t>
      </w:r>
      <w:r w:rsidR="00FA2741">
        <w:t>P</w:t>
      </w:r>
      <w:r>
        <w:t>arkoviště je zakázáno:</w:t>
      </w:r>
    </w:p>
    <w:p w14:paraId="23CEA5C6" w14:textId="77777777" w:rsidR="00AA2468" w:rsidRPr="00AA2468" w:rsidRDefault="00201914" w:rsidP="00AA2468">
      <w:pPr>
        <w:pStyle w:val="Odstavecseseznamem"/>
        <w:numPr>
          <w:ilvl w:val="0"/>
          <w:numId w:val="49"/>
        </w:numPr>
        <w:spacing w:after="0" w:line="264" w:lineRule="auto"/>
        <w:ind w:left="851" w:hanging="425"/>
        <w:contextualSpacing w:val="0"/>
        <w:jc w:val="both"/>
      </w:pPr>
      <w:r w:rsidRPr="00AA2468">
        <w:t>Provádět údržbu a opravy vozidel, včetně doplňování provozních tekutin.</w:t>
      </w:r>
    </w:p>
    <w:p w14:paraId="49BA63E3" w14:textId="77777777" w:rsidR="00AA2468" w:rsidRPr="00AA2468" w:rsidRDefault="00201914" w:rsidP="00AA2468">
      <w:pPr>
        <w:pStyle w:val="Odstavecseseznamem"/>
        <w:numPr>
          <w:ilvl w:val="0"/>
          <w:numId w:val="49"/>
        </w:numPr>
        <w:spacing w:after="0" w:line="264" w:lineRule="auto"/>
        <w:ind w:left="851" w:hanging="425"/>
        <w:contextualSpacing w:val="0"/>
        <w:jc w:val="both"/>
      </w:pPr>
      <w:r w:rsidRPr="00AA2468">
        <w:t xml:space="preserve">Mýt nebo čistit vnitřek </w:t>
      </w:r>
      <w:r w:rsidR="00E720A3">
        <w:t>vozidel</w:t>
      </w:r>
      <w:r w:rsidRPr="00AA2468">
        <w:t>, karosérie a motory parkujících vozidel.</w:t>
      </w:r>
    </w:p>
    <w:p w14:paraId="0E96D5D5" w14:textId="77777777" w:rsidR="00201914" w:rsidRPr="00AA2468" w:rsidRDefault="00201914" w:rsidP="00AA2468">
      <w:pPr>
        <w:pStyle w:val="Odstavecseseznamem"/>
        <w:numPr>
          <w:ilvl w:val="0"/>
          <w:numId w:val="49"/>
        </w:numPr>
        <w:spacing w:after="0" w:line="264" w:lineRule="auto"/>
        <w:ind w:left="851" w:hanging="425"/>
        <w:contextualSpacing w:val="0"/>
        <w:jc w:val="both"/>
      </w:pPr>
      <w:r w:rsidRPr="00AA2468">
        <w:t>Jakkoliv znečišťovat parkovací plo</w:t>
      </w:r>
      <w:r w:rsidR="00EB3B19">
        <w:t>chy nedopalky cigaret, blátem z </w:t>
      </w:r>
      <w:r w:rsidRPr="00AA2468">
        <w:t>vozidel, výkaly či odpadky.</w:t>
      </w:r>
    </w:p>
    <w:p w14:paraId="4B96021A" w14:textId="77777777" w:rsidR="00201914" w:rsidRPr="00AA2468" w:rsidRDefault="00201914" w:rsidP="00AA2468">
      <w:pPr>
        <w:pStyle w:val="Odstavecseseznamem"/>
        <w:numPr>
          <w:ilvl w:val="0"/>
          <w:numId w:val="49"/>
        </w:numPr>
        <w:spacing w:after="0" w:line="264" w:lineRule="auto"/>
        <w:ind w:left="851" w:hanging="425"/>
        <w:contextualSpacing w:val="0"/>
        <w:jc w:val="both"/>
      </w:pPr>
      <w:r w:rsidRPr="00AA2468">
        <w:t xml:space="preserve">Poškozovat prostor </w:t>
      </w:r>
      <w:r w:rsidR="00FA2741">
        <w:t>P</w:t>
      </w:r>
      <w:r w:rsidRPr="00AA2468">
        <w:t xml:space="preserve">arkoviště a zařízení provozovatele na </w:t>
      </w:r>
      <w:r w:rsidR="00FA2741">
        <w:t>P</w:t>
      </w:r>
      <w:r w:rsidRPr="00AA2468">
        <w:t>arkovišti instalovaná.</w:t>
      </w:r>
    </w:p>
    <w:p w14:paraId="54DB825A" w14:textId="77777777" w:rsidR="00201914" w:rsidRPr="00AA2468" w:rsidRDefault="00201914" w:rsidP="00AA2468">
      <w:pPr>
        <w:pStyle w:val="Odstavecseseznamem"/>
        <w:numPr>
          <w:ilvl w:val="0"/>
          <w:numId w:val="49"/>
        </w:numPr>
        <w:spacing w:after="0" w:line="264" w:lineRule="auto"/>
        <w:ind w:left="851" w:hanging="425"/>
        <w:contextualSpacing w:val="0"/>
        <w:jc w:val="both"/>
      </w:pPr>
      <w:r w:rsidRPr="00AA2468">
        <w:t>Žebrat, provádět jakékoli taneční, eskamotérské, hudební nebo pěvecké produkce, provozovat jakékoli další zábavní aktivity, včetně sázek, loterii nebo hazardních her.</w:t>
      </w:r>
    </w:p>
    <w:p w14:paraId="0424878C" w14:textId="77777777" w:rsidR="00201914" w:rsidRPr="00AA2468" w:rsidRDefault="00201914" w:rsidP="00AA2468">
      <w:pPr>
        <w:pStyle w:val="Odstavecseseznamem"/>
        <w:numPr>
          <w:ilvl w:val="0"/>
          <w:numId w:val="49"/>
        </w:numPr>
        <w:spacing w:after="0" w:line="264" w:lineRule="auto"/>
        <w:ind w:left="851" w:hanging="425"/>
        <w:contextualSpacing w:val="0"/>
        <w:jc w:val="both"/>
      </w:pPr>
      <w:r w:rsidRPr="00AA2468">
        <w:t xml:space="preserve">Provozovat stánkový nebo pochůzkový prodej bez písemného povolení </w:t>
      </w:r>
      <w:r w:rsidR="00EB3B19">
        <w:t>Pronajímatele</w:t>
      </w:r>
      <w:r w:rsidRPr="00AA2468">
        <w:t xml:space="preserve">, provádět dealerské činnosti a veškeré činnosti politického, shromažďovacího či manifestačního charakteru včetně dobročinných akcí bez písemného souhlasu </w:t>
      </w:r>
      <w:r w:rsidR="00EB3B19">
        <w:t>Pronajímatele</w:t>
      </w:r>
      <w:r w:rsidRPr="00AA2468">
        <w:t xml:space="preserve">. Dále se na </w:t>
      </w:r>
      <w:r w:rsidR="00FA2741">
        <w:t>P</w:t>
      </w:r>
      <w:r w:rsidRPr="00AA2468">
        <w:t>arkovišti zakazuje um</w:t>
      </w:r>
      <w:r w:rsidR="00EB3B19">
        <w:t>í</w:t>
      </w:r>
      <w:r w:rsidRPr="00AA2468">
        <w:t>sťování letáků, transparentů, hesel, výzev apod. a to i připevněných na karoserie parkujících vozidel.</w:t>
      </w:r>
    </w:p>
    <w:p w14:paraId="0870B8F7" w14:textId="77777777" w:rsidR="00201914" w:rsidRPr="00AA2468" w:rsidRDefault="00201914" w:rsidP="00AA2468">
      <w:pPr>
        <w:pStyle w:val="Odstavecseseznamem"/>
        <w:numPr>
          <w:ilvl w:val="0"/>
          <w:numId w:val="49"/>
        </w:numPr>
        <w:spacing w:after="0" w:line="264" w:lineRule="auto"/>
        <w:ind w:left="851" w:hanging="425"/>
        <w:contextualSpacing w:val="0"/>
        <w:jc w:val="both"/>
      </w:pPr>
      <w:r w:rsidRPr="00AA2468">
        <w:t>Provozovat cvičné jízdy autoškol.</w:t>
      </w:r>
    </w:p>
    <w:p w14:paraId="67748A8F" w14:textId="77777777" w:rsidR="00201914" w:rsidRPr="00AA2468" w:rsidRDefault="00201914" w:rsidP="00AA2468">
      <w:pPr>
        <w:pStyle w:val="Odstavecseseznamem"/>
        <w:numPr>
          <w:ilvl w:val="0"/>
          <w:numId w:val="49"/>
        </w:numPr>
        <w:spacing w:after="0" w:line="264" w:lineRule="auto"/>
        <w:ind w:left="851" w:hanging="425"/>
        <w:contextualSpacing w:val="0"/>
        <w:jc w:val="both"/>
      </w:pPr>
      <w:r w:rsidRPr="00AA2468">
        <w:t xml:space="preserve">Dále je na </w:t>
      </w:r>
      <w:r w:rsidR="00FA2741">
        <w:t>P</w:t>
      </w:r>
      <w:r w:rsidRPr="00AA2468">
        <w:t>arkovišti</w:t>
      </w:r>
      <w:r w:rsidR="00587976">
        <w:t xml:space="preserve"> </w:t>
      </w:r>
      <w:r w:rsidRPr="00AA2468">
        <w:t>z bezpečnostních důvodů zakázáno:</w:t>
      </w:r>
    </w:p>
    <w:p w14:paraId="7CF47DF1" w14:textId="77777777" w:rsidR="00201914" w:rsidRPr="00AA2468" w:rsidRDefault="00201914" w:rsidP="00EB3B19">
      <w:pPr>
        <w:pStyle w:val="Odstavecseseznamem"/>
        <w:numPr>
          <w:ilvl w:val="1"/>
          <w:numId w:val="50"/>
        </w:numPr>
        <w:spacing w:after="0" w:line="264" w:lineRule="auto"/>
        <w:ind w:left="1134" w:hanging="283"/>
        <w:contextualSpacing w:val="0"/>
        <w:jc w:val="both"/>
      </w:pPr>
      <w:r w:rsidRPr="00AA2468">
        <w:t>Pohybovat se podnapilým osobám nebo osobám pod vlivem omamných a</w:t>
      </w:r>
      <w:r w:rsidR="00587976">
        <w:t> </w:t>
      </w:r>
      <w:r w:rsidRPr="00AA2468">
        <w:t>psychotropních látek snižujících pozornost.</w:t>
      </w:r>
    </w:p>
    <w:p w14:paraId="4A907944" w14:textId="77777777" w:rsidR="00201914" w:rsidRPr="00AA2468" w:rsidRDefault="00201914" w:rsidP="00EB3B19">
      <w:pPr>
        <w:pStyle w:val="Odstavecseseznamem"/>
        <w:numPr>
          <w:ilvl w:val="1"/>
          <w:numId w:val="50"/>
        </w:numPr>
        <w:spacing w:after="0" w:line="264" w:lineRule="auto"/>
        <w:ind w:left="1134" w:hanging="283"/>
        <w:contextualSpacing w:val="0"/>
        <w:jc w:val="both"/>
      </w:pPr>
      <w:r w:rsidRPr="00AA2468">
        <w:t>Nechat bez dozoru malé děti či nechat volně pobíhat zvířata (např. psy bez vodítka, náhubku).</w:t>
      </w:r>
    </w:p>
    <w:p w14:paraId="23890324" w14:textId="77777777" w:rsidR="00201914" w:rsidRPr="00EB3B19" w:rsidRDefault="00201914" w:rsidP="00EB3B19">
      <w:pPr>
        <w:pStyle w:val="Odstavecseseznamem"/>
        <w:numPr>
          <w:ilvl w:val="0"/>
          <w:numId w:val="47"/>
        </w:numPr>
        <w:spacing w:after="60" w:line="264" w:lineRule="auto"/>
        <w:ind w:left="426" w:hanging="426"/>
        <w:contextualSpacing w:val="0"/>
        <w:jc w:val="both"/>
      </w:pPr>
      <w:r w:rsidRPr="00EB3B19">
        <w:t xml:space="preserve">Vozidla překážející provozu na </w:t>
      </w:r>
      <w:r w:rsidR="00FA2741">
        <w:t>P</w:t>
      </w:r>
      <w:r w:rsidRPr="00EB3B19">
        <w:t>arkovišti budou na náklady majitelů těchto vozidel odtažena z</w:t>
      </w:r>
      <w:r w:rsidR="00EB3B19">
        <w:t> </w:t>
      </w:r>
      <w:r w:rsidRPr="00EB3B19">
        <w:t>prostor</w:t>
      </w:r>
      <w:r w:rsidR="00FA2741">
        <w:t>u</w:t>
      </w:r>
      <w:r w:rsidRPr="00EB3B19">
        <w:t xml:space="preserve"> </w:t>
      </w:r>
      <w:r w:rsidR="00FA2741">
        <w:t>P</w:t>
      </w:r>
      <w:r w:rsidR="00EB3B19">
        <w:t>arkoviště</w:t>
      </w:r>
      <w:r w:rsidRPr="00EB3B19">
        <w:t>.</w:t>
      </w:r>
    </w:p>
    <w:p w14:paraId="5A4A42F6" w14:textId="77777777" w:rsidR="008E0200" w:rsidRPr="00EB3B19" w:rsidRDefault="008E0200" w:rsidP="008C053A">
      <w:pPr>
        <w:spacing w:after="0" w:line="264" w:lineRule="auto"/>
      </w:pPr>
    </w:p>
    <w:p w14:paraId="6DF7AAC3" w14:textId="77777777" w:rsidR="008E0200" w:rsidRPr="00EB3B19" w:rsidRDefault="008E0200" w:rsidP="008C053A">
      <w:pPr>
        <w:spacing w:after="0" w:line="264" w:lineRule="auto"/>
      </w:pPr>
    </w:p>
    <w:p w14:paraId="515EDB0C" w14:textId="77777777" w:rsidR="00E84B34" w:rsidRPr="00EB3B19" w:rsidRDefault="00E84B34" w:rsidP="00286AB7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rFonts w:ascii="Calibri" w:hAnsi="Calibri"/>
          <w:sz w:val="22"/>
          <w:szCs w:val="22"/>
        </w:rPr>
      </w:pPr>
      <w:bookmarkStart w:id="8" w:name="_Toc398275596"/>
      <w:r w:rsidRPr="00EB3B19">
        <w:rPr>
          <w:rFonts w:ascii="Calibri" w:hAnsi="Calibri"/>
          <w:sz w:val="22"/>
          <w:szCs w:val="22"/>
        </w:rPr>
        <w:t>Sankce</w:t>
      </w:r>
      <w:bookmarkEnd w:id="8"/>
    </w:p>
    <w:p w14:paraId="3F063DE4" w14:textId="77777777" w:rsidR="008E0200" w:rsidRPr="00EB3B19" w:rsidRDefault="008E0200" w:rsidP="00286AB7">
      <w:pPr>
        <w:keepNext/>
        <w:spacing w:after="0" w:line="264" w:lineRule="auto"/>
      </w:pPr>
    </w:p>
    <w:p w14:paraId="6D812832" w14:textId="77777777" w:rsidR="00E84B34" w:rsidRPr="00EB3B19" w:rsidRDefault="00390C1B" w:rsidP="00117B5A">
      <w:pPr>
        <w:pStyle w:val="Odstavecseseznamem"/>
        <w:numPr>
          <w:ilvl w:val="0"/>
          <w:numId w:val="21"/>
        </w:numPr>
        <w:spacing w:after="60" w:line="264" w:lineRule="auto"/>
        <w:ind w:left="425" w:hanging="425"/>
        <w:contextualSpacing w:val="0"/>
        <w:jc w:val="both"/>
      </w:pPr>
      <w:r w:rsidRPr="00EB3B19">
        <w:t>V </w:t>
      </w:r>
      <w:r w:rsidR="00E84B34" w:rsidRPr="00EB3B19">
        <w:t xml:space="preserve">případě prodlení Nájemce se zaplacením splatného nájemného je Nájemce povinen zaplatit </w:t>
      </w:r>
      <w:r w:rsidRPr="00EB3B19">
        <w:t xml:space="preserve">Pronajímateli smluvní </w:t>
      </w:r>
      <w:r w:rsidR="00904CF9" w:rsidRPr="00EB3B19">
        <w:t xml:space="preserve">úrok z prodlení </w:t>
      </w:r>
      <w:r w:rsidRPr="00EB3B19">
        <w:t>ve výši 0,</w:t>
      </w:r>
      <w:r w:rsidR="00674928" w:rsidRPr="00EB3B19">
        <w:rPr>
          <w:rFonts w:cs="Times New Roman"/>
        </w:rPr>
        <w:t>05</w:t>
      </w:r>
      <w:r w:rsidR="00C56A13" w:rsidRPr="00EB3B19">
        <w:t> </w:t>
      </w:r>
      <w:r w:rsidRPr="00EB3B19">
        <w:t xml:space="preserve">% z dlužné částky za </w:t>
      </w:r>
      <w:r w:rsidR="00E84B34" w:rsidRPr="00EB3B19">
        <w:t>každý den prodlení.</w:t>
      </w:r>
    </w:p>
    <w:p w14:paraId="0EEFF43D" w14:textId="77777777" w:rsidR="00BA595E" w:rsidRPr="00EB3B19" w:rsidRDefault="00BA595E" w:rsidP="00117B5A">
      <w:pPr>
        <w:pStyle w:val="Odstavecseseznamem"/>
        <w:numPr>
          <w:ilvl w:val="0"/>
          <w:numId w:val="21"/>
        </w:numPr>
        <w:spacing w:after="60" w:line="264" w:lineRule="auto"/>
        <w:ind w:left="426" w:hanging="426"/>
        <w:contextualSpacing w:val="0"/>
        <w:jc w:val="both"/>
      </w:pPr>
      <w:r w:rsidRPr="00EB3B19">
        <w:t xml:space="preserve">V případě, že Nájemce </w:t>
      </w:r>
      <w:r w:rsidR="00587976">
        <w:t>přenechá</w:t>
      </w:r>
      <w:r w:rsidRPr="00EB3B19">
        <w:t xml:space="preserve"> </w:t>
      </w:r>
      <w:r w:rsidR="00EB3B19" w:rsidRPr="00EB3B19">
        <w:t>Parkovací místo</w:t>
      </w:r>
      <w:r w:rsidRPr="00EB3B19">
        <w:t xml:space="preserve"> </w:t>
      </w:r>
      <w:r w:rsidR="00587976">
        <w:t xml:space="preserve">do </w:t>
      </w:r>
      <w:r w:rsidRPr="00EB3B19">
        <w:t xml:space="preserve">podnájmu 3. osobě bez písemného souhlasu Pronajímatele, je Nájemce povinen Pronajímateli zaplatit smluvní pokutu ve výši </w:t>
      </w:r>
      <w:r w:rsidR="00B7100C" w:rsidRPr="00EB3B19">
        <w:t>50</w:t>
      </w:r>
      <w:r w:rsidR="00587976">
        <w:rPr>
          <w:rFonts w:cs="Times New Roman"/>
        </w:rPr>
        <w:t>.</w:t>
      </w:r>
      <w:r w:rsidRPr="00EB3B19">
        <w:t>000,</w:t>
      </w:r>
      <w:r w:rsidR="00B7100C" w:rsidRPr="00EB3B19">
        <w:t>00</w:t>
      </w:r>
      <w:r w:rsidRPr="00EB3B19">
        <w:t xml:space="preserve"> Kč </w:t>
      </w:r>
      <w:r w:rsidR="00482F16" w:rsidRPr="00EB3B19">
        <w:t xml:space="preserve">(slovy: </w:t>
      </w:r>
      <w:r w:rsidR="00DD7966" w:rsidRPr="00EB3B19">
        <w:rPr>
          <w:rFonts w:cs="Times New Roman"/>
        </w:rPr>
        <w:t xml:space="preserve">padesát tisíc </w:t>
      </w:r>
      <w:r w:rsidR="00482F16" w:rsidRPr="00EB3B19">
        <w:t>korun českých)</w:t>
      </w:r>
      <w:r w:rsidR="00482F16" w:rsidRPr="00EB3B19">
        <w:rPr>
          <w:rFonts w:cs="Times New Roman"/>
        </w:rPr>
        <w:t xml:space="preserve"> </w:t>
      </w:r>
      <w:r w:rsidRPr="00EB3B19">
        <w:t xml:space="preserve">za každý jednotlivý případ. </w:t>
      </w:r>
    </w:p>
    <w:p w14:paraId="26797532" w14:textId="77777777" w:rsidR="00E84B34" w:rsidRPr="00EB3B19" w:rsidRDefault="00E84B34" w:rsidP="00117B5A">
      <w:pPr>
        <w:pStyle w:val="Odstavecseseznamem"/>
        <w:numPr>
          <w:ilvl w:val="0"/>
          <w:numId w:val="21"/>
        </w:numPr>
        <w:spacing w:after="60" w:line="264" w:lineRule="auto"/>
        <w:ind w:left="425" w:hanging="425"/>
        <w:contextualSpacing w:val="0"/>
        <w:jc w:val="both"/>
      </w:pPr>
      <w:r w:rsidRPr="00EB3B19">
        <w:t>Jakýmkoliv ujednáním o smluvní pokutě v</w:t>
      </w:r>
      <w:r w:rsidR="00B57951" w:rsidRPr="00EB3B19">
        <w:t> </w:t>
      </w:r>
      <w:r w:rsidRPr="00EB3B19">
        <w:t>této</w:t>
      </w:r>
      <w:r w:rsidR="00B57951" w:rsidRPr="00EB3B19">
        <w:t xml:space="preserve"> </w:t>
      </w:r>
      <w:r w:rsidRPr="00EB3B19">
        <w:t>smlouvě není dotčeno právo Pronajímatele požadovat náhradu škody či</w:t>
      </w:r>
      <w:r w:rsidR="00B57951" w:rsidRPr="00EB3B19">
        <w:t xml:space="preserve"> </w:t>
      </w:r>
      <w:r w:rsidRPr="00EB3B19">
        <w:t>ušlého zisku.</w:t>
      </w:r>
    </w:p>
    <w:p w14:paraId="1C91B903" w14:textId="77777777" w:rsidR="00E84B34" w:rsidRPr="00EB3B19" w:rsidRDefault="00E84B34" w:rsidP="00117B5A">
      <w:pPr>
        <w:pStyle w:val="Odstavecseseznamem"/>
        <w:numPr>
          <w:ilvl w:val="0"/>
          <w:numId w:val="21"/>
        </w:numPr>
        <w:spacing w:after="60" w:line="264" w:lineRule="auto"/>
        <w:ind w:left="425" w:hanging="425"/>
        <w:contextualSpacing w:val="0"/>
        <w:jc w:val="both"/>
      </w:pPr>
      <w:r w:rsidRPr="00EB3B19">
        <w:t>Smluvní pokut</w:t>
      </w:r>
      <w:r w:rsidR="00B57951" w:rsidRPr="00EB3B19">
        <w:t xml:space="preserve">a je splatná vždy nejpozději do </w:t>
      </w:r>
      <w:r w:rsidRPr="00EB3B19">
        <w:t>čtrnácti (14) dnů ode dne doru</w:t>
      </w:r>
      <w:r w:rsidR="00B57951" w:rsidRPr="00EB3B19">
        <w:t xml:space="preserve">čení výzvy k jejímu uhrazení na </w:t>
      </w:r>
      <w:r w:rsidRPr="00EB3B19">
        <w:t>účet uvedený v této výzvě.</w:t>
      </w:r>
    </w:p>
    <w:p w14:paraId="1D736442" w14:textId="77777777" w:rsidR="00E84B34" w:rsidRPr="00EB3B19" w:rsidRDefault="00B57951" w:rsidP="00117B5A">
      <w:pPr>
        <w:pStyle w:val="Odstavecseseznamem"/>
        <w:numPr>
          <w:ilvl w:val="0"/>
          <w:numId w:val="21"/>
        </w:numPr>
        <w:spacing w:after="0" w:line="264" w:lineRule="auto"/>
        <w:ind w:left="426" w:hanging="426"/>
        <w:jc w:val="both"/>
      </w:pPr>
      <w:r w:rsidRPr="00EB3B19">
        <w:t>V </w:t>
      </w:r>
      <w:r w:rsidR="00E84B34" w:rsidRPr="00EB3B19">
        <w:t>případě, kdy bude smluvní pokuta snížena soudem, zůstává Pronajímateli zachováno právo na</w:t>
      </w:r>
      <w:r w:rsidRPr="00EB3B19">
        <w:t xml:space="preserve"> </w:t>
      </w:r>
      <w:r w:rsidR="00E84B34" w:rsidRPr="00EB3B19">
        <w:t>náhradu škody ve</w:t>
      </w:r>
      <w:r w:rsidRPr="00EB3B19">
        <w:t xml:space="preserve"> </w:t>
      </w:r>
      <w:r w:rsidR="00E84B34" w:rsidRPr="00EB3B19">
        <w:t>výši, v jaké škoda převyšuje částku u</w:t>
      </w:r>
      <w:r w:rsidRPr="00EB3B19">
        <w:t>rčenou soudem jako přiměřenou</w:t>
      </w:r>
      <w:r w:rsidR="00F014B3" w:rsidRPr="00EB3B19">
        <w:t>,</w:t>
      </w:r>
      <w:r w:rsidRPr="00EB3B19">
        <w:t xml:space="preserve"> a </w:t>
      </w:r>
      <w:r w:rsidR="00E84B34" w:rsidRPr="00EB3B19">
        <w:t>to bez</w:t>
      </w:r>
      <w:r w:rsidRPr="00EB3B19">
        <w:t xml:space="preserve"> </w:t>
      </w:r>
      <w:r w:rsidR="00E84B34" w:rsidRPr="00EB3B19">
        <w:t>jakéhokoliv dalšího omezení.</w:t>
      </w:r>
    </w:p>
    <w:p w14:paraId="6EDA0C58" w14:textId="77777777" w:rsidR="008E0200" w:rsidRPr="00EB3B19" w:rsidRDefault="008E0200" w:rsidP="008C053A">
      <w:pPr>
        <w:spacing w:after="0" w:line="264" w:lineRule="auto"/>
      </w:pPr>
    </w:p>
    <w:p w14:paraId="3E187A0A" w14:textId="77777777" w:rsidR="008E0200" w:rsidRPr="00EB3B19" w:rsidRDefault="008E0200" w:rsidP="008C053A">
      <w:pPr>
        <w:spacing w:after="0" w:line="264" w:lineRule="auto"/>
      </w:pPr>
    </w:p>
    <w:p w14:paraId="4C0EA507" w14:textId="77777777" w:rsidR="00E84B34" w:rsidRPr="00EB3B19" w:rsidRDefault="00E84B34" w:rsidP="000F69E6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rFonts w:ascii="Calibri" w:hAnsi="Calibri"/>
          <w:sz w:val="22"/>
          <w:szCs w:val="22"/>
        </w:rPr>
      </w:pPr>
      <w:bookmarkStart w:id="9" w:name="_Toc398275597"/>
      <w:r w:rsidRPr="00EB3B19">
        <w:rPr>
          <w:rFonts w:ascii="Calibri" w:hAnsi="Calibri"/>
          <w:sz w:val="22"/>
          <w:szCs w:val="22"/>
        </w:rPr>
        <w:t>Ukončení nájmu</w:t>
      </w:r>
      <w:bookmarkEnd w:id="9"/>
    </w:p>
    <w:p w14:paraId="68DDDDC0" w14:textId="77777777" w:rsidR="008E0200" w:rsidRPr="00EB3B19" w:rsidRDefault="008E0200" w:rsidP="008C053A">
      <w:pPr>
        <w:spacing w:after="0" w:line="264" w:lineRule="auto"/>
      </w:pPr>
    </w:p>
    <w:p w14:paraId="2290F148" w14:textId="77777777" w:rsidR="007A70F9" w:rsidRPr="00EB3B19" w:rsidRDefault="00EB3B19" w:rsidP="007A70F9">
      <w:pPr>
        <w:pStyle w:val="Odstavecseseznamem"/>
        <w:numPr>
          <w:ilvl w:val="0"/>
          <w:numId w:val="22"/>
        </w:numPr>
        <w:spacing w:after="60" w:line="264" w:lineRule="auto"/>
        <w:ind w:left="425" w:hanging="425"/>
        <w:contextualSpacing w:val="0"/>
        <w:jc w:val="both"/>
      </w:pPr>
      <w:r>
        <w:t>Smluvní strany</w:t>
      </w:r>
      <w:r w:rsidR="007A70F9" w:rsidRPr="00EB3B19">
        <w:t xml:space="preserve"> j</w:t>
      </w:r>
      <w:r>
        <w:t>sou</w:t>
      </w:r>
      <w:r w:rsidR="007A70F9" w:rsidRPr="00EB3B19">
        <w:t xml:space="preserve"> oprávněn</w:t>
      </w:r>
      <w:r>
        <w:t>y</w:t>
      </w:r>
      <w:r w:rsidR="007A70F9" w:rsidRPr="00EB3B19">
        <w:t xml:space="preserve"> písemně vypovědě</w:t>
      </w:r>
      <w:r>
        <w:t>t nájem kdykoliv v </w:t>
      </w:r>
      <w:r w:rsidR="007A70F9" w:rsidRPr="00EB3B19">
        <w:t xml:space="preserve">průběhu </w:t>
      </w:r>
      <w:r>
        <w:t>d</w:t>
      </w:r>
      <w:r w:rsidR="007A70F9" w:rsidRPr="00EB3B19">
        <w:t>oby nájmu bez uvedení důvodů.</w:t>
      </w:r>
      <w:r>
        <w:t xml:space="preserve"> V </w:t>
      </w:r>
      <w:r w:rsidR="007A70F9" w:rsidRPr="00EB3B19">
        <w:t xml:space="preserve">takovém případě činí výpovědní </w:t>
      </w:r>
      <w:r w:rsidR="00A824FC">
        <w:t>doba</w:t>
      </w:r>
      <w:r w:rsidR="007A70F9" w:rsidRPr="00EB3B19">
        <w:t xml:space="preserve"> (1) jeden měsíc a </w:t>
      </w:r>
      <w:r w:rsidRPr="006309BE">
        <w:t>začne běžet prvním dnem kalendářního měsíce následujícího po doručení výpovědi druhé smluvní straně.</w:t>
      </w:r>
    </w:p>
    <w:p w14:paraId="2D852B87" w14:textId="77777777" w:rsidR="007A70F9" w:rsidRPr="00EB3B19" w:rsidRDefault="007A70F9" w:rsidP="007A70F9">
      <w:pPr>
        <w:pStyle w:val="Odstavecseseznamem"/>
        <w:numPr>
          <w:ilvl w:val="0"/>
          <w:numId w:val="22"/>
        </w:numPr>
        <w:spacing w:after="60" w:line="264" w:lineRule="auto"/>
        <w:ind w:left="425" w:hanging="425"/>
        <w:contextualSpacing w:val="0"/>
        <w:jc w:val="both"/>
      </w:pPr>
      <w:r w:rsidRPr="00EB3B19">
        <w:t>Pronajímatel je oprávněn písemně vypovědět</w:t>
      </w:r>
      <w:r w:rsidR="00EB3B19">
        <w:t xml:space="preserve"> nájem s </w:t>
      </w:r>
      <w:r w:rsidRPr="00EB3B19">
        <w:t xml:space="preserve">okamžitou účinností </w:t>
      </w:r>
      <w:r w:rsidR="00A824FC">
        <w:t xml:space="preserve">bez výpovědní doby </w:t>
      </w:r>
      <w:r w:rsidRPr="00EB3B19">
        <w:t xml:space="preserve">kdykoliv </w:t>
      </w:r>
      <w:r w:rsidR="00EB3B19">
        <w:t>v </w:t>
      </w:r>
      <w:r w:rsidRPr="00EB3B19">
        <w:t xml:space="preserve">průběhu </w:t>
      </w:r>
      <w:r w:rsidR="00EB3B19">
        <w:t>d</w:t>
      </w:r>
      <w:r w:rsidRPr="00EB3B19">
        <w:t>oby nájmu, pokud Nájemce i přes předchozí písemné upozornění poruš</w:t>
      </w:r>
      <w:r w:rsidR="00EB3B19">
        <w:t xml:space="preserve">uje </w:t>
      </w:r>
      <w:r w:rsidR="00E65CF3">
        <w:t xml:space="preserve">kterékoliv </w:t>
      </w:r>
      <w:r w:rsidR="00EB3B19">
        <w:t xml:space="preserve">ustanovení této </w:t>
      </w:r>
      <w:r w:rsidR="00120F03">
        <w:t>s</w:t>
      </w:r>
      <w:r w:rsidR="00EB3B19">
        <w:t>mlouvy</w:t>
      </w:r>
      <w:r w:rsidRPr="00EB3B19">
        <w:t xml:space="preserve">, včetně nezaplacení </w:t>
      </w:r>
      <w:r w:rsidR="00A824FC">
        <w:t>n</w:t>
      </w:r>
      <w:r w:rsidRPr="00EB3B19">
        <w:t xml:space="preserve">ájemného. </w:t>
      </w:r>
      <w:r w:rsidR="00A824FC">
        <w:t>Nájem končí doručením výpovědi Nájemci.</w:t>
      </w:r>
    </w:p>
    <w:p w14:paraId="68E3A1BF" w14:textId="77777777" w:rsidR="008E0200" w:rsidRPr="0011064F" w:rsidRDefault="008E0200" w:rsidP="008C053A">
      <w:pPr>
        <w:spacing w:after="0" w:line="264" w:lineRule="auto"/>
      </w:pPr>
    </w:p>
    <w:p w14:paraId="7FC11611" w14:textId="77777777" w:rsidR="00E84B34" w:rsidRPr="0011064F" w:rsidRDefault="00333176" w:rsidP="000F69E6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rFonts w:ascii="Calibri" w:hAnsi="Calibri"/>
          <w:sz w:val="22"/>
          <w:szCs w:val="22"/>
        </w:rPr>
      </w:pPr>
      <w:bookmarkStart w:id="10" w:name="_Toc398275598"/>
      <w:r w:rsidRPr="0011064F">
        <w:rPr>
          <w:rFonts w:ascii="Calibri" w:hAnsi="Calibri"/>
          <w:sz w:val="22"/>
          <w:szCs w:val="22"/>
        </w:rPr>
        <w:t xml:space="preserve">Odstoupení od </w:t>
      </w:r>
      <w:r w:rsidR="00E84B34" w:rsidRPr="0011064F">
        <w:rPr>
          <w:rFonts w:ascii="Calibri" w:hAnsi="Calibri"/>
          <w:sz w:val="22"/>
          <w:szCs w:val="22"/>
        </w:rPr>
        <w:t>smlouvy</w:t>
      </w:r>
      <w:bookmarkEnd w:id="10"/>
    </w:p>
    <w:p w14:paraId="2D7889C8" w14:textId="77777777" w:rsidR="008E0200" w:rsidRPr="0011064F" w:rsidRDefault="008E0200" w:rsidP="008C053A">
      <w:pPr>
        <w:spacing w:after="0" w:line="264" w:lineRule="auto"/>
      </w:pPr>
    </w:p>
    <w:p w14:paraId="044A7E06" w14:textId="77777777" w:rsidR="00E84B34" w:rsidRPr="0011064F" w:rsidRDefault="00E84B34" w:rsidP="00117B5A">
      <w:pPr>
        <w:pStyle w:val="Odstavecseseznamem"/>
        <w:numPr>
          <w:ilvl w:val="0"/>
          <w:numId w:val="27"/>
        </w:numPr>
        <w:spacing w:after="0" w:line="264" w:lineRule="auto"/>
        <w:ind w:left="426" w:hanging="426"/>
        <w:jc w:val="both"/>
      </w:pPr>
      <w:r w:rsidRPr="0011064F">
        <w:t>V případě,</w:t>
      </w:r>
      <w:r w:rsidR="00333176" w:rsidRPr="0011064F">
        <w:t xml:space="preserve"> že Nájemce ne</w:t>
      </w:r>
      <w:r w:rsidR="0011064F" w:rsidRPr="0011064F">
        <w:t>uhradí nájemné</w:t>
      </w:r>
      <w:r w:rsidR="00333176" w:rsidRPr="0011064F">
        <w:t xml:space="preserve"> za první měsíc nájemního vztahu ve </w:t>
      </w:r>
      <w:r w:rsidRPr="0011064F">
        <w:t>lhůtě dle této smlouvy, je Pronajímatel oprávněn do</w:t>
      </w:r>
      <w:r w:rsidR="00333176" w:rsidRPr="0011064F">
        <w:t xml:space="preserve"> jednoho (1) týdne od </w:t>
      </w:r>
      <w:r w:rsidRPr="0011064F">
        <w:t>u</w:t>
      </w:r>
      <w:r w:rsidR="00333176" w:rsidRPr="0011064F">
        <w:t xml:space="preserve">plynutí této lhůty odstoupit od </w:t>
      </w:r>
      <w:r w:rsidRPr="0011064F">
        <w:t>této smlouvy.</w:t>
      </w:r>
    </w:p>
    <w:p w14:paraId="38D160C8" w14:textId="77777777" w:rsidR="008E0200" w:rsidRPr="0011064F" w:rsidRDefault="008E0200" w:rsidP="008C053A">
      <w:pPr>
        <w:spacing w:after="0" w:line="264" w:lineRule="auto"/>
      </w:pPr>
    </w:p>
    <w:p w14:paraId="537A9FC3" w14:textId="15EF0EB9" w:rsidR="008E0200" w:rsidRPr="0011064F" w:rsidDel="00C529E9" w:rsidRDefault="008E0200" w:rsidP="008C053A">
      <w:pPr>
        <w:spacing w:after="0" w:line="264" w:lineRule="auto"/>
        <w:rPr>
          <w:del w:id="11" w:author="Antosova" w:date="2019-10-17T09:15:00Z"/>
        </w:rPr>
      </w:pPr>
    </w:p>
    <w:p w14:paraId="224FE424" w14:textId="1F4030B4" w:rsidR="00E84B34" w:rsidRPr="0011064F" w:rsidDel="00124CD7" w:rsidRDefault="00E84B34" w:rsidP="0083774B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del w:id="12" w:author="Oprchalová Zdeňka (Magistrát města Brna)" w:date="2019-10-16T11:12:00Z"/>
          <w:rFonts w:ascii="Calibri" w:hAnsi="Calibri"/>
          <w:sz w:val="22"/>
          <w:szCs w:val="22"/>
        </w:rPr>
      </w:pPr>
      <w:bookmarkStart w:id="13" w:name="_Toc398275599"/>
      <w:del w:id="14" w:author="Oprchalová Zdeňka (Magistrát města Brna)" w:date="2019-10-16T11:12:00Z">
        <w:r w:rsidRPr="0011064F" w:rsidDel="00124CD7">
          <w:rPr>
            <w:rFonts w:ascii="Calibri" w:hAnsi="Calibri"/>
            <w:sz w:val="22"/>
            <w:szCs w:val="22"/>
          </w:rPr>
          <w:delText>Rozhodčí doložka</w:delText>
        </w:r>
        <w:bookmarkEnd w:id="13"/>
      </w:del>
    </w:p>
    <w:p w14:paraId="6DF00CEC" w14:textId="61D8F721" w:rsidR="008E0200" w:rsidRPr="0011064F" w:rsidDel="00C529E9" w:rsidRDefault="008E0200" w:rsidP="0083774B">
      <w:pPr>
        <w:keepNext/>
        <w:spacing w:after="0" w:line="264" w:lineRule="auto"/>
        <w:rPr>
          <w:del w:id="15" w:author="Antosova" w:date="2019-10-17T09:15:00Z"/>
        </w:rPr>
      </w:pPr>
    </w:p>
    <w:p w14:paraId="2D2C9D64" w14:textId="3588BAF3" w:rsidR="00E84B34" w:rsidRPr="0011064F" w:rsidDel="00124CD7" w:rsidRDefault="00E84B34" w:rsidP="00117B5A">
      <w:pPr>
        <w:pStyle w:val="Odstavecseseznamem"/>
        <w:numPr>
          <w:ilvl w:val="0"/>
          <w:numId w:val="28"/>
        </w:numPr>
        <w:spacing w:after="0" w:line="264" w:lineRule="auto"/>
        <w:ind w:left="426" w:hanging="426"/>
        <w:jc w:val="both"/>
        <w:rPr>
          <w:del w:id="16" w:author="Oprchalová Zdeňka (Magistrát města Brna)" w:date="2019-10-16T11:12:00Z"/>
        </w:rPr>
      </w:pPr>
      <w:del w:id="17" w:author="Oprchalová Zdeňka (Magistrát města Brna)" w:date="2019-10-16T11:12:00Z">
        <w:r w:rsidRPr="0011064F" w:rsidDel="00124CD7">
          <w:delText>Všechny spory vznikající z této smlouvy nebo v souv</w:delText>
        </w:r>
        <w:r w:rsidR="00333176" w:rsidRPr="0011064F" w:rsidDel="00124CD7">
          <w:delText xml:space="preserve">islosti s ní budou předloženy a </w:delText>
        </w:r>
        <w:r w:rsidRPr="0011064F" w:rsidDel="00124CD7">
          <w:delText>rozhodnuty u Rozhodčího soudu při</w:delText>
        </w:r>
        <w:r w:rsidR="00333176" w:rsidRPr="0011064F" w:rsidDel="00124CD7">
          <w:delText xml:space="preserve"> </w:delText>
        </w:r>
        <w:r w:rsidRPr="0011064F" w:rsidDel="00124CD7">
          <w:delText>Hospodářské komoře České republiky a</w:delText>
        </w:r>
        <w:r w:rsidR="00333176" w:rsidRPr="0011064F" w:rsidDel="00124CD7">
          <w:delText xml:space="preserve"> </w:delText>
        </w:r>
        <w:r w:rsidRPr="0011064F" w:rsidDel="00124CD7">
          <w:delText>Agrární komoře České republiky podle jeho řádu a</w:delText>
        </w:r>
        <w:r w:rsidR="00333176" w:rsidRPr="0011064F" w:rsidDel="00124CD7">
          <w:delText xml:space="preserve"> </w:delText>
        </w:r>
        <w:r w:rsidRPr="0011064F" w:rsidDel="00124CD7">
          <w:delText>pravidel třemi (3) rozhodci, jmenovanými v souladu s uvedeným řádem. Řádně vydaný rozhodčí nález nebo procesní rozhodnutí bude považováno za</w:delText>
        </w:r>
        <w:r w:rsidR="00333176" w:rsidRPr="0011064F" w:rsidDel="00124CD7">
          <w:delText xml:space="preserve"> </w:delText>
        </w:r>
        <w:r w:rsidRPr="0011064F" w:rsidDel="00124CD7">
          <w:delText>konečné a</w:delText>
        </w:r>
        <w:r w:rsidR="00333176" w:rsidRPr="0011064F" w:rsidDel="00124CD7">
          <w:delText xml:space="preserve"> </w:delText>
        </w:r>
        <w:r w:rsidRPr="0011064F" w:rsidDel="00124CD7">
          <w:delText>závazné pro</w:delText>
        </w:r>
        <w:r w:rsidR="00333176" w:rsidRPr="0011064F" w:rsidDel="00124CD7">
          <w:delText xml:space="preserve"> </w:delText>
        </w:r>
        <w:r w:rsidRPr="0011064F" w:rsidDel="00124CD7">
          <w:delText>obě strany. Rozhodčí řízení se bude konat v Brně, Česká republika. Jazykem rozhodčího řízení bude čeština.</w:delText>
        </w:r>
      </w:del>
    </w:p>
    <w:p w14:paraId="239ECF49" w14:textId="5B8D9CA1" w:rsidR="008E0200" w:rsidDel="00C529E9" w:rsidRDefault="008E0200" w:rsidP="008C053A">
      <w:pPr>
        <w:spacing w:after="0" w:line="264" w:lineRule="auto"/>
        <w:rPr>
          <w:del w:id="18" w:author="Antosova" w:date="2019-10-17T09:15:00Z"/>
        </w:rPr>
      </w:pPr>
    </w:p>
    <w:p w14:paraId="1E82E1B6" w14:textId="62BEBF0D" w:rsidR="00252E0D" w:rsidDel="00C529E9" w:rsidRDefault="00252E0D" w:rsidP="008C053A">
      <w:pPr>
        <w:spacing w:after="0" w:line="264" w:lineRule="auto"/>
        <w:rPr>
          <w:del w:id="19" w:author="Antosova" w:date="2019-10-17T09:15:00Z"/>
        </w:rPr>
      </w:pPr>
    </w:p>
    <w:p w14:paraId="1E19D3D1" w14:textId="4AB44B82" w:rsidR="00252E0D" w:rsidRPr="0011064F" w:rsidDel="00C529E9" w:rsidRDefault="00252E0D" w:rsidP="008C053A">
      <w:pPr>
        <w:spacing w:after="0" w:line="264" w:lineRule="auto"/>
        <w:rPr>
          <w:del w:id="20" w:author="Antosova" w:date="2019-10-17T09:15:00Z"/>
        </w:rPr>
      </w:pPr>
    </w:p>
    <w:p w14:paraId="5FDFC474" w14:textId="77777777" w:rsidR="008E0200" w:rsidRPr="0011064F" w:rsidRDefault="008E0200" w:rsidP="008C053A">
      <w:pPr>
        <w:spacing w:after="0" w:line="264" w:lineRule="auto"/>
      </w:pPr>
    </w:p>
    <w:p w14:paraId="26807394" w14:textId="77777777" w:rsidR="00E84B34" w:rsidRPr="0011064F" w:rsidRDefault="00E84B34" w:rsidP="000F69E6">
      <w:pPr>
        <w:pStyle w:val="Nadpis1"/>
        <w:numPr>
          <w:ilvl w:val="0"/>
          <w:numId w:val="2"/>
        </w:numPr>
        <w:spacing w:before="0" w:after="0" w:line="264" w:lineRule="auto"/>
        <w:ind w:left="142" w:hanging="142"/>
        <w:jc w:val="center"/>
        <w:rPr>
          <w:rFonts w:ascii="Calibri" w:hAnsi="Calibri"/>
          <w:sz w:val="22"/>
          <w:szCs w:val="22"/>
        </w:rPr>
      </w:pPr>
      <w:bookmarkStart w:id="21" w:name="_Toc398275600"/>
      <w:r w:rsidRPr="0011064F">
        <w:rPr>
          <w:rFonts w:ascii="Calibri" w:hAnsi="Calibri"/>
          <w:sz w:val="22"/>
          <w:szCs w:val="22"/>
        </w:rPr>
        <w:t>Závěrečná ustanovení</w:t>
      </w:r>
      <w:bookmarkEnd w:id="21"/>
    </w:p>
    <w:p w14:paraId="28DEBBA6" w14:textId="77777777" w:rsidR="008E0200" w:rsidRPr="0011064F" w:rsidRDefault="008E0200" w:rsidP="008C053A">
      <w:pPr>
        <w:spacing w:after="0" w:line="264" w:lineRule="auto"/>
      </w:pPr>
    </w:p>
    <w:p w14:paraId="03D1A2B4" w14:textId="18987C1D" w:rsidR="00A02F5D" w:rsidRDefault="00A02F5D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>
        <w:t xml:space="preserve">Tato smlouva bezezbytku ruší a nahrazuje smlouvu uzavřenou mezi stranami dne </w:t>
      </w:r>
      <w:r w:rsidR="004B6B4B">
        <w:t>13. 12. 2012</w:t>
      </w:r>
      <w:r>
        <w:t>.</w:t>
      </w:r>
    </w:p>
    <w:p w14:paraId="1C5B8D3D" w14:textId="77777777" w:rsidR="00E84B34" w:rsidRPr="0011064F" w:rsidRDefault="005E7EF7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11064F">
        <w:t xml:space="preserve">Nájemce </w:t>
      </w:r>
      <w:r w:rsidR="00C56A13" w:rsidRPr="0011064F">
        <w:t>se zavazuj</w:t>
      </w:r>
      <w:r w:rsidR="005E32DE" w:rsidRPr="0011064F">
        <w:rPr>
          <w:rFonts w:cs="Times New Roman"/>
        </w:rPr>
        <w:t>e</w:t>
      </w:r>
      <w:r w:rsidR="00C56A13" w:rsidRPr="0011064F">
        <w:t xml:space="preserve"> oznámit bez </w:t>
      </w:r>
      <w:r w:rsidR="00E84B34" w:rsidRPr="0011064F">
        <w:t>zbytečného odkladu jakékoliv změny týkající se je</w:t>
      </w:r>
      <w:r w:rsidR="005E32DE" w:rsidRPr="0011064F">
        <w:rPr>
          <w:rFonts w:cs="Times New Roman"/>
        </w:rPr>
        <w:t>ho</w:t>
      </w:r>
      <w:r w:rsidR="00E84B34" w:rsidRPr="0011064F">
        <w:t xml:space="preserve"> identifikačních údajů, zejména změnu zapsaného či fa</w:t>
      </w:r>
      <w:r w:rsidR="00C56A13" w:rsidRPr="0011064F">
        <w:t>ktického sídla,</w:t>
      </w:r>
      <w:r w:rsidR="006D1EAC" w:rsidRPr="0011064F">
        <w:t xml:space="preserve"> změnu právní formy, změny v plátcovství DPH</w:t>
      </w:r>
      <w:r w:rsidR="00C56A13" w:rsidRPr="0011064F">
        <w:t xml:space="preserve"> a </w:t>
      </w:r>
      <w:r w:rsidR="00E84B34" w:rsidRPr="0011064F">
        <w:t>další skutečnosti, které se týkají této smlouvy.</w:t>
      </w:r>
    </w:p>
    <w:p w14:paraId="7F461953" w14:textId="77777777" w:rsidR="00E84B34" w:rsidRPr="0011064F" w:rsidRDefault="00E84B34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11064F">
        <w:t>Nájemc</w:t>
      </w:r>
      <w:r w:rsidR="00C56A13" w:rsidRPr="0011064F">
        <w:t xml:space="preserve">e bere na </w:t>
      </w:r>
      <w:r w:rsidRPr="0011064F">
        <w:t>vědomí, že Pronajímatel je povinným subjektem dle zákona č. 106/1999 Sb., o svobodném přístupu k informacím, ve</w:t>
      </w:r>
      <w:r w:rsidR="00495E82" w:rsidRPr="0011064F">
        <w:t xml:space="preserve"> znění pozdějších předpisů a </w:t>
      </w:r>
      <w:r w:rsidRPr="0011064F">
        <w:t>zavazuje se Pronajím</w:t>
      </w:r>
      <w:r w:rsidR="00495E82" w:rsidRPr="0011064F">
        <w:t xml:space="preserve">ateli poskytnout </w:t>
      </w:r>
      <w:r w:rsidR="00414FC6" w:rsidRPr="0011064F">
        <w:t xml:space="preserve">nezbytnou </w:t>
      </w:r>
      <w:r w:rsidR="00495E82" w:rsidRPr="0011064F">
        <w:t xml:space="preserve">součinnost při </w:t>
      </w:r>
      <w:r w:rsidRPr="0011064F">
        <w:t xml:space="preserve">plnění jeho povinností vyplývajících z tohoto zákona. </w:t>
      </w:r>
    </w:p>
    <w:p w14:paraId="3F467FE3" w14:textId="77777777" w:rsidR="000B7D35" w:rsidRPr="0011064F" w:rsidRDefault="00263B08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11064F">
        <w:t>Smluvní strany vylučují použití ustanovení občanského zákoníku § 1798 a 1801 o smlouvách uzavíraných adhezním způsobem.</w:t>
      </w:r>
      <w:r w:rsidR="000B7D35" w:rsidRPr="0011064F">
        <w:t xml:space="preserve"> </w:t>
      </w:r>
    </w:p>
    <w:p w14:paraId="0EA4EF53" w14:textId="77777777" w:rsidR="00E84B34" w:rsidRPr="0011064F" w:rsidRDefault="00530669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11064F">
        <w:t>Pronajímatel ani Nájemce ne</w:t>
      </w:r>
      <w:r w:rsidR="000B7D35" w:rsidRPr="0011064F">
        <w:t>jsou</w:t>
      </w:r>
      <w:r w:rsidRPr="0011064F">
        <w:t xml:space="preserve"> </w:t>
      </w:r>
      <w:r w:rsidR="00E84B34" w:rsidRPr="0011064F">
        <w:t>oprávněn</w:t>
      </w:r>
      <w:r w:rsidR="000B7D35" w:rsidRPr="0011064F">
        <w:t>i</w:t>
      </w:r>
      <w:r w:rsidR="00E84B34" w:rsidRPr="0011064F">
        <w:t xml:space="preserve"> postupovat pohledávky za</w:t>
      </w:r>
      <w:r w:rsidR="00C56A13" w:rsidRPr="0011064F">
        <w:t xml:space="preserve"> </w:t>
      </w:r>
      <w:r w:rsidRPr="0011064F">
        <w:t>druhou smluvní stranou</w:t>
      </w:r>
      <w:r w:rsidR="00E84B34" w:rsidRPr="0011064F">
        <w:t xml:space="preserve"> z této smlouvy bez</w:t>
      </w:r>
      <w:r w:rsidR="00C56A13" w:rsidRPr="0011064F">
        <w:t xml:space="preserve"> </w:t>
      </w:r>
      <w:r w:rsidR="00E84B34" w:rsidRPr="0011064F">
        <w:t>písemného souhlasu</w:t>
      </w:r>
      <w:r w:rsidR="000B7D35" w:rsidRPr="0011064F">
        <w:t xml:space="preserve"> druhé strany</w:t>
      </w:r>
      <w:r w:rsidR="00E84B34" w:rsidRPr="0011064F">
        <w:t>.</w:t>
      </w:r>
    </w:p>
    <w:p w14:paraId="687DFE0B" w14:textId="77777777" w:rsidR="00E84B34" w:rsidRPr="0011064F" w:rsidRDefault="00E84B34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11064F">
        <w:t>Nájemce nese odpově</w:t>
      </w:r>
      <w:r w:rsidR="00C56A13" w:rsidRPr="0011064F">
        <w:t xml:space="preserve">dnost za </w:t>
      </w:r>
      <w:r w:rsidRPr="0011064F">
        <w:t>daňové ošetření veškerých svých práv a</w:t>
      </w:r>
      <w:r w:rsidR="00C56A13" w:rsidRPr="0011064F">
        <w:t xml:space="preserve"> </w:t>
      </w:r>
      <w:r w:rsidRPr="0011064F">
        <w:t xml:space="preserve">povinností vyplývajících z této smlouvy. </w:t>
      </w:r>
    </w:p>
    <w:p w14:paraId="4487E35B" w14:textId="77777777" w:rsidR="00E84B34" w:rsidRPr="0011064F" w:rsidRDefault="00E84B34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11064F">
        <w:t>Pro vyloučení pochybností se smluvní strany dohodly, že ke</w:t>
      </w:r>
      <w:r w:rsidR="00C56A13" w:rsidRPr="0011064F">
        <w:t xml:space="preserve"> </w:t>
      </w:r>
      <w:r w:rsidR="00495E82" w:rsidRPr="0011064F">
        <w:t>s</w:t>
      </w:r>
      <w:r w:rsidRPr="0011064F">
        <w:t>plnění peněžitého dluhu podle této smlouvy nelze použít směnku.</w:t>
      </w:r>
    </w:p>
    <w:p w14:paraId="2C2A0176" w14:textId="77777777" w:rsidR="00E84B34" w:rsidRPr="0011064F" w:rsidRDefault="00E84B34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11064F">
        <w:t>Tato smlouva je uzavřena v českém jazyce a</w:t>
      </w:r>
      <w:r w:rsidR="00C56A13" w:rsidRPr="0011064F">
        <w:t xml:space="preserve"> </w:t>
      </w:r>
      <w:r w:rsidRPr="0011064F">
        <w:t xml:space="preserve">řídí se právem České </w:t>
      </w:r>
      <w:r w:rsidR="004D5999" w:rsidRPr="0011064F">
        <w:rPr>
          <w:rFonts w:cs="Times New Roman"/>
        </w:rPr>
        <w:t>r</w:t>
      </w:r>
      <w:r w:rsidRPr="0011064F">
        <w:t>epubliky.</w:t>
      </w:r>
    </w:p>
    <w:p w14:paraId="6286D8D1" w14:textId="69F8CF4C" w:rsidR="00E84B34" w:rsidRPr="0011064F" w:rsidRDefault="00124CD7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ins w:id="22" w:author="Oprchalová Zdeňka (Magistrát města Brna)" w:date="2019-10-16T11:14:00Z">
        <w:r>
          <w:rPr>
            <w:rFonts w:eastAsia="Calibri"/>
            <w:bCs/>
            <w:lang w:eastAsia="en-US"/>
          </w:rPr>
          <w:t>Tato smlouva</w:t>
        </w:r>
        <w:r w:rsidRPr="00FC2E30">
          <w:rPr>
            <w:rFonts w:eastAsia="Calibri"/>
            <w:bCs/>
            <w:lang w:eastAsia="en-US"/>
          </w:rPr>
          <w:t xml:space="preserve"> nabývá </w:t>
        </w:r>
        <w:r>
          <w:rPr>
            <w:rFonts w:eastAsia="Calibri"/>
            <w:bCs/>
            <w:lang w:eastAsia="en-US"/>
          </w:rPr>
          <w:t>platnosti dnem jejího</w:t>
        </w:r>
        <w:r w:rsidRPr="00FC2E30">
          <w:rPr>
            <w:rFonts w:eastAsia="Calibri"/>
            <w:bCs/>
            <w:lang w:eastAsia="en-US"/>
          </w:rPr>
          <w:t xml:space="preserve"> podpisu oprávněnými zástupci obou smluvních stran a </w:t>
        </w:r>
        <w:r>
          <w:rPr>
            <w:rFonts w:eastAsia="Calibri"/>
            <w:bCs/>
            <w:lang w:eastAsia="en-US"/>
          </w:rPr>
          <w:t>účinnosti dnem jejího</w:t>
        </w:r>
        <w:r w:rsidRPr="00FC2E30">
          <w:rPr>
            <w:rFonts w:eastAsia="Calibri"/>
            <w:bCs/>
            <w:lang w:eastAsia="en-US"/>
          </w:rPr>
          <w:t xml:space="preserve"> uveřejnění prostřednictvím registru smluv postupem dle zákona č. 340/2015 Sb., o zvláštních podmínkách účinnosti některých smluv, uveřejňování těchto smluv a o registru </w:t>
        </w:r>
        <w:r>
          <w:rPr>
            <w:rFonts w:eastAsia="Calibri"/>
            <w:bCs/>
            <w:lang w:eastAsia="en-US"/>
          </w:rPr>
          <w:t>smluv (zákon o registru smluv), ve znění pozdějších předpisů</w:t>
        </w:r>
        <w:r w:rsidR="006B7C5A">
          <w:rPr>
            <w:rFonts w:eastAsia="Calibri"/>
            <w:bCs/>
            <w:lang w:eastAsia="en-US"/>
          </w:rPr>
          <w:t xml:space="preserve">, </w:t>
        </w:r>
      </w:ins>
      <w:ins w:id="23" w:author="Oprchalová Zdeňka (Magistrát města Brna)" w:date="2019-10-16T11:49:00Z">
        <w:r w:rsidR="006B7C5A">
          <w:rPr>
            <w:rFonts w:eastAsia="Calibri"/>
            <w:bCs/>
            <w:lang w:eastAsia="en-US"/>
          </w:rPr>
          <w:t xml:space="preserve">přičemž smluvní strany se dohodly, že </w:t>
        </w:r>
        <w:r w:rsidR="00C47837">
          <w:rPr>
            <w:rFonts w:eastAsia="Calibri"/>
            <w:bCs/>
            <w:lang w:eastAsia="en-US"/>
          </w:rPr>
          <w:t xml:space="preserve">smlouvu k uveřejnění zašle </w:t>
        </w:r>
        <w:del w:id="24" w:author="Antosova" w:date="2019-10-17T09:16:00Z">
          <w:r w:rsidR="00C47837" w:rsidDel="00C529E9">
            <w:rPr>
              <w:rFonts w:eastAsia="Calibri"/>
              <w:bCs/>
              <w:lang w:eastAsia="en-US"/>
            </w:rPr>
            <w:delText xml:space="preserve">………… </w:delText>
          </w:r>
        </w:del>
      </w:ins>
      <w:ins w:id="25" w:author="Oprchalová Zdeňka (Magistrát města Brna)" w:date="2019-10-16T11:50:00Z">
        <w:del w:id="26" w:author="Antosova" w:date="2019-10-17T09:16:00Z">
          <w:r w:rsidR="00A3750D" w:rsidDel="00C529E9">
            <w:rPr>
              <w:rFonts w:eastAsia="Calibri"/>
              <w:bCs/>
              <w:lang w:eastAsia="en-US"/>
            </w:rPr>
            <w:delText>pronajímatel/</w:delText>
          </w:r>
        </w:del>
        <w:r w:rsidR="00A3750D">
          <w:rPr>
            <w:rFonts w:eastAsia="Calibri"/>
            <w:bCs/>
            <w:lang w:eastAsia="en-US"/>
          </w:rPr>
          <w:t>nájemce.</w:t>
        </w:r>
      </w:ins>
      <w:del w:id="27" w:author="Oprchalová Zdeňka (Magistrát města Brna)" w:date="2019-10-16T11:14:00Z">
        <w:r w:rsidR="00E84B34" w:rsidRPr="0011064F" w:rsidDel="00124CD7">
          <w:delText xml:space="preserve">Tato smlouva je platná </w:delText>
        </w:r>
      </w:del>
      <w:del w:id="28" w:author="Oprchalová Zdeňka (Magistrát města Brna)" w:date="2019-10-16T11:13:00Z">
        <w:r w:rsidR="00E84B34" w:rsidRPr="0011064F" w:rsidDel="00124CD7">
          <w:delText>a</w:delText>
        </w:r>
        <w:r w:rsidR="00495E82" w:rsidRPr="0011064F" w:rsidDel="00124CD7">
          <w:delText xml:space="preserve"> </w:delText>
        </w:r>
        <w:r w:rsidR="00E84B34" w:rsidRPr="0011064F" w:rsidDel="00124CD7">
          <w:delText xml:space="preserve">účinná </w:delText>
        </w:r>
      </w:del>
      <w:del w:id="29" w:author="Oprchalová Zdeňka (Magistrát města Brna)" w:date="2019-10-16T11:14:00Z">
        <w:r w:rsidR="00E84B34" w:rsidRPr="0011064F" w:rsidDel="00124CD7">
          <w:delText>dnem jejího podpisu oběma smluvními stranami.</w:delText>
        </w:r>
      </w:del>
      <w:ins w:id="30" w:author="Oprchalová Zdeňka (Magistrát města Brna)" w:date="2019-10-16T11:13:00Z">
        <w:r>
          <w:t xml:space="preserve"> </w:t>
        </w:r>
      </w:ins>
    </w:p>
    <w:p w14:paraId="6A38B8AB" w14:textId="77777777" w:rsidR="00E84B34" w:rsidRPr="0011064F" w:rsidRDefault="00E84B34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11064F">
        <w:t xml:space="preserve">Tato smlouva může být měněna pouze písemnými, vzestupně číslovanými dodatky, podepsanými oběma smluvními stranami. </w:t>
      </w:r>
      <w:r w:rsidR="00333176" w:rsidRPr="0011064F">
        <w:t>Z</w:t>
      </w:r>
      <w:r w:rsidRPr="0011064F">
        <w:t>a</w:t>
      </w:r>
      <w:r w:rsidR="00333176" w:rsidRPr="0011064F">
        <w:t xml:space="preserve"> písemnou formu není pro </w:t>
      </w:r>
      <w:r w:rsidRPr="0011064F">
        <w:t>tento účel považována výměna e-mailových či jiných elektronických zpráv. Smluvní strany mohou namítnout neplatnost změny této smlouvy z důvodu nedodržení formy kdykoliv, a</w:t>
      </w:r>
      <w:r w:rsidR="00333176" w:rsidRPr="0011064F">
        <w:t xml:space="preserve"> </w:t>
      </w:r>
      <w:r w:rsidRPr="0011064F">
        <w:t>to poté, co bylo započato s plněním.</w:t>
      </w:r>
    </w:p>
    <w:p w14:paraId="1D1163CC" w14:textId="77777777" w:rsidR="00E84B34" w:rsidRPr="0011064F" w:rsidRDefault="00E84B34" w:rsidP="0011064F">
      <w:pPr>
        <w:pStyle w:val="Odstavecseseznamem"/>
        <w:numPr>
          <w:ilvl w:val="0"/>
          <w:numId w:val="29"/>
        </w:numPr>
        <w:spacing w:after="0" w:line="264" w:lineRule="auto"/>
        <w:ind w:left="425" w:hanging="425"/>
        <w:contextualSpacing w:val="0"/>
        <w:jc w:val="both"/>
      </w:pPr>
      <w:r w:rsidRPr="0011064F">
        <w:t>Nedílnou součástí této</w:t>
      </w:r>
      <w:r w:rsidR="009D2326" w:rsidRPr="0011064F">
        <w:t xml:space="preserve"> </w:t>
      </w:r>
      <w:r w:rsidRPr="0011064F">
        <w:t>s</w:t>
      </w:r>
      <w:r w:rsidR="0011064F" w:rsidRPr="0011064F">
        <w:t>mlouvy je příloha č. 1 Nákres polohy Parkovacího místa.</w:t>
      </w:r>
    </w:p>
    <w:p w14:paraId="3F2E3D43" w14:textId="77777777" w:rsidR="00E84B34" w:rsidRPr="0011064F" w:rsidRDefault="00E84B34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11064F">
        <w:t>Smluvní strany si budou doručovat písemnosti na</w:t>
      </w:r>
      <w:r w:rsidR="00333176" w:rsidRPr="0011064F">
        <w:t xml:space="preserve"> </w:t>
      </w:r>
      <w:r w:rsidRPr="0011064F">
        <w:t>adresy uvedené v </w:t>
      </w:r>
      <w:r w:rsidR="00D22361" w:rsidRPr="0011064F">
        <w:t xml:space="preserve">záhlaví </w:t>
      </w:r>
      <w:r w:rsidRPr="0011064F">
        <w:t>této</w:t>
      </w:r>
      <w:r w:rsidR="00333176" w:rsidRPr="0011064F">
        <w:t xml:space="preserve"> </w:t>
      </w:r>
      <w:r w:rsidRPr="0011064F">
        <w:t>smlouvy s tím, že</w:t>
      </w:r>
      <w:r w:rsidR="00333176" w:rsidRPr="0011064F">
        <w:t xml:space="preserve"> </w:t>
      </w:r>
      <w:r w:rsidRPr="0011064F">
        <w:t xml:space="preserve">každá smluvní strana je oprávněna druhé </w:t>
      </w:r>
      <w:r w:rsidR="00530669" w:rsidRPr="0011064F">
        <w:t xml:space="preserve">písemnou formou </w:t>
      </w:r>
      <w:r w:rsidRPr="0011064F">
        <w:t>sdělit jinou písemnou adresu, kam mají být písemnosti doručovány; ode dne doručení takového písemného sdělení budou písemnosti doručovány této</w:t>
      </w:r>
      <w:r w:rsidR="00333176" w:rsidRPr="0011064F">
        <w:t xml:space="preserve"> </w:t>
      </w:r>
      <w:r w:rsidRPr="0011064F">
        <w:t>smluvní straně na</w:t>
      </w:r>
      <w:r w:rsidR="00333176" w:rsidRPr="0011064F">
        <w:t xml:space="preserve"> </w:t>
      </w:r>
      <w:r w:rsidRPr="0011064F">
        <w:t>tuto nově oznámenou adresu.</w:t>
      </w:r>
    </w:p>
    <w:p w14:paraId="6BF0F6FF" w14:textId="77777777" w:rsidR="00E84B34" w:rsidRPr="0011064F" w:rsidRDefault="00E84B34" w:rsidP="00117B5A">
      <w:pPr>
        <w:pStyle w:val="Odstavecseseznamem"/>
        <w:numPr>
          <w:ilvl w:val="0"/>
          <w:numId w:val="29"/>
        </w:numPr>
        <w:spacing w:after="60" w:line="264" w:lineRule="auto"/>
        <w:ind w:left="425" w:hanging="425"/>
        <w:contextualSpacing w:val="0"/>
        <w:jc w:val="both"/>
      </w:pPr>
      <w:r w:rsidRPr="0011064F">
        <w:t>Smluvní strany vylučují jakoukoliv možnost prodloužení či obnovení nájem</w:t>
      </w:r>
      <w:r w:rsidR="0011064F">
        <w:t xml:space="preserve">ního vztahu dle této smlouvy po </w:t>
      </w:r>
      <w:r w:rsidRPr="0011064F">
        <w:t xml:space="preserve">jeho </w:t>
      </w:r>
      <w:r w:rsidR="0011064F">
        <w:t xml:space="preserve">skončení bez </w:t>
      </w:r>
      <w:r w:rsidRPr="0011064F">
        <w:t>výslovného projevu vůle obou smluvních stran.</w:t>
      </w:r>
    </w:p>
    <w:p w14:paraId="164095AB" w14:textId="77777777" w:rsidR="00E84B34" w:rsidRPr="0011064F" w:rsidRDefault="00333176" w:rsidP="00117B5A">
      <w:pPr>
        <w:pStyle w:val="Odstavecseseznamem"/>
        <w:numPr>
          <w:ilvl w:val="0"/>
          <w:numId w:val="29"/>
        </w:numPr>
        <w:spacing w:after="0" w:line="264" w:lineRule="auto"/>
        <w:ind w:left="425" w:hanging="425"/>
        <w:contextualSpacing w:val="0"/>
        <w:jc w:val="both"/>
      </w:pPr>
      <w:r w:rsidRPr="0011064F">
        <w:t xml:space="preserve">Tato smlouva je vyhotovena ve </w:t>
      </w:r>
      <w:r w:rsidR="00C56A13" w:rsidRPr="0011064F">
        <w:t xml:space="preserve">čtyřech </w:t>
      </w:r>
      <w:r w:rsidR="00E84B34" w:rsidRPr="0011064F">
        <w:t>(</w:t>
      </w:r>
      <w:r w:rsidR="00C56A13" w:rsidRPr="0011064F">
        <w:t>4</w:t>
      </w:r>
      <w:r w:rsidR="00E84B34" w:rsidRPr="0011064F">
        <w:t>) stejnopisech s platností originálu, přičemž každá ze</w:t>
      </w:r>
      <w:r w:rsidRPr="0011064F">
        <w:t xml:space="preserve"> smluvních stran obdrží </w:t>
      </w:r>
      <w:r w:rsidR="00C56A13" w:rsidRPr="0011064F">
        <w:t>dvě</w:t>
      </w:r>
      <w:r w:rsidR="00E84B34" w:rsidRPr="0011064F">
        <w:t xml:space="preserve"> (</w:t>
      </w:r>
      <w:r w:rsidR="00C56A13" w:rsidRPr="0011064F">
        <w:t>2</w:t>
      </w:r>
      <w:r w:rsidR="00E84B34" w:rsidRPr="0011064F">
        <w:t>) vyhotovení.</w:t>
      </w:r>
    </w:p>
    <w:p w14:paraId="46BA6C81" w14:textId="77777777" w:rsidR="00E84B34" w:rsidRPr="0011064F" w:rsidRDefault="00E84B34" w:rsidP="008C053A">
      <w:pPr>
        <w:spacing w:after="0" w:line="264" w:lineRule="auto"/>
      </w:pPr>
    </w:p>
    <w:p w14:paraId="78E17138" w14:textId="4C75B930" w:rsidR="00E84B34" w:rsidRPr="0011064F" w:rsidRDefault="00E84B34" w:rsidP="009D2326">
      <w:pPr>
        <w:tabs>
          <w:tab w:val="left" w:pos="4820"/>
        </w:tabs>
        <w:spacing w:after="0" w:line="264" w:lineRule="auto"/>
      </w:pPr>
      <w:r w:rsidRPr="0011064F">
        <w:t xml:space="preserve">V Brně </w:t>
      </w:r>
      <w:r w:rsidR="005E3AFC" w:rsidRPr="0011064F">
        <w:t>dne</w:t>
      </w:r>
      <w:r w:rsidR="005E3AFC">
        <w:t xml:space="preserve">: </w:t>
      </w:r>
      <w:ins w:id="31" w:author="Antosova" w:date="2019-10-17T09:16:00Z">
        <w:r w:rsidR="00C529E9">
          <w:t>1</w:t>
        </w:r>
      </w:ins>
      <w:r w:rsidR="00127AB2">
        <w:t>8. 10. 2019</w:t>
      </w:r>
      <w:r w:rsidRPr="0011064F">
        <w:tab/>
        <w:t xml:space="preserve">V Brně </w:t>
      </w:r>
      <w:proofErr w:type="gramStart"/>
      <w:r w:rsidRPr="0011064F">
        <w:t xml:space="preserve">dne </w:t>
      </w:r>
      <w:r w:rsidR="00850B42">
        <w:t xml:space="preserve"> 18</w:t>
      </w:r>
      <w:proofErr w:type="gramEnd"/>
      <w:r w:rsidR="00850B42">
        <w:t>. 10. 2019</w:t>
      </w:r>
      <w:bookmarkStart w:id="32" w:name="_GoBack"/>
      <w:bookmarkEnd w:id="32"/>
    </w:p>
    <w:p w14:paraId="7BC161CF" w14:textId="77777777" w:rsidR="00E84B34" w:rsidRPr="0011064F" w:rsidRDefault="00E84B34" w:rsidP="009D2326">
      <w:pPr>
        <w:tabs>
          <w:tab w:val="left" w:pos="4820"/>
        </w:tabs>
        <w:spacing w:after="0" w:line="264" w:lineRule="auto"/>
      </w:pPr>
      <w:r w:rsidRPr="0011064F">
        <w:t>Pronajímatel:</w:t>
      </w:r>
      <w:r w:rsidRPr="0011064F">
        <w:tab/>
        <w:t>Nájemce:</w:t>
      </w:r>
    </w:p>
    <w:p w14:paraId="44D234C4" w14:textId="7EAFAA36" w:rsidR="00E84B34" w:rsidRPr="0011064F" w:rsidRDefault="00A0201C" w:rsidP="00A84D7C">
      <w:pPr>
        <w:tabs>
          <w:tab w:val="left" w:pos="4820"/>
        </w:tabs>
        <w:spacing w:after="0" w:line="264" w:lineRule="auto"/>
        <w:ind w:left="4820" w:hanging="4962"/>
      </w:pPr>
      <w:r>
        <w:t xml:space="preserve">                                                                                                 </w:t>
      </w:r>
      <w:r w:rsidR="00C74D6C">
        <w:t xml:space="preserve">   </w:t>
      </w:r>
    </w:p>
    <w:p w14:paraId="4F3F12B4" w14:textId="77777777" w:rsidR="00E84B34" w:rsidRDefault="00E84B34" w:rsidP="009D2326">
      <w:pPr>
        <w:tabs>
          <w:tab w:val="left" w:pos="4820"/>
        </w:tabs>
        <w:spacing w:after="0" w:line="264" w:lineRule="auto"/>
      </w:pPr>
    </w:p>
    <w:p w14:paraId="5382E8DA" w14:textId="77777777" w:rsidR="00C74D6C" w:rsidRPr="0011064F" w:rsidRDefault="00C74D6C" w:rsidP="009D2326">
      <w:pPr>
        <w:tabs>
          <w:tab w:val="left" w:pos="4820"/>
        </w:tabs>
        <w:spacing w:after="0" w:line="264" w:lineRule="auto"/>
      </w:pPr>
    </w:p>
    <w:p w14:paraId="5E0728D5" w14:textId="77777777" w:rsidR="00E84B34" w:rsidRPr="0011064F" w:rsidRDefault="00E84B34" w:rsidP="009D2326">
      <w:pPr>
        <w:tabs>
          <w:tab w:val="left" w:pos="4820"/>
        </w:tabs>
        <w:spacing w:after="0" w:line="264" w:lineRule="auto"/>
      </w:pPr>
      <w:r w:rsidRPr="0011064F">
        <w:t>................................................</w:t>
      </w:r>
      <w:r w:rsidR="009D2326" w:rsidRPr="0011064F">
        <w:t>.........................</w:t>
      </w:r>
      <w:r w:rsidRPr="0011064F">
        <w:tab/>
        <w:t>....................................................</w:t>
      </w:r>
      <w:r w:rsidR="009D2326" w:rsidRPr="0011064F">
        <w:t>.......................</w:t>
      </w:r>
    </w:p>
    <w:p w14:paraId="34B5C2E6" w14:textId="503C3D40" w:rsidR="00127AB2" w:rsidRPr="005B409E" w:rsidRDefault="00341F1C" w:rsidP="00127AB2">
      <w:pPr>
        <w:spacing w:after="0" w:line="240" w:lineRule="auto"/>
        <w:ind w:left="4963" w:hanging="4963"/>
        <w:rPr>
          <w:rFonts w:asciiTheme="minorHAnsi" w:hAnsiTheme="minorHAnsi" w:cstheme="minorHAnsi"/>
          <w:b/>
          <w:color w:val="000000"/>
        </w:rPr>
      </w:pPr>
      <w:r>
        <w:rPr>
          <w:b/>
        </w:rPr>
        <w:t>Janáčkova akademie múzických uměn</w:t>
      </w:r>
      <w:r w:rsidR="00325099">
        <w:rPr>
          <w:b/>
        </w:rPr>
        <w:t>í</w:t>
      </w:r>
      <w:r>
        <w:rPr>
          <w:b/>
        </w:rPr>
        <w:t xml:space="preserve"> v Brně</w:t>
      </w:r>
      <w:r w:rsidR="00E84B34" w:rsidRPr="0011064F">
        <w:rPr>
          <w:b/>
        </w:rPr>
        <w:tab/>
      </w:r>
      <w:r w:rsidR="00127AB2" w:rsidRPr="005B409E">
        <w:rPr>
          <w:rFonts w:asciiTheme="minorHAnsi" w:hAnsiTheme="minorHAnsi" w:cstheme="minorHAnsi"/>
          <w:b/>
          <w:color w:val="000000"/>
        </w:rPr>
        <w:t>Knihovna Jiřího Mahena v Brně, příspěvková organizace</w:t>
      </w:r>
    </w:p>
    <w:p w14:paraId="04D74A88" w14:textId="7C00FE29" w:rsidR="001D138E" w:rsidRPr="00CA608A" w:rsidRDefault="001D138E" w:rsidP="00127AB2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14:paraId="53B658C2" w14:textId="087A54DA" w:rsidR="00E84B34" w:rsidRPr="0011064F" w:rsidRDefault="00E84B34" w:rsidP="009D2326">
      <w:pPr>
        <w:tabs>
          <w:tab w:val="left" w:pos="4820"/>
        </w:tabs>
        <w:spacing w:after="0" w:line="264" w:lineRule="auto"/>
        <w:rPr>
          <w:b/>
        </w:rPr>
      </w:pPr>
    </w:p>
    <w:p w14:paraId="1577DB1A" w14:textId="05E8E311" w:rsidR="00C926AB" w:rsidRDefault="00C926AB" w:rsidP="00D22361">
      <w:pPr>
        <w:tabs>
          <w:tab w:val="left" w:pos="4820"/>
        </w:tabs>
        <w:spacing w:after="0" w:line="264" w:lineRule="auto"/>
      </w:pPr>
      <w:r w:rsidRPr="00C926AB">
        <w:t>Bc. Andre</w:t>
      </w:r>
      <w:r>
        <w:t>a Hájková</w:t>
      </w:r>
      <w:r w:rsidR="00C74D6C">
        <w:t xml:space="preserve">    </w:t>
      </w:r>
      <w:r w:rsidR="00127AB2">
        <w:tab/>
        <w:t xml:space="preserve">Ing. Libuše Nivnická </w:t>
      </w:r>
      <w:r w:rsidR="00C74D6C">
        <w:t xml:space="preserve">                                                          </w:t>
      </w:r>
      <w:r w:rsidR="001D138E">
        <w:t xml:space="preserve">   </w:t>
      </w:r>
    </w:p>
    <w:p w14:paraId="321D3902" w14:textId="1C32CFF5" w:rsidR="00D22361" w:rsidRPr="0011064F" w:rsidRDefault="00C926AB" w:rsidP="00D22361">
      <w:pPr>
        <w:tabs>
          <w:tab w:val="left" w:pos="4820"/>
        </w:tabs>
        <w:spacing w:after="0" w:line="264" w:lineRule="auto"/>
        <w:rPr>
          <w:rFonts w:cs="Times New Roman"/>
        </w:rPr>
      </w:pPr>
      <w:r w:rsidRPr="00C926AB">
        <w:t>ředitelk</w:t>
      </w:r>
      <w:r>
        <w:t>a</w:t>
      </w:r>
      <w:r w:rsidRPr="00C926AB">
        <w:t xml:space="preserve"> </w:t>
      </w:r>
      <w:proofErr w:type="spellStart"/>
      <w:r w:rsidRPr="00C926AB">
        <w:t>Astorky</w:t>
      </w:r>
      <w:proofErr w:type="spellEnd"/>
      <w:r w:rsidR="00D22361" w:rsidRPr="0011064F">
        <w:tab/>
      </w:r>
      <w:r w:rsidR="00127AB2">
        <w:t xml:space="preserve">ředitelka KJM v Brně </w:t>
      </w:r>
    </w:p>
    <w:p w14:paraId="2620BCEC" w14:textId="77777777" w:rsidR="00E84B34" w:rsidRPr="0011064F" w:rsidRDefault="00E84B34" w:rsidP="008C053A">
      <w:pPr>
        <w:spacing w:after="0" w:line="264" w:lineRule="auto"/>
      </w:pPr>
    </w:p>
    <w:p w14:paraId="53E72B1A" w14:textId="77777777" w:rsidR="00C74D6C" w:rsidRDefault="00C74D6C" w:rsidP="008C053A">
      <w:pPr>
        <w:spacing w:after="0" w:line="264" w:lineRule="auto"/>
      </w:pPr>
      <w:r>
        <w:t xml:space="preserve">                                                                                                </w:t>
      </w:r>
    </w:p>
    <w:p w14:paraId="0F508AF8" w14:textId="0402D801" w:rsidR="00C74D6C" w:rsidDel="00C529E9" w:rsidRDefault="00C74D6C" w:rsidP="008C053A">
      <w:pPr>
        <w:spacing w:after="0" w:line="264" w:lineRule="auto"/>
        <w:rPr>
          <w:del w:id="33" w:author="Antosova" w:date="2019-10-17T09:16:00Z"/>
        </w:rPr>
      </w:pPr>
    </w:p>
    <w:p w14:paraId="7C254A58" w14:textId="77777777" w:rsidR="00C529E9" w:rsidRDefault="00C529E9" w:rsidP="001D138E">
      <w:pPr>
        <w:spacing w:after="0" w:line="264" w:lineRule="auto"/>
        <w:rPr>
          <w:ins w:id="34" w:author="Antosova" w:date="2019-10-17T09:16:00Z"/>
        </w:rPr>
      </w:pPr>
    </w:p>
    <w:p w14:paraId="3DA203B6" w14:textId="77777777" w:rsidR="00C529E9" w:rsidRDefault="00C529E9" w:rsidP="001D138E">
      <w:pPr>
        <w:spacing w:after="0" w:line="264" w:lineRule="auto"/>
        <w:rPr>
          <w:ins w:id="35" w:author="Antosova" w:date="2019-10-17T09:16:00Z"/>
        </w:rPr>
      </w:pPr>
    </w:p>
    <w:p w14:paraId="0B752CC5" w14:textId="77777777" w:rsidR="00C529E9" w:rsidRDefault="00C529E9" w:rsidP="001D138E">
      <w:pPr>
        <w:spacing w:after="0" w:line="264" w:lineRule="auto"/>
        <w:rPr>
          <w:ins w:id="36" w:author="Antosova" w:date="2019-10-17T09:16:00Z"/>
        </w:rPr>
      </w:pPr>
    </w:p>
    <w:p w14:paraId="29433844" w14:textId="77777777" w:rsidR="00C529E9" w:rsidRDefault="00C529E9" w:rsidP="001D138E">
      <w:pPr>
        <w:spacing w:after="0" w:line="264" w:lineRule="auto"/>
        <w:rPr>
          <w:ins w:id="37" w:author="Antosova" w:date="2019-10-17T09:16:00Z"/>
        </w:rPr>
      </w:pPr>
    </w:p>
    <w:p w14:paraId="12D2531C" w14:textId="77777777" w:rsidR="00C529E9" w:rsidRDefault="00C529E9" w:rsidP="001D138E">
      <w:pPr>
        <w:spacing w:after="0" w:line="264" w:lineRule="auto"/>
        <w:rPr>
          <w:ins w:id="38" w:author="Antosova" w:date="2019-10-17T09:16:00Z"/>
        </w:rPr>
      </w:pPr>
    </w:p>
    <w:p w14:paraId="29CB1AD0" w14:textId="77777777" w:rsidR="00C529E9" w:rsidRDefault="00C529E9" w:rsidP="001D138E">
      <w:pPr>
        <w:spacing w:after="0" w:line="264" w:lineRule="auto"/>
        <w:rPr>
          <w:ins w:id="39" w:author="Antosova" w:date="2019-10-17T09:16:00Z"/>
        </w:rPr>
      </w:pPr>
    </w:p>
    <w:p w14:paraId="6FD05588" w14:textId="77777777" w:rsidR="00C529E9" w:rsidRDefault="00C529E9" w:rsidP="001D138E">
      <w:pPr>
        <w:spacing w:after="0" w:line="264" w:lineRule="auto"/>
        <w:rPr>
          <w:ins w:id="40" w:author="Antosova" w:date="2019-10-17T09:16:00Z"/>
        </w:rPr>
      </w:pPr>
    </w:p>
    <w:p w14:paraId="266E368C" w14:textId="77777777" w:rsidR="00C529E9" w:rsidRDefault="00C529E9" w:rsidP="001D138E">
      <w:pPr>
        <w:spacing w:after="0" w:line="264" w:lineRule="auto"/>
        <w:rPr>
          <w:ins w:id="41" w:author="Antosova" w:date="2019-10-17T09:16:00Z"/>
        </w:rPr>
      </w:pPr>
    </w:p>
    <w:p w14:paraId="6D2F6150" w14:textId="77777777" w:rsidR="00C529E9" w:rsidRDefault="00C529E9" w:rsidP="001D138E">
      <w:pPr>
        <w:spacing w:after="0" w:line="264" w:lineRule="auto"/>
        <w:rPr>
          <w:ins w:id="42" w:author="Antosova" w:date="2019-10-17T09:16:00Z"/>
        </w:rPr>
      </w:pPr>
    </w:p>
    <w:p w14:paraId="0ABEEB72" w14:textId="7AB2F0F5" w:rsidR="00C74D6C" w:rsidRDefault="00C74D6C" w:rsidP="001D138E">
      <w:pPr>
        <w:spacing w:after="0" w:line="264" w:lineRule="auto"/>
      </w:pPr>
      <w:r>
        <w:t xml:space="preserve">                                                                                                  </w:t>
      </w:r>
    </w:p>
    <w:p w14:paraId="7F6AD170" w14:textId="52EB9D65" w:rsidR="00E84B34" w:rsidRPr="00201914" w:rsidRDefault="00C74D6C" w:rsidP="008C053A">
      <w:pPr>
        <w:spacing w:after="0" w:line="264" w:lineRule="auto"/>
      </w:pPr>
      <w:r>
        <w:t xml:space="preserve">                                                  </w:t>
      </w:r>
      <w:r w:rsidR="00C00C00">
        <w:t>P</w:t>
      </w:r>
      <w:r w:rsidR="00E84B34" w:rsidRPr="00201914">
        <w:t xml:space="preserve">ŘÍLOHA č. </w:t>
      </w:r>
      <w:r w:rsidR="00DF55E7" w:rsidRPr="00201914">
        <w:t>1</w:t>
      </w:r>
    </w:p>
    <w:p w14:paraId="3526D13C" w14:textId="1E5B22BE" w:rsidR="00201914" w:rsidRDefault="00201914" w:rsidP="00201914">
      <w:pPr>
        <w:spacing w:after="120" w:line="264" w:lineRule="auto"/>
        <w:jc w:val="center"/>
        <w:rPr>
          <w:b/>
          <w:sz w:val="32"/>
          <w:szCs w:val="32"/>
        </w:rPr>
      </w:pPr>
      <w:r w:rsidRPr="00201914">
        <w:rPr>
          <w:b/>
          <w:sz w:val="32"/>
          <w:szCs w:val="32"/>
        </w:rPr>
        <w:t>NÁKRES POLOHY PARKOVACÍHO MÍSTA</w:t>
      </w:r>
    </w:p>
    <w:p w14:paraId="3628EFB4" w14:textId="2D67EF4A" w:rsidR="00C00C00" w:rsidRDefault="00C00C00" w:rsidP="00C00C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F7A84E" wp14:editId="39CE0E19">
                <wp:simplePos x="0" y="0"/>
                <wp:positionH relativeFrom="column">
                  <wp:posOffset>3399</wp:posOffset>
                </wp:positionH>
                <wp:positionV relativeFrom="paragraph">
                  <wp:posOffset>320117</wp:posOffset>
                </wp:positionV>
                <wp:extent cx="5759450" cy="7030720"/>
                <wp:effectExtent l="0" t="0" r="0" b="0"/>
                <wp:wrapNone/>
                <wp:docPr id="2407" name="Skupina 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7030720"/>
                          <a:chOff x="0" y="0"/>
                          <a:chExt cx="5759450" cy="703072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70307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406" name="Skupina 2406"/>
                        <wpg:cNvGrpSpPr/>
                        <wpg:grpSpPr>
                          <a:xfrm>
                            <a:off x="935543" y="776976"/>
                            <a:ext cx="3429456" cy="5472000"/>
                            <a:chOff x="0" y="0"/>
                            <a:chExt cx="3429224" cy="5471202"/>
                          </a:xfrm>
                        </wpg:grpSpPr>
                        <wpg:grpSp>
                          <wpg:cNvPr id="2405" name="Skupina 2405"/>
                          <wpg:cNvGrpSpPr/>
                          <wpg:grpSpPr>
                            <a:xfrm>
                              <a:off x="2370819" y="0"/>
                              <a:ext cx="1058405" cy="5471202"/>
                              <a:chOff x="0" y="0"/>
                              <a:chExt cx="1058405" cy="5471202"/>
                            </a:xfrm>
                          </wpg:grpSpPr>
                          <wps:wsp>
                            <wps:cNvPr id="2384" name="Textové pole 2384"/>
                            <wps:cNvSpPr txBox="1"/>
                            <wps:spPr>
                              <a:xfrm>
                                <a:off x="0" y="5262972"/>
                                <a:ext cx="991354" cy="208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03970A" w14:textId="77777777" w:rsidR="00C00C00" w:rsidRPr="00AC5099" w:rsidRDefault="00C00C00" w:rsidP="00C00C0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5" name="Textové pole 2385"/>
                            <wps:cNvSpPr txBox="1"/>
                            <wps:spPr>
                              <a:xfrm>
                                <a:off x="0" y="4733365"/>
                                <a:ext cx="991354" cy="208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0C17D5" w14:textId="77777777" w:rsidR="00C00C00" w:rsidRPr="00AC5099" w:rsidRDefault="00C00C00" w:rsidP="00C00C0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6" name="Textové pole 2386"/>
                            <wps:cNvSpPr txBox="1"/>
                            <wps:spPr>
                              <a:xfrm>
                                <a:off x="67051" y="4245133"/>
                                <a:ext cx="991354" cy="208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BC779" w14:textId="77777777" w:rsidR="00C00C00" w:rsidRPr="00AC5099" w:rsidRDefault="00C00C00" w:rsidP="00C00C0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7" name="Textové pole 2387"/>
                            <wps:cNvSpPr txBox="1"/>
                            <wps:spPr>
                              <a:xfrm>
                                <a:off x="0" y="3562437"/>
                                <a:ext cx="991354" cy="208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A5178" w14:textId="77777777" w:rsidR="00C00C00" w:rsidRPr="00AC5099" w:rsidRDefault="00C00C00" w:rsidP="00C00C0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8" name="Textové pole 2388"/>
                            <wps:cNvSpPr txBox="1"/>
                            <wps:spPr>
                              <a:xfrm>
                                <a:off x="0" y="3016279"/>
                                <a:ext cx="991354" cy="208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17442" w14:textId="77777777" w:rsidR="00C00C00" w:rsidRPr="00AC5099" w:rsidRDefault="00C00C00" w:rsidP="00C00C0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9" name="Textové pole 2389"/>
                            <wps:cNvSpPr txBox="1"/>
                            <wps:spPr>
                              <a:xfrm>
                                <a:off x="0" y="2366683"/>
                                <a:ext cx="991354" cy="208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8981F" w14:textId="77777777" w:rsidR="00C00C00" w:rsidRPr="00AC5099" w:rsidRDefault="00C00C00" w:rsidP="00C00C0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04" name="Skupina 2404"/>
                            <wpg:cNvGrpSpPr/>
                            <wpg:grpSpPr>
                              <a:xfrm>
                                <a:off x="0" y="0"/>
                                <a:ext cx="991354" cy="2061063"/>
                                <a:chOff x="0" y="0"/>
                                <a:chExt cx="991354" cy="2061063"/>
                              </a:xfrm>
                            </wpg:grpSpPr>
                            <wps:wsp>
                              <wps:cNvPr id="2390" name="Textové pole 2390"/>
                              <wps:cNvSpPr txBox="1"/>
                              <wps:spPr>
                                <a:xfrm>
                                  <a:off x="0" y="1849487"/>
                                  <a:ext cx="991354" cy="211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252E7A" w14:textId="5945F160" w:rsidR="00C00C00" w:rsidRPr="001002BE" w:rsidRDefault="00C00C00" w:rsidP="00C00C00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333333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D74B46B" w14:textId="028D5984" w:rsidR="00C00C00" w:rsidRPr="00CA608A" w:rsidRDefault="00C00C00" w:rsidP="00C00C0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</w:rPr>
                                    </w:pPr>
                                    <w:proofErr w:type="spellStart"/>
                                    <w:r w:rsidRPr="00CA608A">
                                      <w:rPr>
                                        <w:rFonts w:asciiTheme="minorHAnsi" w:hAnsiTheme="minorHAnsi" w:cstheme="minorHAnsi"/>
                                        <w:b/>
                                        <w:color w:val="333333"/>
                                      </w:rPr>
                                      <w:t>gr</w:t>
                                    </w:r>
                                    <w:proofErr w:type="spellEnd"/>
                                    <w:r w:rsidRPr="00CA608A">
                                      <w:rPr>
                                        <w:rFonts w:asciiTheme="minorHAnsi" w:hAnsiTheme="minorHAnsi" w:cstheme="minorHAnsi"/>
                                        <w:b/>
                                        <w:color w:val="333333"/>
                                      </w:rPr>
                                      <w:t xml:space="preserve">.  </w:t>
                                    </w:r>
                                    <w:proofErr w:type="spellStart"/>
                                    <w:r w:rsidRPr="00CA608A">
                                      <w:rPr>
                                        <w:rFonts w:asciiTheme="minorHAnsi" w:hAnsiTheme="minorHAnsi" w:cstheme="minorHAnsi"/>
                                        <w:b/>
                                        <w:color w:val="333333"/>
                                      </w:rPr>
                                      <w:t>Břoušková</w:t>
                                    </w:r>
                                    <w:proofErr w:type="spellEnd"/>
                                  </w:p>
                                  <w:p w14:paraId="0989DC06" w14:textId="77777777" w:rsidR="00C00C00" w:rsidRPr="00AC5099" w:rsidRDefault="00C00C00" w:rsidP="00C00C00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03" name="Skupina 2403"/>
                              <wpg:cNvGrpSpPr/>
                              <wpg:grpSpPr>
                                <a:xfrm>
                                  <a:off x="0" y="0"/>
                                  <a:ext cx="991354" cy="1387434"/>
                                  <a:chOff x="0" y="0"/>
                                  <a:chExt cx="991354" cy="1387434"/>
                                </a:xfrm>
                              </wpg:grpSpPr>
                              <wps:wsp>
                                <wps:cNvPr id="2391" name="Textové pole 2391"/>
                                <wps:cNvSpPr txBox="1"/>
                                <wps:spPr>
                                  <a:xfrm>
                                    <a:off x="0" y="1179204"/>
                                    <a:ext cx="991354" cy="208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459D69" w14:textId="128DDDCB" w:rsidR="00C00C00" w:rsidRPr="002172EE" w:rsidRDefault="00C00C00" w:rsidP="00C00C0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402" name="Skupina 2402"/>
                                <wpg:cNvGrpSpPr/>
                                <wpg:grpSpPr>
                                  <a:xfrm>
                                    <a:off x="0" y="0"/>
                                    <a:ext cx="991354" cy="846405"/>
                                    <a:chOff x="0" y="0"/>
                                    <a:chExt cx="991354" cy="846405"/>
                                  </a:xfrm>
                                </wpg:grpSpPr>
                                <wps:wsp>
                                  <wps:cNvPr id="2392" name="Textové pole 2392"/>
                                  <wps:cNvSpPr txBox="1"/>
                                  <wps:spPr>
                                    <a:xfrm>
                                      <a:off x="0" y="638175"/>
                                      <a:ext cx="991354" cy="20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66BE263" w14:textId="77777777" w:rsidR="00C00C00" w:rsidRPr="00AC5099" w:rsidRDefault="00C00C00" w:rsidP="00C00C00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3" name="Textové pole 2393"/>
                                  <wps:cNvSpPr txBox="1"/>
                                  <wps:spPr>
                                    <a:xfrm>
                                      <a:off x="0" y="0"/>
                                      <a:ext cx="991354" cy="20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0D95D74" w14:textId="77777777" w:rsidR="00C00C00" w:rsidRPr="00AC5099" w:rsidRDefault="00C00C00" w:rsidP="00C00C00">
                                        <w:pPr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2395" name="Textové pole 2395"/>
                          <wps:cNvSpPr txBox="1"/>
                          <wps:spPr>
                            <a:xfrm>
                              <a:off x="0" y="1845351"/>
                              <a:ext cx="991235" cy="207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4E6257" w14:textId="77777777" w:rsidR="00C00C00" w:rsidRPr="00AC5099" w:rsidRDefault="00C00C00" w:rsidP="00C00C00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6" name="Textové pole 2396"/>
                          <wps:cNvSpPr txBox="1"/>
                          <wps:spPr>
                            <a:xfrm>
                              <a:off x="0" y="2395646"/>
                              <a:ext cx="991354" cy="208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986D0E" w14:textId="77777777" w:rsidR="00C00C00" w:rsidRPr="00AA7B8E" w:rsidRDefault="00C00C00" w:rsidP="00C00C00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7" name="Textové pole 2397"/>
                          <wps:cNvSpPr txBox="1"/>
                          <wps:spPr>
                            <a:xfrm>
                              <a:off x="0" y="3061792"/>
                              <a:ext cx="991354" cy="32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FB9169" w14:textId="002DA0B5" w:rsidR="00C00C00" w:rsidRPr="00735FB4" w:rsidRDefault="00735FB4" w:rsidP="00C00C00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735FB4">
                                  <w:rPr>
                                    <w:b/>
                                    <w:sz w:val="14"/>
                                  </w:rPr>
                                  <w:t xml:space="preserve">Knihovna Jiřího Mahena v Brně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8" name="Textové pole 2398"/>
                          <wps:cNvSpPr txBox="1"/>
                          <wps:spPr>
                            <a:xfrm>
                              <a:off x="0" y="3566574"/>
                              <a:ext cx="991354" cy="208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A44480" w14:textId="77777777" w:rsidR="00C00C00" w:rsidRPr="00AC5099" w:rsidRDefault="00C00C00" w:rsidP="00C00C00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9" name="Textové pole 2399"/>
                          <wps:cNvSpPr txBox="1"/>
                          <wps:spPr>
                            <a:xfrm>
                              <a:off x="0" y="4245133"/>
                              <a:ext cx="991354" cy="208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8A16BA" w14:textId="77777777" w:rsidR="00C00C00" w:rsidRPr="00AC5099" w:rsidRDefault="00C00C00" w:rsidP="00C00C00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0" name="Textové pole 2400"/>
                          <wps:cNvSpPr txBox="1"/>
                          <wps:spPr>
                            <a:xfrm>
                              <a:off x="0" y="4733365"/>
                              <a:ext cx="991354" cy="208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A5FB41" w14:textId="77777777" w:rsidR="00C00C00" w:rsidRPr="00AC5099" w:rsidRDefault="00C00C00" w:rsidP="00C00C00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F7A84E" id="Skupina 2407" o:spid="_x0000_s1026" style="position:absolute;margin-left:.25pt;margin-top:25.2pt;width:453.5pt;height:553.6pt;z-index:251658240" coordsize="57594,70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594;height:70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">
                  <v:imagedata r:id="rId10" o:title=""/>
                </v:shape>
                <v:group id="Skupina 2406" o:spid="_x0000_s1028" style="position:absolute;left:9355;top:7769;width:34294;height:54720" coordsize="3429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oW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g8xyn8vglPQK5/AAAA//8DAFBLAQItABQABgAIAAAAIQDb4fbL7gAAAIUBAAATAAAAAAAA&#10;AAAAAAAAAAAAAABbQ29udGVudF9UeXBlc10ueG1sUEsBAi0AFAAGAAgAAAAhAFr0LFu/AAAAFQEA&#10;AAsAAAAAAAAAAAAAAAAAHwEAAF9yZWxzLy5yZWxzUEsBAi0AFAAGAAgAAAAhAO3ahYTHAAAA3QAA&#10;AA8AAAAAAAAAAAAAAAAABwIAAGRycy9kb3ducmV2LnhtbFBLBQYAAAAAAwADALcAAAD7AgAAAAA=&#10;">
                  <v:group id="Skupina 2405" o:spid="_x0000_s1029" style="position:absolute;left:23708;width:10584;height:54712" coordsize="10584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384" o:spid="_x0000_s1030" type="#_x0000_t202" style="position:absolute;top:52629;width:9913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" filled="f" stroked="f" strokeweight=".5pt">
                      <v:textbox>
                        <w:txbxContent>
                          <w:p w14:paraId="3203970A" w14:textId="77777777" w:rsidR="00C00C00" w:rsidRPr="00AC5099" w:rsidRDefault="00C00C00" w:rsidP="00C00C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Textové pole 2385" o:spid="_x0000_s1031" type="#_x0000_t202" style="position:absolute;top:47333;width:9913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" filled="f" stroked="f" strokeweight=".5pt">
                      <v:textbox>
                        <w:txbxContent>
                          <w:p w14:paraId="220C17D5" w14:textId="77777777" w:rsidR="00C00C00" w:rsidRPr="00AC5099" w:rsidRDefault="00C00C00" w:rsidP="00C00C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Textové pole 2386" o:spid="_x0000_s1032" type="#_x0000_t202" style="position:absolute;left:670;top:42451;width:9914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" filled="f" stroked="f" strokeweight=".5pt">
                      <v:textbox>
                        <w:txbxContent>
                          <w:p w14:paraId="6F8BC779" w14:textId="77777777" w:rsidR="00C00C00" w:rsidRPr="00AC5099" w:rsidRDefault="00C00C00" w:rsidP="00C00C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Textové pole 2387" o:spid="_x0000_s1033" type="#_x0000_t202" style="position:absolute;top:35624;width:9913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" filled="f" stroked="f" strokeweight=".5pt">
                      <v:textbox>
                        <w:txbxContent>
                          <w:p w14:paraId="512A5178" w14:textId="77777777" w:rsidR="00C00C00" w:rsidRPr="00AC5099" w:rsidRDefault="00C00C00" w:rsidP="00C00C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Textové pole 2388" o:spid="_x0000_s1034" type="#_x0000_t202" style="position:absolute;top:30162;width:9913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" filled="f" stroked="f" strokeweight=".5pt">
                      <v:textbox>
                        <w:txbxContent>
                          <w:p w14:paraId="72317442" w14:textId="77777777" w:rsidR="00C00C00" w:rsidRPr="00AC5099" w:rsidRDefault="00C00C00" w:rsidP="00C00C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Textové pole 2389" o:spid="_x0000_s1035" type="#_x0000_t202" style="position:absolute;top:23666;width:9913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" filled="f" stroked="f" strokeweight=".5pt">
                      <v:textbox>
                        <w:txbxContent>
                          <w:p w14:paraId="0D78981F" w14:textId="77777777" w:rsidR="00C00C00" w:rsidRPr="00AC5099" w:rsidRDefault="00C00C00" w:rsidP="00C00C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group id="Skupina 2404" o:spid="_x0000_s1036" style="position:absolute;width:9913;height:20610" coordsize="9913,2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">
                      <v:shape id="Textové pole 2390" o:spid="_x0000_s1037" type="#_x0000_t202" style="position:absolute;top:18494;width:9913;height: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" filled="f" stroked="f" strokeweight=".5pt">
                        <v:textbox>
                          <w:txbxContent>
                            <w:p w14:paraId="20252E7A" w14:textId="5945F160" w:rsidR="00C00C00" w:rsidRPr="001002BE" w:rsidRDefault="00C00C00" w:rsidP="00C00C00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Theme="minorHAnsi" w:hAnsiTheme="minorHAnsi" w:cstheme="minorHAnsi"/>
                                  <w:b/>
                                  <w:color w:val="333333"/>
                                  <w:sz w:val="16"/>
                                  <w:szCs w:val="16"/>
                                </w:rPr>
                              </w:pPr>
                            </w:p>
                            <w:p w14:paraId="4D74B46B" w14:textId="028D5984" w:rsidR="00C00C00" w:rsidRPr="00CA608A" w:rsidRDefault="00C00C00" w:rsidP="00C00C00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proofErr w:type="spellStart"/>
                              <w:r w:rsidRPr="00CA608A">
                                <w:rPr>
                                  <w:rFonts w:asciiTheme="minorHAnsi" w:hAnsiTheme="minorHAnsi" w:cstheme="minorHAnsi"/>
                                  <w:b/>
                                  <w:color w:val="333333"/>
                                </w:rPr>
                                <w:t>gr</w:t>
                              </w:r>
                              <w:proofErr w:type="spellEnd"/>
                              <w:r w:rsidRPr="00CA608A">
                                <w:rPr>
                                  <w:rFonts w:asciiTheme="minorHAnsi" w:hAnsiTheme="minorHAnsi" w:cstheme="minorHAnsi"/>
                                  <w:b/>
                                  <w:color w:val="333333"/>
                                </w:rPr>
                                <w:t xml:space="preserve">.  </w:t>
                              </w:r>
                              <w:proofErr w:type="spellStart"/>
                              <w:r w:rsidRPr="00CA608A">
                                <w:rPr>
                                  <w:rFonts w:asciiTheme="minorHAnsi" w:hAnsiTheme="minorHAnsi" w:cstheme="minorHAnsi"/>
                                  <w:b/>
                                  <w:color w:val="333333"/>
                                </w:rPr>
                                <w:t>Břoušková</w:t>
                              </w:r>
                              <w:proofErr w:type="spellEnd"/>
                            </w:p>
                            <w:p w14:paraId="0989DC06" w14:textId="77777777" w:rsidR="00C00C00" w:rsidRPr="00AC5099" w:rsidRDefault="00C00C00" w:rsidP="00C00C00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group id="Skupina 2403" o:spid="_x0000_s1038" style="position:absolute;width:9913;height:13874" coordsize="9913,1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SYc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">
                        <v:shape id="Textové pole 2391" o:spid="_x0000_s1039" type="#_x0000_t202" style="position:absolute;top:11792;width:9913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" filled="f" stroked="f" strokeweight=".5pt">
                          <v:textbox>
                            <w:txbxContent>
                              <w:p w14:paraId="5B459D69" w14:textId="128DDDCB" w:rsidR="00C00C00" w:rsidRPr="002172EE" w:rsidRDefault="00C00C00" w:rsidP="00C00C0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Skupina 2402" o:spid="_x0000_s1040" style="position:absolute;width:9913;height:8464" coordsize="9913,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OH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IRJfD7JjwBufwBAAD//wMAUEsBAi0AFAAGAAgAAAAhANvh9svuAAAAhQEAABMAAAAAAAAA&#10;AAAAAAAAAAAAAFtDb250ZW50X1R5cGVzXS54bWxQSwECLQAUAAYACAAAACEAWvQsW78AAAAVAQAA&#10;CwAAAAAAAAAAAAAAAAAfAQAAX3JlbHMvLnJlbHNQSwECLQAUAAYACAAAACEAkuGDh8YAAADdAAAA&#10;DwAAAAAAAAAAAAAAAAAHAgAAZHJzL2Rvd25yZXYueG1sUEsFBgAAAAADAAMAtwAAAPoCAAAAAA==&#10;">
                          <v:shape id="Textové pole 2392" o:spid="_x0000_s1041" type="#_x0000_t202" style="position:absolute;top:6381;width:9913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" filled="f" stroked="f" strokeweight=".5pt">
                            <v:textbox>
                              <w:txbxContent>
                                <w:p w14:paraId="666BE263" w14:textId="77777777" w:rsidR="00C00C00" w:rsidRPr="00AC5099" w:rsidRDefault="00C00C00" w:rsidP="00C00C0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ové pole 2393" o:spid="_x0000_s1042" type="#_x0000_t202" style="position:absolute;width:9913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" filled="f" stroked="f" strokeweight=".5pt">
                            <v:textbox>
                              <w:txbxContent>
                                <w:p w14:paraId="40D95D74" w14:textId="77777777" w:rsidR="00C00C00" w:rsidRPr="00AC5099" w:rsidRDefault="00C00C00" w:rsidP="00C00C00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shape id="Textové pole 2395" o:spid="_x0000_s1043" type="#_x0000_t202" style="position:absolute;top:18453;width:9912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" filled="f" stroked="f" strokeweight=".5pt">
                    <v:textbox>
                      <w:txbxContent>
                        <w:p w14:paraId="394E6257" w14:textId="77777777" w:rsidR="00C00C00" w:rsidRPr="00AC5099" w:rsidRDefault="00C00C00" w:rsidP="00C00C00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ové pole 2396" o:spid="_x0000_s1044" type="#_x0000_t202" style="position:absolute;top:23956;width:9913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" filled="f" stroked="f" strokeweight=".5pt">
                    <v:textbox>
                      <w:txbxContent>
                        <w:p w14:paraId="43986D0E" w14:textId="77777777" w:rsidR="00C00C00" w:rsidRPr="00AA7B8E" w:rsidRDefault="00C00C00" w:rsidP="00C00C00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ové pole 2397" o:spid="_x0000_s1045" type="#_x0000_t202" style="position:absolute;top:30617;width:9913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" filled="f" stroked="f" strokeweight=".5pt">
                    <v:textbox>
                      <w:txbxContent>
                        <w:p w14:paraId="15FB9169" w14:textId="002DA0B5" w:rsidR="00C00C00" w:rsidRPr="00735FB4" w:rsidRDefault="00735FB4" w:rsidP="00C00C00">
                          <w:pPr>
                            <w:rPr>
                              <w:b/>
                              <w:sz w:val="14"/>
                            </w:rPr>
                          </w:pPr>
                          <w:r w:rsidRPr="00735FB4">
                            <w:rPr>
                              <w:b/>
                              <w:sz w:val="14"/>
                            </w:rPr>
                            <w:t xml:space="preserve">Knihovna Jiřího Mahena v Brně </w:t>
                          </w:r>
                        </w:p>
                      </w:txbxContent>
                    </v:textbox>
                  </v:shape>
                  <v:shape id="Textové pole 2398" o:spid="_x0000_s1046" type="#_x0000_t202" style="position:absolute;top:35665;width:9913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" filled="f" stroked="f" strokeweight=".5pt">
                    <v:textbox>
                      <w:txbxContent>
                        <w:p w14:paraId="59A44480" w14:textId="77777777" w:rsidR="00C00C00" w:rsidRPr="00AC5099" w:rsidRDefault="00C00C00" w:rsidP="00C00C00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ové pole 2399" o:spid="_x0000_s1047" type="#_x0000_t202" style="position:absolute;top:42451;width:9913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" filled="f" stroked="f" strokeweight=".5pt">
                    <v:textbox>
                      <w:txbxContent>
                        <w:p w14:paraId="1C8A16BA" w14:textId="77777777" w:rsidR="00C00C00" w:rsidRPr="00AC5099" w:rsidRDefault="00C00C00" w:rsidP="00C00C00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ové pole 2400" o:spid="_x0000_s1048" type="#_x0000_t202" style="position:absolute;top:47333;width:9913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oe+wwAAAN0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CvvDm/AE5PQJAAD//wMAUEsBAi0AFAAGAAgAAAAhANvh9svuAAAAhQEAABMAAAAAAAAAAAAA&#10;AAAAAAAAAFtDb250ZW50X1R5cGVzXS54bWxQSwECLQAUAAYACAAAACEAWvQsW78AAAAVAQAACwAA&#10;AAAAAAAAAAAAAAAfAQAAX3JlbHMvLnJlbHNQSwECLQAUAAYACAAAACEAua6HvsMAAADdAAAADwAA&#10;AAAAAAAAAAAAAAAHAgAAZHJzL2Rvd25yZXYueG1sUEsFBgAAAAADAAMAtwAAAPcCAAAAAA==&#10;" filled="f" stroked="f" strokeweight=".5pt">
                    <v:textbox>
                      <w:txbxContent>
                        <w:p w14:paraId="44A5FB41" w14:textId="77777777" w:rsidR="00C00C00" w:rsidRPr="00AC5099" w:rsidRDefault="00C00C00" w:rsidP="00C00C00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B809C43" w14:textId="71F70AD8" w:rsidR="00C00C00" w:rsidRDefault="00C00C00" w:rsidP="00C00C00"/>
    <w:p w14:paraId="29509470" w14:textId="77777777" w:rsidR="00C00C00" w:rsidRPr="00201914" w:rsidRDefault="00C00C00" w:rsidP="00201914">
      <w:pPr>
        <w:spacing w:after="120" w:line="264" w:lineRule="auto"/>
        <w:jc w:val="center"/>
        <w:rPr>
          <w:b/>
          <w:sz w:val="32"/>
          <w:szCs w:val="32"/>
        </w:rPr>
      </w:pPr>
    </w:p>
    <w:p w14:paraId="2D35B161" w14:textId="77777777" w:rsidR="00E84B34" w:rsidRPr="00201914" w:rsidRDefault="00E84B34" w:rsidP="001C6CD5">
      <w:pPr>
        <w:spacing w:after="120" w:line="264" w:lineRule="auto"/>
        <w:jc w:val="center"/>
        <w:rPr>
          <w:b/>
          <w:sz w:val="32"/>
          <w:szCs w:val="32"/>
        </w:rPr>
      </w:pPr>
    </w:p>
    <w:p w14:paraId="7FE2B41F" w14:textId="77777777" w:rsidR="00B04A3E" w:rsidRPr="00201914" w:rsidRDefault="00B04A3E" w:rsidP="008C053A">
      <w:pPr>
        <w:spacing w:after="0" w:line="264" w:lineRule="auto"/>
      </w:pPr>
    </w:p>
    <w:sectPr w:rsidR="00B04A3E" w:rsidRPr="00201914" w:rsidSect="00E84B34">
      <w:footerReference w:type="default" r:id="rId11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FADF8" w14:textId="77777777" w:rsidR="0086490E" w:rsidRDefault="0086490E">
      <w:pPr>
        <w:spacing w:after="0" w:line="240" w:lineRule="auto"/>
      </w:pPr>
      <w:r>
        <w:separator/>
      </w:r>
    </w:p>
  </w:endnote>
  <w:endnote w:type="continuationSeparator" w:id="0">
    <w:p w14:paraId="55DDABA7" w14:textId="77777777" w:rsidR="0086490E" w:rsidRDefault="0086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35C23" w14:textId="77777777" w:rsidR="00864397" w:rsidRDefault="008643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01487" w14:textId="77777777" w:rsidR="0086490E" w:rsidRDefault="0086490E">
      <w:pPr>
        <w:spacing w:after="0" w:line="240" w:lineRule="auto"/>
      </w:pPr>
      <w:r>
        <w:separator/>
      </w:r>
    </w:p>
  </w:footnote>
  <w:footnote w:type="continuationSeparator" w:id="0">
    <w:p w14:paraId="322A9DA3" w14:textId="77777777" w:rsidR="0086490E" w:rsidRDefault="0086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425"/>
    <w:multiLevelType w:val="hybridMultilevel"/>
    <w:tmpl w:val="C8E0EAB6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220F"/>
    <w:multiLevelType w:val="hybridMultilevel"/>
    <w:tmpl w:val="83DAC234"/>
    <w:lvl w:ilvl="0" w:tplc="E2660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6286"/>
    <w:multiLevelType w:val="hybridMultilevel"/>
    <w:tmpl w:val="0BCC0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6E0D"/>
    <w:multiLevelType w:val="hybridMultilevel"/>
    <w:tmpl w:val="53C62E10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31FA3"/>
    <w:multiLevelType w:val="hybridMultilevel"/>
    <w:tmpl w:val="BF0A81F0"/>
    <w:lvl w:ilvl="0" w:tplc="CEB0F6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E44AC"/>
    <w:multiLevelType w:val="hybridMultilevel"/>
    <w:tmpl w:val="810AD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1558F"/>
    <w:multiLevelType w:val="multilevel"/>
    <w:tmpl w:val="0405001D"/>
    <w:styleLink w:val="Smlouva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ordin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3828A7"/>
    <w:multiLevelType w:val="hybridMultilevel"/>
    <w:tmpl w:val="8FD4245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4132"/>
    <w:multiLevelType w:val="hybridMultilevel"/>
    <w:tmpl w:val="A070597E"/>
    <w:lvl w:ilvl="0" w:tplc="A2F4E284">
      <w:start w:val="1"/>
      <w:numFmt w:val="lowerRoman"/>
      <w:pStyle w:val="Nadpis3"/>
      <w:lvlText w:val="%1."/>
      <w:lvlJc w:val="right"/>
      <w:pPr>
        <w:ind w:left="927" w:hanging="360"/>
      </w:pPr>
      <w:rPr>
        <w:rFonts w:hint="default"/>
        <w:b/>
        <w:i w:val="0"/>
        <w:caps w:val="0"/>
        <w:vanish w:val="0"/>
        <w:spacing w:val="0"/>
        <w:w w:val="100"/>
        <w:position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212D39"/>
    <w:multiLevelType w:val="hybridMultilevel"/>
    <w:tmpl w:val="F678DE28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261EF"/>
    <w:multiLevelType w:val="hybridMultilevel"/>
    <w:tmpl w:val="640A54AA"/>
    <w:lvl w:ilvl="0" w:tplc="F2B0E9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00F2F"/>
    <w:multiLevelType w:val="hybridMultilevel"/>
    <w:tmpl w:val="0CDC9B46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59CC45A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627EF"/>
    <w:multiLevelType w:val="hybridMultilevel"/>
    <w:tmpl w:val="9F343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50BC"/>
    <w:multiLevelType w:val="hybridMultilevel"/>
    <w:tmpl w:val="EEC22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63F2E"/>
    <w:multiLevelType w:val="hybridMultilevel"/>
    <w:tmpl w:val="F9D270CA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978E9"/>
    <w:multiLevelType w:val="hybridMultilevel"/>
    <w:tmpl w:val="59B6F5AA"/>
    <w:lvl w:ilvl="0" w:tplc="BFF4AD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23174"/>
    <w:multiLevelType w:val="hybridMultilevel"/>
    <w:tmpl w:val="BAFA9CEA"/>
    <w:lvl w:ilvl="0" w:tplc="B060C5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028DB"/>
    <w:multiLevelType w:val="hybridMultilevel"/>
    <w:tmpl w:val="C1D0F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763C9"/>
    <w:multiLevelType w:val="hybridMultilevel"/>
    <w:tmpl w:val="07BC03C8"/>
    <w:lvl w:ilvl="0" w:tplc="D55EF5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603FA"/>
    <w:multiLevelType w:val="hybridMultilevel"/>
    <w:tmpl w:val="D828FC2C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42267"/>
    <w:multiLevelType w:val="hybridMultilevel"/>
    <w:tmpl w:val="DE3E6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078E9"/>
    <w:multiLevelType w:val="hybridMultilevel"/>
    <w:tmpl w:val="3ECA59E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6E4819"/>
    <w:multiLevelType w:val="hybridMultilevel"/>
    <w:tmpl w:val="0BCC0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76458"/>
    <w:multiLevelType w:val="hybridMultilevel"/>
    <w:tmpl w:val="440AC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44BA8"/>
    <w:multiLevelType w:val="hybridMultilevel"/>
    <w:tmpl w:val="C0CA8C0E"/>
    <w:lvl w:ilvl="0" w:tplc="890E53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7373C"/>
    <w:multiLevelType w:val="hybridMultilevel"/>
    <w:tmpl w:val="8B466254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20495"/>
    <w:multiLevelType w:val="multilevel"/>
    <w:tmpl w:val="56EE4256"/>
    <w:lvl w:ilvl="0">
      <w:start w:val="1"/>
      <w:numFmt w:val="upperRoman"/>
      <w:lvlText w:val="%1."/>
      <w:lvlJc w:val="right"/>
      <w:pPr>
        <w:ind w:left="3403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29" w15:restartNumberingAfterBreak="0">
    <w:nsid w:val="45F50AFB"/>
    <w:multiLevelType w:val="hybridMultilevel"/>
    <w:tmpl w:val="D828FC2C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94A54"/>
    <w:multiLevelType w:val="multilevel"/>
    <w:tmpl w:val="6A64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8DD1909"/>
    <w:multiLevelType w:val="hybridMultilevel"/>
    <w:tmpl w:val="3ECA59E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5C0D7F"/>
    <w:multiLevelType w:val="hybridMultilevel"/>
    <w:tmpl w:val="6D7EE584"/>
    <w:lvl w:ilvl="0" w:tplc="BFF4AD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0372"/>
    <w:multiLevelType w:val="hybridMultilevel"/>
    <w:tmpl w:val="221CF9B4"/>
    <w:lvl w:ilvl="0" w:tplc="016CD27C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11BF9"/>
    <w:multiLevelType w:val="hybridMultilevel"/>
    <w:tmpl w:val="8944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378B7"/>
    <w:multiLevelType w:val="hybridMultilevel"/>
    <w:tmpl w:val="D38C2E34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D0A74"/>
    <w:multiLevelType w:val="hybridMultilevel"/>
    <w:tmpl w:val="462C7F06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D52A7"/>
    <w:multiLevelType w:val="hybridMultilevel"/>
    <w:tmpl w:val="BAFA9CEA"/>
    <w:lvl w:ilvl="0" w:tplc="B060C5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6777F"/>
    <w:multiLevelType w:val="hybridMultilevel"/>
    <w:tmpl w:val="83DAC234"/>
    <w:lvl w:ilvl="0" w:tplc="E2660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63BE6"/>
    <w:multiLevelType w:val="hybridMultilevel"/>
    <w:tmpl w:val="3286B85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65070F4A"/>
    <w:multiLevelType w:val="hybridMultilevel"/>
    <w:tmpl w:val="42063FBC"/>
    <w:lvl w:ilvl="0" w:tplc="CEB0F6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3560F9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272EF"/>
    <w:multiLevelType w:val="hybridMultilevel"/>
    <w:tmpl w:val="18F24242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639F9"/>
    <w:multiLevelType w:val="hybridMultilevel"/>
    <w:tmpl w:val="139834D4"/>
    <w:lvl w:ilvl="0" w:tplc="451EF95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18FCF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054B4"/>
    <w:multiLevelType w:val="hybridMultilevel"/>
    <w:tmpl w:val="9F343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6609E"/>
    <w:multiLevelType w:val="hybridMultilevel"/>
    <w:tmpl w:val="A974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C37F7"/>
    <w:multiLevelType w:val="hybridMultilevel"/>
    <w:tmpl w:val="DA20BDD6"/>
    <w:lvl w:ilvl="0" w:tplc="FA2C05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70007"/>
    <w:multiLevelType w:val="hybridMultilevel"/>
    <w:tmpl w:val="7586191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6F09B4C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AB2700"/>
    <w:multiLevelType w:val="hybridMultilevel"/>
    <w:tmpl w:val="ED08FCCC"/>
    <w:lvl w:ilvl="0" w:tplc="65389B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33"/>
  </w:num>
  <w:num w:numId="5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0"/>
  </w:num>
  <w:num w:numId="8">
    <w:abstractNumId w:val="9"/>
  </w:num>
  <w:num w:numId="9">
    <w:abstractNumId w:val="26"/>
  </w:num>
  <w:num w:numId="10">
    <w:abstractNumId w:val="37"/>
  </w:num>
  <w:num w:numId="11">
    <w:abstractNumId w:val="45"/>
  </w:num>
  <w:num w:numId="12">
    <w:abstractNumId w:val="7"/>
  </w:num>
  <w:num w:numId="13">
    <w:abstractNumId w:val="1"/>
  </w:num>
  <w:num w:numId="14">
    <w:abstractNumId w:val="38"/>
  </w:num>
  <w:num w:numId="15">
    <w:abstractNumId w:val="3"/>
  </w:num>
  <w:num w:numId="16">
    <w:abstractNumId w:val="0"/>
  </w:num>
  <w:num w:numId="17">
    <w:abstractNumId w:val="41"/>
  </w:num>
  <w:num w:numId="18">
    <w:abstractNumId w:val="11"/>
  </w:num>
  <w:num w:numId="19">
    <w:abstractNumId w:val="27"/>
  </w:num>
  <w:num w:numId="20">
    <w:abstractNumId w:val="48"/>
  </w:num>
  <w:num w:numId="21">
    <w:abstractNumId w:val="35"/>
  </w:num>
  <w:num w:numId="22">
    <w:abstractNumId w:val="15"/>
  </w:num>
  <w:num w:numId="23">
    <w:abstractNumId w:val="43"/>
  </w:num>
  <w:num w:numId="24">
    <w:abstractNumId w:val="12"/>
  </w:num>
  <w:num w:numId="25">
    <w:abstractNumId w:val="19"/>
  </w:num>
  <w:num w:numId="26">
    <w:abstractNumId w:val="2"/>
  </w:num>
  <w:num w:numId="27">
    <w:abstractNumId w:val="29"/>
  </w:num>
  <w:num w:numId="28">
    <w:abstractNumId w:val="21"/>
  </w:num>
  <w:num w:numId="29">
    <w:abstractNumId w:val="36"/>
  </w:num>
  <w:num w:numId="30">
    <w:abstractNumId w:val="20"/>
  </w:num>
  <w:num w:numId="31">
    <w:abstractNumId w:val="40"/>
  </w:num>
  <w:num w:numId="32">
    <w:abstractNumId w:val="4"/>
  </w:num>
  <w:num w:numId="33">
    <w:abstractNumId w:val="25"/>
  </w:num>
  <w:num w:numId="34">
    <w:abstractNumId w:val="5"/>
  </w:num>
  <w:num w:numId="35">
    <w:abstractNumId w:val="16"/>
  </w:num>
  <w:num w:numId="36">
    <w:abstractNumId w:val="3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8"/>
  </w:num>
  <w:num w:numId="40">
    <w:abstractNumId w:val="13"/>
  </w:num>
  <w:num w:numId="41">
    <w:abstractNumId w:val="14"/>
  </w:num>
  <w:num w:numId="42">
    <w:abstractNumId w:val="46"/>
  </w:num>
  <w:num w:numId="43">
    <w:abstractNumId w:val="44"/>
  </w:num>
  <w:num w:numId="44">
    <w:abstractNumId w:val="39"/>
  </w:num>
  <w:num w:numId="45">
    <w:abstractNumId w:val="24"/>
  </w:num>
  <w:num w:numId="46">
    <w:abstractNumId w:val="22"/>
  </w:num>
  <w:num w:numId="47">
    <w:abstractNumId w:val="17"/>
  </w:num>
  <w:num w:numId="48">
    <w:abstractNumId w:val="31"/>
  </w:num>
  <w:num w:numId="49">
    <w:abstractNumId w:val="23"/>
  </w:num>
  <w:num w:numId="50">
    <w:abstractNumId w:val="47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osova">
    <w15:presenceInfo w15:providerId="AD" w15:userId="S-1-5-21-515967899-651377827-682003330-3692"/>
  </w15:person>
  <w15:person w15:author="Oprchalová Zdeňka (Magistrát města Brna)">
    <w15:presenceInfo w15:providerId="None" w15:userId="Oprchalová Zdeňka (Magistrát města Brn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34"/>
    <w:rsid w:val="0000273B"/>
    <w:rsid w:val="00004CE0"/>
    <w:rsid w:val="00005865"/>
    <w:rsid w:val="00005ADF"/>
    <w:rsid w:val="000122DA"/>
    <w:rsid w:val="00012916"/>
    <w:rsid w:val="00013162"/>
    <w:rsid w:val="000152FF"/>
    <w:rsid w:val="00016C89"/>
    <w:rsid w:val="000221D4"/>
    <w:rsid w:val="00025B53"/>
    <w:rsid w:val="00031E63"/>
    <w:rsid w:val="0003244E"/>
    <w:rsid w:val="0003506A"/>
    <w:rsid w:val="000362AE"/>
    <w:rsid w:val="00036E59"/>
    <w:rsid w:val="000374DC"/>
    <w:rsid w:val="0004075E"/>
    <w:rsid w:val="000434D6"/>
    <w:rsid w:val="0004402D"/>
    <w:rsid w:val="00044862"/>
    <w:rsid w:val="000460E3"/>
    <w:rsid w:val="000463F3"/>
    <w:rsid w:val="000508CE"/>
    <w:rsid w:val="0005298C"/>
    <w:rsid w:val="0005362F"/>
    <w:rsid w:val="0005371F"/>
    <w:rsid w:val="00056D34"/>
    <w:rsid w:val="000571F0"/>
    <w:rsid w:val="0006301B"/>
    <w:rsid w:val="00063624"/>
    <w:rsid w:val="00066AB0"/>
    <w:rsid w:val="00067D18"/>
    <w:rsid w:val="000707C7"/>
    <w:rsid w:val="0007262D"/>
    <w:rsid w:val="00073D61"/>
    <w:rsid w:val="00074DC6"/>
    <w:rsid w:val="00075EC4"/>
    <w:rsid w:val="00082954"/>
    <w:rsid w:val="00082F39"/>
    <w:rsid w:val="0008397C"/>
    <w:rsid w:val="0008490D"/>
    <w:rsid w:val="00085191"/>
    <w:rsid w:val="00085597"/>
    <w:rsid w:val="000921EF"/>
    <w:rsid w:val="000925A2"/>
    <w:rsid w:val="00093AF1"/>
    <w:rsid w:val="00096410"/>
    <w:rsid w:val="00097AAC"/>
    <w:rsid w:val="000A1343"/>
    <w:rsid w:val="000A28BA"/>
    <w:rsid w:val="000A2B39"/>
    <w:rsid w:val="000A47E5"/>
    <w:rsid w:val="000A62BB"/>
    <w:rsid w:val="000B1851"/>
    <w:rsid w:val="000B18F2"/>
    <w:rsid w:val="000B39F8"/>
    <w:rsid w:val="000B4015"/>
    <w:rsid w:val="000B4DEF"/>
    <w:rsid w:val="000B52D3"/>
    <w:rsid w:val="000B6D99"/>
    <w:rsid w:val="000B79D3"/>
    <w:rsid w:val="000B7D35"/>
    <w:rsid w:val="000B7F5C"/>
    <w:rsid w:val="000C2431"/>
    <w:rsid w:val="000C3683"/>
    <w:rsid w:val="000C68FD"/>
    <w:rsid w:val="000C7169"/>
    <w:rsid w:val="000C794B"/>
    <w:rsid w:val="000C7B84"/>
    <w:rsid w:val="000D1027"/>
    <w:rsid w:val="000D1FD4"/>
    <w:rsid w:val="000D3433"/>
    <w:rsid w:val="000D7CF2"/>
    <w:rsid w:val="000E0220"/>
    <w:rsid w:val="000E17FE"/>
    <w:rsid w:val="000E648E"/>
    <w:rsid w:val="000E778F"/>
    <w:rsid w:val="000E7A61"/>
    <w:rsid w:val="000F10ED"/>
    <w:rsid w:val="000F2F6B"/>
    <w:rsid w:val="000F5868"/>
    <w:rsid w:val="000F69E6"/>
    <w:rsid w:val="000F6A9C"/>
    <w:rsid w:val="000F78FD"/>
    <w:rsid w:val="000F7AF5"/>
    <w:rsid w:val="001002BE"/>
    <w:rsid w:val="00100C32"/>
    <w:rsid w:val="00100C63"/>
    <w:rsid w:val="00100D1C"/>
    <w:rsid w:val="0010182C"/>
    <w:rsid w:val="001029F0"/>
    <w:rsid w:val="00103F4E"/>
    <w:rsid w:val="00104081"/>
    <w:rsid w:val="001041AD"/>
    <w:rsid w:val="00104ABB"/>
    <w:rsid w:val="00105E8C"/>
    <w:rsid w:val="00107078"/>
    <w:rsid w:val="0011064F"/>
    <w:rsid w:val="001106FB"/>
    <w:rsid w:val="00110C3A"/>
    <w:rsid w:val="00117A18"/>
    <w:rsid w:val="00117B5A"/>
    <w:rsid w:val="00120E4D"/>
    <w:rsid w:val="00120F03"/>
    <w:rsid w:val="0012347E"/>
    <w:rsid w:val="00123F30"/>
    <w:rsid w:val="00124CD7"/>
    <w:rsid w:val="00124E6C"/>
    <w:rsid w:val="00126572"/>
    <w:rsid w:val="00127AB2"/>
    <w:rsid w:val="0013045E"/>
    <w:rsid w:val="001356B9"/>
    <w:rsid w:val="00137735"/>
    <w:rsid w:val="001403D5"/>
    <w:rsid w:val="00144714"/>
    <w:rsid w:val="001455DB"/>
    <w:rsid w:val="00147803"/>
    <w:rsid w:val="00151343"/>
    <w:rsid w:val="00153A5C"/>
    <w:rsid w:val="001544E2"/>
    <w:rsid w:val="00163DB3"/>
    <w:rsid w:val="001649DB"/>
    <w:rsid w:val="00166199"/>
    <w:rsid w:val="00166A69"/>
    <w:rsid w:val="00170ECF"/>
    <w:rsid w:val="001758A9"/>
    <w:rsid w:val="00177AE8"/>
    <w:rsid w:val="00183062"/>
    <w:rsid w:val="00184540"/>
    <w:rsid w:val="00185C64"/>
    <w:rsid w:val="00186DC1"/>
    <w:rsid w:val="00186FF3"/>
    <w:rsid w:val="00191AB3"/>
    <w:rsid w:val="00191CB8"/>
    <w:rsid w:val="001921A0"/>
    <w:rsid w:val="001922A9"/>
    <w:rsid w:val="00193E74"/>
    <w:rsid w:val="001A0486"/>
    <w:rsid w:val="001A34C5"/>
    <w:rsid w:val="001A37EE"/>
    <w:rsid w:val="001A3B4E"/>
    <w:rsid w:val="001A4483"/>
    <w:rsid w:val="001A5797"/>
    <w:rsid w:val="001A6271"/>
    <w:rsid w:val="001A70AF"/>
    <w:rsid w:val="001A71B6"/>
    <w:rsid w:val="001A777E"/>
    <w:rsid w:val="001B3C0A"/>
    <w:rsid w:val="001B6D5E"/>
    <w:rsid w:val="001C2B92"/>
    <w:rsid w:val="001C5C28"/>
    <w:rsid w:val="001C6CD5"/>
    <w:rsid w:val="001C7B25"/>
    <w:rsid w:val="001D0447"/>
    <w:rsid w:val="001D138E"/>
    <w:rsid w:val="001D1476"/>
    <w:rsid w:val="001D2950"/>
    <w:rsid w:val="001D34C8"/>
    <w:rsid w:val="001D366D"/>
    <w:rsid w:val="001D55DA"/>
    <w:rsid w:val="001D6C15"/>
    <w:rsid w:val="001D79BB"/>
    <w:rsid w:val="001E3675"/>
    <w:rsid w:val="001E3E2B"/>
    <w:rsid w:val="001E42FD"/>
    <w:rsid w:val="001E45A9"/>
    <w:rsid w:val="001E55F6"/>
    <w:rsid w:val="001E5BD6"/>
    <w:rsid w:val="001F713D"/>
    <w:rsid w:val="00201914"/>
    <w:rsid w:val="00201FBB"/>
    <w:rsid w:val="00202621"/>
    <w:rsid w:val="00203366"/>
    <w:rsid w:val="00205156"/>
    <w:rsid w:val="0020661A"/>
    <w:rsid w:val="00207941"/>
    <w:rsid w:val="00210262"/>
    <w:rsid w:val="0021181A"/>
    <w:rsid w:val="00212139"/>
    <w:rsid w:val="0021232B"/>
    <w:rsid w:val="00213947"/>
    <w:rsid w:val="00214F19"/>
    <w:rsid w:val="002151AA"/>
    <w:rsid w:val="002211D7"/>
    <w:rsid w:val="0022285D"/>
    <w:rsid w:val="002236EA"/>
    <w:rsid w:val="00225C44"/>
    <w:rsid w:val="00225E52"/>
    <w:rsid w:val="002309DC"/>
    <w:rsid w:val="0023251E"/>
    <w:rsid w:val="0023520D"/>
    <w:rsid w:val="002372D6"/>
    <w:rsid w:val="0023765B"/>
    <w:rsid w:val="00240215"/>
    <w:rsid w:val="00240B45"/>
    <w:rsid w:val="00240E78"/>
    <w:rsid w:val="00241869"/>
    <w:rsid w:val="00241BE9"/>
    <w:rsid w:val="00242A05"/>
    <w:rsid w:val="00243515"/>
    <w:rsid w:val="0024464B"/>
    <w:rsid w:val="00244A73"/>
    <w:rsid w:val="00244B45"/>
    <w:rsid w:val="00245B69"/>
    <w:rsid w:val="002463A0"/>
    <w:rsid w:val="00247C75"/>
    <w:rsid w:val="00252E0D"/>
    <w:rsid w:val="00255DF2"/>
    <w:rsid w:val="002562D7"/>
    <w:rsid w:val="00256D3D"/>
    <w:rsid w:val="0026022A"/>
    <w:rsid w:val="00262993"/>
    <w:rsid w:val="0026315C"/>
    <w:rsid w:val="00263B08"/>
    <w:rsid w:val="00266176"/>
    <w:rsid w:val="00266433"/>
    <w:rsid w:val="002714F9"/>
    <w:rsid w:val="002716C6"/>
    <w:rsid w:val="00272421"/>
    <w:rsid w:val="002757F5"/>
    <w:rsid w:val="002830FF"/>
    <w:rsid w:val="00283F7A"/>
    <w:rsid w:val="00284815"/>
    <w:rsid w:val="00286AB7"/>
    <w:rsid w:val="00287611"/>
    <w:rsid w:val="00291FC8"/>
    <w:rsid w:val="00292257"/>
    <w:rsid w:val="0029606C"/>
    <w:rsid w:val="002967B6"/>
    <w:rsid w:val="002A06E2"/>
    <w:rsid w:val="002A41BF"/>
    <w:rsid w:val="002A45CA"/>
    <w:rsid w:val="002A6372"/>
    <w:rsid w:val="002A79E0"/>
    <w:rsid w:val="002B0102"/>
    <w:rsid w:val="002B0CAB"/>
    <w:rsid w:val="002B3878"/>
    <w:rsid w:val="002B539D"/>
    <w:rsid w:val="002C12EC"/>
    <w:rsid w:val="002C171B"/>
    <w:rsid w:val="002C2F15"/>
    <w:rsid w:val="002C4FC7"/>
    <w:rsid w:val="002C5FD7"/>
    <w:rsid w:val="002C606E"/>
    <w:rsid w:val="002D0A6A"/>
    <w:rsid w:val="002D1CA5"/>
    <w:rsid w:val="002D3757"/>
    <w:rsid w:val="002D74CF"/>
    <w:rsid w:val="002E4A49"/>
    <w:rsid w:val="002E5CC3"/>
    <w:rsid w:val="002E69B9"/>
    <w:rsid w:val="002E6DFB"/>
    <w:rsid w:val="002F1921"/>
    <w:rsid w:val="002F2723"/>
    <w:rsid w:val="002F322D"/>
    <w:rsid w:val="002F6C6E"/>
    <w:rsid w:val="002F6E31"/>
    <w:rsid w:val="002F7C70"/>
    <w:rsid w:val="002F7E3C"/>
    <w:rsid w:val="0030151A"/>
    <w:rsid w:val="00301711"/>
    <w:rsid w:val="00302FBC"/>
    <w:rsid w:val="00303233"/>
    <w:rsid w:val="00303863"/>
    <w:rsid w:val="0030410D"/>
    <w:rsid w:val="00304A07"/>
    <w:rsid w:val="00306C06"/>
    <w:rsid w:val="003134A4"/>
    <w:rsid w:val="00313A66"/>
    <w:rsid w:val="003165C1"/>
    <w:rsid w:val="00317260"/>
    <w:rsid w:val="00321871"/>
    <w:rsid w:val="00324C6D"/>
    <w:rsid w:val="00325099"/>
    <w:rsid w:val="00326780"/>
    <w:rsid w:val="0032744A"/>
    <w:rsid w:val="003304C2"/>
    <w:rsid w:val="0033075D"/>
    <w:rsid w:val="00330EC2"/>
    <w:rsid w:val="00333176"/>
    <w:rsid w:val="003352FE"/>
    <w:rsid w:val="00337EF7"/>
    <w:rsid w:val="00340572"/>
    <w:rsid w:val="00341F1C"/>
    <w:rsid w:val="00343D14"/>
    <w:rsid w:val="0034740B"/>
    <w:rsid w:val="00347707"/>
    <w:rsid w:val="003506F5"/>
    <w:rsid w:val="003515A2"/>
    <w:rsid w:val="003556F0"/>
    <w:rsid w:val="00360965"/>
    <w:rsid w:val="00360CC7"/>
    <w:rsid w:val="00364923"/>
    <w:rsid w:val="00372E55"/>
    <w:rsid w:val="00373A34"/>
    <w:rsid w:val="00374B6D"/>
    <w:rsid w:val="003763CB"/>
    <w:rsid w:val="00376860"/>
    <w:rsid w:val="003769FD"/>
    <w:rsid w:val="00376B60"/>
    <w:rsid w:val="0038192D"/>
    <w:rsid w:val="003819D1"/>
    <w:rsid w:val="00382296"/>
    <w:rsid w:val="0038786A"/>
    <w:rsid w:val="00390C1B"/>
    <w:rsid w:val="003921ED"/>
    <w:rsid w:val="00392D12"/>
    <w:rsid w:val="003948F4"/>
    <w:rsid w:val="003A14A3"/>
    <w:rsid w:val="003A3E6E"/>
    <w:rsid w:val="003A4971"/>
    <w:rsid w:val="003A5CE2"/>
    <w:rsid w:val="003A7F97"/>
    <w:rsid w:val="003B0BE8"/>
    <w:rsid w:val="003B1791"/>
    <w:rsid w:val="003B5C6D"/>
    <w:rsid w:val="003B5F11"/>
    <w:rsid w:val="003B7D25"/>
    <w:rsid w:val="003C2350"/>
    <w:rsid w:val="003C2F7C"/>
    <w:rsid w:val="003C394F"/>
    <w:rsid w:val="003C3D84"/>
    <w:rsid w:val="003C42CB"/>
    <w:rsid w:val="003C4F32"/>
    <w:rsid w:val="003C67E2"/>
    <w:rsid w:val="003C70E5"/>
    <w:rsid w:val="003C78CF"/>
    <w:rsid w:val="003D0F81"/>
    <w:rsid w:val="003D3452"/>
    <w:rsid w:val="003D3B9C"/>
    <w:rsid w:val="003D3BCE"/>
    <w:rsid w:val="003D4C50"/>
    <w:rsid w:val="003D7769"/>
    <w:rsid w:val="003E2FBA"/>
    <w:rsid w:val="003E37EF"/>
    <w:rsid w:val="003E3D2D"/>
    <w:rsid w:val="003E524F"/>
    <w:rsid w:val="003E7DF1"/>
    <w:rsid w:val="003F5B74"/>
    <w:rsid w:val="003F79BC"/>
    <w:rsid w:val="003F7AC2"/>
    <w:rsid w:val="003F7F27"/>
    <w:rsid w:val="00400336"/>
    <w:rsid w:val="00401AB4"/>
    <w:rsid w:val="00401B1A"/>
    <w:rsid w:val="00406070"/>
    <w:rsid w:val="00410066"/>
    <w:rsid w:val="004108E6"/>
    <w:rsid w:val="0041337F"/>
    <w:rsid w:val="00414645"/>
    <w:rsid w:val="00414DF9"/>
    <w:rsid w:val="00414FC6"/>
    <w:rsid w:val="00415639"/>
    <w:rsid w:val="004168C6"/>
    <w:rsid w:val="0042288C"/>
    <w:rsid w:val="004247DA"/>
    <w:rsid w:val="00424EA1"/>
    <w:rsid w:val="004258C1"/>
    <w:rsid w:val="00426B52"/>
    <w:rsid w:val="0042736B"/>
    <w:rsid w:val="00427F2E"/>
    <w:rsid w:val="004307CA"/>
    <w:rsid w:val="00434CF9"/>
    <w:rsid w:val="00434E44"/>
    <w:rsid w:val="0043568A"/>
    <w:rsid w:val="00442573"/>
    <w:rsid w:val="00443899"/>
    <w:rsid w:val="004447AF"/>
    <w:rsid w:val="00446227"/>
    <w:rsid w:val="00446D85"/>
    <w:rsid w:val="00450939"/>
    <w:rsid w:val="00452571"/>
    <w:rsid w:val="004528E6"/>
    <w:rsid w:val="0045395E"/>
    <w:rsid w:val="00453D61"/>
    <w:rsid w:val="004542DD"/>
    <w:rsid w:val="00454339"/>
    <w:rsid w:val="004544AB"/>
    <w:rsid w:val="004563C8"/>
    <w:rsid w:val="004600DA"/>
    <w:rsid w:val="00461BA5"/>
    <w:rsid w:val="00462258"/>
    <w:rsid w:val="00464C00"/>
    <w:rsid w:val="0046549F"/>
    <w:rsid w:val="00470104"/>
    <w:rsid w:val="00470A27"/>
    <w:rsid w:val="00472FF8"/>
    <w:rsid w:val="00475245"/>
    <w:rsid w:val="00475698"/>
    <w:rsid w:val="004756A6"/>
    <w:rsid w:val="0048016E"/>
    <w:rsid w:val="00480C1B"/>
    <w:rsid w:val="00481611"/>
    <w:rsid w:val="0048295A"/>
    <w:rsid w:val="00482F16"/>
    <w:rsid w:val="00483074"/>
    <w:rsid w:val="00483F58"/>
    <w:rsid w:val="004841CC"/>
    <w:rsid w:val="00484EDC"/>
    <w:rsid w:val="004856F6"/>
    <w:rsid w:val="004862B5"/>
    <w:rsid w:val="004903D7"/>
    <w:rsid w:val="0049472E"/>
    <w:rsid w:val="00495A86"/>
    <w:rsid w:val="00495E82"/>
    <w:rsid w:val="00496240"/>
    <w:rsid w:val="004A07AC"/>
    <w:rsid w:val="004A36F9"/>
    <w:rsid w:val="004A54FC"/>
    <w:rsid w:val="004A6E93"/>
    <w:rsid w:val="004A7B41"/>
    <w:rsid w:val="004B10CC"/>
    <w:rsid w:val="004B6B4B"/>
    <w:rsid w:val="004B6C8A"/>
    <w:rsid w:val="004C3AE7"/>
    <w:rsid w:val="004C5074"/>
    <w:rsid w:val="004D1BEE"/>
    <w:rsid w:val="004D2878"/>
    <w:rsid w:val="004D28A3"/>
    <w:rsid w:val="004D3CFC"/>
    <w:rsid w:val="004D5999"/>
    <w:rsid w:val="004E18C6"/>
    <w:rsid w:val="004E28C4"/>
    <w:rsid w:val="004E4555"/>
    <w:rsid w:val="004E4B14"/>
    <w:rsid w:val="004E4E54"/>
    <w:rsid w:val="004E7C22"/>
    <w:rsid w:val="004F3239"/>
    <w:rsid w:val="004F4979"/>
    <w:rsid w:val="004F7BA0"/>
    <w:rsid w:val="0050167F"/>
    <w:rsid w:val="005032C4"/>
    <w:rsid w:val="00503C23"/>
    <w:rsid w:val="005052D9"/>
    <w:rsid w:val="00510F66"/>
    <w:rsid w:val="005178A0"/>
    <w:rsid w:val="0052050E"/>
    <w:rsid w:val="00523339"/>
    <w:rsid w:val="0052389E"/>
    <w:rsid w:val="005242F1"/>
    <w:rsid w:val="00527180"/>
    <w:rsid w:val="00530518"/>
    <w:rsid w:val="00530669"/>
    <w:rsid w:val="00530CA8"/>
    <w:rsid w:val="00533316"/>
    <w:rsid w:val="00533808"/>
    <w:rsid w:val="0053497F"/>
    <w:rsid w:val="0053745A"/>
    <w:rsid w:val="00540784"/>
    <w:rsid w:val="00544194"/>
    <w:rsid w:val="00544281"/>
    <w:rsid w:val="005510AC"/>
    <w:rsid w:val="00551204"/>
    <w:rsid w:val="005537D7"/>
    <w:rsid w:val="00555DA6"/>
    <w:rsid w:val="00556211"/>
    <w:rsid w:val="0056604F"/>
    <w:rsid w:val="00567124"/>
    <w:rsid w:val="00570DD8"/>
    <w:rsid w:val="0057137D"/>
    <w:rsid w:val="00572945"/>
    <w:rsid w:val="00573836"/>
    <w:rsid w:val="00574035"/>
    <w:rsid w:val="00574E91"/>
    <w:rsid w:val="005755E0"/>
    <w:rsid w:val="005802C5"/>
    <w:rsid w:val="00580B19"/>
    <w:rsid w:val="0058107A"/>
    <w:rsid w:val="0058268C"/>
    <w:rsid w:val="00582A4C"/>
    <w:rsid w:val="00583311"/>
    <w:rsid w:val="00583ED9"/>
    <w:rsid w:val="00584A76"/>
    <w:rsid w:val="00587976"/>
    <w:rsid w:val="00591744"/>
    <w:rsid w:val="00595729"/>
    <w:rsid w:val="00595EA6"/>
    <w:rsid w:val="00596491"/>
    <w:rsid w:val="00596ED0"/>
    <w:rsid w:val="005A06CA"/>
    <w:rsid w:val="005A0E9C"/>
    <w:rsid w:val="005A1EA5"/>
    <w:rsid w:val="005A504F"/>
    <w:rsid w:val="005A6C94"/>
    <w:rsid w:val="005B21AB"/>
    <w:rsid w:val="005B409E"/>
    <w:rsid w:val="005B45DF"/>
    <w:rsid w:val="005B5788"/>
    <w:rsid w:val="005B6866"/>
    <w:rsid w:val="005C36ED"/>
    <w:rsid w:val="005D199B"/>
    <w:rsid w:val="005D397E"/>
    <w:rsid w:val="005D4E38"/>
    <w:rsid w:val="005D69C1"/>
    <w:rsid w:val="005D71AD"/>
    <w:rsid w:val="005D7DDB"/>
    <w:rsid w:val="005E177A"/>
    <w:rsid w:val="005E1845"/>
    <w:rsid w:val="005E2940"/>
    <w:rsid w:val="005E29E8"/>
    <w:rsid w:val="005E32DE"/>
    <w:rsid w:val="005E398A"/>
    <w:rsid w:val="005E3AFC"/>
    <w:rsid w:val="005E4DC5"/>
    <w:rsid w:val="005E50D6"/>
    <w:rsid w:val="005E7BAE"/>
    <w:rsid w:val="005E7EF7"/>
    <w:rsid w:val="005F0AA8"/>
    <w:rsid w:val="005F768D"/>
    <w:rsid w:val="00602079"/>
    <w:rsid w:val="00604086"/>
    <w:rsid w:val="00605228"/>
    <w:rsid w:val="006060A7"/>
    <w:rsid w:val="00612A1F"/>
    <w:rsid w:val="0061337D"/>
    <w:rsid w:val="00613506"/>
    <w:rsid w:val="0061373F"/>
    <w:rsid w:val="006139C7"/>
    <w:rsid w:val="006143DF"/>
    <w:rsid w:val="0061483C"/>
    <w:rsid w:val="00614E55"/>
    <w:rsid w:val="006167E4"/>
    <w:rsid w:val="00617D71"/>
    <w:rsid w:val="0062385F"/>
    <w:rsid w:val="006263C8"/>
    <w:rsid w:val="006266D7"/>
    <w:rsid w:val="006309BE"/>
    <w:rsid w:val="00630C53"/>
    <w:rsid w:val="00631071"/>
    <w:rsid w:val="006349D2"/>
    <w:rsid w:val="00634BC8"/>
    <w:rsid w:val="00635C84"/>
    <w:rsid w:val="006364E7"/>
    <w:rsid w:val="00637519"/>
    <w:rsid w:val="00637EBB"/>
    <w:rsid w:val="0064284B"/>
    <w:rsid w:val="00655A60"/>
    <w:rsid w:val="00656574"/>
    <w:rsid w:val="00663DD2"/>
    <w:rsid w:val="00671878"/>
    <w:rsid w:val="00671A54"/>
    <w:rsid w:val="00673F80"/>
    <w:rsid w:val="00674928"/>
    <w:rsid w:val="00676725"/>
    <w:rsid w:val="00677172"/>
    <w:rsid w:val="00677871"/>
    <w:rsid w:val="006823C8"/>
    <w:rsid w:val="00682E12"/>
    <w:rsid w:val="00684C25"/>
    <w:rsid w:val="0068547E"/>
    <w:rsid w:val="00686334"/>
    <w:rsid w:val="00690707"/>
    <w:rsid w:val="00693D37"/>
    <w:rsid w:val="00695462"/>
    <w:rsid w:val="0069609A"/>
    <w:rsid w:val="006967FD"/>
    <w:rsid w:val="00696B50"/>
    <w:rsid w:val="006A09C2"/>
    <w:rsid w:val="006A1AE6"/>
    <w:rsid w:val="006A2F34"/>
    <w:rsid w:val="006A67E4"/>
    <w:rsid w:val="006A6E4F"/>
    <w:rsid w:val="006A7A27"/>
    <w:rsid w:val="006B0452"/>
    <w:rsid w:val="006B0771"/>
    <w:rsid w:val="006B0C83"/>
    <w:rsid w:val="006B1A0A"/>
    <w:rsid w:val="006B1E62"/>
    <w:rsid w:val="006B2567"/>
    <w:rsid w:val="006B2C11"/>
    <w:rsid w:val="006B3433"/>
    <w:rsid w:val="006B7AA1"/>
    <w:rsid w:val="006B7C5A"/>
    <w:rsid w:val="006C057E"/>
    <w:rsid w:val="006C0711"/>
    <w:rsid w:val="006C39F7"/>
    <w:rsid w:val="006C6290"/>
    <w:rsid w:val="006D1BEC"/>
    <w:rsid w:val="006D1EAC"/>
    <w:rsid w:val="006D4A81"/>
    <w:rsid w:val="006D5C2D"/>
    <w:rsid w:val="006E077D"/>
    <w:rsid w:val="006E1EA4"/>
    <w:rsid w:val="006E396B"/>
    <w:rsid w:val="006E75A7"/>
    <w:rsid w:val="006F6A7F"/>
    <w:rsid w:val="006F7653"/>
    <w:rsid w:val="00703BC2"/>
    <w:rsid w:val="00703ED5"/>
    <w:rsid w:val="00704292"/>
    <w:rsid w:val="00704480"/>
    <w:rsid w:val="00705356"/>
    <w:rsid w:val="007070EF"/>
    <w:rsid w:val="00710985"/>
    <w:rsid w:val="00712857"/>
    <w:rsid w:val="0071316F"/>
    <w:rsid w:val="00714388"/>
    <w:rsid w:val="00715DC6"/>
    <w:rsid w:val="007169BD"/>
    <w:rsid w:val="00716B50"/>
    <w:rsid w:val="00720AE8"/>
    <w:rsid w:val="00722C46"/>
    <w:rsid w:val="00725680"/>
    <w:rsid w:val="00725E0D"/>
    <w:rsid w:val="00726155"/>
    <w:rsid w:val="00727AFF"/>
    <w:rsid w:val="00731014"/>
    <w:rsid w:val="007319BB"/>
    <w:rsid w:val="00732100"/>
    <w:rsid w:val="007326E9"/>
    <w:rsid w:val="0073466D"/>
    <w:rsid w:val="00735046"/>
    <w:rsid w:val="0073537F"/>
    <w:rsid w:val="00735AF7"/>
    <w:rsid w:val="00735FB4"/>
    <w:rsid w:val="00736A5B"/>
    <w:rsid w:val="00740F0E"/>
    <w:rsid w:val="00741526"/>
    <w:rsid w:val="00741ADF"/>
    <w:rsid w:val="00741B46"/>
    <w:rsid w:val="00742954"/>
    <w:rsid w:val="0074661C"/>
    <w:rsid w:val="00750409"/>
    <w:rsid w:val="007543CC"/>
    <w:rsid w:val="00755A21"/>
    <w:rsid w:val="00757301"/>
    <w:rsid w:val="00766A1E"/>
    <w:rsid w:val="0077162E"/>
    <w:rsid w:val="00771E11"/>
    <w:rsid w:val="00772510"/>
    <w:rsid w:val="00774672"/>
    <w:rsid w:val="00774F92"/>
    <w:rsid w:val="00781F9F"/>
    <w:rsid w:val="00784DC1"/>
    <w:rsid w:val="00784EA8"/>
    <w:rsid w:val="00785EB8"/>
    <w:rsid w:val="00790B9F"/>
    <w:rsid w:val="00790E6B"/>
    <w:rsid w:val="00791BB0"/>
    <w:rsid w:val="00791E9D"/>
    <w:rsid w:val="00793A6D"/>
    <w:rsid w:val="00794FB8"/>
    <w:rsid w:val="0079552A"/>
    <w:rsid w:val="00795EEA"/>
    <w:rsid w:val="00797230"/>
    <w:rsid w:val="007A3AB0"/>
    <w:rsid w:val="007A70F9"/>
    <w:rsid w:val="007A71FB"/>
    <w:rsid w:val="007B0E17"/>
    <w:rsid w:val="007B459D"/>
    <w:rsid w:val="007C081F"/>
    <w:rsid w:val="007C3102"/>
    <w:rsid w:val="007C3248"/>
    <w:rsid w:val="007C4B4A"/>
    <w:rsid w:val="007C5E88"/>
    <w:rsid w:val="007C6AE7"/>
    <w:rsid w:val="007C6E2A"/>
    <w:rsid w:val="007D22E5"/>
    <w:rsid w:val="007D2E83"/>
    <w:rsid w:val="007D3534"/>
    <w:rsid w:val="007D4D52"/>
    <w:rsid w:val="007D50D5"/>
    <w:rsid w:val="007D6EED"/>
    <w:rsid w:val="007E05B2"/>
    <w:rsid w:val="007E0CF7"/>
    <w:rsid w:val="007E1533"/>
    <w:rsid w:val="007E1BD7"/>
    <w:rsid w:val="007E5958"/>
    <w:rsid w:val="007E780E"/>
    <w:rsid w:val="007E7E42"/>
    <w:rsid w:val="007F2033"/>
    <w:rsid w:val="007F2FD3"/>
    <w:rsid w:val="007F31D0"/>
    <w:rsid w:val="008026A9"/>
    <w:rsid w:val="008028E6"/>
    <w:rsid w:val="00802A4A"/>
    <w:rsid w:val="00805B2B"/>
    <w:rsid w:val="00806169"/>
    <w:rsid w:val="00814BDA"/>
    <w:rsid w:val="00815E98"/>
    <w:rsid w:val="00817C33"/>
    <w:rsid w:val="00820742"/>
    <w:rsid w:val="008209EA"/>
    <w:rsid w:val="00821247"/>
    <w:rsid w:val="00821F8A"/>
    <w:rsid w:val="008231F5"/>
    <w:rsid w:val="0082331C"/>
    <w:rsid w:val="008249E8"/>
    <w:rsid w:val="008313F1"/>
    <w:rsid w:val="0083158F"/>
    <w:rsid w:val="00832493"/>
    <w:rsid w:val="00834ED8"/>
    <w:rsid w:val="0083774B"/>
    <w:rsid w:val="00837FC4"/>
    <w:rsid w:val="008414A8"/>
    <w:rsid w:val="008418DB"/>
    <w:rsid w:val="00842528"/>
    <w:rsid w:val="0084329A"/>
    <w:rsid w:val="008433C8"/>
    <w:rsid w:val="008445A2"/>
    <w:rsid w:val="00846260"/>
    <w:rsid w:val="008465F7"/>
    <w:rsid w:val="008505A9"/>
    <w:rsid w:val="00850B42"/>
    <w:rsid w:val="00850EB5"/>
    <w:rsid w:val="0085593C"/>
    <w:rsid w:val="00855F10"/>
    <w:rsid w:val="008566B2"/>
    <w:rsid w:val="00856CC2"/>
    <w:rsid w:val="0085700D"/>
    <w:rsid w:val="008575D0"/>
    <w:rsid w:val="00857883"/>
    <w:rsid w:val="00857EAB"/>
    <w:rsid w:val="0086129F"/>
    <w:rsid w:val="00862260"/>
    <w:rsid w:val="00864397"/>
    <w:rsid w:val="0086490E"/>
    <w:rsid w:val="0086549E"/>
    <w:rsid w:val="00871D43"/>
    <w:rsid w:val="00871F26"/>
    <w:rsid w:val="0087453D"/>
    <w:rsid w:val="00876561"/>
    <w:rsid w:val="008816DA"/>
    <w:rsid w:val="00881ADA"/>
    <w:rsid w:val="00884199"/>
    <w:rsid w:val="00884CA2"/>
    <w:rsid w:val="0088691E"/>
    <w:rsid w:val="008911BF"/>
    <w:rsid w:val="008919D6"/>
    <w:rsid w:val="00892ED3"/>
    <w:rsid w:val="008A0764"/>
    <w:rsid w:val="008A33DB"/>
    <w:rsid w:val="008A409A"/>
    <w:rsid w:val="008A50BE"/>
    <w:rsid w:val="008B2B2F"/>
    <w:rsid w:val="008B31C6"/>
    <w:rsid w:val="008B3715"/>
    <w:rsid w:val="008B519C"/>
    <w:rsid w:val="008B7BC6"/>
    <w:rsid w:val="008C053A"/>
    <w:rsid w:val="008C059A"/>
    <w:rsid w:val="008C088C"/>
    <w:rsid w:val="008C11FC"/>
    <w:rsid w:val="008C1E79"/>
    <w:rsid w:val="008C2B17"/>
    <w:rsid w:val="008C4050"/>
    <w:rsid w:val="008C7B26"/>
    <w:rsid w:val="008D22E3"/>
    <w:rsid w:val="008D4DE9"/>
    <w:rsid w:val="008E0200"/>
    <w:rsid w:val="008E15E1"/>
    <w:rsid w:val="008E1B76"/>
    <w:rsid w:val="008E2C5F"/>
    <w:rsid w:val="008E5EB9"/>
    <w:rsid w:val="008E7614"/>
    <w:rsid w:val="008F07EC"/>
    <w:rsid w:val="008F09F2"/>
    <w:rsid w:val="008F1C5C"/>
    <w:rsid w:val="008F5D71"/>
    <w:rsid w:val="008F60AF"/>
    <w:rsid w:val="009026E5"/>
    <w:rsid w:val="009031EB"/>
    <w:rsid w:val="00904CF9"/>
    <w:rsid w:val="0090616D"/>
    <w:rsid w:val="00911A32"/>
    <w:rsid w:val="009135FF"/>
    <w:rsid w:val="00913DFB"/>
    <w:rsid w:val="00917D49"/>
    <w:rsid w:val="00917F9C"/>
    <w:rsid w:val="009200C3"/>
    <w:rsid w:val="009201F3"/>
    <w:rsid w:val="009214FA"/>
    <w:rsid w:val="009219B8"/>
    <w:rsid w:val="00925124"/>
    <w:rsid w:val="00927207"/>
    <w:rsid w:val="00927478"/>
    <w:rsid w:val="009320FB"/>
    <w:rsid w:val="00937821"/>
    <w:rsid w:val="00937A6D"/>
    <w:rsid w:val="00941DF8"/>
    <w:rsid w:val="00941FE7"/>
    <w:rsid w:val="00942462"/>
    <w:rsid w:val="009474A2"/>
    <w:rsid w:val="009547D4"/>
    <w:rsid w:val="00956B12"/>
    <w:rsid w:val="00957263"/>
    <w:rsid w:val="00960A6F"/>
    <w:rsid w:val="00960F75"/>
    <w:rsid w:val="00961844"/>
    <w:rsid w:val="009625BC"/>
    <w:rsid w:val="00962FF3"/>
    <w:rsid w:val="00963BAB"/>
    <w:rsid w:val="009666D7"/>
    <w:rsid w:val="00967B32"/>
    <w:rsid w:val="00970E12"/>
    <w:rsid w:val="00972236"/>
    <w:rsid w:val="00972328"/>
    <w:rsid w:val="00973C71"/>
    <w:rsid w:val="00975CE0"/>
    <w:rsid w:val="0097728B"/>
    <w:rsid w:val="00982D2D"/>
    <w:rsid w:val="009834BF"/>
    <w:rsid w:val="00985E5D"/>
    <w:rsid w:val="009905CF"/>
    <w:rsid w:val="0099070B"/>
    <w:rsid w:val="00990D1B"/>
    <w:rsid w:val="009916EB"/>
    <w:rsid w:val="009921D0"/>
    <w:rsid w:val="0099248B"/>
    <w:rsid w:val="009935E3"/>
    <w:rsid w:val="00994A11"/>
    <w:rsid w:val="009951E1"/>
    <w:rsid w:val="00996925"/>
    <w:rsid w:val="009A1089"/>
    <w:rsid w:val="009A5E73"/>
    <w:rsid w:val="009A6F26"/>
    <w:rsid w:val="009A7A5F"/>
    <w:rsid w:val="009B02BB"/>
    <w:rsid w:val="009B32F1"/>
    <w:rsid w:val="009B3B41"/>
    <w:rsid w:val="009B4C82"/>
    <w:rsid w:val="009B514F"/>
    <w:rsid w:val="009B5F36"/>
    <w:rsid w:val="009C1799"/>
    <w:rsid w:val="009C3136"/>
    <w:rsid w:val="009C57B4"/>
    <w:rsid w:val="009C70FA"/>
    <w:rsid w:val="009D2326"/>
    <w:rsid w:val="009D2FD4"/>
    <w:rsid w:val="009D380E"/>
    <w:rsid w:val="009D4F26"/>
    <w:rsid w:val="009E0A59"/>
    <w:rsid w:val="009E21C3"/>
    <w:rsid w:val="009E3691"/>
    <w:rsid w:val="009E7B73"/>
    <w:rsid w:val="009F16A2"/>
    <w:rsid w:val="009F378B"/>
    <w:rsid w:val="009F3D09"/>
    <w:rsid w:val="009F52CB"/>
    <w:rsid w:val="009F5499"/>
    <w:rsid w:val="00A01A87"/>
    <w:rsid w:val="00A0201C"/>
    <w:rsid w:val="00A02F5D"/>
    <w:rsid w:val="00A036EF"/>
    <w:rsid w:val="00A039F8"/>
    <w:rsid w:val="00A049B0"/>
    <w:rsid w:val="00A1345E"/>
    <w:rsid w:val="00A13814"/>
    <w:rsid w:val="00A142D2"/>
    <w:rsid w:val="00A15995"/>
    <w:rsid w:val="00A161E2"/>
    <w:rsid w:val="00A1626E"/>
    <w:rsid w:val="00A20C85"/>
    <w:rsid w:val="00A2139D"/>
    <w:rsid w:val="00A220E4"/>
    <w:rsid w:val="00A2280A"/>
    <w:rsid w:val="00A24EF5"/>
    <w:rsid w:val="00A25037"/>
    <w:rsid w:val="00A25C25"/>
    <w:rsid w:val="00A26698"/>
    <w:rsid w:val="00A30E88"/>
    <w:rsid w:val="00A31C60"/>
    <w:rsid w:val="00A3354A"/>
    <w:rsid w:val="00A3562F"/>
    <w:rsid w:val="00A3750D"/>
    <w:rsid w:val="00A40A9A"/>
    <w:rsid w:val="00A41496"/>
    <w:rsid w:val="00A43137"/>
    <w:rsid w:val="00A4356C"/>
    <w:rsid w:val="00A44EFE"/>
    <w:rsid w:val="00A4645D"/>
    <w:rsid w:val="00A561AB"/>
    <w:rsid w:val="00A574AF"/>
    <w:rsid w:val="00A60A4A"/>
    <w:rsid w:val="00A61214"/>
    <w:rsid w:val="00A63E59"/>
    <w:rsid w:val="00A6690C"/>
    <w:rsid w:val="00A66AE6"/>
    <w:rsid w:val="00A66FA1"/>
    <w:rsid w:val="00A70643"/>
    <w:rsid w:val="00A729A9"/>
    <w:rsid w:val="00A72E99"/>
    <w:rsid w:val="00A739A7"/>
    <w:rsid w:val="00A741BE"/>
    <w:rsid w:val="00A74422"/>
    <w:rsid w:val="00A77DFC"/>
    <w:rsid w:val="00A81F74"/>
    <w:rsid w:val="00A824FC"/>
    <w:rsid w:val="00A82FB0"/>
    <w:rsid w:val="00A83767"/>
    <w:rsid w:val="00A84D7C"/>
    <w:rsid w:val="00A8518A"/>
    <w:rsid w:val="00A851A6"/>
    <w:rsid w:val="00A902C8"/>
    <w:rsid w:val="00A92B61"/>
    <w:rsid w:val="00A93658"/>
    <w:rsid w:val="00A97589"/>
    <w:rsid w:val="00AA04D7"/>
    <w:rsid w:val="00AA1700"/>
    <w:rsid w:val="00AA2468"/>
    <w:rsid w:val="00AA386D"/>
    <w:rsid w:val="00AA4847"/>
    <w:rsid w:val="00AA6557"/>
    <w:rsid w:val="00AB0A13"/>
    <w:rsid w:val="00AB2D49"/>
    <w:rsid w:val="00AB5D4D"/>
    <w:rsid w:val="00AB75E9"/>
    <w:rsid w:val="00AD62E7"/>
    <w:rsid w:val="00AD70AE"/>
    <w:rsid w:val="00AE1CBB"/>
    <w:rsid w:val="00AE1CDA"/>
    <w:rsid w:val="00AE3614"/>
    <w:rsid w:val="00AE460B"/>
    <w:rsid w:val="00AE6167"/>
    <w:rsid w:val="00AE7348"/>
    <w:rsid w:val="00AF0717"/>
    <w:rsid w:val="00AF4240"/>
    <w:rsid w:val="00AF4FF3"/>
    <w:rsid w:val="00AF6761"/>
    <w:rsid w:val="00AF69CF"/>
    <w:rsid w:val="00B00B25"/>
    <w:rsid w:val="00B04A3E"/>
    <w:rsid w:val="00B10D3A"/>
    <w:rsid w:val="00B114EA"/>
    <w:rsid w:val="00B11BCD"/>
    <w:rsid w:val="00B12EB2"/>
    <w:rsid w:val="00B21D4B"/>
    <w:rsid w:val="00B22166"/>
    <w:rsid w:val="00B22DA8"/>
    <w:rsid w:val="00B2537B"/>
    <w:rsid w:val="00B26134"/>
    <w:rsid w:val="00B269DD"/>
    <w:rsid w:val="00B300E7"/>
    <w:rsid w:val="00B30430"/>
    <w:rsid w:val="00B31FC0"/>
    <w:rsid w:val="00B32D5D"/>
    <w:rsid w:val="00B353A5"/>
    <w:rsid w:val="00B365C4"/>
    <w:rsid w:val="00B376A9"/>
    <w:rsid w:val="00B42939"/>
    <w:rsid w:val="00B43DCD"/>
    <w:rsid w:val="00B441A2"/>
    <w:rsid w:val="00B45FC1"/>
    <w:rsid w:val="00B46211"/>
    <w:rsid w:val="00B46372"/>
    <w:rsid w:val="00B5096F"/>
    <w:rsid w:val="00B5232D"/>
    <w:rsid w:val="00B5253E"/>
    <w:rsid w:val="00B54E9F"/>
    <w:rsid w:val="00B55E3E"/>
    <w:rsid w:val="00B57951"/>
    <w:rsid w:val="00B57AD0"/>
    <w:rsid w:val="00B601BF"/>
    <w:rsid w:val="00B615C2"/>
    <w:rsid w:val="00B61F09"/>
    <w:rsid w:val="00B706D2"/>
    <w:rsid w:val="00B70EC3"/>
    <w:rsid w:val="00B7100C"/>
    <w:rsid w:val="00B747E1"/>
    <w:rsid w:val="00B80C40"/>
    <w:rsid w:val="00B82BC1"/>
    <w:rsid w:val="00B844B4"/>
    <w:rsid w:val="00B8466C"/>
    <w:rsid w:val="00B84701"/>
    <w:rsid w:val="00B9359B"/>
    <w:rsid w:val="00B9473E"/>
    <w:rsid w:val="00B94BF8"/>
    <w:rsid w:val="00B96066"/>
    <w:rsid w:val="00B96672"/>
    <w:rsid w:val="00BA0C82"/>
    <w:rsid w:val="00BA158F"/>
    <w:rsid w:val="00BA595E"/>
    <w:rsid w:val="00BA5CA4"/>
    <w:rsid w:val="00BA61A5"/>
    <w:rsid w:val="00BA6983"/>
    <w:rsid w:val="00BB0A8A"/>
    <w:rsid w:val="00BB1051"/>
    <w:rsid w:val="00BB3A6B"/>
    <w:rsid w:val="00BB4D4A"/>
    <w:rsid w:val="00BB5A77"/>
    <w:rsid w:val="00BC271F"/>
    <w:rsid w:val="00BC27BF"/>
    <w:rsid w:val="00BC2DD6"/>
    <w:rsid w:val="00BC4365"/>
    <w:rsid w:val="00BC463F"/>
    <w:rsid w:val="00BC4856"/>
    <w:rsid w:val="00BD0631"/>
    <w:rsid w:val="00BD291D"/>
    <w:rsid w:val="00BE0050"/>
    <w:rsid w:val="00BE0113"/>
    <w:rsid w:val="00BF22A4"/>
    <w:rsid w:val="00BF32D9"/>
    <w:rsid w:val="00BF59CA"/>
    <w:rsid w:val="00BF7913"/>
    <w:rsid w:val="00C00C00"/>
    <w:rsid w:val="00C04FE5"/>
    <w:rsid w:val="00C05E4A"/>
    <w:rsid w:val="00C065D5"/>
    <w:rsid w:val="00C076DF"/>
    <w:rsid w:val="00C1064B"/>
    <w:rsid w:val="00C16A93"/>
    <w:rsid w:val="00C20883"/>
    <w:rsid w:val="00C21CAB"/>
    <w:rsid w:val="00C24559"/>
    <w:rsid w:val="00C27311"/>
    <w:rsid w:val="00C30D24"/>
    <w:rsid w:val="00C35C5F"/>
    <w:rsid w:val="00C35D0A"/>
    <w:rsid w:val="00C35F61"/>
    <w:rsid w:val="00C41D0E"/>
    <w:rsid w:val="00C4360C"/>
    <w:rsid w:val="00C436CB"/>
    <w:rsid w:val="00C45B04"/>
    <w:rsid w:val="00C45D1C"/>
    <w:rsid w:val="00C47837"/>
    <w:rsid w:val="00C50EE0"/>
    <w:rsid w:val="00C51D6C"/>
    <w:rsid w:val="00C529E9"/>
    <w:rsid w:val="00C529F4"/>
    <w:rsid w:val="00C52E89"/>
    <w:rsid w:val="00C53124"/>
    <w:rsid w:val="00C56428"/>
    <w:rsid w:val="00C56A13"/>
    <w:rsid w:val="00C574CA"/>
    <w:rsid w:val="00C65F85"/>
    <w:rsid w:val="00C667E3"/>
    <w:rsid w:val="00C6705C"/>
    <w:rsid w:val="00C70CF2"/>
    <w:rsid w:val="00C74D6C"/>
    <w:rsid w:val="00C75BED"/>
    <w:rsid w:val="00C768DC"/>
    <w:rsid w:val="00C7736A"/>
    <w:rsid w:val="00C83A04"/>
    <w:rsid w:val="00C8482D"/>
    <w:rsid w:val="00C87D72"/>
    <w:rsid w:val="00C91787"/>
    <w:rsid w:val="00C926AB"/>
    <w:rsid w:val="00C92E8B"/>
    <w:rsid w:val="00C935B2"/>
    <w:rsid w:val="00C93AD2"/>
    <w:rsid w:val="00C93CC8"/>
    <w:rsid w:val="00CA18E3"/>
    <w:rsid w:val="00CA1BF9"/>
    <w:rsid w:val="00CA5057"/>
    <w:rsid w:val="00CA55D6"/>
    <w:rsid w:val="00CA5EB2"/>
    <w:rsid w:val="00CA608A"/>
    <w:rsid w:val="00CA796A"/>
    <w:rsid w:val="00CB0EB5"/>
    <w:rsid w:val="00CB5628"/>
    <w:rsid w:val="00CB5D2E"/>
    <w:rsid w:val="00CB600E"/>
    <w:rsid w:val="00CB7813"/>
    <w:rsid w:val="00CB7AF9"/>
    <w:rsid w:val="00CC0DBE"/>
    <w:rsid w:val="00CC101C"/>
    <w:rsid w:val="00CC1DD3"/>
    <w:rsid w:val="00CC36D9"/>
    <w:rsid w:val="00CC7BDF"/>
    <w:rsid w:val="00CD1342"/>
    <w:rsid w:val="00CD25E3"/>
    <w:rsid w:val="00CD3EF2"/>
    <w:rsid w:val="00CD6933"/>
    <w:rsid w:val="00CD6957"/>
    <w:rsid w:val="00CE347A"/>
    <w:rsid w:val="00CE5516"/>
    <w:rsid w:val="00CE5EF0"/>
    <w:rsid w:val="00CF1245"/>
    <w:rsid w:val="00CF17C3"/>
    <w:rsid w:val="00CF2B79"/>
    <w:rsid w:val="00CF2ED8"/>
    <w:rsid w:val="00CF3A41"/>
    <w:rsid w:val="00CF3D51"/>
    <w:rsid w:val="00CF482F"/>
    <w:rsid w:val="00CF51D6"/>
    <w:rsid w:val="00CF5EBC"/>
    <w:rsid w:val="00D01114"/>
    <w:rsid w:val="00D01966"/>
    <w:rsid w:val="00D0267D"/>
    <w:rsid w:val="00D026D4"/>
    <w:rsid w:val="00D02FCB"/>
    <w:rsid w:val="00D04A57"/>
    <w:rsid w:val="00D04B09"/>
    <w:rsid w:val="00D05956"/>
    <w:rsid w:val="00D06131"/>
    <w:rsid w:val="00D073A0"/>
    <w:rsid w:val="00D10175"/>
    <w:rsid w:val="00D10942"/>
    <w:rsid w:val="00D14B4E"/>
    <w:rsid w:val="00D153BB"/>
    <w:rsid w:val="00D22361"/>
    <w:rsid w:val="00D3193F"/>
    <w:rsid w:val="00D3261E"/>
    <w:rsid w:val="00D369D9"/>
    <w:rsid w:val="00D37982"/>
    <w:rsid w:val="00D40527"/>
    <w:rsid w:val="00D42F87"/>
    <w:rsid w:val="00D437A2"/>
    <w:rsid w:val="00D43A68"/>
    <w:rsid w:val="00D44808"/>
    <w:rsid w:val="00D460AA"/>
    <w:rsid w:val="00D47026"/>
    <w:rsid w:val="00D477D4"/>
    <w:rsid w:val="00D5003D"/>
    <w:rsid w:val="00D51F9C"/>
    <w:rsid w:val="00D5556C"/>
    <w:rsid w:val="00D5598E"/>
    <w:rsid w:val="00D577BA"/>
    <w:rsid w:val="00D60A13"/>
    <w:rsid w:val="00D65A6F"/>
    <w:rsid w:val="00D65AB8"/>
    <w:rsid w:val="00D675F2"/>
    <w:rsid w:val="00D703B8"/>
    <w:rsid w:val="00D720A2"/>
    <w:rsid w:val="00D72119"/>
    <w:rsid w:val="00D736CF"/>
    <w:rsid w:val="00D73DD4"/>
    <w:rsid w:val="00D7691C"/>
    <w:rsid w:val="00D771F9"/>
    <w:rsid w:val="00D779FA"/>
    <w:rsid w:val="00D80008"/>
    <w:rsid w:val="00D804D6"/>
    <w:rsid w:val="00D81116"/>
    <w:rsid w:val="00D81C8B"/>
    <w:rsid w:val="00D8414A"/>
    <w:rsid w:val="00D84AE7"/>
    <w:rsid w:val="00D85D9C"/>
    <w:rsid w:val="00D85E5F"/>
    <w:rsid w:val="00D87921"/>
    <w:rsid w:val="00D90302"/>
    <w:rsid w:val="00D9079A"/>
    <w:rsid w:val="00D907A0"/>
    <w:rsid w:val="00D90E3F"/>
    <w:rsid w:val="00D92927"/>
    <w:rsid w:val="00D92BFD"/>
    <w:rsid w:val="00D931AD"/>
    <w:rsid w:val="00D9409E"/>
    <w:rsid w:val="00D97AEC"/>
    <w:rsid w:val="00DA2021"/>
    <w:rsid w:val="00DA279E"/>
    <w:rsid w:val="00DA299B"/>
    <w:rsid w:val="00DA31C3"/>
    <w:rsid w:val="00DA40B8"/>
    <w:rsid w:val="00DA47CE"/>
    <w:rsid w:val="00DA518D"/>
    <w:rsid w:val="00DA6049"/>
    <w:rsid w:val="00DA6948"/>
    <w:rsid w:val="00DB370D"/>
    <w:rsid w:val="00DB630A"/>
    <w:rsid w:val="00DC19B7"/>
    <w:rsid w:val="00DC2C24"/>
    <w:rsid w:val="00DC369F"/>
    <w:rsid w:val="00DC382F"/>
    <w:rsid w:val="00DC440B"/>
    <w:rsid w:val="00DC4A5A"/>
    <w:rsid w:val="00DC5136"/>
    <w:rsid w:val="00DC73AF"/>
    <w:rsid w:val="00DD07CF"/>
    <w:rsid w:val="00DD1DDF"/>
    <w:rsid w:val="00DD3DB0"/>
    <w:rsid w:val="00DD4758"/>
    <w:rsid w:val="00DD6575"/>
    <w:rsid w:val="00DD7482"/>
    <w:rsid w:val="00DD7966"/>
    <w:rsid w:val="00DE0975"/>
    <w:rsid w:val="00DE28B7"/>
    <w:rsid w:val="00DE4F3C"/>
    <w:rsid w:val="00DE7321"/>
    <w:rsid w:val="00DE77C3"/>
    <w:rsid w:val="00DF55E7"/>
    <w:rsid w:val="00DF5B68"/>
    <w:rsid w:val="00E019C4"/>
    <w:rsid w:val="00E0218F"/>
    <w:rsid w:val="00E027D3"/>
    <w:rsid w:val="00E02C9D"/>
    <w:rsid w:val="00E02DCB"/>
    <w:rsid w:val="00E032CF"/>
    <w:rsid w:val="00E037BE"/>
    <w:rsid w:val="00E044B7"/>
    <w:rsid w:val="00E07DA7"/>
    <w:rsid w:val="00E14FAF"/>
    <w:rsid w:val="00E2225B"/>
    <w:rsid w:val="00E23C9E"/>
    <w:rsid w:val="00E25B88"/>
    <w:rsid w:val="00E268A3"/>
    <w:rsid w:val="00E33397"/>
    <w:rsid w:val="00E40D07"/>
    <w:rsid w:val="00E415C8"/>
    <w:rsid w:val="00E42DCD"/>
    <w:rsid w:val="00E43263"/>
    <w:rsid w:val="00E448F5"/>
    <w:rsid w:val="00E45FF7"/>
    <w:rsid w:val="00E478CC"/>
    <w:rsid w:val="00E52510"/>
    <w:rsid w:val="00E5287A"/>
    <w:rsid w:val="00E52F45"/>
    <w:rsid w:val="00E53862"/>
    <w:rsid w:val="00E53AB3"/>
    <w:rsid w:val="00E55324"/>
    <w:rsid w:val="00E554D1"/>
    <w:rsid w:val="00E60D68"/>
    <w:rsid w:val="00E62D06"/>
    <w:rsid w:val="00E62E66"/>
    <w:rsid w:val="00E6570D"/>
    <w:rsid w:val="00E65CF3"/>
    <w:rsid w:val="00E675D4"/>
    <w:rsid w:val="00E6795E"/>
    <w:rsid w:val="00E720A3"/>
    <w:rsid w:val="00E73204"/>
    <w:rsid w:val="00E73A28"/>
    <w:rsid w:val="00E746FD"/>
    <w:rsid w:val="00E74B4B"/>
    <w:rsid w:val="00E778B6"/>
    <w:rsid w:val="00E80236"/>
    <w:rsid w:val="00E80B6D"/>
    <w:rsid w:val="00E81FDA"/>
    <w:rsid w:val="00E820AE"/>
    <w:rsid w:val="00E82135"/>
    <w:rsid w:val="00E82CCC"/>
    <w:rsid w:val="00E84013"/>
    <w:rsid w:val="00E84B34"/>
    <w:rsid w:val="00E84F7D"/>
    <w:rsid w:val="00E861BB"/>
    <w:rsid w:val="00E869BD"/>
    <w:rsid w:val="00E92275"/>
    <w:rsid w:val="00E930CF"/>
    <w:rsid w:val="00E9371E"/>
    <w:rsid w:val="00E937B6"/>
    <w:rsid w:val="00E9400A"/>
    <w:rsid w:val="00E96588"/>
    <w:rsid w:val="00EA06D8"/>
    <w:rsid w:val="00EA109A"/>
    <w:rsid w:val="00EA2139"/>
    <w:rsid w:val="00EA2547"/>
    <w:rsid w:val="00EA2683"/>
    <w:rsid w:val="00EA52AA"/>
    <w:rsid w:val="00EA79D9"/>
    <w:rsid w:val="00EB23B2"/>
    <w:rsid w:val="00EB32D6"/>
    <w:rsid w:val="00EB3B19"/>
    <w:rsid w:val="00EB5277"/>
    <w:rsid w:val="00EB5BBF"/>
    <w:rsid w:val="00EB5E8E"/>
    <w:rsid w:val="00EB5F06"/>
    <w:rsid w:val="00EB7805"/>
    <w:rsid w:val="00EC6E55"/>
    <w:rsid w:val="00ED09B3"/>
    <w:rsid w:val="00ED0C64"/>
    <w:rsid w:val="00ED1F64"/>
    <w:rsid w:val="00ED368C"/>
    <w:rsid w:val="00ED5702"/>
    <w:rsid w:val="00ED5AB1"/>
    <w:rsid w:val="00EE0D02"/>
    <w:rsid w:val="00EE17CD"/>
    <w:rsid w:val="00EE260D"/>
    <w:rsid w:val="00EE3485"/>
    <w:rsid w:val="00EE5037"/>
    <w:rsid w:val="00EE57CF"/>
    <w:rsid w:val="00EE6F79"/>
    <w:rsid w:val="00EE7A4A"/>
    <w:rsid w:val="00EE7C53"/>
    <w:rsid w:val="00EF08E6"/>
    <w:rsid w:val="00EF0F3E"/>
    <w:rsid w:val="00EF180C"/>
    <w:rsid w:val="00EF2320"/>
    <w:rsid w:val="00EF339D"/>
    <w:rsid w:val="00EF467F"/>
    <w:rsid w:val="00EF488A"/>
    <w:rsid w:val="00EF6F31"/>
    <w:rsid w:val="00EF7A86"/>
    <w:rsid w:val="00F014B3"/>
    <w:rsid w:val="00F029E8"/>
    <w:rsid w:val="00F036A2"/>
    <w:rsid w:val="00F04917"/>
    <w:rsid w:val="00F0639D"/>
    <w:rsid w:val="00F06D80"/>
    <w:rsid w:val="00F118A6"/>
    <w:rsid w:val="00F1215D"/>
    <w:rsid w:val="00F123FA"/>
    <w:rsid w:val="00F12FC0"/>
    <w:rsid w:val="00F13614"/>
    <w:rsid w:val="00F139EE"/>
    <w:rsid w:val="00F13A59"/>
    <w:rsid w:val="00F14EEE"/>
    <w:rsid w:val="00F157BC"/>
    <w:rsid w:val="00F3010B"/>
    <w:rsid w:val="00F30C47"/>
    <w:rsid w:val="00F30C76"/>
    <w:rsid w:val="00F312B5"/>
    <w:rsid w:val="00F32058"/>
    <w:rsid w:val="00F323AB"/>
    <w:rsid w:val="00F32B8B"/>
    <w:rsid w:val="00F3360D"/>
    <w:rsid w:val="00F34414"/>
    <w:rsid w:val="00F349E9"/>
    <w:rsid w:val="00F34FE7"/>
    <w:rsid w:val="00F3522A"/>
    <w:rsid w:val="00F368DA"/>
    <w:rsid w:val="00F4288E"/>
    <w:rsid w:val="00F439E3"/>
    <w:rsid w:val="00F43E66"/>
    <w:rsid w:val="00F44DBD"/>
    <w:rsid w:val="00F45134"/>
    <w:rsid w:val="00F453E1"/>
    <w:rsid w:val="00F46398"/>
    <w:rsid w:val="00F463C1"/>
    <w:rsid w:val="00F473D8"/>
    <w:rsid w:val="00F47FBF"/>
    <w:rsid w:val="00F52405"/>
    <w:rsid w:val="00F535A6"/>
    <w:rsid w:val="00F549E6"/>
    <w:rsid w:val="00F62924"/>
    <w:rsid w:val="00F62BBB"/>
    <w:rsid w:val="00F63374"/>
    <w:rsid w:val="00F638DC"/>
    <w:rsid w:val="00F6642C"/>
    <w:rsid w:val="00F674B4"/>
    <w:rsid w:val="00F74287"/>
    <w:rsid w:val="00F746F3"/>
    <w:rsid w:val="00F77EA5"/>
    <w:rsid w:val="00F8005C"/>
    <w:rsid w:val="00F80C31"/>
    <w:rsid w:val="00F80ECD"/>
    <w:rsid w:val="00F81455"/>
    <w:rsid w:val="00F823CB"/>
    <w:rsid w:val="00F84EC4"/>
    <w:rsid w:val="00F85576"/>
    <w:rsid w:val="00F863C7"/>
    <w:rsid w:val="00F868F2"/>
    <w:rsid w:val="00F8787D"/>
    <w:rsid w:val="00F90D44"/>
    <w:rsid w:val="00F959EE"/>
    <w:rsid w:val="00FA0107"/>
    <w:rsid w:val="00FA2741"/>
    <w:rsid w:val="00FA7C4B"/>
    <w:rsid w:val="00FB0E52"/>
    <w:rsid w:val="00FB10C8"/>
    <w:rsid w:val="00FB1453"/>
    <w:rsid w:val="00FB2386"/>
    <w:rsid w:val="00FB32C5"/>
    <w:rsid w:val="00FB3C31"/>
    <w:rsid w:val="00FC03D1"/>
    <w:rsid w:val="00FC1AA3"/>
    <w:rsid w:val="00FC5A40"/>
    <w:rsid w:val="00FC7DB9"/>
    <w:rsid w:val="00FD29E8"/>
    <w:rsid w:val="00FD3594"/>
    <w:rsid w:val="00FD5582"/>
    <w:rsid w:val="00FD5A01"/>
    <w:rsid w:val="00FD652E"/>
    <w:rsid w:val="00FD6F7C"/>
    <w:rsid w:val="00FD7F04"/>
    <w:rsid w:val="00FE1D02"/>
    <w:rsid w:val="00FE3AE8"/>
    <w:rsid w:val="00FE56A3"/>
    <w:rsid w:val="00FE6135"/>
    <w:rsid w:val="00FE65B5"/>
    <w:rsid w:val="00FE7EC2"/>
    <w:rsid w:val="00FF0BD0"/>
    <w:rsid w:val="00FF0BEB"/>
    <w:rsid w:val="00FF1018"/>
    <w:rsid w:val="00FF1B3D"/>
    <w:rsid w:val="00FF393E"/>
    <w:rsid w:val="00FF4373"/>
    <w:rsid w:val="00FF780D"/>
    <w:rsid w:val="00FF7E43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D9510C"/>
  <w15:docId w15:val="{770A99E3-4DEA-40BA-B24B-C55D4F90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B34"/>
    <w:rPr>
      <w:rFonts w:ascii="Calibri" w:eastAsia="Times New Roman" w:hAnsi="Calibri" w:cs="Calibri"/>
      <w:lang w:eastAsia="cs-CZ"/>
    </w:rPr>
  </w:style>
  <w:style w:type="paragraph" w:styleId="Nadpis1">
    <w:name w:val="heading 1"/>
    <w:next w:val="Legal1"/>
    <w:link w:val="Nadpis1Char"/>
    <w:qFormat/>
    <w:rsid w:val="00E84B34"/>
    <w:pPr>
      <w:keepNext/>
      <w:spacing w:before="280" w:after="80" w:line="240" w:lineRule="auto"/>
      <w:outlineLvl w:val="0"/>
    </w:pPr>
    <w:rPr>
      <w:rFonts w:ascii="Cambria" w:eastAsia="Times New Roman" w:hAnsi="Cambria" w:cs="Times New Roman"/>
      <w:b/>
      <w:bCs/>
      <w:caps/>
      <w:kern w:val="32"/>
      <w:sz w:val="24"/>
      <w:szCs w:val="32"/>
      <w:lang w:eastAsia="cs-CZ"/>
    </w:rPr>
  </w:style>
  <w:style w:type="paragraph" w:styleId="Nadpis2">
    <w:name w:val="heading 2"/>
    <w:basedOn w:val="Nadpis1"/>
    <w:next w:val="Zkladntext"/>
    <w:link w:val="Nadpis2Char"/>
    <w:unhideWhenUsed/>
    <w:qFormat/>
    <w:rsid w:val="00E84B34"/>
    <w:pPr>
      <w:numPr>
        <w:numId w:val="4"/>
      </w:numPr>
      <w:spacing w:before="240" w:after="60" w:line="276" w:lineRule="auto"/>
      <w:ind w:left="851" w:hanging="567"/>
      <w:outlineLvl w:val="1"/>
    </w:pPr>
    <w:rPr>
      <w:bCs w:val="0"/>
      <w:iCs/>
      <w:szCs w:val="28"/>
    </w:rPr>
  </w:style>
  <w:style w:type="paragraph" w:styleId="Nadpis3">
    <w:name w:val="heading 3"/>
    <w:basedOn w:val="Legal1"/>
    <w:next w:val="Legal1"/>
    <w:link w:val="Nadpis3Char"/>
    <w:unhideWhenUsed/>
    <w:rsid w:val="00E84B34"/>
    <w:pPr>
      <w:keepLines/>
      <w:numPr>
        <w:numId w:val="3"/>
      </w:numPr>
      <w:spacing w:before="240" w:after="60"/>
      <w:ind w:left="1134" w:hanging="567"/>
      <w:jc w:val="left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Nadpis4">
    <w:name w:val="heading 4"/>
    <w:aliases w:val="Nadpis příloha"/>
    <w:basedOn w:val="Podtitul"/>
    <w:next w:val="Normln"/>
    <w:link w:val="Nadpis4Char"/>
    <w:unhideWhenUsed/>
    <w:rsid w:val="00E84B34"/>
    <w:pPr>
      <w:keepNext/>
      <w:numPr>
        <w:ilvl w:val="0"/>
      </w:numPr>
      <w:spacing w:before="120" w:after="60"/>
      <w:ind w:left="2160"/>
      <w:outlineLvl w:val="3"/>
    </w:pPr>
    <w:rPr>
      <w:rFonts w:ascii="Cambria" w:eastAsia="Times New Roman" w:hAnsi="Cambria" w:cs="Times New Roman"/>
      <w:b/>
      <w:bCs/>
      <w:i w:val="0"/>
      <w:iCs w:val="0"/>
      <w:color w:val="auto"/>
      <w:spacing w:val="0"/>
      <w:sz w:val="20"/>
      <w:szCs w:val="28"/>
    </w:rPr>
  </w:style>
  <w:style w:type="paragraph" w:styleId="Nadpis5">
    <w:name w:val="heading 5"/>
    <w:basedOn w:val="Normln"/>
    <w:next w:val="Normln"/>
    <w:link w:val="Nadpis5Char"/>
    <w:unhideWhenUsed/>
    <w:rsid w:val="00E84B34"/>
    <w:pPr>
      <w:spacing w:before="240" w:after="60"/>
      <w:ind w:left="288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rsid w:val="00E84B34"/>
    <w:pPr>
      <w:spacing w:before="240" w:after="60"/>
      <w:ind w:left="360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84B34"/>
    <w:pPr>
      <w:spacing w:before="240" w:after="60"/>
      <w:ind w:left="432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84B34"/>
    <w:pPr>
      <w:spacing w:before="240" w:after="60"/>
      <w:ind w:left="504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84B34"/>
    <w:pPr>
      <w:spacing w:before="240" w:after="60"/>
      <w:ind w:left="57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1D6C15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E84B34"/>
    <w:rPr>
      <w:rFonts w:ascii="Cambria" w:eastAsia="Times New Roman" w:hAnsi="Cambria" w:cs="Times New Roman"/>
      <w:b/>
      <w:bCs/>
      <w:cap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84B34"/>
    <w:rPr>
      <w:rFonts w:ascii="Cambria" w:eastAsia="Times New Roman" w:hAnsi="Cambria" w:cs="Times New Roman"/>
      <w:b/>
      <w:iCs/>
      <w:caps/>
      <w:kern w:val="32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84B34"/>
    <w:rPr>
      <w:rFonts w:asciiTheme="majorHAnsi" w:eastAsiaTheme="majorEastAsia" w:hAnsiTheme="majorHAnsi" w:cstheme="majorBidi"/>
      <w:b/>
      <w:bCs/>
      <w:iCs/>
      <w:caps/>
      <w:kern w:val="32"/>
      <w:lang w:eastAsia="cs-CZ"/>
    </w:rPr>
  </w:style>
  <w:style w:type="character" w:customStyle="1" w:styleId="Nadpis4Char">
    <w:name w:val="Nadpis 4 Char"/>
    <w:aliases w:val="Nadpis příloha Char"/>
    <w:basedOn w:val="Standardnpsmoodstavce"/>
    <w:link w:val="Nadpis4"/>
    <w:rsid w:val="00E84B34"/>
    <w:rPr>
      <w:rFonts w:ascii="Cambria" w:eastAsia="Times New Roman" w:hAnsi="Cambria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84B3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84B3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84B3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84B34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84B34"/>
    <w:rPr>
      <w:rFonts w:ascii="Cambria" w:eastAsia="Times New Roman" w:hAnsi="Cambria" w:cs="Times New Roman"/>
      <w:lang w:eastAsia="cs-CZ"/>
    </w:rPr>
  </w:style>
  <w:style w:type="character" w:styleId="Odkaznakoment">
    <w:name w:val="annotation reference"/>
    <w:semiHidden/>
    <w:rsid w:val="00E84B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84B34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E84B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E8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B3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semiHidden/>
    <w:rsid w:val="00E84B3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semiHidden/>
    <w:rsid w:val="00E84B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Odstavecseseznamem1">
    <w:name w:val="Odstavec se seznamem1"/>
    <w:basedOn w:val="Normln"/>
    <w:rsid w:val="00E84B34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E84B3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E84B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E84B34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84B3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har3">
    <w:name w:val="Char3"/>
    <w:semiHidden/>
    <w:rsid w:val="00E84B34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">
    <w:name w:val="Body Text Indent"/>
    <w:basedOn w:val="Normln"/>
    <w:link w:val="ZkladntextodsazenChar"/>
    <w:rsid w:val="00E84B34"/>
    <w:pPr>
      <w:spacing w:after="0" w:line="240" w:lineRule="auto"/>
      <w:ind w:left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E84B3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BodyText2Char">
    <w:name w:val="Body Text 2 Char"/>
    <w:semiHidden/>
    <w:rsid w:val="00E84B34"/>
    <w:rPr>
      <w:rFonts w:cs="Times New Roman"/>
    </w:rPr>
  </w:style>
  <w:style w:type="paragraph" w:styleId="Zkladntext">
    <w:name w:val="Body Text"/>
    <w:basedOn w:val="Normln"/>
    <w:link w:val="ZkladntextChar"/>
    <w:rsid w:val="00E84B34"/>
    <w:pPr>
      <w:spacing w:after="120"/>
    </w:pPr>
    <w:rPr>
      <w:rFonts w:cs="Times New Roma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84B34"/>
    <w:rPr>
      <w:rFonts w:ascii="Calibri" w:eastAsia="Times New Roman" w:hAnsi="Calibri" w:cs="Times New Roman"/>
      <w:lang w:val="x-none" w:eastAsia="x-none"/>
    </w:rPr>
  </w:style>
  <w:style w:type="paragraph" w:styleId="Revize">
    <w:name w:val="Revision"/>
    <w:hidden/>
    <w:uiPriority w:val="99"/>
    <w:semiHidden/>
    <w:rsid w:val="00E84B34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Nzev">
    <w:name w:val="Title"/>
    <w:basedOn w:val="Normln"/>
    <w:next w:val="Normln"/>
    <w:link w:val="NzevChar"/>
    <w:qFormat/>
    <w:rsid w:val="00E84B34"/>
    <w:pPr>
      <w:spacing w:before="240" w:after="360"/>
      <w:jc w:val="center"/>
      <w:outlineLvl w:val="0"/>
    </w:pPr>
    <w:rPr>
      <w:rFonts w:ascii="Cambria" w:hAnsi="Cambria" w:cs="Times New Roman"/>
      <w:b/>
      <w:bCs/>
      <w:kern w:val="28"/>
      <w:sz w:val="48"/>
      <w:szCs w:val="32"/>
    </w:rPr>
  </w:style>
  <w:style w:type="character" w:customStyle="1" w:styleId="NzevChar">
    <w:name w:val="Název Char"/>
    <w:basedOn w:val="Standardnpsmoodstavce"/>
    <w:link w:val="Nzev"/>
    <w:rsid w:val="00E84B34"/>
    <w:rPr>
      <w:rFonts w:ascii="Cambria" w:eastAsia="Times New Roman" w:hAnsi="Cambria" w:cs="Times New Roman"/>
      <w:b/>
      <w:bCs/>
      <w:kern w:val="28"/>
      <w:sz w:val="48"/>
      <w:szCs w:val="32"/>
      <w:lang w:eastAsia="cs-CZ"/>
    </w:rPr>
  </w:style>
  <w:style w:type="paragraph" w:customStyle="1" w:styleId="Legal1">
    <w:name w:val="Legal_1"/>
    <w:autoRedefine/>
    <w:qFormat/>
    <w:rsid w:val="00F32058"/>
    <w:pPr>
      <w:spacing w:after="40" w:line="264" w:lineRule="auto"/>
      <w:jc w:val="both"/>
    </w:pPr>
    <w:rPr>
      <w:rFonts w:ascii="Calibri" w:eastAsia="Times New Roman" w:hAnsi="Calibri" w:cs="Times New Roman"/>
      <w:iCs/>
      <w:kern w:val="32"/>
      <w:lang w:eastAsia="cs-CZ"/>
    </w:rPr>
  </w:style>
  <w:style w:type="paragraph" w:customStyle="1" w:styleId="Default">
    <w:name w:val="Default"/>
    <w:rsid w:val="00E84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titul">
    <w:name w:val="Subtitle"/>
    <w:basedOn w:val="Normln"/>
    <w:next w:val="Normln"/>
    <w:link w:val="PodtitulChar"/>
    <w:rsid w:val="00E84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E84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4B34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rsid w:val="001E3675"/>
    <w:pPr>
      <w:tabs>
        <w:tab w:val="right" w:leader="dot" w:pos="9072"/>
      </w:tabs>
      <w:spacing w:after="40"/>
      <w:ind w:left="851" w:hanging="851"/>
    </w:pPr>
  </w:style>
  <w:style w:type="character" w:styleId="Zstupntext">
    <w:name w:val="Placeholder Text"/>
    <w:basedOn w:val="Standardnpsmoodstavce"/>
    <w:uiPriority w:val="99"/>
    <w:semiHidden/>
    <w:rsid w:val="00E84B34"/>
    <w:rPr>
      <w:color w:val="808080"/>
    </w:rPr>
  </w:style>
  <w:style w:type="paragraph" w:styleId="Odstavecseseznamem">
    <w:name w:val="List Paragraph"/>
    <w:basedOn w:val="Normln"/>
    <w:uiPriority w:val="34"/>
    <w:qFormat/>
    <w:rsid w:val="008C053A"/>
    <w:pPr>
      <w:ind w:left="720"/>
      <w:contextualSpacing/>
    </w:pPr>
  </w:style>
  <w:style w:type="table" w:styleId="Mkatabulky">
    <w:name w:val="Table Grid"/>
    <w:basedOn w:val="Normlntabulka"/>
    <w:rsid w:val="00C56A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D073A0"/>
    <w:rPr>
      <w:rFonts w:eastAsia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73A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D073A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A1626E"/>
    <w:rPr>
      <w:rFonts w:cs="Times New Roman"/>
      <w:sz w:val="24"/>
      <w:szCs w:val="24"/>
    </w:rPr>
  </w:style>
  <w:style w:type="character" w:customStyle="1" w:styleId="screentitle">
    <w:name w:val="screentitle"/>
    <w:basedOn w:val="Standardnpsmoodstavce"/>
    <w:rsid w:val="004756A6"/>
  </w:style>
  <w:style w:type="paragraph" w:styleId="Titulek">
    <w:name w:val="caption"/>
    <w:basedOn w:val="Normln"/>
    <w:next w:val="Normln"/>
    <w:uiPriority w:val="35"/>
    <w:unhideWhenUsed/>
    <w:qFormat/>
    <w:rsid w:val="009E21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n">
    <w:name w:val="fn"/>
    <w:basedOn w:val="Standardnpsmoodstavce"/>
    <w:rsid w:val="0010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79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74190">
                                  <w:marLeft w:val="240"/>
                                  <w:marRight w:val="25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sova@kjm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2704-F589-4728-8443-348676B5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2367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 Lenka Bartošková</dc:creator>
  <cp:lastModifiedBy>Antosova</cp:lastModifiedBy>
  <cp:revision>5</cp:revision>
  <cp:lastPrinted>2019-09-02T08:10:00Z</cp:lastPrinted>
  <dcterms:created xsi:type="dcterms:W3CDTF">2019-10-17T07:14:00Z</dcterms:created>
  <dcterms:modified xsi:type="dcterms:W3CDTF">2019-10-17T07:41:00Z</dcterms:modified>
</cp:coreProperties>
</file>