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31" w:rsidRPr="000E487B" w:rsidRDefault="00D81013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Nájemní smlouva č. 9</w:t>
      </w:r>
      <w:r w:rsidR="00C94431" w:rsidRPr="000E487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424D0" w:rsidRPr="000E487B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uzavřená v souladu s </w:t>
      </w:r>
      <w:proofErr w:type="spellStart"/>
      <w:r w:rsidRPr="00C94431">
        <w:rPr>
          <w:rFonts w:ascii="Times New Roman" w:hAnsi="Times New Roman" w:cs="Times New Roman"/>
        </w:rPr>
        <w:t>ust</w:t>
      </w:r>
      <w:proofErr w:type="spellEnd"/>
      <w:r w:rsidRPr="00C94431">
        <w:rPr>
          <w:rFonts w:ascii="Times New Roman" w:hAnsi="Times New Roman" w:cs="Times New Roman"/>
        </w:rPr>
        <w:t xml:space="preserve">. § 2201 a násl. zákona č. 89/2012, občanský zákoník, v platném znění 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Smluvní strany: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  <w:b/>
          <w:bCs/>
        </w:rPr>
        <w:tab/>
      </w:r>
      <w:r w:rsidRPr="00C94431">
        <w:rPr>
          <w:rFonts w:ascii="Times New Roman" w:hAnsi="Times New Roman" w:cs="Times New Roman"/>
          <w:b/>
          <w:bCs/>
        </w:rPr>
        <w:tab/>
      </w:r>
      <w:r w:rsidRPr="00C94431">
        <w:rPr>
          <w:rFonts w:ascii="Times New Roman" w:hAnsi="Times New Roman" w:cs="Times New Roman"/>
          <w:b/>
          <w:bCs/>
        </w:rPr>
        <w:tab/>
        <w:t xml:space="preserve">Město Pelhřimov, </w:t>
      </w:r>
      <w:r w:rsidRPr="00C94431">
        <w:rPr>
          <w:rFonts w:ascii="Times New Roman" w:hAnsi="Times New Roman" w:cs="Times New Roman"/>
        </w:rPr>
        <w:t>Masarykovo náměstí 1, Pelhřimov zastoupené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 xml:space="preserve">vlastní příspěvkovou organizací </w:t>
      </w:r>
      <w:r w:rsidRPr="00C94431">
        <w:rPr>
          <w:rFonts w:ascii="Times New Roman" w:hAnsi="Times New Roman" w:cs="Times New Roman"/>
          <w:b/>
          <w:bCs/>
        </w:rPr>
        <w:t>Technickými službami města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  <w:b/>
          <w:bCs/>
        </w:rPr>
        <w:tab/>
      </w:r>
      <w:r w:rsidRPr="00C94431">
        <w:rPr>
          <w:rFonts w:ascii="Times New Roman" w:hAnsi="Times New Roman" w:cs="Times New Roman"/>
          <w:b/>
          <w:bCs/>
        </w:rPr>
        <w:tab/>
      </w:r>
      <w:r w:rsidRPr="00C94431">
        <w:rPr>
          <w:rFonts w:ascii="Times New Roman" w:hAnsi="Times New Roman" w:cs="Times New Roman"/>
          <w:b/>
          <w:bCs/>
        </w:rPr>
        <w:tab/>
        <w:t xml:space="preserve">Pelhřimova, </w:t>
      </w:r>
      <w:proofErr w:type="spellStart"/>
      <w:r w:rsidRPr="00C94431">
        <w:rPr>
          <w:rFonts w:ascii="Times New Roman" w:hAnsi="Times New Roman" w:cs="Times New Roman"/>
          <w:b/>
          <w:bCs/>
        </w:rPr>
        <w:t>p.o</w:t>
      </w:r>
      <w:proofErr w:type="spellEnd"/>
      <w:r w:rsidRPr="00C94431">
        <w:rPr>
          <w:rFonts w:ascii="Times New Roman" w:hAnsi="Times New Roman" w:cs="Times New Roman"/>
          <w:b/>
          <w:bCs/>
        </w:rPr>
        <w:t xml:space="preserve">., </w:t>
      </w:r>
      <w:r w:rsidRPr="00C94431">
        <w:rPr>
          <w:rFonts w:ascii="Times New Roman" w:hAnsi="Times New Roman" w:cs="Times New Roman"/>
        </w:rPr>
        <w:t>Myslotínská 1740, Pelhřimov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>v zastoupení Ing. Pavlou Licehammerovou – ředitelkou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>IČ: 49056689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>DIČ: CZ49056689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 xml:space="preserve">Bankovní spojení: </w:t>
      </w:r>
      <w:proofErr w:type="spellStart"/>
      <w:r w:rsidR="00F62B6B">
        <w:rPr>
          <w:rFonts w:ascii="Times New Roman" w:hAnsi="Times New Roman" w:cs="Times New Roman"/>
        </w:rPr>
        <w:t>xxxxxxxxxxxxx</w:t>
      </w:r>
      <w:proofErr w:type="spellEnd"/>
    </w:p>
    <w:p w:rsidR="00C94431" w:rsidRPr="00C94431" w:rsidDel="00DC5C7C" w:rsidRDefault="00C94431" w:rsidP="00C94431">
      <w:pPr>
        <w:autoSpaceDE w:val="0"/>
        <w:autoSpaceDN w:val="0"/>
        <w:adjustRightInd w:val="0"/>
        <w:spacing w:after="0" w:line="240" w:lineRule="auto"/>
        <w:rPr>
          <w:del w:id="0" w:author="hamrlova" w:date="2016-12-29T09:46:00Z"/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94431">
        <w:rPr>
          <w:rFonts w:ascii="Times New Roman" w:hAnsi="Times New Roman" w:cs="Times New Roman"/>
          <w:i/>
          <w:iCs/>
        </w:rPr>
        <w:t>(dále jen pronajímatel)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a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  <w:b/>
          <w:bCs/>
        </w:rPr>
        <w:tab/>
      </w:r>
      <w:r w:rsidRPr="00C94431">
        <w:rPr>
          <w:rFonts w:ascii="Times New Roman" w:hAnsi="Times New Roman" w:cs="Times New Roman"/>
          <w:b/>
          <w:bCs/>
        </w:rPr>
        <w:tab/>
      </w:r>
      <w:r w:rsidRPr="00C94431">
        <w:rPr>
          <w:rFonts w:ascii="Times New Roman" w:hAnsi="Times New Roman" w:cs="Times New Roman"/>
          <w:b/>
          <w:bCs/>
        </w:rPr>
        <w:tab/>
      </w:r>
      <w:r w:rsidR="007424D0">
        <w:rPr>
          <w:rFonts w:ascii="Times New Roman" w:hAnsi="Times New Roman" w:cs="Times New Roman"/>
          <w:b/>
          <w:bCs/>
        </w:rPr>
        <w:t>RENCAR PRAHA, a.s.</w:t>
      </w:r>
      <w:r w:rsidRPr="00C94431">
        <w:rPr>
          <w:rFonts w:ascii="Times New Roman" w:hAnsi="Times New Roman" w:cs="Times New Roman"/>
          <w:b/>
          <w:bCs/>
        </w:rPr>
        <w:t xml:space="preserve">, </w:t>
      </w:r>
      <w:r w:rsidR="007424D0">
        <w:rPr>
          <w:rFonts w:ascii="Times New Roman" w:hAnsi="Times New Roman" w:cs="Times New Roman"/>
        </w:rPr>
        <w:t>Rohanské nábřeží</w:t>
      </w:r>
      <w:r w:rsidR="00FD3731">
        <w:rPr>
          <w:rFonts w:ascii="Times New Roman" w:hAnsi="Times New Roman" w:cs="Times New Roman"/>
        </w:rPr>
        <w:t xml:space="preserve"> </w:t>
      </w:r>
      <w:r w:rsidR="007424D0">
        <w:rPr>
          <w:rFonts w:ascii="Times New Roman" w:hAnsi="Times New Roman" w:cs="Times New Roman"/>
        </w:rPr>
        <w:t>678/25</w:t>
      </w:r>
      <w:r w:rsidR="00FD3731">
        <w:rPr>
          <w:rFonts w:ascii="Times New Roman" w:hAnsi="Times New Roman" w:cs="Times New Roman"/>
        </w:rPr>
        <w:t>, 1</w:t>
      </w:r>
      <w:r w:rsidR="007424D0">
        <w:rPr>
          <w:rFonts w:ascii="Times New Roman" w:hAnsi="Times New Roman" w:cs="Times New Roman"/>
        </w:rPr>
        <w:t>86 00</w:t>
      </w:r>
      <w:r w:rsidR="00FD3731">
        <w:rPr>
          <w:rFonts w:ascii="Times New Roman" w:hAnsi="Times New Roman" w:cs="Times New Roman"/>
        </w:rPr>
        <w:t xml:space="preserve"> Praha </w:t>
      </w:r>
      <w:r w:rsidR="007424D0">
        <w:rPr>
          <w:rFonts w:ascii="Times New Roman" w:hAnsi="Times New Roman" w:cs="Times New Roman"/>
        </w:rPr>
        <w:t>8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 xml:space="preserve">v zastoupení </w:t>
      </w:r>
      <w:r w:rsidR="007424D0">
        <w:rPr>
          <w:rFonts w:ascii="Times New Roman" w:hAnsi="Times New Roman" w:cs="Times New Roman"/>
        </w:rPr>
        <w:t>Ing. Pavlem Slabým, předsedou představenstva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 xml:space="preserve">IČ: </w:t>
      </w:r>
      <w:r w:rsidR="007424D0">
        <w:rPr>
          <w:rFonts w:ascii="Times New Roman" w:hAnsi="Times New Roman" w:cs="Times New Roman"/>
        </w:rPr>
        <w:t>00506397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 xml:space="preserve">DIČ: </w:t>
      </w:r>
      <w:r w:rsidR="00FD3731">
        <w:rPr>
          <w:rFonts w:ascii="Times New Roman" w:hAnsi="Times New Roman" w:cs="Times New Roman"/>
        </w:rPr>
        <w:t>CZ</w:t>
      </w:r>
      <w:r w:rsidR="007424D0">
        <w:rPr>
          <w:rFonts w:ascii="Times New Roman" w:hAnsi="Times New Roman" w:cs="Times New Roman"/>
        </w:rPr>
        <w:t>00506397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 xml:space="preserve">Bankovní spojení: </w:t>
      </w:r>
      <w:proofErr w:type="spellStart"/>
      <w:r w:rsidR="00F62B6B">
        <w:rPr>
          <w:rFonts w:ascii="Times New Roman" w:hAnsi="Times New Roman" w:cs="Times New Roman"/>
        </w:rPr>
        <w:t>xxxxxxxxxxxxx</w:t>
      </w:r>
      <w:proofErr w:type="spellEnd"/>
    </w:p>
    <w:p w:rsidR="00C94431" w:rsidRPr="00C94431" w:rsidDel="00DC5C7C" w:rsidRDefault="00C94431" w:rsidP="00C94431">
      <w:pPr>
        <w:autoSpaceDE w:val="0"/>
        <w:autoSpaceDN w:val="0"/>
        <w:adjustRightInd w:val="0"/>
        <w:spacing w:after="0" w:line="240" w:lineRule="auto"/>
        <w:rPr>
          <w:del w:id="1" w:author="hamrlova" w:date="2016-12-29T09:46:00Z"/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94431">
        <w:rPr>
          <w:rFonts w:ascii="Times New Roman" w:hAnsi="Times New Roman" w:cs="Times New Roman"/>
          <w:i/>
          <w:iCs/>
        </w:rPr>
        <w:t>(dále jen nájemce)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uzavírají smlouvu o nájmu </w:t>
      </w:r>
      <w:r w:rsidR="007424D0">
        <w:rPr>
          <w:rFonts w:ascii="Times New Roman" w:hAnsi="Times New Roman" w:cs="Times New Roman"/>
        </w:rPr>
        <w:t>reklamních ploch v prosvětlených vitrínách typu CITY-LIGHT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I.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Předmět smlouvy</w:t>
      </w:r>
    </w:p>
    <w:p w:rsidR="00C94431" w:rsidRPr="00FD5FAC" w:rsidRDefault="00C94431" w:rsidP="00FD5FA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300D">
        <w:rPr>
          <w:rFonts w:ascii="Times New Roman" w:hAnsi="Times New Roman" w:cs="Times New Roman"/>
        </w:rPr>
        <w:t>P</w:t>
      </w:r>
      <w:r w:rsidR="00FD3731" w:rsidRPr="006B300D">
        <w:rPr>
          <w:rFonts w:ascii="Times New Roman" w:hAnsi="Times New Roman" w:cs="Times New Roman"/>
        </w:rPr>
        <w:t xml:space="preserve">ředmětem této smlouvy je nájem </w:t>
      </w:r>
      <w:r w:rsidR="00DF5A88" w:rsidRPr="00DF5A88">
        <w:rPr>
          <w:rFonts w:ascii="Times New Roman" w:hAnsi="Times New Roman" w:cs="Times New Roman"/>
          <w:color w:val="000000" w:themeColor="text1"/>
          <w:rPrChange w:id="2" w:author="hamrlova" w:date="2016-12-29T09:45:00Z">
            <w:rPr>
              <w:rFonts w:ascii="Times New Roman" w:hAnsi="Times New Roman" w:cs="Times New Roman"/>
              <w:color w:val="FF0000"/>
            </w:rPr>
          </w:rPrChange>
        </w:rPr>
        <w:t xml:space="preserve">2 </w:t>
      </w:r>
      <w:r w:rsidR="007424D0" w:rsidRPr="00FD5FAC">
        <w:rPr>
          <w:rFonts w:ascii="Times New Roman" w:hAnsi="Times New Roman" w:cs="Times New Roman"/>
        </w:rPr>
        <w:t xml:space="preserve"> ks</w:t>
      </w:r>
      <w:r w:rsidRPr="00FD5FAC">
        <w:rPr>
          <w:rFonts w:ascii="Times New Roman" w:hAnsi="Times New Roman" w:cs="Times New Roman"/>
        </w:rPr>
        <w:t xml:space="preserve"> </w:t>
      </w:r>
      <w:r w:rsidR="002E3511" w:rsidRPr="00FD5FAC">
        <w:rPr>
          <w:rFonts w:ascii="Times New Roman" w:hAnsi="Times New Roman" w:cs="Times New Roman"/>
        </w:rPr>
        <w:t xml:space="preserve">oboustranných </w:t>
      </w:r>
      <w:r w:rsidRPr="00FD5FAC">
        <w:rPr>
          <w:rFonts w:ascii="Times New Roman" w:hAnsi="Times New Roman" w:cs="Times New Roman"/>
        </w:rPr>
        <w:t>reklamní</w:t>
      </w:r>
      <w:r w:rsidR="007424D0" w:rsidRPr="00FD5FAC">
        <w:rPr>
          <w:rFonts w:ascii="Times New Roman" w:hAnsi="Times New Roman" w:cs="Times New Roman"/>
        </w:rPr>
        <w:t>(ch)</w:t>
      </w:r>
      <w:r w:rsidRPr="00FD5FAC">
        <w:rPr>
          <w:rFonts w:ascii="Times New Roman" w:hAnsi="Times New Roman" w:cs="Times New Roman"/>
        </w:rPr>
        <w:t xml:space="preserve"> </w:t>
      </w:r>
      <w:r w:rsidR="007424D0" w:rsidRPr="00FD5FAC">
        <w:rPr>
          <w:rFonts w:ascii="Times New Roman" w:hAnsi="Times New Roman" w:cs="Times New Roman"/>
        </w:rPr>
        <w:t>ploch(y)</w:t>
      </w:r>
      <w:r w:rsidRPr="00FD5FAC">
        <w:rPr>
          <w:rFonts w:ascii="Times New Roman" w:hAnsi="Times New Roman" w:cs="Times New Roman"/>
        </w:rPr>
        <w:t xml:space="preserve"> </w:t>
      </w:r>
      <w:r w:rsidR="007424D0" w:rsidRPr="00FD5FAC">
        <w:rPr>
          <w:rFonts w:ascii="Times New Roman" w:hAnsi="Times New Roman" w:cs="Times New Roman"/>
        </w:rPr>
        <w:t>v prosvětlených vitrínách typu CITY-LIGHT na zastávkách MHD a samostatně stojících panelech v Pelhřimově</w:t>
      </w:r>
      <w:r w:rsidR="00FD3731" w:rsidRPr="00FD5FAC">
        <w:rPr>
          <w:rFonts w:ascii="Times New Roman" w:hAnsi="Times New Roman" w:cs="Times New Roman"/>
        </w:rPr>
        <w:t>, kter</w:t>
      </w:r>
      <w:r w:rsidR="007424D0" w:rsidRPr="00FD5FAC">
        <w:rPr>
          <w:rFonts w:ascii="Times New Roman" w:hAnsi="Times New Roman" w:cs="Times New Roman"/>
        </w:rPr>
        <w:t>é</w:t>
      </w:r>
      <w:r w:rsidR="00FD3731" w:rsidRPr="00FD5FAC">
        <w:rPr>
          <w:rFonts w:ascii="Times New Roman" w:hAnsi="Times New Roman" w:cs="Times New Roman"/>
        </w:rPr>
        <w:t xml:space="preserve"> j</w:t>
      </w:r>
      <w:r w:rsidR="007424D0" w:rsidRPr="00FD5FAC">
        <w:rPr>
          <w:rFonts w:ascii="Times New Roman" w:hAnsi="Times New Roman" w:cs="Times New Roman"/>
        </w:rPr>
        <w:t>sou</w:t>
      </w:r>
      <w:r w:rsidRPr="00FD5FAC">
        <w:rPr>
          <w:rFonts w:ascii="Times New Roman" w:hAnsi="Times New Roman" w:cs="Times New Roman"/>
        </w:rPr>
        <w:t xml:space="preserve"> ve správě pronajímatele a j</w:t>
      </w:r>
      <w:r w:rsidR="007424D0" w:rsidRPr="00FD5FAC">
        <w:rPr>
          <w:rFonts w:ascii="Times New Roman" w:hAnsi="Times New Roman" w:cs="Times New Roman"/>
        </w:rPr>
        <w:t>sou</w:t>
      </w:r>
      <w:r w:rsidR="00FD3731" w:rsidRPr="00FD5FAC">
        <w:rPr>
          <w:rFonts w:ascii="Times New Roman" w:hAnsi="Times New Roman" w:cs="Times New Roman"/>
        </w:rPr>
        <w:t xml:space="preserve"> </w:t>
      </w:r>
      <w:r w:rsidRPr="00FD5FAC">
        <w:rPr>
          <w:rFonts w:ascii="Times New Roman" w:hAnsi="Times New Roman" w:cs="Times New Roman"/>
        </w:rPr>
        <w:t>ve výlučném vlastnictví Města Pelhřimova.</w:t>
      </w:r>
    </w:p>
    <w:p w:rsidR="00D81013" w:rsidRDefault="007424D0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Dotyčné reklamní plochy jsou specifikovány v příloze této smlouvy a tvoří její nedílnou část.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Nájemce se zavazuje platit nájemné za podmínek, stanovených touto smlouvou.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II.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Účel smlouvy</w:t>
      </w:r>
    </w:p>
    <w:p w:rsid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2.1 Předmět nájmu bude užíván výlučně k umístění reklamy nájemce (klienta) v souladu s předmětem </w:t>
      </w:r>
      <w:r w:rsidR="007424D0">
        <w:rPr>
          <w:rFonts w:ascii="Times New Roman" w:hAnsi="Times New Roman" w:cs="Times New Roman"/>
        </w:rPr>
        <w:t xml:space="preserve">obchodní </w:t>
      </w:r>
      <w:r w:rsidRPr="00C94431">
        <w:rPr>
          <w:rFonts w:ascii="Times New Roman" w:hAnsi="Times New Roman" w:cs="Times New Roman"/>
        </w:rPr>
        <w:t xml:space="preserve">činnosti nájemce </w:t>
      </w:r>
      <w:r w:rsidR="007424D0">
        <w:rPr>
          <w:rFonts w:ascii="Times New Roman" w:hAnsi="Times New Roman" w:cs="Times New Roman"/>
        </w:rPr>
        <w:t xml:space="preserve">(prodej reklamních ploch typu CITY-LIGHT vitríny v rámci sítě CLV ČR) </w:t>
      </w:r>
      <w:r w:rsidRPr="00C94431">
        <w:rPr>
          <w:rFonts w:ascii="Times New Roman" w:hAnsi="Times New Roman" w:cs="Times New Roman"/>
        </w:rPr>
        <w:t>a nebude odporovat obecným právním předpisům.</w:t>
      </w:r>
      <w:r>
        <w:rPr>
          <w:rFonts w:ascii="Times New Roman" w:hAnsi="Times New Roman" w:cs="Times New Roman"/>
        </w:rPr>
        <w:t xml:space="preserve"> </w:t>
      </w:r>
    </w:p>
    <w:p w:rsidR="00611AB2" w:rsidRDefault="00611AB2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Účelem smlouvy je, ve vzájemné spolupráci na bázi oboustranné výhodnosti, vytvořit pro zákazníky takové podmínky, aby reklama byla kvalitní, estetická, aktuální, účelná a oběma stranám přinesla žádoucí ekonomický efekt.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III.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Práva a povinnosti pronajímatele</w:t>
      </w:r>
    </w:p>
    <w:p w:rsidR="00646B26" w:rsidRDefault="00646B26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Pronajímatel se zavazuje poskytovat nájemci technické a provozní informace potřebné k činnosti ve smyslu smlouvy.</w:t>
      </w:r>
    </w:p>
    <w:p w:rsidR="00646B26" w:rsidRDefault="00646B26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Pronajímatel se zavazuje instalovat reklamy podle požadavku nájemce. Den instalace reklamy je standardně stanoven na první a třetí pondělí v měsíci, nestanoví-li pronajímatel jinak. </w:t>
      </w:r>
    </w:p>
    <w:p w:rsidR="00646B26" w:rsidRDefault="00646B26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E17A6C">
        <w:rPr>
          <w:rFonts w:ascii="Times New Roman" w:hAnsi="Times New Roman" w:cs="Times New Roman"/>
        </w:rPr>
        <w:t>Mimořádnou instalací reklamy se rozumí jakýkoliv jiný den mimo standardní den instalací reklam. Mimořádná instalace se provádí s příplatkem (doúčtování vedlejších nákladů dle platného ceníku) a nájemce je vždy s výší příplatku předem srozuměn.</w:t>
      </w:r>
    </w:p>
    <w:p w:rsidR="00E17A6C" w:rsidRDefault="00E17A6C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Pronajímatel se zavazuje z každé realizované reklamní kampaně zaslat nájemci do 2 dnů po instalaci minimálně 1 fotografii od každé plochy, a to v elektronické podobě na adresy: </w:t>
      </w:r>
      <w:hyperlink r:id="rId5" w:history="1">
        <w:r w:rsidRPr="00C07BCA">
          <w:rPr>
            <w:rStyle w:val="Hypertextovodkaz"/>
            <w:rFonts w:ascii="Times New Roman" w:hAnsi="Times New Roman" w:cs="Times New Roman"/>
          </w:rPr>
          <w:t>pavel.junger@jcdecaux.cz</w:t>
        </w:r>
      </w:hyperlink>
      <w:r>
        <w:rPr>
          <w:rFonts w:ascii="Times New Roman" w:hAnsi="Times New Roman" w:cs="Times New Roman"/>
        </w:rPr>
        <w:t xml:space="preserve"> a </w:t>
      </w:r>
      <w:hyperlink r:id="rId6" w:history="1">
        <w:r w:rsidRPr="00C07BCA">
          <w:rPr>
            <w:rStyle w:val="Hypertextovodkaz"/>
            <w:rFonts w:ascii="Times New Roman" w:hAnsi="Times New Roman" w:cs="Times New Roman"/>
          </w:rPr>
          <w:t>martin.kovarik@jcdecaux.cz</w:t>
        </w:r>
      </w:hyperlink>
    </w:p>
    <w:p w:rsidR="00646B26" w:rsidRDefault="00646B26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IV.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Práva a povinnosti nájemce</w:t>
      </w:r>
    </w:p>
    <w:p w:rsidR="00C94431" w:rsidRP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4.1 Nájemce je oprávněn užívat předmět nájmu pouze v rozsahu této smlouvy, a to po celou</w:t>
      </w:r>
    </w:p>
    <w:p w:rsidR="00C94431" w:rsidRP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dobu trvání nájemního vztahu.</w:t>
      </w:r>
    </w:p>
    <w:p w:rsid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lastRenderedPageBreak/>
        <w:t>4.2 Nájemc</w:t>
      </w:r>
      <w:r w:rsidR="00E17A6C">
        <w:rPr>
          <w:rFonts w:ascii="Times New Roman" w:hAnsi="Times New Roman" w:cs="Times New Roman"/>
        </w:rPr>
        <w:t xml:space="preserve">e je povinen uhradit nájemné na základě faktury vyhotovené pronajímatelem </w:t>
      </w:r>
      <w:r w:rsidR="002E3511">
        <w:rPr>
          <w:rFonts w:ascii="Times New Roman" w:hAnsi="Times New Roman" w:cs="Times New Roman"/>
        </w:rPr>
        <w:t xml:space="preserve">za </w:t>
      </w:r>
      <w:r w:rsidRPr="00C94431">
        <w:rPr>
          <w:rFonts w:ascii="Times New Roman" w:hAnsi="Times New Roman" w:cs="Times New Roman"/>
        </w:rPr>
        <w:t>podmínek ujednaných v této smlouvě.</w:t>
      </w:r>
      <w:r w:rsidR="000C766F">
        <w:rPr>
          <w:rFonts w:ascii="Times New Roman" w:hAnsi="Times New Roman" w:cs="Times New Roman"/>
        </w:rPr>
        <w:t xml:space="preserve"> Faktura bude vystavena na celé plnění předmětu smlouvy za období trvání této smlouvy.</w:t>
      </w:r>
    </w:p>
    <w:p w:rsidR="00C94431" w:rsidRP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4.3 Nájemce je povinen bez zbytečného odkladu oznámit pronajímateli veškeré změny, které</w:t>
      </w:r>
    </w:p>
    <w:p w:rsidR="00C94431" w:rsidRP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na předmětu nájmu nastaly, jak zapříčiněním n</w:t>
      </w:r>
      <w:r w:rsidR="000C766F">
        <w:rPr>
          <w:rFonts w:ascii="Times New Roman" w:hAnsi="Times New Roman" w:cs="Times New Roman"/>
        </w:rPr>
        <w:t>ájemce, tak i bez jeho vlivu.</w:t>
      </w:r>
    </w:p>
    <w:p w:rsidR="00C94431" w:rsidRP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4.</w:t>
      </w:r>
      <w:r w:rsidR="000C766F">
        <w:rPr>
          <w:rFonts w:ascii="Times New Roman" w:hAnsi="Times New Roman" w:cs="Times New Roman"/>
        </w:rPr>
        <w:t>4</w:t>
      </w:r>
      <w:r w:rsidRPr="00C94431">
        <w:rPr>
          <w:rFonts w:ascii="Times New Roman" w:hAnsi="Times New Roman" w:cs="Times New Roman"/>
        </w:rPr>
        <w:t xml:space="preserve"> Nájemce je povinen po skončení nájemního vztahu odevzdat předmět nájmu pronajímateli</w:t>
      </w:r>
    </w:p>
    <w:p w:rsidR="00C94431" w:rsidRDefault="00C9443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v takovém stavu, v jakém mu byl předán, při zohlednění běžného opotřebení.</w:t>
      </w:r>
    </w:p>
    <w:p w:rsidR="002E3511" w:rsidRDefault="002E351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D55361">
        <w:rPr>
          <w:rFonts w:ascii="Times New Roman" w:hAnsi="Times New Roman" w:cs="Times New Roman"/>
        </w:rPr>
        <w:t>Nájemce se zavazuje dodávat pronajímateli reklamní plakáty na adresu: Myslotínská 1740, 393 01 Pelhřimov, v provozní době od 6.00 do 14.00 hod.</w:t>
      </w:r>
    </w:p>
    <w:p w:rsidR="00D55361" w:rsidRDefault="00D55361" w:rsidP="00C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Nájemce se zavazuje zajistit, aby reklamy byly v souladu s platnými zákony České republiky.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V.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Nájemné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5.1 Nájemce je povinen za pronájem </w:t>
      </w:r>
      <w:r w:rsidR="00C624E5">
        <w:rPr>
          <w:rFonts w:ascii="Times New Roman" w:hAnsi="Times New Roman" w:cs="Times New Roman"/>
        </w:rPr>
        <w:t>jedné</w:t>
      </w:r>
      <w:r w:rsidRPr="00C94431">
        <w:rPr>
          <w:rFonts w:ascii="Times New Roman" w:hAnsi="Times New Roman" w:cs="Times New Roman"/>
        </w:rPr>
        <w:t xml:space="preserve"> </w:t>
      </w:r>
      <w:r w:rsidR="00553681">
        <w:rPr>
          <w:rFonts w:ascii="Times New Roman" w:hAnsi="Times New Roman" w:cs="Times New Roman"/>
        </w:rPr>
        <w:t>oboustranné r</w:t>
      </w:r>
      <w:r w:rsidRPr="00C94431">
        <w:rPr>
          <w:rFonts w:ascii="Times New Roman" w:hAnsi="Times New Roman" w:cs="Times New Roman"/>
        </w:rPr>
        <w:t xml:space="preserve">eklamní </w:t>
      </w:r>
      <w:r w:rsidR="000C766F">
        <w:rPr>
          <w:rFonts w:ascii="Times New Roman" w:hAnsi="Times New Roman" w:cs="Times New Roman"/>
        </w:rPr>
        <w:t>plochy v prosvětlené vitríně typu CITY-LIGHT</w:t>
      </w:r>
      <w:r w:rsidRPr="00C94431">
        <w:rPr>
          <w:rFonts w:ascii="Times New Roman" w:hAnsi="Times New Roman" w:cs="Times New Roman"/>
        </w:rPr>
        <w:t xml:space="preserve"> </w:t>
      </w:r>
      <w:r w:rsidR="00742F88">
        <w:rPr>
          <w:rFonts w:ascii="Times New Roman" w:hAnsi="Times New Roman" w:cs="Times New Roman"/>
        </w:rPr>
        <w:t>za</w:t>
      </w:r>
      <w:r w:rsidRPr="00C94431">
        <w:rPr>
          <w:rFonts w:ascii="Times New Roman" w:hAnsi="Times New Roman" w:cs="Times New Roman"/>
        </w:rPr>
        <w:t xml:space="preserve">platit pronajímateli </w:t>
      </w:r>
      <w:r w:rsidRPr="00742F88">
        <w:rPr>
          <w:rFonts w:ascii="Times New Roman" w:hAnsi="Times New Roman" w:cs="Times New Roman"/>
        </w:rPr>
        <w:t>nájemné</w:t>
      </w:r>
      <w:r w:rsidRPr="00C94431">
        <w:rPr>
          <w:rFonts w:ascii="Times New Roman" w:hAnsi="Times New Roman" w:cs="Times New Roman"/>
        </w:rPr>
        <w:t xml:space="preserve"> </w:t>
      </w:r>
      <w:r w:rsidR="00C624E5">
        <w:rPr>
          <w:rFonts w:ascii="Times New Roman" w:hAnsi="Times New Roman" w:cs="Times New Roman"/>
        </w:rPr>
        <w:t xml:space="preserve">ve výši </w:t>
      </w:r>
      <w:r w:rsidR="00DF5A88" w:rsidRPr="00DF5A88">
        <w:rPr>
          <w:rFonts w:ascii="Times New Roman" w:hAnsi="Times New Roman" w:cs="Times New Roman"/>
          <w:b/>
          <w:color w:val="000000" w:themeColor="text1"/>
          <w:rPrChange w:id="3" w:author="hamrlova" w:date="2016-12-29T09:46:00Z">
            <w:rPr>
              <w:rFonts w:ascii="Times New Roman" w:hAnsi="Times New Roman" w:cs="Times New Roman"/>
              <w:color w:val="FF0000"/>
            </w:rPr>
          </w:rPrChange>
        </w:rPr>
        <w:t>3.000</w:t>
      </w:r>
      <w:r w:rsidR="00DF5A88" w:rsidRPr="00DF5A88">
        <w:rPr>
          <w:rFonts w:ascii="Times New Roman" w:hAnsi="Times New Roman" w:cs="Times New Roman"/>
          <w:color w:val="000000" w:themeColor="text1"/>
          <w:rPrChange w:id="4" w:author="hamrlova" w:date="2016-12-29T09:46:00Z">
            <w:rPr>
              <w:rFonts w:ascii="Times New Roman" w:hAnsi="Times New Roman" w:cs="Times New Roman"/>
              <w:color w:val="FF0000"/>
            </w:rPr>
          </w:rPrChange>
        </w:rPr>
        <w:t xml:space="preserve">,- </w:t>
      </w:r>
      <w:r w:rsidR="00C624E5" w:rsidRPr="00742F88">
        <w:rPr>
          <w:rFonts w:ascii="Times New Roman" w:hAnsi="Times New Roman" w:cs="Times New Roman"/>
          <w:b/>
        </w:rPr>
        <w:t>Kč</w:t>
      </w:r>
      <w:r w:rsidR="00C624E5">
        <w:rPr>
          <w:rFonts w:ascii="Times New Roman" w:hAnsi="Times New Roman" w:cs="Times New Roman"/>
        </w:rPr>
        <w:t xml:space="preserve"> bez DPH</w:t>
      </w:r>
      <w:r w:rsidR="000C766F">
        <w:rPr>
          <w:rFonts w:ascii="Times New Roman" w:hAnsi="Times New Roman" w:cs="Times New Roman"/>
        </w:rPr>
        <w:t xml:space="preserve"> za měsíc</w:t>
      </w:r>
      <w:r w:rsidR="00C624E5">
        <w:rPr>
          <w:rFonts w:ascii="Times New Roman" w:hAnsi="Times New Roman" w:cs="Times New Roman"/>
        </w:rPr>
        <w:t>.</w:t>
      </w:r>
      <w:r w:rsidRPr="00C94431">
        <w:rPr>
          <w:rFonts w:ascii="Times New Roman" w:hAnsi="Times New Roman" w:cs="Times New Roman"/>
        </w:rPr>
        <w:t xml:space="preserve"> Ke smluvené ceně bude účtováno DPH dle platných předpisů.</w:t>
      </w:r>
    </w:p>
    <w:p w:rsidR="000C766F" w:rsidRPr="00C94431" w:rsidRDefault="000C766F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C94431" w:rsidRPr="00C94431">
        <w:rPr>
          <w:rFonts w:ascii="Times New Roman" w:hAnsi="Times New Roman" w:cs="Times New Roman"/>
        </w:rPr>
        <w:t>Nájemné je splatné na základě faktury pronajímatele doručené nájemci s dobou splatnosti 15 dní ode dne doručení.</w:t>
      </w:r>
    </w:p>
    <w:p w:rsidR="00DC5C7C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ins w:id="5" w:author="hamrlova" w:date="2016-12-29T09:46:00Z"/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5.</w:t>
      </w:r>
      <w:r w:rsidR="000C766F">
        <w:rPr>
          <w:rFonts w:ascii="Times New Roman" w:hAnsi="Times New Roman" w:cs="Times New Roman"/>
        </w:rPr>
        <w:t>3</w:t>
      </w:r>
      <w:r w:rsidRPr="00C94431">
        <w:rPr>
          <w:rFonts w:ascii="Times New Roman" w:hAnsi="Times New Roman" w:cs="Times New Roman"/>
        </w:rPr>
        <w:t xml:space="preserve"> Je-li nezbytné odstranit předmět nájmu bez zavinění nájemce, má nájemce právo na slevu nájemného v poměrné výši dle počtu dní, kdy předmět nájmu nemohl být užíván v souladu s touto smlouvou</w:t>
      </w:r>
    </w:p>
    <w:p w:rsid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del w:id="6" w:author="martin.kovarik" w:date="2016-12-22T17:32:00Z">
        <w:r w:rsidRPr="00C94431" w:rsidDel="00FD5FAC">
          <w:rPr>
            <w:rFonts w:ascii="Times New Roman" w:hAnsi="Times New Roman" w:cs="Times New Roman"/>
          </w:rPr>
          <w:delText>.</w:delText>
        </w:r>
      </w:del>
      <w:ins w:id="7" w:author="martin.kovarik" w:date="2016-12-22T17:32:00Z">
        <w:r w:rsidR="00FD5FAC">
          <w:rPr>
            <w:rFonts w:ascii="Times New Roman" w:hAnsi="Times New Roman" w:cs="Times New Roman"/>
          </w:rPr>
          <w:t>nebo v</w:t>
        </w:r>
      </w:ins>
      <w:ins w:id="8" w:author="martin.kovarik" w:date="2016-12-22T17:33:00Z">
        <w:r w:rsidR="00FD5FAC">
          <w:rPr>
            <w:rFonts w:ascii="Times New Roman" w:hAnsi="Times New Roman" w:cs="Times New Roman"/>
          </w:rPr>
          <w:t> </w:t>
        </w:r>
      </w:ins>
      <w:ins w:id="9" w:author="martin.kovarik" w:date="2016-12-22T17:32:00Z">
        <w:r w:rsidR="00FD5FAC">
          <w:rPr>
            <w:rFonts w:ascii="Times New Roman" w:hAnsi="Times New Roman" w:cs="Times New Roman"/>
          </w:rPr>
          <w:t xml:space="preserve">případě </w:t>
        </w:r>
      </w:ins>
      <w:ins w:id="10" w:author="martin.kovarik" w:date="2016-12-22T17:33:00Z">
        <w:r w:rsidR="00FD5FAC">
          <w:rPr>
            <w:rFonts w:ascii="Times New Roman" w:hAnsi="Times New Roman" w:cs="Times New Roman"/>
          </w:rPr>
          <w:t>dohody může poskytovatel poskytnout nájemci jiné vhodné místo pro umístění reklam.</w:t>
        </w:r>
      </w:ins>
    </w:p>
    <w:p w:rsidR="00E36717" w:rsidRPr="00C94431" w:rsidRDefault="00E36717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VI.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Trvání nájmu</w:t>
      </w:r>
    </w:p>
    <w:p w:rsidR="00C94431" w:rsidRPr="00C94431" w:rsidRDefault="00C94431" w:rsidP="0050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6.1 Smlouva je uzavřena na dobu </w:t>
      </w:r>
      <w:r w:rsidRPr="00C94431">
        <w:rPr>
          <w:rFonts w:ascii="Times New Roman" w:hAnsi="Times New Roman" w:cs="Times New Roman"/>
          <w:b/>
        </w:rPr>
        <w:t xml:space="preserve">určitou od </w:t>
      </w:r>
      <w:del w:id="11" w:author="hamrlova" w:date="2016-12-29T09:46:00Z">
        <w:r w:rsidRPr="00C94431" w:rsidDel="00DC5C7C">
          <w:rPr>
            <w:rFonts w:ascii="Times New Roman" w:hAnsi="Times New Roman" w:cs="Times New Roman"/>
            <w:b/>
          </w:rPr>
          <w:delText>1</w:delText>
        </w:r>
      </w:del>
      <w:ins w:id="12" w:author="hamrlova" w:date="2016-12-29T09:46:00Z">
        <w:r w:rsidR="00DC5C7C">
          <w:rPr>
            <w:rFonts w:ascii="Times New Roman" w:hAnsi="Times New Roman" w:cs="Times New Roman"/>
            <w:b/>
          </w:rPr>
          <w:t>2</w:t>
        </w:r>
      </w:ins>
      <w:r w:rsidRPr="00C94431">
        <w:rPr>
          <w:rFonts w:ascii="Times New Roman" w:hAnsi="Times New Roman" w:cs="Times New Roman"/>
          <w:b/>
        </w:rPr>
        <w:t xml:space="preserve">. </w:t>
      </w:r>
      <w:r w:rsidR="00E36717">
        <w:rPr>
          <w:rFonts w:ascii="Times New Roman" w:hAnsi="Times New Roman" w:cs="Times New Roman"/>
          <w:b/>
        </w:rPr>
        <w:t>1</w:t>
      </w:r>
      <w:r w:rsidRPr="00C94431">
        <w:rPr>
          <w:rFonts w:ascii="Times New Roman" w:hAnsi="Times New Roman" w:cs="Times New Roman"/>
          <w:b/>
        </w:rPr>
        <w:t>. 201</w:t>
      </w:r>
      <w:r w:rsidR="000E487B">
        <w:rPr>
          <w:rFonts w:ascii="Times New Roman" w:hAnsi="Times New Roman" w:cs="Times New Roman"/>
          <w:b/>
        </w:rPr>
        <w:t>7</w:t>
      </w:r>
      <w:r w:rsidRPr="00C94431">
        <w:rPr>
          <w:rFonts w:ascii="Times New Roman" w:hAnsi="Times New Roman" w:cs="Times New Roman"/>
          <w:b/>
        </w:rPr>
        <w:t xml:space="preserve"> do 3</w:t>
      </w:r>
      <w:r w:rsidR="0050456F">
        <w:rPr>
          <w:rFonts w:ascii="Times New Roman" w:hAnsi="Times New Roman" w:cs="Times New Roman"/>
          <w:b/>
        </w:rPr>
        <w:t>1</w:t>
      </w:r>
      <w:r w:rsidRPr="00C94431">
        <w:rPr>
          <w:rFonts w:ascii="Times New Roman" w:hAnsi="Times New Roman" w:cs="Times New Roman"/>
          <w:b/>
        </w:rPr>
        <w:t xml:space="preserve">. </w:t>
      </w:r>
      <w:r w:rsidR="0050456F">
        <w:rPr>
          <w:rFonts w:ascii="Times New Roman" w:hAnsi="Times New Roman" w:cs="Times New Roman"/>
          <w:b/>
        </w:rPr>
        <w:t>12</w:t>
      </w:r>
      <w:r w:rsidRPr="00C94431">
        <w:rPr>
          <w:rFonts w:ascii="Times New Roman" w:hAnsi="Times New Roman" w:cs="Times New Roman"/>
          <w:b/>
        </w:rPr>
        <w:t>. 201</w:t>
      </w:r>
      <w:r w:rsidR="000E487B">
        <w:rPr>
          <w:rFonts w:ascii="Times New Roman" w:hAnsi="Times New Roman" w:cs="Times New Roman"/>
          <w:b/>
        </w:rPr>
        <w:t>7</w:t>
      </w:r>
      <w:r w:rsidR="0050456F">
        <w:rPr>
          <w:rFonts w:ascii="Times New Roman" w:hAnsi="Times New Roman" w:cs="Times New Roman"/>
          <w:b/>
        </w:rPr>
        <w:t>.</w:t>
      </w:r>
    </w:p>
    <w:p w:rsid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VIII.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Ukončení nájmu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7.1 Každá ze smluvních stran je oprávněna nájemní smlouvu vypovědět písemnou výpovědí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s výpovědní lhůtou </w:t>
      </w:r>
      <w:r w:rsidR="000E487B">
        <w:rPr>
          <w:rFonts w:ascii="Times New Roman" w:hAnsi="Times New Roman" w:cs="Times New Roman"/>
        </w:rPr>
        <w:t>6</w:t>
      </w:r>
      <w:r w:rsidRPr="00C94431">
        <w:rPr>
          <w:rFonts w:ascii="Times New Roman" w:hAnsi="Times New Roman" w:cs="Times New Roman"/>
        </w:rPr>
        <w:t xml:space="preserve"> měsíc</w:t>
      </w:r>
      <w:r w:rsidR="000E487B">
        <w:rPr>
          <w:rFonts w:ascii="Times New Roman" w:hAnsi="Times New Roman" w:cs="Times New Roman"/>
        </w:rPr>
        <w:t>ů</w:t>
      </w:r>
      <w:r w:rsidRPr="00C94431">
        <w:rPr>
          <w:rFonts w:ascii="Times New Roman" w:hAnsi="Times New Roman" w:cs="Times New Roman"/>
        </w:rPr>
        <w:t>. Výpovědní lhůta počíná běžet prvního dne měsíce následujícího</w:t>
      </w:r>
      <w:r w:rsidR="00CC4AD4">
        <w:rPr>
          <w:rFonts w:ascii="Times New Roman" w:hAnsi="Times New Roman" w:cs="Times New Roman"/>
        </w:rPr>
        <w:t xml:space="preserve"> </w:t>
      </w:r>
      <w:r w:rsidRPr="00C94431">
        <w:rPr>
          <w:rFonts w:ascii="Times New Roman" w:hAnsi="Times New Roman" w:cs="Times New Roman"/>
        </w:rPr>
        <w:t>po doručení výpovědi druhé smluvní straně.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7.2 Porušuje-li jedna ze smluvních stran zvlášť závažným způsobem své povinnosti, a tím působí značnou újmu druhé straně, je povinna zaslat druhé smluvní straně výzvu k odstranění tohoto stavu </w:t>
      </w:r>
      <w:r w:rsidR="00CC4AD4">
        <w:rPr>
          <w:rFonts w:ascii="Times New Roman" w:hAnsi="Times New Roman" w:cs="Times New Roman"/>
        </w:rPr>
        <w:t xml:space="preserve">     </w:t>
      </w:r>
      <w:r w:rsidRPr="00C94431">
        <w:rPr>
          <w:rFonts w:ascii="Times New Roman" w:hAnsi="Times New Roman" w:cs="Times New Roman"/>
        </w:rPr>
        <w:t xml:space="preserve">a pokud nedojde k nápravě, má dotčená strana právo od smlouvy odstoupit. 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7.3. Pronajímatel si dále vyhrazuje právo k okamžitému odstoupení od smlouvy, pokud obsah reklamy bude</w:t>
      </w:r>
      <w:r w:rsidR="00CC4AD4">
        <w:rPr>
          <w:rFonts w:ascii="Times New Roman" w:hAnsi="Times New Roman" w:cs="Times New Roman"/>
        </w:rPr>
        <w:t xml:space="preserve"> prokazatelně</w:t>
      </w:r>
      <w:r w:rsidRPr="00C94431">
        <w:rPr>
          <w:rFonts w:ascii="Times New Roman" w:hAnsi="Times New Roman" w:cs="Times New Roman"/>
        </w:rPr>
        <w:t xml:space="preserve"> poškozovat dobré jméno a zájmy pronajímatele.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IX.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431">
        <w:rPr>
          <w:rFonts w:ascii="Times New Roman" w:hAnsi="Times New Roman" w:cs="Times New Roman"/>
          <w:b/>
          <w:bCs/>
        </w:rPr>
        <w:t>Závěrečná ustanovení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8.1 Smlouva je platná dnem podpisu obou smluvních stran a účinná dne</w:t>
      </w:r>
      <w:r w:rsidR="0050456F">
        <w:rPr>
          <w:rFonts w:ascii="Times New Roman" w:hAnsi="Times New Roman" w:cs="Times New Roman"/>
        </w:rPr>
        <w:t>m</w:t>
      </w:r>
      <w:r w:rsidRPr="00C94431">
        <w:rPr>
          <w:rFonts w:ascii="Times New Roman" w:hAnsi="Times New Roman" w:cs="Times New Roman"/>
        </w:rPr>
        <w:t xml:space="preserve"> </w:t>
      </w:r>
      <w:del w:id="13" w:author="hamrlova" w:date="2016-12-29T09:46:00Z">
        <w:r w:rsidR="0050456F" w:rsidRPr="005544BE" w:rsidDel="00DC5C7C">
          <w:rPr>
            <w:rFonts w:ascii="Times New Roman" w:hAnsi="Times New Roman" w:cs="Times New Roman"/>
            <w:b/>
          </w:rPr>
          <w:delText>1</w:delText>
        </w:r>
      </w:del>
      <w:ins w:id="14" w:author="hamrlova" w:date="2016-12-29T09:46:00Z">
        <w:r w:rsidR="00DC5C7C">
          <w:rPr>
            <w:rFonts w:ascii="Times New Roman" w:hAnsi="Times New Roman" w:cs="Times New Roman"/>
            <w:b/>
          </w:rPr>
          <w:t>2</w:t>
        </w:r>
      </w:ins>
      <w:r w:rsidRPr="005544BE">
        <w:rPr>
          <w:rFonts w:ascii="Times New Roman" w:hAnsi="Times New Roman" w:cs="Times New Roman"/>
          <w:b/>
        </w:rPr>
        <w:t>.</w:t>
      </w:r>
      <w:r w:rsidR="000E487B">
        <w:rPr>
          <w:rFonts w:ascii="Times New Roman" w:hAnsi="Times New Roman" w:cs="Times New Roman"/>
          <w:b/>
        </w:rPr>
        <w:t xml:space="preserve"> 1</w:t>
      </w:r>
      <w:r w:rsidRPr="005544BE">
        <w:rPr>
          <w:rFonts w:ascii="Times New Roman" w:hAnsi="Times New Roman" w:cs="Times New Roman"/>
          <w:b/>
        </w:rPr>
        <w:t>.</w:t>
      </w:r>
      <w:r w:rsidR="000E487B">
        <w:rPr>
          <w:rFonts w:ascii="Times New Roman" w:hAnsi="Times New Roman" w:cs="Times New Roman"/>
          <w:b/>
        </w:rPr>
        <w:t xml:space="preserve"> </w:t>
      </w:r>
      <w:r w:rsidRPr="005544BE">
        <w:rPr>
          <w:rFonts w:ascii="Times New Roman" w:hAnsi="Times New Roman" w:cs="Times New Roman"/>
          <w:b/>
        </w:rPr>
        <w:t>201</w:t>
      </w:r>
      <w:r w:rsidR="000E487B">
        <w:rPr>
          <w:rFonts w:ascii="Times New Roman" w:hAnsi="Times New Roman" w:cs="Times New Roman"/>
          <w:b/>
        </w:rPr>
        <w:t>7</w:t>
      </w:r>
      <w:r w:rsidRPr="00C94431">
        <w:rPr>
          <w:rFonts w:ascii="Times New Roman" w:hAnsi="Times New Roman" w:cs="Times New Roman"/>
        </w:rPr>
        <w:t>.</w:t>
      </w:r>
    </w:p>
    <w:p w:rsid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ins w:id="15" w:author="hamrlova" w:date="2016-12-29T09:46:00Z"/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8.2 Smlouva je vyhotovena ve dvou výtiscích s platností originálu, z nichž každá ze smluvních stran obdrží po jednom vyhotovení. Případné dodatky či změny smlouvy lze činit pouze písemnou formou dodatků ke smlouvě, podepsaných oprávněnými zástupci obou smluvních stran.</w:t>
      </w:r>
    </w:p>
    <w:p w:rsidR="00DC5C7C" w:rsidRPr="00C94431" w:rsidRDefault="00DC5C7C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ins w:id="16" w:author="hamrlova" w:date="2016-12-29T09:46:00Z">
        <w:r>
          <w:rPr>
            <w:rFonts w:ascii="Times New Roman" w:hAnsi="Times New Roman" w:cs="Times New Roman"/>
          </w:rPr>
          <w:t>8.3 Tato smlouva je platná a účinná dnem uveřejněním v</w:t>
        </w:r>
      </w:ins>
      <w:ins w:id="17" w:author="hamrlova" w:date="2016-12-29T09:47:00Z">
        <w:r>
          <w:rPr>
            <w:rFonts w:ascii="Times New Roman" w:hAnsi="Times New Roman" w:cs="Times New Roman"/>
          </w:rPr>
          <w:t> </w:t>
        </w:r>
      </w:ins>
      <w:ins w:id="18" w:author="hamrlova" w:date="2016-12-29T09:46:00Z">
        <w:r>
          <w:rPr>
            <w:rFonts w:ascii="Times New Roman" w:hAnsi="Times New Roman" w:cs="Times New Roman"/>
          </w:rPr>
          <w:t xml:space="preserve">Registru </w:t>
        </w:r>
      </w:ins>
      <w:ins w:id="19" w:author="hamrlova" w:date="2016-12-29T09:47:00Z">
        <w:r>
          <w:rPr>
            <w:rFonts w:ascii="Times New Roman" w:hAnsi="Times New Roman" w:cs="Times New Roman"/>
          </w:rPr>
          <w:t>smluv (zákon 340/2015 Sb.) Zveřejnění provede Pronajímatel. Obě strany prohlašují, že došlo k</w:t>
        </w:r>
      </w:ins>
      <w:ins w:id="20" w:author="hamrlova" w:date="2016-12-29T09:48:00Z">
        <w:r>
          <w:rPr>
            <w:rFonts w:ascii="Times New Roman" w:hAnsi="Times New Roman" w:cs="Times New Roman"/>
          </w:rPr>
          <w:t> </w:t>
        </w:r>
      </w:ins>
      <w:ins w:id="21" w:author="hamrlova" w:date="2016-12-29T09:47:00Z">
        <w:r>
          <w:rPr>
            <w:rFonts w:ascii="Times New Roman" w:hAnsi="Times New Roman" w:cs="Times New Roman"/>
          </w:rPr>
          <w:t xml:space="preserve">dohodě </w:t>
        </w:r>
      </w:ins>
      <w:ins w:id="22" w:author="hamrlova" w:date="2016-12-29T09:48:00Z">
        <w:r>
          <w:rPr>
            <w:rFonts w:ascii="Times New Roman" w:hAnsi="Times New Roman" w:cs="Times New Roman"/>
          </w:rPr>
          <w:t>o celém rozsahu této smlouvy.</w:t>
        </w:r>
      </w:ins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 xml:space="preserve">V Praze, dne </w:t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Pr="00C94431">
        <w:rPr>
          <w:rFonts w:ascii="Times New Roman" w:hAnsi="Times New Roman" w:cs="Times New Roman"/>
        </w:rPr>
        <w:t xml:space="preserve">Pelhřimově dne </w:t>
      </w:r>
      <w:r w:rsidR="000E487B">
        <w:rPr>
          <w:rFonts w:ascii="Times New Roman" w:hAnsi="Times New Roman" w:cs="Times New Roman"/>
        </w:rPr>
        <w:t>30</w:t>
      </w:r>
      <w:r w:rsidRPr="00C94431">
        <w:rPr>
          <w:rFonts w:ascii="Times New Roman" w:hAnsi="Times New Roman" w:cs="Times New Roman"/>
        </w:rPr>
        <w:t xml:space="preserve">. </w:t>
      </w:r>
      <w:r w:rsidR="000E487B">
        <w:rPr>
          <w:rFonts w:ascii="Times New Roman" w:hAnsi="Times New Roman" w:cs="Times New Roman"/>
        </w:rPr>
        <w:t>12</w:t>
      </w:r>
      <w:r w:rsidRPr="00C94431">
        <w:rPr>
          <w:rFonts w:ascii="Times New Roman" w:hAnsi="Times New Roman" w:cs="Times New Roman"/>
        </w:rPr>
        <w:t>. 201</w:t>
      </w:r>
      <w:r w:rsidR="000E487B">
        <w:rPr>
          <w:rFonts w:ascii="Times New Roman" w:hAnsi="Times New Roman" w:cs="Times New Roman"/>
        </w:rPr>
        <w:t>6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Za nájemce:</w:t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>Za pronajímatele:</w:t>
      </w:r>
    </w:p>
    <w:p w:rsid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487B" w:rsidRPr="00C94431" w:rsidDel="00DC5C7C" w:rsidRDefault="000E487B" w:rsidP="00C94431">
      <w:pPr>
        <w:autoSpaceDE w:val="0"/>
        <w:autoSpaceDN w:val="0"/>
        <w:adjustRightInd w:val="0"/>
        <w:spacing w:after="0" w:line="240" w:lineRule="auto"/>
        <w:jc w:val="both"/>
        <w:rPr>
          <w:del w:id="23" w:author="hamrlova" w:date="2016-12-29T09:48:00Z"/>
          <w:rFonts w:ascii="Times New Roman" w:hAnsi="Times New Roman" w:cs="Times New Roman"/>
        </w:rPr>
      </w:pPr>
    </w:p>
    <w:p w:rsidR="00C94431" w:rsidRPr="00C94431" w:rsidRDefault="000E487B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RENCAR PRAHA</w:t>
      </w:r>
      <w:r w:rsidR="00C94431" w:rsidRPr="00C94431">
        <w:rPr>
          <w:rFonts w:ascii="Times New Roman" w:hAnsi="Times New Roman" w:cs="Times New Roman"/>
        </w:rPr>
        <w:t>, a.s.</w:t>
      </w:r>
      <w:r w:rsidR="00C94431" w:rsidRPr="00C94431">
        <w:rPr>
          <w:rFonts w:ascii="Times New Roman" w:hAnsi="Times New Roman" w:cs="Times New Roman"/>
        </w:rPr>
        <w:tab/>
      </w:r>
      <w:r w:rsidR="00C94431" w:rsidRPr="00C94431">
        <w:rPr>
          <w:rFonts w:ascii="Times New Roman" w:hAnsi="Times New Roman" w:cs="Times New Roman"/>
        </w:rPr>
        <w:tab/>
      </w:r>
      <w:r w:rsidR="00C94431" w:rsidRPr="00C94431">
        <w:rPr>
          <w:rFonts w:ascii="Times New Roman" w:hAnsi="Times New Roman" w:cs="Times New Roman"/>
        </w:rPr>
        <w:tab/>
      </w:r>
      <w:r w:rsidR="00C94431" w:rsidRPr="00C94431">
        <w:rPr>
          <w:rFonts w:ascii="Times New Roman" w:hAnsi="Times New Roman" w:cs="Times New Roman"/>
        </w:rPr>
        <w:tab/>
      </w:r>
      <w:r w:rsidR="00C94431" w:rsidRPr="00C94431">
        <w:rPr>
          <w:rFonts w:ascii="Times New Roman" w:hAnsi="Times New Roman" w:cs="Times New Roman"/>
        </w:rPr>
        <w:tab/>
        <w:t xml:space="preserve">Technické služby města Pelhřimova, </w:t>
      </w:r>
      <w:proofErr w:type="spellStart"/>
      <w:r w:rsidR="00C94431" w:rsidRPr="00C94431">
        <w:rPr>
          <w:rFonts w:ascii="Times New Roman" w:hAnsi="Times New Roman" w:cs="Times New Roman"/>
        </w:rPr>
        <w:t>p.o</w:t>
      </w:r>
      <w:proofErr w:type="spellEnd"/>
      <w:r w:rsidR="00C94431" w:rsidRPr="00C94431">
        <w:rPr>
          <w:rFonts w:ascii="Times New Roman" w:hAnsi="Times New Roman" w:cs="Times New Roman"/>
        </w:rPr>
        <w:t>.</w:t>
      </w: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431" w:rsidRPr="00C94431" w:rsidRDefault="00C94431" w:rsidP="00C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74D4" w:rsidRPr="00C94431" w:rsidRDefault="00C94431" w:rsidP="000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431">
        <w:rPr>
          <w:rFonts w:ascii="Times New Roman" w:hAnsi="Times New Roman" w:cs="Times New Roman"/>
        </w:rPr>
        <w:t>……………………………………………</w:t>
      </w:r>
      <w:r w:rsidRPr="00C94431">
        <w:rPr>
          <w:rFonts w:ascii="Times New Roman" w:hAnsi="Times New Roman" w:cs="Times New Roman"/>
        </w:rPr>
        <w:tab/>
      </w:r>
      <w:r w:rsidRPr="00C94431">
        <w:rPr>
          <w:rFonts w:ascii="Times New Roman" w:hAnsi="Times New Roman" w:cs="Times New Roman"/>
        </w:rPr>
        <w:tab/>
        <w:t>……………………………………………</w:t>
      </w:r>
      <w:r w:rsidR="000E487B">
        <w:rPr>
          <w:rFonts w:ascii="Times New Roman" w:hAnsi="Times New Roman" w:cs="Times New Roman"/>
        </w:rPr>
        <w:t xml:space="preserve"> Ing. Pavel Slabý, předseda představenstva</w:t>
      </w:r>
      <w:r w:rsidRPr="00C94431">
        <w:rPr>
          <w:rFonts w:ascii="Times New Roman" w:hAnsi="Times New Roman" w:cs="Times New Roman"/>
        </w:rPr>
        <w:t xml:space="preserve">                        Ing. Pavla Licehammerová, ředitelka</w:t>
      </w:r>
      <w:bookmarkStart w:id="24" w:name="_GoBack"/>
      <w:bookmarkEnd w:id="24"/>
    </w:p>
    <w:sectPr w:rsidR="00AB74D4" w:rsidRPr="00C94431" w:rsidSect="000E48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D33"/>
    <w:multiLevelType w:val="multilevel"/>
    <w:tmpl w:val="30326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mrlova">
    <w15:presenceInfo w15:providerId="None" w15:userId="hamr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1"/>
    <w:rsid w:val="000C766F"/>
    <w:rsid w:val="000E487B"/>
    <w:rsid w:val="00124CE9"/>
    <w:rsid w:val="0018022E"/>
    <w:rsid w:val="002542B5"/>
    <w:rsid w:val="002E3511"/>
    <w:rsid w:val="002F6E15"/>
    <w:rsid w:val="00445DE5"/>
    <w:rsid w:val="0050456F"/>
    <w:rsid w:val="005249AC"/>
    <w:rsid w:val="00553681"/>
    <w:rsid w:val="005544BE"/>
    <w:rsid w:val="005922AB"/>
    <w:rsid w:val="005B2858"/>
    <w:rsid w:val="005C1DB6"/>
    <w:rsid w:val="00611AB2"/>
    <w:rsid w:val="00646B26"/>
    <w:rsid w:val="00646F5D"/>
    <w:rsid w:val="006B300D"/>
    <w:rsid w:val="007424D0"/>
    <w:rsid w:val="00742F88"/>
    <w:rsid w:val="007571E3"/>
    <w:rsid w:val="00761873"/>
    <w:rsid w:val="008579F6"/>
    <w:rsid w:val="008A6FE2"/>
    <w:rsid w:val="00987EB6"/>
    <w:rsid w:val="009B5921"/>
    <w:rsid w:val="00A842B5"/>
    <w:rsid w:val="00AB74D4"/>
    <w:rsid w:val="00BA2F2E"/>
    <w:rsid w:val="00BB7B4B"/>
    <w:rsid w:val="00C624E5"/>
    <w:rsid w:val="00C94431"/>
    <w:rsid w:val="00CC4AD4"/>
    <w:rsid w:val="00D32500"/>
    <w:rsid w:val="00D542CE"/>
    <w:rsid w:val="00D55361"/>
    <w:rsid w:val="00D81013"/>
    <w:rsid w:val="00DC5C7C"/>
    <w:rsid w:val="00DF5A88"/>
    <w:rsid w:val="00E17A6C"/>
    <w:rsid w:val="00E36717"/>
    <w:rsid w:val="00E91737"/>
    <w:rsid w:val="00E929E2"/>
    <w:rsid w:val="00E963D9"/>
    <w:rsid w:val="00EF1F75"/>
    <w:rsid w:val="00F62B6B"/>
    <w:rsid w:val="00F86EAA"/>
    <w:rsid w:val="00FD3731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7B2B"/>
  <w15:docId w15:val="{2C24B277-FE9B-45A7-B09D-1BD8E49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94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4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E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kovarik@jcdecaux.cz" TargetMode="External"/><Relationship Id="rId5" Type="http://schemas.openxmlformats.org/officeDocument/2006/relationships/hyperlink" Target="mailto:pavel.junger@jcdecau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J. Kohoutová</dc:creator>
  <cp:lastModifiedBy>zaboj</cp:lastModifiedBy>
  <cp:revision>2</cp:revision>
  <cp:lastPrinted>2016-12-22T07:54:00Z</cp:lastPrinted>
  <dcterms:created xsi:type="dcterms:W3CDTF">2017-01-03T07:08:00Z</dcterms:created>
  <dcterms:modified xsi:type="dcterms:W3CDTF">2017-01-03T07:08:00Z</dcterms:modified>
</cp:coreProperties>
</file>