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0A" w:rsidRPr="007C2B88" w:rsidRDefault="004E7A8E">
      <w:pPr>
        <w:pStyle w:val="Nzev"/>
      </w:pPr>
      <w:r>
        <w:rPr>
          <w:noProof/>
        </w:rPr>
        <w:drawing>
          <wp:inline distT="0" distB="0" distL="0" distR="0">
            <wp:extent cx="2514600" cy="601980"/>
            <wp:effectExtent l="0" t="0" r="0" b="0"/>
            <wp:docPr id="1" name="obrázek 1" descr="PEK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KA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01980"/>
                    </a:xfrm>
                    <a:prstGeom prst="rect">
                      <a:avLst/>
                    </a:prstGeom>
                    <a:noFill/>
                    <a:ln>
                      <a:noFill/>
                    </a:ln>
                  </pic:spPr>
                </pic:pic>
              </a:graphicData>
            </a:graphic>
          </wp:inline>
        </w:drawing>
      </w:r>
    </w:p>
    <w:p w:rsidR="00C068B4" w:rsidRPr="007C2B88" w:rsidRDefault="00D22150" w:rsidP="00C068B4">
      <w:pPr>
        <w:pStyle w:val="Nzev"/>
        <w:rPr>
          <w:sz w:val="44"/>
          <w:szCs w:val="44"/>
        </w:rPr>
      </w:pPr>
      <w:r>
        <w:rPr>
          <w:sz w:val="44"/>
          <w:szCs w:val="44"/>
        </w:rPr>
        <w:t>Ku</w:t>
      </w:r>
      <w:r w:rsidR="00C068B4" w:rsidRPr="007C2B88">
        <w:rPr>
          <w:sz w:val="44"/>
          <w:szCs w:val="44"/>
        </w:rPr>
        <w:t>pní smlouva (</w:t>
      </w:r>
      <w:r w:rsidR="006D5DFC" w:rsidRPr="007C2B88">
        <w:rPr>
          <w:sz w:val="44"/>
          <w:szCs w:val="44"/>
        </w:rPr>
        <w:t xml:space="preserve">č. </w:t>
      </w:r>
      <w:r w:rsidR="00B5674C" w:rsidRPr="00843B67">
        <w:rPr>
          <w:sz w:val="44"/>
          <w:szCs w:val="44"/>
        </w:rPr>
        <w:fldChar w:fldCharType="begin">
          <w:ffData>
            <w:name w:val="doklad"/>
            <w:enabled w:val="0"/>
            <w:calcOnExit w:val="0"/>
            <w:textInput/>
          </w:ffData>
        </w:fldChar>
      </w:r>
      <w:bookmarkStart w:id="0" w:name="doklad"/>
      <w:r w:rsidR="00B5674C" w:rsidRPr="00843B67">
        <w:rPr>
          <w:sz w:val="44"/>
          <w:szCs w:val="44"/>
        </w:rPr>
        <w:instrText xml:space="preserve"> FORMTEXT </w:instrText>
      </w:r>
      <w:r w:rsidR="00B5674C" w:rsidRPr="00843B67">
        <w:rPr>
          <w:sz w:val="44"/>
          <w:szCs w:val="44"/>
        </w:rPr>
      </w:r>
      <w:r w:rsidR="00B5674C" w:rsidRPr="00843B67">
        <w:rPr>
          <w:sz w:val="44"/>
          <w:szCs w:val="44"/>
        </w:rPr>
        <w:fldChar w:fldCharType="separate"/>
      </w:r>
      <w:r>
        <w:rPr>
          <w:noProof/>
          <w:sz w:val="44"/>
          <w:szCs w:val="44"/>
        </w:rPr>
        <w:t>1940N20100000111</w:t>
      </w:r>
      <w:r w:rsidR="00B5674C" w:rsidRPr="00843B67">
        <w:rPr>
          <w:sz w:val="44"/>
          <w:szCs w:val="44"/>
        </w:rPr>
        <w:fldChar w:fldCharType="end"/>
      </w:r>
      <w:bookmarkEnd w:id="0"/>
      <w:r w:rsidR="00843B67">
        <w:rPr>
          <w:sz w:val="44"/>
          <w:szCs w:val="44"/>
        </w:rPr>
        <w:t xml:space="preserve"> )</w:t>
      </w:r>
    </w:p>
    <w:p w:rsidR="003D324E" w:rsidRPr="007C2B88" w:rsidRDefault="003D324E" w:rsidP="00C068B4">
      <w:pPr>
        <w:jc w:val="both"/>
        <w:rPr>
          <w:b/>
        </w:rPr>
      </w:pPr>
    </w:p>
    <w:p w:rsidR="00C068B4" w:rsidRPr="007C2B88" w:rsidRDefault="00C068B4" w:rsidP="00C068B4">
      <w:pPr>
        <w:jc w:val="center"/>
        <w:rPr>
          <w:rFonts w:ascii="Arial" w:hAnsi="Arial" w:cs="Arial"/>
          <w:b/>
        </w:rPr>
      </w:pPr>
      <w:r w:rsidRPr="007C2B88">
        <w:rPr>
          <w:rFonts w:ascii="Arial" w:hAnsi="Arial" w:cs="Arial"/>
          <w:b/>
        </w:rPr>
        <w:t>I.</w:t>
      </w:r>
    </w:p>
    <w:p w:rsidR="00C068B4" w:rsidRPr="007C2B88" w:rsidRDefault="00C068B4" w:rsidP="00C068B4">
      <w:pPr>
        <w:jc w:val="center"/>
        <w:rPr>
          <w:rFonts w:ascii="Arial" w:hAnsi="Arial" w:cs="Arial"/>
          <w:b/>
        </w:rPr>
      </w:pPr>
      <w:r w:rsidRPr="007C2B88">
        <w:rPr>
          <w:rFonts w:ascii="Arial" w:hAnsi="Arial" w:cs="Arial"/>
          <w:b/>
        </w:rPr>
        <w:t xml:space="preserve"> Smluvní strany</w:t>
      </w:r>
    </w:p>
    <w:p w:rsidR="00C068B4" w:rsidRPr="007C2B88" w:rsidRDefault="00C068B4" w:rsidP="00C068B4">
      <w:pPr>
        <w:jc w:val="center"/>
        <w:rPr>
          <w:rFonts w:ascii="Arial" w:hAnsi="Arial" w:cs="Arial"/>
          <w:b/>
        </w:rPr>
      </w:pPr>
    </w:p>
    <w:p w:rsidR="00C068B4" w:rsidRPr="007C2B88" w:rsidRDefault="00C068B4" w:rsidP="00C068B4">
      <w:pPr>
        <w:tabs>
          <w:tab w:val="left" w:pos="180"/>
          <w:tab w:val="left" w:pos="720"/>
        </w:tabs>
        <w:jc w:val="both"/>
        <w:rPr>
          <w:rFonts w:ascii="Arial" w:hAnsi="Arial" w:cs="Arial"/>
          <w:color w:val="000000"/>
        </w:rPr>
      </w:pPr>
      <w:r w:rsidRPr="007C2B88">
        <w:rPr>
          <w:rFonts w:ascii="Arial" w:hAnsi="Arial" w:cs="Arial"/>
          <w:bCs/>
          <w:color w:val="000000"/>
        </w:rPr>
        <w:t>1.</w:t>
      </w:r>
      <w:r w:rsidRPr="007C2B88">
        <w:rPr>
          <w:rFonts w:ascii="Arial" w:hAnsi="Arial" w:cs="Arial"/>
          <w:bCs/>
          <w:color w:val="000000"/>
        </w:rPr>
        <w:tab/>
      </w:r>
      <w:r w:rsidRPr="007C2B88">
        <w:rPr>
          <w:rStyle w:val="platne1"/>
          <w:rFonts w:ascii="Arial" w:hAnsi="Arial" w:cs="Arial"/>
          <w:b/>
          <w:bCs/>
          <w:color w:val="000000"/>
        </w:rPr>
        <w:t>PEKASS a.s.</w:t>
      </w:r>
    </w:p>
    <w:p w:rsidR="00C068B4" w:rsidRPr="007C2B88" w:rsidRDefault="00C068B4" w:rsidP="00C068B4">
      <w:pPr>
        <w:ind w:firstLine="708"/>
        <w:jc w:val="both"/>
        <w:rPr>
          <w:rFonts w:ascii="Arial" w:hAnsi="Arial" w:cs="Arial"/>
          <w:color w:val="000000"/>
        </w:rPr>
      </w:pPr>
      <w:r w:rsidRPr="007C2B88">
        <w:rPr>
          <w:rFonts w:ascii="Arial" w:hAnsi="Arial" w:cs="Arial"/>
          <w:color w:val="000000"/>
        </w:rPr>
        <w:t xml:space="preserve">se sídlem </w:t>
      </w:r>
      <w:r w:rsidR="00A93934" w:rsidRPr="007C2B88">
        <w:rPr>
          <w:rFonts w:ascii="Arial" w:hAnsi="Arial" w:cs="Arial"/>
          <w:color w:val="000000"/>
        </w:rPr>
        <w:fldChar w:fldCharType="begin">
          <w:ffData>
            <w:name w:val="firma_obec"/>
            <w:enabled w:val="0"/>
            <w:calcOnExit w:val="0"/>
            <w:textInput/>
          </w:ffData>
        </w:fldChar>
      </w:r>
      <w:bookmarkStart w:id="1" w:name="firma_obec"/>
      <w:r w:rsidR="00A93934" w:rsidRPr="007C2B88">
        <w:rPr>
          <w:rFonts w:ascii="Arial" w:hAnsi="Arial" w:cs="Arial"/>
          <w:color w:val="000000"/>
        </w:rPr>
        <w:instrText xml:space="preserve"> FORMTEXT </w:instrText>
      </w:r>
      <w:r w:rsidR="00A93934" w:rsidRPr="007C2B88">
        <w:rPr>
          <w:rFonts w:ascii="Arial" w:hAnsi="Arial" w:cs="Arial"/>
          <w:color w:val="000000"/>
        </w:rPr>
      </w:r>
      <w:r w:rsidR="00A93934" w:rsidRPr="007C2B88">
        <w:rPr>
          <w:rFonts w:ascii="Arial" w:hAnsi="Arial" w:cs="Arial"/>
          <w:color w:val="000000"/>
        </w:rPr>
        <w:fldChar w:fldCharType="separate"/>
      </w:r>
      <w:r>
        <w:rPr>
          <w:rFonts w:ascii="Arial" w:hAnsi="Arial" w:cs="Arial"/>
          <w:noProof/>
          <w:color w:val="000000"/>
        </w:rPr>
        <w:t>Praha - Uhříněves</w:t>
      </w:r>
      <w:r w:rsidR="00A93934" w:rsidRPr="007C2B88">
        <w:rPr>
          <w:rFonts w:ascii="Arial" w:hAnsi="Arial" w:cs="Arial"/>
          <w:color w:val="000000"/>
        </w:rPr>
        <w:fldChar w:fldCharType="end"/>
      </w:r>
      <w:bookmarkEnd w:id="1"/>
      <w:r w:rsidR="00A93934" w:rsidRPr="007C2B88">
        <w:rPr>
          <w:rFonts w:ascii="Arial" w:hAnsi="Arial" w:cs="Arial"/>
          <w:color w:val="000000"/>
        </w:rPr>
        <w:t xml:space="preserve">, </w:t>
      </w:r>
      <w:r w:rsidR="00A93934" w:rsidRPr="007C2B88">
        <w:rPr>
          <w:rFonts w:ascii="Arial" w:hAnsi="Arial" w:cs="Arial"/>
          <w:color w:val="000000"/>
        </w:rPr>
        <w:fldChar w:fldCharType="begin">
          <w:ffData>
            <w:name w:val="firma_ulice"/>
            <w:enabled w:val="0"/>
            <w:calcOnExit w:val="0"/>
            <w:textInput/>
          </w:ffData>
        </w:fldChar>
      </w:r>
      <w:bookmarkStart w:id="2" w:name="firma_ulice"/>
      <w:r w:rsidR="00A93934" w:rsidRPr="007C2B88">
        <w:rPr>
          <w:rFonts w:ascii="Arial" w:hAnsi="Arial" w:cs="Arial"/>
          <w:color w:val="000000"/>
        </w:rPr>
        <w:instrText xml:space="preserve"> FORMTEXT </w:instrText>
      </w:r>
      <w:r w:rsidR="00A93934" w:rsidRPr="007C2B88">
        <w:rPr>
          <w:rFonts w:ascii="Arial" w:hAnsi="Arial" w:cs="Arial"/>
          <w:color w:val="000000"/>
        </w:rPr>
      </w:r>
      <w:r w:rsidR="00A93934" w:rsidRPr="007C2B88">
        <w:rPr>
          <w:rFonts w:ascii="Arial" w:hAnsi="Arial" w:cs="Arial"/>
          <w:color w:val="000000"/>
        </w:rPr>
        <w:fldChar w:fldCharType="separate"/>
      </w:r>
      <w:r>
        <w:rPr>
          <w:rFonts w:ascii="Arial" w:hAnsi="Arial" w:cs="Arial"/>
          <w:noProof/>
          <w:color w:val="000000"/>
        </w:rPr>
        <w:t>Přátelství</w:t>
      </w:r>
      <w:r w:rsidR="00A93934" w:rsidRPr="007C2B88">
        <w:rPr>
          <w:rFonts w:ascii="Arial" w:hAnsi="Arial" w:cs="Arial"/>
          <w:color w:val="000000"/>
        </w:rPr>
        <w:fldChar w:fldCharType="end"/>
      </w:r>
      <w:bookmarkEnd w:id="2"/>
      <w:r w:rsidR="001A2EC3">
        <w:rPr>
          <w:rFonts w:ascii="Arial" w:hAnsi="Arial" w:cs="Arial"/>
          <w:color w:val="000000"/>
        </w:rPr>
        <w:t xml:space="preserve"> </w:t>
      </w:r>
      <w:r w:rsidR="001A2EC3">
        <w:rPr>
          <w:rFonts w:ascii="Arial" w:hAnsi="Arial" w:cs="Arial"/>
          <w:color w:val="000000"/>
        </w:rPr>
        <w:fldChar w:fldCharType="begin">
          <w:ffData>
            <w:name w:val="firma_cp"/>
            <w:enabled w:val="0"/>
            <w:calcOnExit w:val="0"/>
            <w:textInput/>
          </w:ffData>
        </w:fldChar>
      </w:r>
      <w:bookmarkStart w:id="3" w:name="firma_cp"/>
      <w:r w:rsidR="001A2EC3">
        <w:rPr>
          <w:rFonts w:ascii="Arial" w:hAnsi="Arial" w:cs="Arial"/>
          <w:color w:val="000000"/>
        </w:rPr>
        <w:instrText xml:space="preserve"> FORMTEXT </w:instrText>
      </w:r>
      <w:r w:rsidR="001A2EC3">
        <w:rPr>
          <w:rFonts w:ascii="Arial" w:hAnsi="Arial" w:cs="Arial"/>
          <w:color w:val="000000"/>
        </w:rPr>
      </w:r>
      <w:r w:rsidR="001A2EC3">
        <w:rPr>
          <w:rFonts w:ascii="Arial" w:hAnsi="Arial" w:cs="Arial"/>
          <w:color w:val="000000"/>
        </w:rPr>
        <w:fldChar w:fldCharType="separate"/>
      </w:r>
      <w:r>
        <w:rPr>
          <w:rFonts w:ascii="Arial" w:hAnsi="Arial" w:cs="Arial"/>
          <w:noProof/>
          <w:color w:val="000000"/>
        </w:rPr>
        <w:t>987 / 11</w:t>
      </w:r>
      <w:r w:rsidR="001A2EC3">
        <w:rPr>
          <w:rFonts w:ascii="Arial" w:hAnsi="Arial" w:cs="Arial"/>
          <w:color w:val="000000"/>
        </w:rPr>
        <w:fldChar w:fldCharType="end"/>
      </w:r>
      <w:bookmarkEnd w:id="3"/>
      <w:r w:rsidR="00A93934" w:rsidRPr="007C2B88">
        <w:rPr>
          <w:rFonts w:ascii="Arial" w:hAnsi="Arial" w:cs="Arial"/>
          <w:color w:val="000000"/>
        </w:rPr>
        <w:t xml:space="preserve">, PSČ </w:t>
      </w:r>
      <w:r w:rsidR="001A2EC3">
        <w:rPr>
          <w:rFonts w:ascii="Arial" w:hAnsi="Arial" w:cs="Arial"/>
          <w:color w:val="000000"/>
        </w:rPr>
        <w:fldChar w:fldCharType="begin">
          <w:ffData>
            <w:name w:val="firma_psc"/>
            <w:enabled w:val="0"/>
            <w:calcOnExit w:val="0"/>
            <w:textInput/>
          </w:ffData>
        </w:fldChar>
      </w:r>
      <w:bookmarkStart w:id="4" w:name="firma_psc"/>
      <w:r w:rsidR="001A2EC3">
        <w:rPr>
          <w:rFonts w:ascii="Arial" w:hAnsi="Arial" w:cs="Arial"/>
          <w:color w:val="000000"/>
        </w:rPr>
        <w:instrText xml:space="preserve"> FORMTEXT </w:instrText>
      </w:r>
      <w:r w:rsidR="001A2EC3">
        <w:rPr>
          <w:rFonts w:ascii="Arial" w:hAnsi="Arial" w:cs="Arial"/>
          <w:color w:val="000000"/>
        </w:rPr>
      </w:r>
      <w:r w:rsidR="001A2EC3">
        <w:rPr>
          <w:rFonts w:ascii="Arial" w:hAnsi="Arial" w:cs="Arial"/>
          <w:color w:val="000000"/>
        </w:rPr>
        <w:fldChar w:fldCharType="separate"/>
      </w:r>
      <w:r>
        <w:rPr>
          <w:rFonts w:ascii="Arial" w:hAnsi="Arial" w:cs="Arial"/>
          <w:noProof/>
          <w:color w:val="000000"/>
        </w:rPr>
        <w:t>104 00</w:t>
      </w:r>
      <w:r w:rsidR="001A2EC3">
        <w:rPr>
          <w:rFonts w:ascii="Arial" w:hAnsi="Arial" w:cs="Arial"/>
          <w:color w:val="000000"/>
        </w:rPr>
        <w:fldChar w:fldCharType="end"/>
      </w:r>
      <w:bookmarkEnd w:id="4"/>
    </w:p>
    <w:p w:rsidR="00C068B4" w:rsidRPr="007C2B88" w:rsidRDefault="00C068B4" w:rsidP="00C068B4">
      <w:pPr>
        <w:pStyle w:val="Nadpis2"/>
        <w:rPr>
          <w:rFonts w:ascii="Arial" w:hAnsi="Arial" w:cs="Arial"/>
          <w:color w:val="000000"/>
          <w:u w:val="single"/>
        </w:rPr>
      </w:pPr>
      <w:r w:rsidRPr="007C2B88">
        <w:rPr>
          <w:rFonts w:ascii="Arial" w:hAnsi="Arial" w:cs="Arial"/>
          <w:color w:val="000000"/>
        </w:rPr>
        <w:t xml:space="preserve">IČ: </w:t>
      </w:r>
      <w:r w:rsidR="008F311B">
        <w:rPr>
          <w:rFonts w:ascii="Arial" w:hAnsi="Arial" w:cs="Arial"/>
          <w:color w:val="000000"/>
        </w:rPr>
        <w:fldChar w:fldCharType="begin">
          <w:ffData>
            <w:name w:val="firma_ic"/>
            <w:enabled w:val="0"/>
            <w:calcOnExit w:val="0"/>
            <w:textInput/>
          </w:ffData>
        </w:fldChar>
      </w:r>
      <w:bookmarkStart w:id="5" w:name="firma_ic"/>
      <w:r w:rsidR="008F311B">
        <w:rPr>
          <w:rFonts w:ascii="Arial" w:hAnsi="Arial" w:cs="Arial"/>
          <w:color w:val="000000"/>
        </w:rPr>
        <w:instrText xml:space="preserve"> FORMTEXT </w:instrText>
      </w:r>
      <w:r w:rsidR="008F311B">
        <w:rPr>
          <w:rFonts w:ascii="Arial" w:hAnsi="Arial" w:cs="Arial"/>
          <w:color w:val="000000"/>
        </w:rPr>
      </w:r>
      <w:r w:rsidR="008F311B">
        <w:rPr>
          <w:rFonts w:ascii="Arial" w:hAnsi="Arial" w:cs="Arial"/>
          <w:color w:val="000000"/>
        </w:rPr>
        <w:fldChar w:fldCharType="separate"/>
      </w:r>
      <w:r>
        <w:rPr>
          <w:rFonts w:ascii="Arial" w:hAnsi="Arial" w:cs="Arial"/>
          <w:noProof/>
          <w:color w:val="000000"/>
        </w:rPr>
        <w:t>41693426</w:t>
      </w:r>
      <w:r w:rsidR="008F311B">
        <w:rPr>
          <w:rFonts w:ascii="Arial" w:hAnsi="Arial" w:cs="Arial"/>
          <w:color w:val="000000"/>
        </w:rPr>
        <w:fldChar w:fldCharType="end"/>
      </w:r>
      <w:bookmarkEnd w:id="5"/>
    </w:p>
    <w:p w:rsidR="00AE1AD3" w:rsidRPr="007C2B88" w:rsidRDefault="00A93934" w:rsidP="009D44DA">
      <w:pPr>
        <w:ind w:firstLine="708"/>
        <w:rPr>
          <w:rFonts w:ascii="Arial" w:hAnsi="Arial" w:cs="Arial"/>
          <w:color w:val="000000"/>
          <w:sz w:val="20"/>
          <w:szCs w:val="20"/>
        </w:rPr>
      </w:pPr>
      <w:r w:rsidRPr="007C2B88">
        <w:rPr>
          <w:rFonts w:ascii="Arial" w:hAnsi="Arial" w:cs="Arial"/>
          <w:color w:val="000000"/>
          <w:sz w:val="20"/>
          <w:szCs w:val="20"/>
        </w:rPr>
        <w:fldChar w:fldCharType="begin">
          <w:ffData>
            <w:name w:val="firma_zor"/>
            <w:enabled w:val="0"/>
            <w:calcOnExit w:val="0"/>
            <w:textInput/>
          </w:ffData>
        </w:fldChar>
      </w:r>
      <w:bookmarkStart w:id="6" w:name="firma_zor"/>
      <w:r w:rsidRPr="007C2B88">
        <w:rPr>
          <w:rFonts w:ascii="Arial" w:hAnsi="Arial" w:cs="Arial"/>
          <w:color w:val="000000"/>
          <w:sz w:val="20"/>
          <w:szCs w:val="20"/>
        </w:rPr>
        <w:instrText xml:space="preserve"> FORMTEXT </w:instrText>
      </w:r>
      <w:r w:rsidRPr="007C2B88">
        <w:rPr>
          <w:rFonts w:ascii="Arial" w:hAnsi="Arial" w:cs="Arial"/>
          <w:color w:val="000000"/>
          <w:sz w:val="20"/>
          <w:szCs w:val="20"/>
        </w:rPr>
      </w:r>
      <w:r w:rsidRPr="007C2B88">
        <w:rPr>
          <w:rFonts w:ascii="Arial" w:hAnsi="Arial" w:cs="Arial"/>
          <w:color w:val="000000"/>
          <w:sz w:val="20"/>
          <w:szCs w:val="20"/>
        </w:rPr>
        <w:fldChar w:fldCharType="separate"/>
      </w:r>
      <w:r>
        <w:rPr>
          <w:rFonts w:ascii="Arial" w:hAnsi="Arial" w:cs="Arial"/>
          <w:noProof/>
          <w:color w:val="000000"/>
          <w:sz w:val="20"/>
          <w:szCs w:val="20"/>
        </w:rPr>
        <w:t>zapsaná v obchodním rejstříku, vedeném Městským soudem v Praze, oddíl B, vložka 10005</w:t>
      </w:r>
      <w:r w:rsidRPr="007C2B88">
        <w:rPr>
          <w:rFonts w:ascii="Arial" w:hAnsi="Arial" w:cs="Arial"/>
          <w:color w:val="000000"/>
          <w:sz w:val="20"/>
          <w:szCs w:val="20"/>
        </w:rPr>
        <w:fldChar w:fldCharType="end"/>
      </w:r>
      <w:bookmarkEnd w:id="6"/>
    </w:p>
    <w:p w:rsidR="009D44DA" w:rsidRPr="007C2B88" w:rsidRDefault="009D44DA" w:rsidP="009D44DA">
      <w:pPr>
        <w:ind w:firstLine="708"/>
        <w:rPr>
          <w:rFonts w:ascii="Arial" w:hAnsi="Arial" w:cs="Arial"/>
          <w:color w:val="000000"/>
          <w:sz w:val="20"/>
          <w:szCs w:val="20"/>
        </w:rPr>
      </w:pPr>
      <w:r w:rsidRPr="007C2B88">
        <w:rPr>
          <w:rFonts w:ascii="Arial" w:hAnsi="Arial" w:cs="Arial"/>
          <w:color w:val="000000"/>
          <w:sz w:val="20"/>
          <w:szCs w:val="20"/>
        </w:rPr>
        <w:t>č.ú.    379645101 / 0100       v CZK, vedený u KB</w:t>
      </w:r>
      <w:r w:rsidR="00302C29" w:rsidRPr="007C2B88">
        <w:rPr>
          <w:rFonts w:ascii="Arial" w:hAnsi="Arial" w:cs="Arial"/>
          <w:color w:val="000000"/>
          <w:sz w:val="20"/>
          <w:szCs w:val="20"/>
        </w:rPr>
        <w:t>,</w:t>
      </w:r>
      <w:r w:rsidR="005502B2" w:rsidRPr="007C2B88">
        <w:rPr>
          <w:rFonts w:ascii="Arial" w:hAnsi="Arial" w:cs="Arial"/>
          <w:color w:val="000000"/>
          <w:sz w:val="20"/>
          <w:szCs w:val="20"/>
        </w:rPr>
        <w:t xml:space="preserve"> a.s.</w:t>
      </w:r>
    </w:p>
    <w:p w:rsidR="009D44DA" w:rsidRPr="007C2B88" w:rsidRDefault="009D44DA" w:rsidP="009D44DA">
      <w:pPr>
        <w:ind w:firstLine="708"/>
        <w:rPr>
          <w:rFonts w:ascii="Arial" w:hAnsi="Arial" w:cs="Arial"/>
          <w:color w:val="000000"/>
          <w:sz w:val="20"/>
          <w:szCs w:val="20"/>
        </w:rPr>
      </w:pPr>
      <w:r w:rsidRPr="007C2B88">
        <w:rPr>
          <w:rFonts w:ascii="Arial" w:hAnsi="Arial" w:cs="Arial"/>
          <w:color w:val="000000"/>
          <w:sz w:val="20"/>
          <w:szCs w:val="20"/>
        </w:rPr>
        <w:t>č.ú.    214075120</w:t>
      </w:r>
      <w:r w:rsidR="005502B2" w:rsidRPr="007C2B88">
        <w:rPr>
          <w:rFonts w:ascii="Arial" w:hAnsi="Arial" w:cs="Arial"/>
          <w:color w:val="000000"/>
          <w:sz w:val="20"/>
          <w:szCs w:val="20"/>
        </w:rPr>
        <w:t xml:space="preserve"> / 0600       v CZK, vedený u MONETA</w:t>
      </w:r>
      <w:r w:rsidRPr="007C2B88">
        <w:rPr>
          <w:rFonts w:ascii="Arial" w:hAnsi="Arial" w:cs="Arial"/>
          <w:color w:val="000000"/>
          <w:sz w:val="20"/>
          <w:szCs w:val="20"/>
        </w:rPr>
        <w:t xml:space="preserve"> MONEY</w:t>
      </w:r>
      <w:r w:rsidR="005502B2" w:rsidRPr="007C2B88">
        <w:rPr>
          <w:rFonts w:ascii="Arial" w:hAnsi="Arial" w:cs="Arial"/>
          <w:color w:val="000000"/>
          <w:sz w:val="20"/>
          <w:szCs w:val="20"/>
        </w:rPr>
        <w:t xml:space="preserve"> B</w:t>
      </w:r>
      <w:r w:rsidR="00C14610">
        <w:rPr>
          <w:rFonts w:ascii="Arial" w:hAnsi="Arial" w:cs="Arial"/>
          <w:color w:val="000000"/>
          <w:sz w:val="20"/>
          <w:szCs w:val="20"/>
        </w:rPr>
        <w:t>AN</w:t>
      </w:r>
      <w:r w:rsidR="005502B2" w:rsidRPr="007C2B88">
        <w:rPr>
          <w:rFonts w:ascii="Arial" w:hAnsi="Arial" w:cs="Arial"/>
          <w:color w:val="000000"/>
          <w:sz w:val="20"/>
          <w:szCs w:val="20"/>
        </w:rPr>
        <w:t>K</w:t>
      </w:r>
      <w:r w:rsidR="00302C29" w:rsidRPr="007C2B88">
        <w:rPr>
          <w:rFonts w:ascii="Arial" w:hAnsi="Arial" w:cs="Arial"/>
          <w:color w:val="000000"/>
          <w:sz w:val="20"/>
          <w:szCs w:val="20"/>
        </w:rPr>
        <w:t>,</w:t>
      </w:r>
      <w:r w:rsidR="005502B2" w:rsidRPr="007C2B88">
        <w:rPr>
          <w:rFonts w:ascii="Arial" w:hAnsi="Arial" w:cs="Arial"/>
          <w:color w:val="000000"/>
          <w:sz w:val="20"/>
          <w:szCs w:val="20"/>
        </w:rPr>
        <w:t xml:space="preserve"> a.s.</w:t>
      </w:r>
    </w:p>
    <w:p w:rsidR="001827C1" w:rsidRPr="007C2B88" w:rsidRDefault="00286B7C" w:rsidP="001827C1">
      <w:pPr>
        <w:ind w:left="720" w:hanging="12"/>
        <w:jc w:val="both"/>
        <w:rPr>
          <w:rFonts w:ascii="Arial" w:hAnsi="Arial" w:cs="Arial"/>
          <w:color w:val="000000"/>
        </w:rPr>
      </w:pPr>
      <w:r w:rsidRPr="007C2B88">
        <w:rPr>
          <w:rFonts w:ascii="Arial" w:hAnsi="Arial" w:cs="Arial"/>
          <w:color w:val="000000"/>
        </w:rPr>
        <w:t>zast.</w:t>
      </w:r>
      <w:r w:rsidR="00A93934" w:rsidRPr="007C2B88">
        <w:rPr>
          <w:rFonts w:ascii="Arial" w:hAnsi="Arial" w:cs="Arial"/>
          <w:color w:val="000000"/>
        </w:rPr>
        <w:t xml:space="preserve">: </w:t>
      </w:r>
      <w:permStart w:id="1078013125" w:edGrp="everyone"/>
      <w:r w:rsidR="00DC0878">
        <w:rPr>
          <w:rFonts w:ascii="Arial" w:hAnsi="Arial" w:cs="Arial"/>
          <w:noProof/>
        </w:rPr>
        <w:fldChar w:fldCharType="begin">
          <w:ffData>
            <w:name w:val="referent"/>
            <w:enabled/>
            <w:calcOnExit w:val="0"/>
            <w:textInput/>
          </w:ffData>
        </w:fldChar>
      </w:r>
      <w:bookmarkStart w:id="7" w:name="referent"/>
      <w:r w:rsidR="00DC0878">
        <w:rPr>
          <w:rFonts w:ascii="Arial" w:hAnsi="Arial" w:cs="Arial"/>
          <w:noProof/>
        </w:rPr>
        <w:instrText xml:space="preserve"> FORMTEXT </w:instrText>
      </w:r>
      <w:r w:rsidR="00DC0878">
        <w:rPr>
          <w:rFonts w:ascii="Arial" w:hAnsi="Arial" w:cs="Arial"/>
          <w:noProof/>
        </w:rPr>
      </w:r>
      <w:r w:rsidR="00DC0878">
        <w:rPr>
          <w:rFonts w:ascii="Arial" w:hAnsi="Arial" w:cs="Arial"/>
          <w:noProof/>
        </w:rPr>
        <w:fldChar w:fldCharType="separate"/>
      </w:r>
      <w:r>
        <w:rPr>
          <w:rFonts w:ascii="Arial" w:hAnsi="Arial" w:cs="Arial"/>
          <w:noProof/>
        </w:rPr>
        <w:t>Votýpka Jaromír</w:t>
      </w:r>
      <w:r w:rsidR="00DC0878">
        <w:rPr>
          <w:rFonts w:ascii="Arial" w:hAnsi="Arial" w:cs="Arial"/>
          <w:noProof/>
        </w:rPr>
        <w:fldChar w:fldCharType="end"/>
      </w:r>
      <w:bookmarkEnd w:id="7"/>
      <w:permEnd w:id="1078013125"/>
      <w:r w:rsidR="00CF569F" w:rsidRPr="007C2B88">
        <w:rPr>
          <w:rFonts w:ascii="Arial" w:hAnsi="Arial" w:cs="Arial"/>
          <w:color w:val="000000"/>
        </w:rPr>
        <w:t xml:space="preserve">, provozovna: </w:t>
      </w:r>
      <w:permStart w:id="18362647" w:edGrp="everyone"/>
      <w:r w:rsidR="00DC0878">
        <w:rPr>
          <w:rFonts w:ascii="Arial" w:hAnsi="Arial" w:cs="Arial"/>
          <w:color w:val="000000"/>
        </w:rPr>
        <w:fldChar w:fldCharType="begin">
          <w:ffData>
            <w:name w:val="stredisko"/>
            <w:enabled/>
            <w:calcOnExit w:val="0"/>
            <w:textInput/>
          </w:ffData>
        </w:fldChar>
      </w:r>
      <w:r w:rsidR="00DC0878">
        <w:rPr>
          <w:rFonts w:ascii="Arial" w:hAnsi="Arial" w:cs="Arial"/>
          <w:color w:val="000000"/>
        </w:rPr>
        <w:instrText xml:space="preserve"> FORMTEXT </w:instrText>
      </w:r>
      <w:r w:rsidR="00DC0878">
        <w:rPr>
          <w:rFonts w:ascii="Arial" w:hAnsi="Arial" w:cs="Arial"/>
          <w:color w:val="000000"/>
        </w:rPr>
      </w:r>
      <w:r w:rsidR="00DC0878">
        <w:rPr>
          <w:rFonts w:ascii="Arial" w:hAnsi="Arial" w:cs="Arial"/>
          <w:color w:val="000000"/>
        </w:rPr>
        <w:fldChar w:fldCharType="separate"/>
      </w:r>
      <w:r>
        <w:rPr>
          <w:rFonts w:ascii="Arial" w:hAnsi="Arial" w:cs="Arial"/>
          <w:noProof/>
          <w:color w:val="000000"/>
        </w:rPr>
        <w:t>Nezadáno</w:t>
      </w:r>
      <w:r w:rsidR="00DC0878">
        <w:rPr>
          <w:rFonts w:ascii="Arial" w:hAnsi="Arial" w:cs="Arial"/>
          <w:color w:val="000000"/>
        </w:rPr>
        <w:fldChar w:fldCharType="end"/>
      </w:r>
      <w:permEnd w:id="18362647"/>
    </w:p>
    <w:p w:rsidR="00A93934" w:rsidRPr="007C2B88" w:rsidRDefault="00CF569F" w:rsidP="00CF569F">
      <w:pPr>
        <w:ind w:firstLine="708"/>
        <w:jc w:val="both"/>
        <w:rPr>
          <w:rFonts w:ascii="Arial" w:hAnsi="Arial" w:cs="Arial"/>
          <w:color w:val="000000"/>
        </w:rPr>
      </w:pPr>
      <w:r w:rsidRPr="007C2B88">
        <w:rPr>
          <w:rFonts w:ascii="Arial" w:hAnsi="Arial" w:cs="Arial"/>
          <w:color w:val="000000"/>
        </w:rPr>
        <w:t xml:space="preserve">tel. kontakt </w:t>
      </w:r>
      <w:permStart w:id="1160390586" w:edGrp="everyone"/>
      <w:r w:rsidR="00DC0878">
        <w:rPr>
          <w:rFonts w:ascii="Arial" w:hAnsi="Arial" w:cs="Arial"/>
          <w:b/>
          <w:noProof/>
        </w:rPr>
        <w:fldChar w:fldCharType="begin">
          <w:ffData>
            <w:name w:val="dealer_tel"/>
            <w:enabled/>
            <w:calcOnExit w:val="0"/>
            <w:textInput/>
          </w:ffData>
        </w:fldChar>
      </w:r>
      <w:bookmarkStart w:id="8" w:name="dealer_tel"/>
      <w:r w:rsidR="00DC0878">
        <w:rPr>
          <w:rFonts w:ascii="Arial" w:hAnsi="Arial" w:cs="Arial"/>
          <w:b/>
          <w:noProof/>
        </w:rPr>
        <w:instrText xml:space="preserve"> FORMTEXT </w:instrText>
      </w:r>
      <w:r w:rsidR="00DC0878">
        <w:rPr>
          <w:rFonts w:ascii="Arial" w:hAnsi="Arial" w:cs="Arial"/>
          <w:b/>
          <w:noProof/>
        </w:rPr>
      </w:r>
      <w:r w:rsidR="00DC0878">
        <w:rPr>
          <w:rFonts w:ascii="Arial" w:hAnsi="Arial" w:cs="Arial"/>
          <w:b/>
          <w:noProof/>
        </w:rPr>
        <w:fldChar w:fldCharType="separate"/>
      </w:r>
      <w:r>
        <w:rPr>
          <w:rFonts w:ascii="Arial" w:hAnsi="Arial" w:cs="Arial"/>
          <w:b/>
          <w:noProof/>
        </w:rPr>
        <w:t>778726154</w:t>
      </w:r>
      <w:r w:rsidR="00DC0878">
        <w:rPr>
          <w:rFonts w:ascii="Arial" w:hAnsi="Arial" w:cs="Arial"/>
          <w:b/>
          <w:noProof/>
        </w:rPr>
        <w:fldChar w:fldCharType="end"/>
      </w:r>
      <w:bookmarkEnd w:id="8"/>
      <w:permEnd w:id="1160390586"/>
      <w:r w:rsidR="00A93934" w:rsidRPr="007C2B88">
        <w:rPr>
          <w:rFonts w:ascii="Arial" w:hAnsi="Arial" w:cs="Arial"/>
          <w:b/>
          <w:noProof/>
        </w:rPr>
        <w:t>,</w:t>
      </w:r>
      <w:r w:rsidRPr="007C2B88">
        <w:rPr>
          <w:rFonts w:ascii="Arial" w:hAnsi="Arial" w:cs="Arial"/>
          <w:color w:val="000000"/>
        </w:rPr>
        <w:t xml:space="preserve"> email </w:t>
      </w:r>
      <w:permStart w:id="966201349" w:edGrp="everyone"/>
      <w:r w:rsidR="00DC0878">
        <w:rPr>
          <w:rFonts w:ascii="Arial" w:hAnsi="Arial" w:cs="Arial"/>
          <w:noProof/>
        </w:rPr>
        <w:fldChar w:fldCharType="begin">
          <w:ffData>
            <w:name w:val="dealer_mail"/>
            <w:enabled/>
            <w:calcOnExit w:val="0"/>
            <w:textInput/>
          </w:ffData>
        </w:fldChar>
      </w:r>
      <w:bookmarkStart w:id="9" w:name="dealer_mail"/>
      <w:r w:rsidR="00DC0878">
        <w:rPr>
          <w:rFonts w:ascii="Arial" w:hAnsi="Arial" w:cs="Arial"/>
          <w:noProof/>
        </w:rPr>
        <w:instrText xml:space="preserve"> FORMTEXT </w:instrText>
      </w:r>
      <w:r w:rsidR="00DC0878">
        <w:rPr>
          <w:rFonts w:ascii="Arial" w:hAnsi="Arial" w:cs="Arial"/>
          <w:noProof/>
        </w:rPr>
      </w:r>
      <w:r w:rsidR="00DC0878">
        <w:rPr>
          <w:rFonts w:ascii="Arial" w:hAnsi="Arial" w:cs="Arial"/>
          <w:noProof/>
        </w:rPr>
        <w:fldChar w:fldCharType="separate"/>
      </w:r>
      <w:r>
        <w:rPr>
          <w:rFonts w:ascii="Arial" w:hAnsi="Arial" w:cs="Arial"/>
          <w:noProof/>
        </w:rPr>
        <w:t>jaromir.votypka@pekass.eu</w:t>
      </w:r>
      <w:r w:rsidR="00DC0878">
        <w:rPr>
          <w:rFonts w:ascii="Arial" w:hAnsi="Arial" w:cs="Arial"/>
          <w:noProof/>
        </w:rPr>
        <w:fldChar w:fldCharType="end"/>
      </w:r>
      <w:bookmarkEnd w:id="9"/>
      <w:permEnd w:id="966201349"/>
    </w:p>
    <w:p w:rsidR="00C068B4" w:rsidRPr="007C2B88" w:rsidRDefault="00C068B4" w:rsidP="00CF569F">
      <w:pPr>
        <w:ind w:firstLine="708"/>
        <w:jc w:val="both"/>
        <w:rPr>
          <w:rFonts w:ascii="Arial" w:hAnsi="Arial" w:cs="Arial"/>
          <w:color w:val="000000"/>
        </w:rPr>
      </w:pPr>
      <w:r w:rsidRPr="007C2B88">
        <w:rPr>
          <w:rFonts w:ascii="Arial" w:hAnsi="Arial" w:cs="Arial"/>
          <w:color w:val="000000"/>
        </w:rPr>
        <w:t xml:space="preserve">na jedné straně;  dále jen </w:t>
      </w:r>
      <w:r w:rsidRPr="007C2B88">
        <w:rPr>
          <w:rFonts w:ascii="Arial" w:hAnsi="Arial" w:cs="Arial"/>
          <w:b/>
          <w:color w:val="000000"/>
        </w:rPr>
        <w:t>„ prodávající“</w:t>
      </w:r>
    </w:p>
    <w:p w:rsidR="00C068B4" w:rsidRPr="007C2B88" w:rsidRDefault="00C068B4" w:rsidP="00C068B4">
      <w:pPr>
        <w:jc w:val="both"/>
        <w:rPr>
          <w:rFonts w:ascii="Arial" w:hAnsi="Arial" w:cs="Arial"/>
        </w:rPr>
      </w:pPr>
    </w:p>
    <w:p w:rsidR="00C068B4" w:rsidRPr="007C2B88" w:rsidRDefault="00C068B4" w:rsidP="00C068B4">
      <w:pPr>
        <w:jc w:val="both"/>
        <w:rPr>
          <w:rFonts w:ascii="Arial" w:hAnsi="Arial" w:cs="Arial"/>
          <w:b/>
          <w:color w:val="000000"/>
        </w:rPr>
      </w:pPr>
      <w:r w:rsidRPr="007C2B88">
        <w:rPr>
          <w:rFonts w:ascii="Arial" w:hAnsi="Arial" w:cs="Arial"/>
          <w:bCs/>
          <w:color w:val="000000"/>
        </w:rPr>
        <w:t>2.</w:t>
      </w:r>
      <w:r w:rsidRPr="007C2B88">
        <w:rPr>
          <w:rFonts w:ascii="Arial" w:hAnsi="Arial" w:cs="Arial"/>
          <w:bCs/>
          <w:color w:val="000000"/>
        </w:rPr>
        <w:tab/>
      </w:r>
      <w:r w:rsidR="00BB3A7F">
        <w:rPr>
          <w:rFonts w:ascii="Arial" w:hAnsi="Arial" w:cs="Arial"/>
          <w:b/>
          <w:noProof/>
        </w:rPr>
        <w:fldChar w:fldCharType="begin">
          <w:ffData>
            <w:name w:val="partner"/>
            <w:enabled w:val="0"/>
            <w:calcOnExit w:val="0"/>
            <w:textInput/>
          </w:ffData>
        </w:fldChar>
      </w:r>
      <w:r w:rsidR="00BB3A7F">
        <w:rPr>
          <w:rFonts w:ascii="Arial" w:hAnsi="Arial" w:cs="Arial"/>
          <w:b/>
          <w:noProof/>
        </w:rPr>
        <w:instrText xml:space="preserve"> FORMTEXT </w:instrText>
      </w:r>
      <w:r w:rsidR="00BB3A7F">
        <w:rPr>
          <w:rFonts w:ascii="Arial" w:hAnsi="Arial" w:cs="Arial"/>
          <w:b/>
          <w:noProof/>
        </w:rPr>
      </w:r>
      <w:r w:rsidR="00BB3A7F">
        <w:rPr>
          <w:rFonts w:ascii="Arial" w:hAnsi="Arial" w:cs="Arial"/>
          <w:b/>
          <w:noProof/>
        </w:rPr>
        <w:fldChar w:fldCharType="separate"/>
      </w:r>
      <w:r>
        <w:rPr>
          <w:rFonts w:ascii="Arial" w:hAnsi="Arial" w:cs="Arial"/>
          <w:b/>
          <w:noProof/>
        </w:rPr>
        <w:t>Sušické lesy a služby, s.r.o.</w:t>
      </w:r>
      <w:r w:rsidR="00BB3A7F">
        <w:rPr>
          <w:rFonts w:ascii="Arial" w:hAnsi="Arial" w:cs="Arial"/>
          <w:b/>
          <w:noProof/>
        </w:rPr>
        <w:fldChar w:fldCharType="end"/>
      </w:r>
    </w:p>
    <w:p w:rsidR="00C068B4" w:rsidRPr="007C2B88" w:rsidRDefault="00C068B4" w:rsidP="00C068B4">
      <w:pPr>
        <w:ind w:firstLine="720"/>
        <w:jc w:val="both"/>
        <w:rPr>
          <w:rFonts w:ascii="Arial" w:hAnsi="Arial" w:cs="Arial"/>
          <w:color w:val="000000"/>
        </w:rPr>
      </w:pPr>
      <w:r w:rsidRPr="007C2B88">
        <w:rPr>
          <w:rFonts w:ascii="Arial" w:hAnsi="Arial" w:cs="Arial"/>
          <w:color w:val="000000"/>
        </w:rPr>
        <w:t>se sídlem:</w:t>
      </w:r>
      <w:r w:rsidR="00A046C3" w:rsidRPr="007C2B88">
        <w:rPr>
          <w:rFonts w:ascii="Arial" w:hAnsi="Arial" w:cs="Arial"/>
          <w:color w:val="000000"/>
        </w:rPr>
        <w:t xml:space="preserve"> </w:t>
      </w:r>
      <w:r w:rsidR="004A19D0">
        <w:rPr>
          <w:rFonts w:ascii="Arial" w:hAnsi="Arial" w:cs="Arial"/>
          <w:noProof/>
        </w:rPr>
        <w:fldChar w:fldCharType="begin">
          <w:ffData>
            <w:name w:val="adresa"/>
            <w:enabled w:val="0"/>
            <w:calcOnExit w:val="0"/>
            <w:textInput/>
          </w:ffData>
        </w:fldChar>
      </w:r>
      <w:bookmarkStart w:id="10" w:name="adresa"/>
      <w:r w:rsidR="004A19D0">
        <w:rPr>
          <w:rFonts w:ascii="Arial" w:hAnsi="Arial" w:cs="Arial"/>
          <w:noProof/>
        </w:rPr>
        <w:instrText xml:space="preserve"> FORMTEXT </w:instrText>
      </w:r>
      <w:r w:rsidR="004A19D0">
        <w:rPr>
          <w:rFonts w:ascii="Arial" w:hAnsi="Arial" w:cs="Arial"/>
          <w:noProof/>
        </w:rPr>
      </w:r>
      <w:r w:rsidR="004A19D0">
        <w:rPr>
          <w:rFonts w:ascii="Arial" w:hAnsi="Arial" w:cs="Arial"/>
          <w:noProof/>
        </w:rPr>
        <w:fldChar w:fldCharType="separate"/>
      </w:r>
      <w:r>
        <w:rPr>
          <w:rFonts w:ascii="Arial" w:hAnsi="Arial" w:cs="Arial"/>
          <w:noProof/>
        </w:rPr>
        <w:t>Na Hrázi 270, Sušice, 342 01</w:t>
      </w:r>
      <w:r w:rsidR="004A19D0">
        <w:rPr>
          <w:rFonts w:ascii="Arial" w:hAnsi="Arial" w:cs="Arial"/>
          <w:noProof/>
        </w:rPr>
        <w:fldChar w:fldCharType="end"/>
      </w:r>
      <w:bookmarkEnd w:id="10"/>
    </w:p>
    <w:p w:rsidR="00C068B4" w:rsidRPr="007C2B88" w:rsidRDefault="00C068B4" w:rsidP="00C068B4">
      <w:pPr>
        <w:jc w:val="both"/>
        <w:rPr>
          <w:rStyle w:val="platne1"/>
          <w:rFonts w:ascii="Arial" w:hAnsi="Arial" w:cs="Arial"/>
          <w:color w:val="000000"/>
        </w:rPr>
      </w:pPr>
      <w:r w:rsidRPr="007C2B88">
        <w:rPr>
          <w:rFonts w:ascii="Arial" w:hAnsi="Arial" w:cs="Arial"/>
          <w:color w:val="000000"/>
        </w:rPr>
        <w:tab/>
        <w:t xml:space="preserve">IČ: </w:t>
      </w:r>
      <w:r w:rsidR="004A19D0">
        <w:rPr>
          <w:rFonts w:ascii="Arial" w:hAnsi="Arial" w:cs="Arial"/>
          <w:noProof/>
        </w:rPr>
        <w:fldChar w:fldCharType="begin">
          <w:ffData>
            <w:name w:val="partner_ic"/>
            <w:enabled w:val="0"/>
            <w:calcOnExit w:val="0"/>
            <w:textInput/>
          </w:ffData>
        </w:fldChar>
      </w:r>
      <w:bookmarkStart w:id="11" w:name="partner_ic"/>
      <w:r w:rsidR="004A19D0">
        <w:rPr>
          <w:rFonts w:ascii="Arial" w:hAnsi="Arial" w:cs="Arial"/>
          <w:noProof/>
        </w:rPr>
        <w:instrText xml:space="preserve"> FORMTEXT </w:instrText>
      </w:r>
      <w:r w:rsidR="004A19D0">
        <w:rPr>
          <w:rFonts w:ascii="Arial" w:hAnsi="Arial" w:cs="Arial"/>
          <w:noProof/>
        </w:rPr>
      </w:r>
      <w:r w:rsidR="004A19D0">
        <w:rPr>
          <w:rFonts w:ascii="Arial" w:hAnsi="Arial" w:cs="Arial"/>
          <w:noProof/>
        </w:rPr>
        <w:fldChar w:fldCharType="separate"/>
      </w:r>
      <w:r>
        <w:rPr>
          <w:rFonts w:ascii="Arial" w:hAnsi="Arial" w:cs="Arial"/>
          <w:noProof/>
        </w:rPr>
        <w:t>26358450</w:t>
      </w:r>
      <w:r w:rsidR="004A19D0">
        <w:rPr>
          <w:rFonts w:ascii="Arial" w:hAnsi="Arial" w:cs="Arial"/>
          <w:noProof/>
        </w:rPr>
        <w:fldChar w:fldCharType="end"/>
      </w:r>
      <w:bookmarkEnd w:id="11"/>
    </w:p>
    <w:p w:rsidR="007E482B" w:rsidRDefault="007E482B" w:rsidP="00286B7C">
      <w:pPr>
        <w:ind w:left="720" w:hanging="12"/>
        <w:jc w:val="both"/>
        <w:rPr>
          <w:rFonts w:ascii="Arial" w:hAnsi="Arial" w:cs="Arial"/>
          <w:color w:val="000000"/>
          <w:sz w:val="20"/>
          <w:szCs w:val="20"/>
        </w:rPr>
      </w:pPr>
      <w:r>
        <w:rPr>
          <w:rFonts w:ascii="Arial" w:hAnsi="Arial" w:cs="Arial"/>
          <w:color w:val="000000"/>
          <w:sz w:val="20"/>
          <w:szCs w:val="20"/>
        </w:rPr>
        <w:fldChar w:fldCharType="begin">
          <w:ffData>
            <w:name w:val="partner_zor"/>
            <w:enabled w:val="0"/>
            <w:calcOnExit w:val="0"/>
            <w:textInput/>
          </w:ffData>
        </w:fldChar>
      </w:r>
      <w:bookmarkStart w:id="12" w:name="partner_zo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Spisová značka:  C 15201 vedená u Krajského soudu v Plzni  Den zápisu:  2. července 2003</w:t>
      </w:r>
      <w:r>
        <w:rPr>
          <w:rFonts w:ascii="Arial" w:hAnsi="Arial" w:cs="Arial"/>
          <w:color w:val="000000"/>
          <w:sz w:val="20"/>
          <w:szCs w:val="20"/>
        </w:rPr>
        <w:fldChar w:fldCharType="end"/>
      </w:r>
      <w:bookmarkEnd w:id="12"/>
    </w:p>
    <w:p w:rsidR="00286B7C" w:rsidRPr="007C2B88" w:rsidRDefault="00286B7C" w:rsidP="00286B7C">
      <w:pPr>
        <w:ind w:left="720" w:hanging="12"/>
        <w:jc w:val="both"/>
        <w:rPr>
          <w:rFonts w:ascii="Arial" w:hAnsi="Arial" w:cs="Arial"/>
          <w:color w:val="000000"/>
        </w:rPr>
      </w:pPr>
      <w:r w:rsidRPr="007C2B88">
        <w:rPr>
          <w:rFonts w:ascii="Arial" w:hAnsi="Arial" w:cs="Arial"/>
          <w:color w:val="000000"/>
        </w:rPr>
        <w:t>zast.:</w:t>
      </w:r>
      <w:r w:rsidR="003D4D28" w:rsidRPr="007C2B88">
        <w:rPr>
          <w:rFonts w:ascii="Arial" w:hAnsi="Arial" w:cs="Arial"/>
          <w:color w:val="000000"/>
        </w:rPr>
        <w:t xml:space="preserve"> </w:t>
      </w:r>
      <w:permStart w:id="1222575042" w:edGrp="everyone"/>
      <w:r w:rsidR="00DD3F4E">
        <w:rPr>
          <w:rFonts w:ascii="Arial" w:hAnsi="Arial" w:cs="Arial"/>
          <w:color w:val="000000"/>
        </w:rPr>
        <w:t>Ing. Josefem Zemenem</w:t>
      </w:r>
      <w:permEnd w:id="1222575042"/>
      <w:r w:rsidRPr="007C2B88">
        <w:rPr>
          <w:rFonts w:ascii="Arial" w:hAnsi="Arial" w:cs="Arial"/>
          <w:color w:val="000000"/>
        </w:rPr>
        <w:t xml:space="preserve"> </w:t>
      </w:r>
    </w:p>
    <w:p w:rsidR="005D7E65" w:rsidRPr="007C2B88" w:rsidRDefault="005D7E65" w:rsidP="005D7E65">
      <w:pPr>
        <w:ind w:left="720" w:hanging="12"/>
        <w:jc w:val="both"/>
        <w:rPr>
          <w:rFonts w:ascii="Arial" w:hAnsi="Arial" w:cs="Arial"/>
          <w:color w:val="000000"/>
        </w:rPr>
      </w:pPr>
      <w:r w:rsidRPr="007C2B88">
        <w:rPr>
          <w:rFonts w:ascii="Arial" w:hAnsi="Arial" w:cs="Arial"/>
          <w:color w:val="000000"/>
        </w:rPr>
        <w:t xml:space="preserve">tel. </w:t>
      </w:r>
      <w:r w:rsidR="00F779B7" w:rsidRPr="007C2B88">
        <w:rPr>
          <w:rFonts w:ascii="Arial" w:hAnsi="Arial" w:cs="Arial"/>
          <w:color w:val="000000"/>
        </w:rPr>
        <w:t>k</w:t>
      </w:r>
      <w:r w:rsidRPr="007C2B88">
        <w:rPr>
          <w:rFonts w:ascii="Arial" w:hAnsi="Arial" w:cs="Arial"/>
          <w:color w:val="000000"/>
        </w:rPr>
        <w:t>ontakt</w:t>
      </w:r>
      <w:r w:rsidR="00F779B7" w:rsidRPr="007C2B88">
        <w:rPr>
          <w:rFonts w:ascii="Arial" w:hAnsi="Arial" w:cs="Arial"/>
          <w:color w:val="000000"/>
        </w:rPr>
        <w:t xml:space="preserve"> </w:t>
      </w:r>
      <w:bookmarkStart w:id="13" w:name="_Hlk9364717"/>
      <w:permStart w:id="610428962" w:edGrp="everyone"/>
      <w:r w:rsidR="00DD3F4E">
        <w:rPr>
          <w:rFonts w:ascii="Arial" w:hAnsi="Arial" w:cs="Arial"/>
          <w:color w:val="000000"/>
        </w:rPr>
        <w:t>376 522941</w:t>
      </w:r>
      <w:bookmarkEnd w:id="13"/>
      <w:permEnd w:id="610428962"/>
      <w:r w:rsidR="00DE7382" w:rsidRPr="007C2B88">
        <w:rPr>
          <w:rFonts w:ascii="Arial" w:hAnsi="Arial" w:cs="Arial"/>
          <w:color w:val="000000"/>
        </w:rPr>
        <w:t>,</w:t>
      </w:r>
      <w:r w:rsidRPr="007C2B88">
        <w:rPr>
          <w:rFonts w:ascii="Arial" w:hAnsi="Arial" w:cs="Arial"/>
          <w:color w:val="000000"/>
        </w:rPr>
        <w:t xml:space="preserve"> email</w:t>
      </w:r>
      <w:r w:rsidR="00DE7382" w:rsidRPr="007C2B88">
        <w:rPr>
          <w:rFonts w:ascii="Arial" w:hAnsi="Arial" w:cs="Arial"/>
          <w:color w:val="000000"/>
        </w:rPr>
        <w:t xml:space="preserve"> </w:t>
      </w:r>
      <w:permStart w:id="815888009" w:edGrp="everyone"/>
      <w:r w:rsidR="00DD3F4E">
        <w:rPr>
          <w:rFonts w:ascii="Arial" w:hAnsi="Arial" w:cs="Arial"/>
          <w:color w:val="000000"/>
        </w:rPr>
        <w:fldChar w:fldCharType="begin"/>
      </w:r>
      <w:r w:rsidR="00DD3F4E">
        <w:rPr>
          <w:rFonts w:ascii="Arial" w:hAnsi="Arial" w:cs="Arial"/>
          <w:color w:val="000000"/>
        </w:rPr>
        <w:instrText xml:space="preserve"> HYPERLINK "mailto:info@sules.cz" </w:instrText>
      </w:r>
      <w:r w:rsidR="00DD3F4E">
        <w:rPr>
          <w:rFonts w:ascii="Arial" w:hAnsi="Arial" w:cs="Arial"/>
          <w:color w:val="000000"/>
        </w:rPr>
        <w:fldChar w:fldCharType="separate"/>
      </w:r>
      <w:r w:rsidR="00DD3F4E" w:rsidRPr="00AA41D8">
        <w:rPr>
          <w:rStyle w:val="Hypertextovodkaz"/>
          <w:rFonts w:ascii="Arial" w:hAnsi="Arial" w:cs="Arial"/>
        </w:rPr>
        <w:t>info@sules.cz</w:t>
      </w:r>
      <w:r w:rsidR="00DD3F4E">
        <w:rPr>
          <w:rFonts w:ascii="Arial" w:hAnsi="Arial" w:cs="Arial"/>
          <w:color w:val="000000"/>
        </w:rPr>
        <w:fldChar w:fldCharType="end"/>
      </w:r>
      <w:r w:rsidR="00DD3F4E">
        <w:rPr>
          <w:rFonts w:ascii="Arial" w:hAnsi="Arial" w:cs="Arial"/>
          <w:color w:val="000000"/>
        </w:rPr>
        <w:t xml:space="preserve"> </w:t>
      </w:r>
      <w:permEnd w:id="815888009"/>
    </w:p>
    <w:p w:rsidR="00C068B4" w:rsidRPr="007C2B88" w:rsidRDefault="00C068B4" w:rsidP="00C068B4">
      <w:pPr>
        <w:jc w:val="both"/>
        <w:rPr>
          <w:rFonts w:ascii="Arial" w:hAnsi="Arial" w:cs="Arial"/>
          <w:color w:val="000000"/>
        </w:rPr>
      </w:pPr>
      <w:r w:rsidRPr="007C2B88">
        <w:rPr>
          <w:rFonts w:ascii="Arial" w:hAnsi="Arial" w:cs="Arial"/>
          <w:color w:val="000000"/>
        </w:rPr>
        <w:tab/>
        <w:t xml:space="preserve">na jedné straně;  dále jen </w:t>
      </w:r>
      <w:r w:rsidRPr="007C2B88">
        <w:rPr>
          <w:rFonts w:ascii="Arial" w:hAnsi="Arial" w:cs="Arial"/>
          <w:b/>
          <w:color w:val="000000"/>
        </w:rPr>
        <w:t>„kupující“</w:t>
      </w:r>
    </w:p>
    <w:p w:rsidR="003D324E" w:rsidRPr="007C2B88" w:rsidRDefault="003D324E" w:rsidP="00C068B4">
      <w:pPr>
        <w:jc w:val="both"/>
        <w:rPr>
          <w:rFonts w:ascii="Arial" w:hAnsi="Arial" w:cs="Arial"/>
          <w:color w:val="000000"/>
        </w:rPr>
      </w:pPr>
    </w:p>
    <w:p w:rsidR="009D0043" w:rsidRPr="007C2B88" w:rsidRDefault="009D0043" w:rsidP="00C068B4">
      <w:pPr>
        <w:jc w:val="both"/>
        <w:rPr>
          <w:rFonts w:ascii="Arial" w:hAnsi="Arial" w:cs="Arial"/>
          <w:color w:val="000000"/>
          <w:sz w:val="20"/>
          <w:szCs w:val="20"/>
        </w:rPr>
      </w:pPr>
      <w:r w:rsidRPr="007C2B88">
        <w:rPr>
          <w:rFonts w:ascii="Arial" w:hAnsi="Arial" w:cs="Arial"/>
          <w:color w:val="000000"/>
          <w:sz w:val="20"/>
          <w:szCs w:val="20"/>
        </w:rPr>
        <w:t>1.</w:t>
      </w:r>
      <w:r w:rsidRPr="007C2B88">
        <w:rPr>
          <w:rFonts w:ascii="Arial" w:hAnsi="Arial" w:cs="Arial"/>
          <w:color w:val="000000"/>
          <w:sz w:val="20"/>
          <w:szCs w:val="20"/>
        </w:rPr>
        <w:tab/>
        <w:t xml:space="preserve">Prodávající prohlašuje, že je podnikatelem v oblasti </w:t>
      </w:r>
      <w:r w:rsidR="00B36C04" w:rsidRPr="007C2B88">
        <w:rPr>
          <w:rFonts w:ascii="Arial" w:hAnsi="Arial" w:cs="Arial"/>
          <w:color w:val="000000"/>
          <w:sz w:val="20"/>
          <w:szCs w:val="20"/>
        </w:rPr>
        <w:t>koupě/prodeje a oprav/úprav zemědělské a komunální techniky.</w:t>
      </w:r>
    </w:p>
    <w:p w:rsidR="00B36C04" w:rsidRPr="007C2B88" w:rsidRDefault="00B36C04" w:rsidP="00C068B4">
      <w:pPr>
        <w:jc w:val="both"/>
        <w:rPr>
          <w:rFonts w:ascii="Arial" w:hAnsi="Arial" w:cs="Arial"/>
          <w:color w:val="000000"/>
          <w:sz w:val="20"/>
          <w:szCs w:val="20"/>
        </w:rPr>
      </w:pPr>
    </w:p>
    <w:p w:rsidR="00B36C04" w:rsidRPr="007C2B88" w:rsidRDefault="00B36C04" w:rsidP="00C068B4">
      <w:pPr>
        <w:jc w:val="both"/>
        <w:rPr>
          <w:rFonts w:ascii="Arial" w:hAnsi="Arial" w:cs="Arial"/>
          <w:color w:val="000000"/>
          <w:sz w:val="20"/>
          <w:szCs w:val="20"/>
        </w:rPr>
      </w:pPr>
      <w:r w:rsidRPr="007C2B88">
        <w:rPr>
          <w:rFonts w:ascii="Arial" w:hAnsi="Arial" w:cs="Arial"/>
          <w:color w:val="000000"/>
          <w:sz w:val="20"/>
          <w:szCs w:val="20"/>
        </w:rPr>
        <w:t xml:space="preserve">2. </w:t>
      </w:r>
      <w:r w:rsidRPr="007C2B88">
        <w:rPr>
          <w:rFonts w:ascii="Arial" w:hAnsi="Arial" w:cs="Arial"/>
          <w:color w:val="000000"/>
          <w:sz w:val="20"/>
          <w:szCs w:val="20"/>
        </w:rPr>
        <w:tab/>
        <w:t>Kupující prohlašuje, že je podnikatelem a zboží kupované na základě této smlouvy bude využívat ke své podnikatelské činnosti.</w:t>
      </w:r>
      <w:r w:rsidR="0005622F" w:rsidRPr="007C2B88">
        <w:rPr>
          <w:rFonts w:ascii="Arial" w:hAnsi="Arial" w:cs="Arial"/>
          <w:color w:val="000000"/>
          <w:sz w:val="20"/>
          <w:szCs w:val="20"/>
        </w:rPr>
        <w:t xml:space="preserve"> Toto prohlášení kupujícího neplatí pro případ, že kupujícím je obec/jiný samosprávný celek/státní organizace/příspěvková organizace apod., která bude využívat zboží k uspokojování veřejných potřeb.</w:t>
      </w:r>
    </w:p>
    <w:p w:rsidR="00F779B7" w:rsidRPr="007C2B88" w:rsidRDefault="00F779B7" w:rsidP="00C068B4">
      <w:pPr>
        <w:jc w:val="both"/>
        <w:rPr>
          <w:rFonts w:ascii="Arial" w:hAnsi="Arial" w:cs="Arial"/>
          <w:color w:val="000000"/>
          <w:sz w:val="20"/>
          <w:szCs w:val="20"/>
        </w:rPr>
      </w:pPr>
    </w:p>
    <w:p w:rsidR="00B36C04" w:rsidRPr="007C2B88" w:rsidRDefault="00B36C04" w:rsidP="00C068B4">
      <w:pPr>
        <w:jc w:val="both"/>
        <w:rPr>
          <w:rFonts w:ascii="Arial" w:hAnsi="Arial" w:cs="Arial"/>
          <w:color w:val="000000"/>
          <w:sz w:val="20"/>
          <w:szCs w:val="20"/>
        </w:rPr>
      </w:pPr>
    </w:p>
    <w:p w:rsidR="00C068B4" w:rsidRPr="007C2B88" w:rsidRDefault="00C068B4" w:rsidP="00C068B4">
      <w:pPr>
        <w:jc w:val="center"/>
        <w:rPr>
          <w:b/>
          <w:color w:val="000000"/>
        </w:rPr>
      </w:pPr>
      <w:r w:rsidRPr="007C2B88">
        <w:rPr>
          <w:b/>
          <w:color w:val="000000"/>
        </w:rPr>
        <w:t>II.</w:t>
      </w:r>
    </w:p>
    <w:p w:rsidR="00C068B4" w:rsidRPr="007C2B88" w:rsidRDefault="00C068B4" w:rsidP="00C068B4">
      <w:pPr>
        <w:jc w:val="center"/>
        <w:rPr>
          <w:rFonts w:ascii="Arial" w:hAnsi="Arial" w:cs="Arial"/>
          <w:b/>
          <w:color w:val="000000"/>
          <w:sz w:val="20"/>
          <w:szCs w:val="20"/>
        </w:rPr>
      </w:pPr>
      <w:r w:rsidRPr="007C2B88">
        <w:rPr>
          <w:rFonts w:ascii="Arial" w:hAnsi="Arial" w:cs="Arial"/>
          <w:b/>
          <w:color w:val="000000"/>
          <w:sz w:val="20"/>
          <w:szCs w:val="20"/>
        </w:rPr>
        <w:t xml:space="preserve"> Předmět smlouvy</w:t>
      </w:r>
    </w:p>
    <w:p w:rsidR="00C068B4" w:rsidRPr="007C2B88" w:rsidRDefault="00C068B4" w:rsidP="00C068B4">
      <w:pPr>
        <w:pStyle w:val="Zkladntext"/>
        <w:rPr>
          <w:rFonts w:ascii="Arial" w:hAnsi="Arial" w:cs="Arial"/>
          <w:color w:val="000000"/>
          <w:sz w:val="20"/>
          <w:szCs w:val="20"/>
        </w:rPr>
      </w:pPr>
      <w:r w:rsidRPr="007C2B88">
        <w:rPr>
          <w:rFonts w:ascii="Arial" w:hAnsi="Arial" w:cs="Arial"/>
          <w:color w:val="000000"/>
          <w:sz w:val="20"/>
          <w:szCs w:val="20"/>
        </w:rPr>
        <w:t xml:space="preserve">1. </w:t>
      </w:r>
      <w:r w:rsidRPr="007C2B88">
        <w:rPr>
          <w:rFonts w:ascii="Arial" w:hAnsi="Arial" w:cs="Arial"/>
          <w:color w:val="000000"/>
          <w:sz w:val="20"/>
          <w:szCs w:val="20"/>
        </w:rPr>
        <w:tab/>
        <w:t>Předmětem této smlouvy je závazek prodáv</w:t>
      </w:r>
      <w:r w:rsidR="00A12803" w:rsidRPr="007C2B88">
        <w:rPr>
          <w:rFonts w:ascii="Arial" w:hAnsi="Arial" w:cs="Arial"/>
          <w:color w:val="000000"/>
          <w:sz w:val="20"/>
          <w:szCs w:val="20"/>
        </w:rPr>
        <w:t>ajícího dodat kupujícímu</w:t>
      </w:r>
      <w:r w:rsidRPr="007C2B88">
        <w:rPr>
          <w:rFonts w:ascii="Arial" w:hAnsi="Arial" w:cs="Arial"/>
          <w:color w:val="000000"/>
          <w:sz w:val="20"/>
          <w:szCs w:val="20"/>
        </w:rPr>
        <w:t xml:space="preserve"> zboží dle specifikace uvedené v odst. 2, tohoto článku, a převést na kupujícího způsobem uvedeným v této smlouvě vlastnické právo k tomuto zboží a závazek kupujícího odebrat dodávané zboží a zaplatit za něj prodávajícímu kupní cenu</w:t>
      </w:r>
      <w:r w:rsidR="001268EA" w:rsidRPr="007C2B88">
        <w:rPr>
          <w:rFonts w:ascii="Arial" w:hAnsi="Arial" w:cs="Arial"/>
          <w:color w:val="000000"/>
          <w:sz w:val="20"/>
          <w:szCs w:val="20"/>
          <w:lang w:val="cs-CZ"/>
        </w:rPr>
        <w:t xml:space="preserve"> sjednanou v této smlouvě</w:t>
      </w:r>
      <w:r w:rsidRPr="007C2B88">
        <w:rPr>
          <w:rFonts w:ascii="Arial" w:hAnsi="Arial" w:cs="Arial"/>
          <w:color w:val="000000"/>
          <w:sz w:val="20"/>
          <w:szCs w:val="20"/>
        </w:rPr>
        <w:t>.</w:t>
      </w:r>
    </w:p>
    <w:p w:rsidR="00C068B4" w:rsidRPr="007C2B88" w:rsidRDefault="00F779B7" w:rsidP="00C068B4">
      <w:pPr>
        <w:pStyle w:val="Zkladntext"/>
        <w:rPr>
          <w:rFonts w:ascii="Arial" w:hAnsi="Arial" w:cs="Arial"/>
          <w:color w:val="000000"/>
          <w:sz w:val="20"/>
          <w:szCs w:val="20"/>
        </w:rPr>
      </w:pPr>
      <w:r w:rsidRPr="007C2B88">
        <w:rPr>
          <w:rFonts w:ascii="Arial" w:hAnsi="Arial" w:cs="Arial"/>
          <w:color w:val="000000"/>
          <w:sz w:val="20"/>
          <w:szCs w:val="20"/>
        </w:rPr>
        <w:br w:type="page"/>
      </w:r>
    </w:p>
    <w:p w:rsidR="00C068B4" w:rsidRPr="007C2B88" w:rsidRDefault="009D44DA" w:rsidP="009D44DA">
      <w:pPr>
        <w:pStyle w:val="Zkladntext"/>
        <w:numPr>
          <w:ilvl w:val="0"/>
          <w:numId w:val="3"/>
        </w:numPr>
        <w:ind w:hanging="720"/>
        <w:rPr>
          <w:rFonts w:ascii="Arial" w:hAnsi="Arial" w:cs="Arial"/>
          <w:sz w:val="20"/>
          <w:szCs w:val="20"/>
        </w:rPr>
      </w:pPr>
      <w:r w:rsidRPr="007C2B88">
        <w:rPr>
          <w:rFonts w:ascii="Arial" w:hAnsi="Arial" w:cs="Arial"/>
          <w:color w:val="000000"/>
          <w:sz w:val="20"/>
          <w:szCs w:val="20"/>
        </w:rPr>
        <w:lastRenderedPageBreak/>
        <w:t>Předmětem koupě je zboží</w:t>
      </w:r>
      <w:r w:rsidR="00CB1A17" w:rsidRPr="007C2B88">
        <w:rPr>
          <w:rFonts w:ascii="Arial" w:hAnsi="Arial" w:cs="Arial"/>
          <w:color w:val="000000"/>
          <w:sz w:val="20"/>
          <w:szCs w:val="20"/>
        </w:rPr>
        <w:t xml:space="preserve"> specifikované v příloze č.1 této smlouvy</w:t>
      </w:r>
      <w:r w:rsidR="003917C2" w:rsidRPr="007C2B88">
        <w:rPr>
          <w:rFonts w:ascii="Arial" w:hAnsi="Arial" w:cs="Arial"/>
          <w:color w:val="000000"/>
          <w:sz w:val="20"/>
          <w:szCs w:val="20"/>
          <w:lang w:val="cs-CZ"/>
        </w:rPr>
        <w:t>, nestanoví-li tato smlouva jinak</w:t>
      </w:r>
      <w:r w:rsidRPr="007C2B88">
        <w:rPr>
          <w:rFonts w:ascii="Arial" w:hAnsi="Arial" w:cs="Arial"/>
          <w:color w:val="000000"/>
          <w:sz w:val="20"/>
          <w:szCs w:val="20"/>
        </w:rPr>
        <w:t>,</w:t>
      </w:r>
      <w:r w:rsidRPr="007C2B88">
        <w:rPr>
          <w:rFonts w:ascii="Arial" w:hAnsi="Arial" w:cs="Arial"/>
          <w:sz w:val="20"/>
          <w:szCs w:val="20"/>
        </w:rPr>
        <w:t xml:space="preserve"> včetně služby PEKASS ASSISTANCE na 1 rok zdarma:</w:t>
      </w:r>
    </w:p>
    <w:p w:rsidR="00C068B4" w:rsidRPr="007C2B88" w:rsidRDefault="00C068B4" w:rsidP="00C068B4">
      <w:pPr>
        <w:pStyle w:val="Zkladntext"/>
        <w:rPr>
          <w:sz w:val="22"/>
          <w:szCs w:val="22"/>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gridCol w:w="4136"/>
      </w:tblGrid>
      <w:tr w:rsidR="00C068B4" w:rsidRPr="007C2B88" w:rsidTr="009F2B0B">
        <w:trPr>
          <w:trHeight w:val="255"/>
        </w:trPr>
        <w:tc>
          <w:tcPr>
            <w:tcW w:w="4140" w:type="dxa"/>
          </w:tcPr>
          <w:p w:rsidR="00C068B4" w:rsidRPr="007C2B88" w:rsidRDefault="00C068B4" w:rsidP="009F2B0B">
            <w:pPr>
              <w:pStyle w:val="Zkladntext"/>
              <w:ind w:left="-12"/>
              <w:jc w:val="center"/>
              <w:rPr>
                <w:b/>
                <w:bCs/>
                <w:lang w:val="cs-CZ" w:eastAsia="cs-CZ"/>
              </w:rPr>
            </w:pPr>
            <w:r w:rsidRPr="007C2B88">
              <w:rPr>
                <w:b/>
                <w:bCs/>
                <w:lang w:val="cs-CZ" w:eastAsia="cs-CZ"/>
              </w:rPr>
              <w:t>Stroj</w:t>
            </w:r>
          </w:p>
        </w:tc>
        <w:tc>
          <w:tcPr>
            <w:tcW w:w="4140" w:type="dxa"/>
          </w:tcPr>
          <w:p w:rsidR="00C068B4" w:rsidRPr="007C2B88" w:rsidRDefault="00C068B4" w:rsidP="009F2B0B">
            <w:pPr>
              <w:pStyle w:val="Zkladntext"/>
              <w:ind w:left="-12"/>
              <w:jc w:val="center"/>
              <w:rPr>
                <w:b/>
                <w:bCs/>
                <w:lang w:val="cs-CZ" w:eastAsia="cs-CZ"/>
              </w:rPr>
            </w:pPr>
            <w:r w:rsidRPr="007C2B88">
              <w:rPr>
                <w:b/>
                <w:bCs/>
                <w:lang w:val="cs-CZ" w:eastAsia="cs-CZ"/>
              </w:rPr>
              <w:t>Počet ks</w:t>
            </w:r>
          </w:p>
        </w:tc>
      </w:tr>
      <w:tr w:rsidR="00C068B4" w:rsidRPr="007C2B88" w:rsidTr="00613F33">
        <w:trPr>
          <w:trHeight w:val="285"/>
        </w:trPr>
        <w:tc>
          <w:tcPr>
            <w:tcW w:w="4140" w:type="dxa"/>
            <w:shd w:val="clear" w:color="auto" w:fill="auto"/>
          </w:tcPr>
          <w:p w:rsidR="00C068B4" w:rsidRPr="007C2B88" w:rsidRDefault="00C068B4" w:rsidP="009F2B0B">
            <w:pPr>
              <w:pStyle w:val="Zkladntext"/>
              <w:ind w:left="-12"/>
              <w:rPr>
                <w:b/>
                <w:bCs/>
                <w:lang w:val="cs-CZ" w:eastAsia="cs-CZ"/>
              </w:rPr>
            </w:pPr>
            <w:r w:rsidRPr="007C2B88">
              <w:rPr>
                <w:b/>
                <w:bCs/>
                <w:lang w:val="cs-CZ" w:eastAsia="cs-CZ"/>
              </w:rPr>
              <w:t xml:space="preserve">Typ: </w:t>
            </w:r>
            <w:permStart w:id="1861505278" w:edGrp="everyone"/>
            <w:r w:rsidR="00275E8E">
              <w:rPr>
                <w:b/>
                <w:noProof/>
              </w:rPr>
              <w:fldChar w:fldCharType="begin">
                <w:ffData>
                  <w:name w:val="stroj"/>
                  <w:enabled/>
                  <w:calcOnExit w:val="0"/>
                  <w:textInput/>
                </w:ffData>
              </w:fldChar>
            </w:r>
            <w:bookmarkStart w:id="14" w:name="stroj"/>
            <w:r w:rsidR="00275E8E">
              <w:rPr>
                <w:b/>
                <w:noProof/>
              </w:rPr>
              <w:instrText xml:space="preserve"> FORMTEXT </w:instrText>
            </w:r>
            <w:r w:rsidR="00275E8E">
              <w:rPr>
                <w:b/>
                <w:noProof/>
              </w:rPr>
            </w:r>
            <w:r w:rsidR="00275E8E">
              <w:rPr>
                <w:b/>
                <w:noProof/>
              </w:rPr>
              <w:fldChar w:fldCharType="separate"/>
            </w:r>
            <w:r>
              <w:rPr>
                <w:b/>
                <w:noProof/>
              </w:rPr>
              <w:t>Sekačka Antonio Carraro RT 1500 HDS s turbínou</w:t>
            </w:r>
            <w:r w:rsidR="00275E8E">
              <w:rPr>
                <w:b/>
                <w:noProof/>
              </w:rPr>
              <w:fldChar w:fldCharType="end"/>
            </w:r>
            <w:bookmarkEnd w:id="14"/>
            <w:r w:rsidR="00DD3F4E">
              <w:rPr>
                <w:b/>
                <w:noProof/>
                <w:lang w:val="cs-CZ"/>
              </w:rPr>
              <w:t xml:space="preserve"> a kontejnerem CTCS 100</w:t>
            </w:r>
            <w:permEnd w:id="1861505278"/>
          </w:p>
        </w:tc>
        <w:permStart w:id="1373264176" w:edGrp="everyone"/>
        <w:tc>
          <w:tcPr>
            <w:tcW w:w="4140" w:type="dxa"/>
            <w:shd w:val="clear" w:color="auto" w:fill="auto"/>
          </w:tcPr>
          <w:p w:rsidR="00C068B4" w:rsidRPr="007C2B88" w:rsidRDefault="00275E8E" w:rsidP="00161A36">
            <w:pPr>
              <w:pStyle w:val="Zkladntext"/>
              <w:ind w:left="-12"/>
              <w:jc w:val="center"/>
              <w:rPr>
                <w:lang w:val="cs-CZ" w:eastAsia="cs-CZ"/>
              </w:rPr>
            </w:pPr>
            <w:r>
              <w:rPr>
                <w:b/>
                <w:noProof/>
              </w:rPr>
              <w:fldChar w:fldCharType="begin">
                <w:ffData>
                  <w:name w:val="mnozstvi"/>
                  <w:enabled/>
                  <w:calcOnExit w:val="0"/>
                  <w:textInput>
                    <w:type w:val="number"/>
                  </w:textInput>
                </w:ffData>
              </w:fldChar>
            </w:r>
            <w:bookmarkStart w:id="15" w:name="mnozstvi"/>
            <w:r>
              <w:rPr>
                <w:b/>
                <w:noProof/>
              </w:rPr>
              <w:instrText xml:space="preserve"> FORMTEXT </w:instrText>
            </w:r>
            <w:r>
              <w:rPr>
                <w:b/>
                <w:noProof/>
              </w:rPr>
            </w:r>
            <w:r>
              <w:rPr>
                <w:b/>
                <w:noProof/>
              </w:rPr>
              <w:fldChar w:fldCharType="separate"/>
            </w:r>
            <w:r>
              <w:rPr>
                <w:b/>
                <w:noProof/>
              </w:rPr>
              <w:t>1</w:t>
            </w:r>
            <w:r>
              <w:rPr>
                <w:b/>
                <w:noProof/>
              </w:rPr>
              <w:fldChar w:fldCharType="end"/>
            </w:r>
            <w:bookmarkEnd w:id="15"/>
            <w:permEnd w:id="1373264176"/>
          </w:p>
        </w:tc>
      </w:tr>
      <w:tr w:rsidR="00C068B4" w:rsidRPr="007C2B88" w:rsidTr="009F2B0B">
        <w:trPr>
          <w:trHeight w:val="1815"/>
        </w:trPr>
        <w:tc>
          <w:tcPr>
            <w:tcW w:w="8280" w:type="dxa"/>
            <w:gridSpan w:val="2"/>
          </w:tcPr>
          <w:p w:rsidR="00C068B4" w:rsidRPr="007C2B88" w:rsidRDefault="00C068B4" w:rsidP="009F2B0B">
            <w:pPr>
              <w:pStyle w:val="Zkladntext"/>
              <w:ind w:left="-12"/>
              <w:rPr>
                <w:b/>
                <w:bCs/>
                <w:lang w:val="cs-CZ" w:eastAsia="cs-CZ"/>
              </w:rPr>
            </w:pPr>
            <w:r w:rsidRPr="007C2B88">
              <w:rPr>
                <w:b/>
                <w:bCs/>
                <w:lang w:val="cs-CZ" w:eastAsia="cs-CZ"/>
              </w:rPr>
              <w:t xml:space="preserve">Výbava: </w:t>
            </w:r>
          </w:p>
          <w:p w:rsidR="00C068B4" w:rsidRPr="007C2B88" w:rsidRDefault="009D44DA" w:rsidP="009F2B0B">
            <w:pPr>
              <w:pStyle w:val="Zkladntext"/>
              <w:ind w:left="-12"/>
              <w:rPr>
                <w:b/>
                <w:bCs/>
                <w:lang w:val="cs-CZ" w:eastAsia="cs-CZ"/>
              </w:rPr>
            </w:pPr>
            <w:permStart w:id="433412228" w:edGrp="everyone"/>
            <w:r w:rsidRPr="007C2B88">
              <w:rPr>
                <w:b/>
                <w:bCs/>
                <w:lang w:val="cs-CZ" w:eastAsia="cs-CZ"/>
              </w:rPr>
              <w:t>PEKASS ASSISTANCE služby na 1 rok zdarma</w:t>
            </w:r>
          </w:p>
          <w:permEnd w:id="433412228"/>
          <w:p w:rsidR="00C068B4" w:rsidRPr="007C2B88" w:rsidRDefault="00C068B4" w:rsidP="009F2B0B">
            <w:pPr>
              <w:pStyle w:val="Zkladntext"/>
              <w:ind w:left="-12"/>
              <w:rPr>
                <w:b/>
                <w:bCs/>
                <w:lang w:val="cs-CZ" w:eastAsia="cs-CZ"/>
              </w:rPr>
            </w:pPr>
          </w:p>
          <w:p w:rsidR="00C068B4" w:rsidRPr="007C2B88" w:rsidRDefault="00C068B4" w:rsidP="009F2B0B">
            <w:pPr>
              <w:pStyle w:val="Zkladntext"/>
              <w:ind w:left="-12"/>
              <w:rPr>
                <w:b/>
                <w:bCs/>
                <w:lang w:val="cs-CZ" w:eastAsia="cs-CZ"/>
              </w:rPr>
            </w:pPr>
          </w:p>
          <w:p w:rsidR="00C068B4" w:rsidRPr="007C2B88" w:rsidRDefault="00C068B4" w:rsidP="009F2B0B">
            <w:pPr>
              <w:pStyle w:val="Zkladntext"/>
              <w:ind w:left="-12"/>
              <w:rPr>
                <w:b/>
                <w:bCs/>
                <w:lang w:val="cs-CZ" w:eastAsia="cs-CZ"/>
              </w:rPr>
            </w:pPr>
          </w:p>
          <w:p w:rsidR="00C068B4" w:rsidRPr="007C2B88" w:rsidRDefault="00C068B4" w:rsidP="009F2B0B">
            <w:pPr>
              <w:pStyle w:val="Zkladntext"/>
              <w:numPr>
                <w:ins w:id="16" w:author="Mgr.Pavel Vacek" w:date="2011-12-28T10:58:00Z"/>
              </w:numPr>
              <w:ind w:left="-12"/>
              <w:rPr>
                <w:b/>
                <w:bCs/>
                <w:lang w:val="cs-CZ" w:eastAsia="cs-CZ"/>
              </w:rPr>
            </w:pPr>
            <w:r w:rsidRPr="007C2B88">
              <w:rPr>
                <w:b/>
                <w:bCs/>
                <w:lang w:val="cs-CZ" w:eastAsia="cs-CZ"/>
              </w:rPr>
              <w:t>(viz. příloha č.1 specifikace stroje dle nabídky)</w:t>
            </w:r>
          </w:p>
        </w:tc>
      </w:tr>
    </w:tbl>
    <w:p w:rsidR="00C068B4" w:rsidRPr="007C2B88" w:rsidRDefault="003917C2" w:rsidP="00C068B4">
      <w:pPr>
        <w:pStyle w:val="Zkladntext"/>
        <w:rPr>
          <w:lang w:val="cs-CZ"/>
        </w:rPr>
      </w:pPr>
      <w:r w:rsidRPr="007C2B88">
        <w:rPr>
          <w:lang w:val="cs-CZ"/>
        </w:rPr>
        <w:tab/>
      </w:r>
    </w:p>
    <w:p w:rsidR="003917C2" w:rsidRPr="007C2B88" w:rsidRDefault="003917C2" w:rsidP="00C068B4">
      <w:pPr>
        <w:pStyle w:val="Zkladntext"/>
        <w:rPr>
          <w:rFonts w:ascii="Arial" w:hAnsi="Arial" w:cs="Arial"/>
          <w:color w:val="000000"/>
          <w:sz w:val="20"/>
          <w:szCs w:val="20"/>
          <w:lang w:val="cs-CZ"/>
        </w:rPr>
      </w:pPr>
      <w:r w:rsidRPr="007C2B88">
        <w:rPr>
          <w:rFonts w:ascii="Arial" w:hAnsi="Arial" w:cs="Arial"/>
          <w:color w:val="00B050"/>
          <w:sz w:val="20"/>
          <w:szCs w:val="20"/>
          <w:lang w:val="cs-CZ"/>
        </w:rPr>
        <w:tab/>
      </w:r>
      <w:r w:rsidRPr="007C2B88">
        <w:rPr>
          <w:rFonts w:ascii="Arial" w:hAnsi="Arial" w:cs="Arial"/>
          <w:color w:val="000000"/>
          <w:sz w:val="20"/>
          <w:szCs w:val="20"/>
          <w:lang w:val="cs-CZ"/>
        </w:rPr>
        <w:t xml:space="preserve">Kupující bere na vědomí a je srozuměn s tím, že </w:t>
      </w:r>
      <w:r w:rsidR="00A90A90" w:rsidRPr="007C2B88">
        <w:rPr>
          <w:rFonts w:ascii="Arial" w:hAnsi="Arial" w:cs="Arial"/>
          <w:color w:val="000000"/>
          <w:sz w:val="20"/>
          <w:szCs w:val="20"/>
          <w:lang w:val="cs-CZ"/>
        </w:rPr>
        <w:t>zboží/</w:t>
      </w:r>
      <w:r w:rsidRPr="007C2B88">
        <w:rPr>
          <w:rFonts w:ascii="Arial" w:hAnsi="Arial" w:cs="Arial"/>
          <w:color w:val="000000"/>
          <w:sz w:val="20"/>
          <w:szCs w:val="20"/>
          <w:lang w:val="cs-CZ"/>
        </w:rPr>
        <w:t>dodaný stroj může</w:t>
      </w:r>
      <w:r w:rsidR="0033190D" w:rsidRPr="007C2B88">
        <w:rPr>
          <w:rFonts w:ascii="Arial" w:hAnsi="Arial" w:cs="Arial"/>
          <w:color w:val="000000"/>
          <w:sz w:val="20"/>
          <w:szCs w:val="20"/>
          <w:lang w:val="cs-CZ"/>
        </w:rPr>
        <w:t xml:space="preserve"> odvisle od vůle prodávajícího</w:t>
      </w:r>
      <w:r w:rsidRPr="007C2B88">
        <w:rPr>
          <w:rFonts w:ascii="Arial" w:hAnsi="Arial" w:cs="Arial"/>
          <w:color w:val="000000"/>
          <w:sz w:val="20"/>
          <w:szCs w:val="20"/>
          <w:lang w:val="cs-CZ"/>
        </w:rPr>
        <w:t xml:space="preserve"> vykazovat určité odchylky od specifikace stroje uvedené v příloze č. 1 této smlouvy (důvodem těchto odchylek </w:t>
      </w:r>
      <w:r w:rsidR="0033190D" w:rsidRPr="007C2B88">
        <w:rPr>
          <w:rFonts w:ascii="Arial" w:hAnsi="Arial" w:cs="Arial"/>
          <w:color w:val="000000"/>
          <w:sz w:val="20"/>
          <w:szCs w:val="20"/>
          <w:lang w:val="cs-CZ"/>
        </w:rPr>
        <w:t>může být</w:t>
      </w:r>
      <w:r w:rsidRPr="007C2B88">
        <w:rPr>
          <w:rFonts w:ascii="Arial" w:hAnsi="Arial" w:cs="Arial"/>
          <w:color w:val="000000"/>
          <w:sz w:val="20"/>
          <w:szCs w:val="20"/>
          <w:lang w:val="cs-CZ"/>
        </w:rPr>
        <w:t xml:space="preserve"> změna výrobního procesu výrobce/změna používané technologie či komponentů</w:t>
      </w:r>
      <w:r w:rsidR="0033190D" w:rsidRPr="007C2B88">
        <w:rPr>
          <w:rFonts w:ascii="Arial" w:hAnsi="Arial" w:cs="Arial"/>
          <w:color w:val="000000"/>
          <w:sz w:val="20"/>
          <w:szCs w:val="20"/>
          <w:lang w:val="cs-CZ"/>
        </w:rPr>
        <w:t>/změna právních předpisů</w:t>
      </w:r>
      <w:r w:rsidRPr="007C2B88">
        <w:rPr>
          <w:rFonts w:ascii="Arial" w:hAnsi="Arial" w:cs="Arial"/>
          <w:color w:val="000000"/>
          <w:sz w:val="20"/>
          <w:szCs w:val="20"/>
          <w:lang w:val="cs-CZ"/>
        </w:rPr>
        <w:t>).  Takováto změna specifikace stroje nesmí mít podstatný vliv na užitné vlastnosti stroje</w:t>
      </w:r>
      <w:r w:rsidR="0033190D" w:rsidRPr="007C2B88">
        <w:rPr>
          <w:rFonts w:ascii="Arial" w:hAnsi="Arial" w:cs="Arial"/>
          <w:color w:val="000000"/>
          <w:sz w:val="20"/>
          <w:szCs w:val="20"/>
          <w:lang w:val="cs-CZ"/>
        </w:rPr>
        <w:t xml:space="preserve"> a stroj musí plnit požadovanou funkci</w:t>
      </w:r>
      <w:r w:rsidRPr="007C2B88">
        <w:rPr>
          <w:rFonts w:ascii="Arial" w:hAnsi="Arial" w:cs="Arial"/>
          <w:color w:val="000000"/>
          <w:sz w:val="20"/>
          <w:szCs w:val="20"/>
          <w:lang w:val="cs-CZ"/>
        </w:rPr>
        <w:t>.</w:t>
      </w:r>
      <w:r w:rsidR="0033190D" w:rsidRPr="007C2B88">
        <w:rPr>
          <w:rFonts w:ascii="Arial" w:hAnsi="Arial" w:cs="Arial"/>
          <w:color w:val="000000"/>
          <w:sz w:val="20"/>
          <w:szCs w:val="20"/>
          <w:lang w:val="cs-CZ"/>
        </w:rPr>
        <w:t xml:space="preserve"> Za tuto změnu specifikace stroje není prodávající odpovědný</w:t>
      </w:r>
      <w:r w:rsidR="00B642DF" w:rsidRPr="007C2B88">
        <w:rPr>
          <w:rFonts w:ascii="Arial" w:hAnsi="Arial" w:cs="Arial"/>
          <w:color w:val="000000"/>
          <w:sz w:val="20"/>
          <w:szCs w:val="20"/>
          <w:lang w:val="cs-CZ"/>
        </w:rPr>
        <w:t>,</w:t>
      </w:r>
      <w:r w:rsidR="0033190D" w:rsidRPr="007C2B88">
        <w:rPr>
          <w:rFonts w:ascii="Arial" w:hAnsi="Arial" w:cs="Arial"/>
          <w:color w:val="000000"/>
          <w:sz w:val="20"/>
          <w:szCs w:val="20"/>
          <w:lang w:val="cs-CZ"/>
        </w:rPr>
        <w:t xml:space="preserve"> kupující je povinen tuto změnu specifikace stroje strpět</w:t>
      </w:r>
      <w:r w:rsidR="00B642DF" w:rsidRPr="007C2B88">
        <w:rPr>
          <w:rFonts w:ascii="Arial" w:hAnsi="Arial" w:cs="Arial"/>
          <w:color w:val="000000"/>
          <w:sz w:val="20"/>
          <w:szCs w:val="20"/>
          <w:lang w:val="cs-CZ"/>
        </w:rPr>
        <w:t xml:space="preserve"> a kupujícímu nevzniká z tohoto důvodu vůči prodávajícímu jakýkoliv nárok</w:t>
      </w:r>
      <w:r w:rsidR="0033190D" w:rsidRPr="007C2B88">
        <w:rPr>
          <w:rFonts w:ascii="Arial" w:hAnsi="Arial" w:cs="Arial"/>
          <w:color w:val="000000"/>
          <w:sz w:val="20"/>
          <w:szCs w:val="20"/>
          <w:lang w:val="cs-CZ"/>
        </w:rPr>
        <w:t>.</w:t>
      </w:r>
    </w:p>
    <w:p w:rsidR="0033190D" w:rsidRPr="007C2B88" w:rsidRDefault="0033190D" w:rsidP="00C068B4">
      <w:pPr>
        <w:pStyle w:val="Zkladntext"/>
        <w:rPr>
          <w:rFonts w:ascii="Arial" w:hAnsi="Arial" w:cs="Arial"/>
          <w:color w:val="000000"/>
          <w:sz w:val="20"/>
          <w:szCs w:val="20"/>
          <w:lang w:val="cs-CZ"/>
        </w:rPr>
      </w:pPr>
    </w:p>
    <w:p w:rsidR="00C068B4" w:rsidRPr="007C2B88" w:rsidRDefault="0033190D" w:rsidP="00C068B4">
      <w:pPr>
        <w:pStyle w:val="Zkladntext"/>
        <w:numPr>
          <w:ilvl w:val="0"/>
          <w:numId w:val="3"/>
        </w:numPr>
        <w:tabs>
          <w:tab w:val="clear" w:pos="720"/>
          <w:tab w:val="num" w:pos="0"/>
        </w:tabs>
        <w:ind w:left="0" w:firstLine="0"/>
        <w:rPr>
          <w:rFonts w:ascii="Arial" w:hAnsi="Arial" w:cs="Arial"/>
          <w:color w:val="000000"/>
          <w:sz w:val="20"/>
          <w:szCs w:val="20"/>
        </w:rPr>
      </w:pPr>
      <w:r w:rsidRPr="007C2B88">
        <w:rPr>
          <w:rFonts w:ascii="Arial" w:hAnsi="Arial" w:cs="Arial"/>
          <w:color w:val="000000"/>
          <w:sz w:val="20"/>
          <w:szCs w:val="20"/>
          <w:lang w:val="cs-CZ"/>
        </w:rPr>
        <w:t>V</w:t>
      </w:r>
      <w:r w:rsidR="00792D23" w:rsidRPr="007C2B88">
        <w:rPr>
          <w:rFonts w:ascii="Arial" w:hAnsi="Arial" w:cs="Arial"/>
          <w:color w:val="000000"/>
          <w:sz w:val="20"/>
          <w:szCs w:val="20"/>
        </w:rPr>
        <w:t>eškerá</w:t>
      </w:r>
      <w:r w:rsidR="00C068B4" w:rsidRPr="007C2B88">
        <w:rPr>
          <w:rFonts w:ascii="Arial" w:hAnsi="Arial" w:cs="Arial"/>
          <w:color w:val="000000"/>
          <w:sz w:val="20"/>
          <w:szCs w:val="20"/>
        </w:rPr>
        <w:t xml:space="preserve"> plnění z této smlouvy budou kupujícímu předávána v prodejním středisku prodávajícího (středis</w:t>
      </w:r>
      <w:r w:rsidR="00DE7382" w:rsidRPr="007C2B88">
        <w:rPr>
          <w:rFonts w:ascii="Arial" w:hAnsi="Arial" w:cs="Arial"/>
          <w:color w:val="000000"/>
          <w:sz w:val="20"/>
          <w:szCs w:val="20"/>
          <w:lang w:val="cs-CZ"/>
        </w:rPr>
        <w:t>ko</w:t>
      </w:r>
      <w:r w:rsidR="00F41EB6">
        <w:rPr>
          <w:rFonts w:ascii="Arial" w:hAnsi="Arial" w:cs="Arial"/>
          <w:color w:val="000000"/>
          <w:sz w:val="20"/>
          <w:szCs w:val="20"/>
          <w:lang w:val="cs-CZ"/>
        </w:rPr>
        <w:t xml:space="preserve"> </w:t>
      </w:r>
      <w:r w:rsidR="00FB1A5C">
        <w:rPr>
          <w:rFonts w:ascii="Arial" w:hAnsi="Arial" w:cs="Arial"/>
          <w:noProof/>
          <w:sz w:val="20"/>
          <w:szCs w:val="20"/>
        </w:rPr>
        <w:fldChar w:fldCharType="begin">
          <w:ffData>
            <w:name w:val="stredisko"/>
            <w:enabled w:val="0"/>
            <w:calcOnExit w:val="0"/>
            <w:textInput/>
          </w:ffData>
        </w:fldChar>
      </w:r>
      <w:bookmarkStart w:id="17" w:name="stredisko"/>
      <w:r w:rsidR="00FB1A5C">
        <w:rPr>
          <w:rFonts w:ascii="Arial" w:hAnsi="Arial" w:cs="Arial"/>
          <w:noProof/>
          <w:sz w:val="20"/>
          <w:szCs w:val="20"/>
        </w:rPr>
        <w:instrText xml:space="preserve"> FORMTEXT </w:instrText>
      </w:r>
      <w:r w:rsidR="00FB1A5C">
        <w:rPr>
          <w:rFonts w:ascii="Arial" w:hAnsi="Arial" w:cs="Arial"/>
          <w:noProof/>
          <w:sz w:val="20"/>
          <w:szCs w:val="20"/>
        </w:rPr>
      </w:r>
      <w:r w:rsidR="00FB1A5C">
        <w:rPr>
          <w:rFonts w:ascii="Arial" w:hAnsi="Arial" w:cs="Arial"/>
          <w:noProof/>
          <w:sz w:val="20"/>
          <w:szCs w:val="20"/>
        </w:rPr>
        <w:fldChar w:fldCharType="separate"/>
      </w:r>
      <w:r>
        <w:rPr>
          <w:rFonts w:ascii="Arial" w:hAnsi="Arial" w:cs="Arial"/>
          <w:noProof/>
          <w:sz w:val="20"/>
          <w:szCs w:val="20"/>
        </w:rPr>
        <w:t>Nezadáno</w:t>
      </w:r>
      <w:r w:rsidR="00FB1A5C">
        <w:rPr>
          <w:rFonts w:ascii="Arial" w:hAnsi="Arial" w:cs="Arial"/>
          <w:noProof/>
          <w:sz w:val="20"/>
          <w:szCs w:val="20"/>
        </w:rPr>
        <w:fldChar w:fldCharType="end"/>
      </w:r>
      <w:bookmarkEnd w:id="17"/>
      <w:r w:rsidR="000277AA" w:rsidRPr="007C2B88">
        <w:rPr>
          <w:rFonts w:ascii="Arial" w:hAnsi="Arial" w:cs="Arial"/>
          <w:color w:val="000000"/>
          <w:sz w:val="20"/>
          <w:szCs w:val="20"/>
          <w:lang w:val="cs-CZ"/>
        </w:rPr>
        <w:t>)</w:t>
      </w:r>
      <w:bookmarkStart w:id="18" w:name="_Hlk9364790"/>
      <w:r w:rsidR="00C068B4" w:rsidRPr="007C2B88">
        <w:rPr>
          <w:rFonts w:ascii="Arial" w:hAnsi="Arial" w:cs="Arial"/>
          <w:color w:val="000000"/>
          <w:sz w:val="20"/>
          <w:szCs w:val="20"/>
        </w:rPr>
        <w:t xml:space="preserve"> </w:t>
      </w:r>
      <w:r w:rsidRPr="007C2B88">
        <w:rPr>
          <w:rFonts w:ascii="Arial" w:hAnsi="Arial" w:cs="Arial"/>
          <w:color w:val="000000"/>
          <w:sz w:val="20"/>
          <w:szCs w:val="20"/>
          <w:lang w:val="cs-CZ"/>
        </w:rPr>
        <w:t>dle podmínek sjedn</w:t>
      </w:r>
      <w:bookmarkEnd w:id="18"/>
      <w:r w:rsidRPr="007C2B88">
        <w:rPr>
          <w:rFonts w:ascii="Arial" w:hAnsi="Arial" w:cs="Arial"/>
          <w:color w:val="000000"/>
          <w:sz w:val="20"/>
          <w:szCs w:val="20"/>
          <w:lang w:val="cs-CZ"/>
        </w:rPr>
        <w:t>aných v této smlouvě</w:t>
      </w:r>
      <w:r w:rsidR="00677C37" w:rsidRPr="007C2B88">
        <w:rPr>
          <w:rFonts w:ascii="Arial" w:hAnsi="Arial" w:cs="Arial"/>
          <w:color w:val="000000"/>
          <w:sz w:val="20"/>
          <w:szCs w:val="20"/>
          <w:lang w:val="cs-CZ"/>
        </w:rPr>
        <w:t xml:space="preserve"> (pokud není prodejní středisko sjednáno, platí, že prodejní středisko volí prodávající)</w:t>
      </w:r>
      <w:r w:rsidRPr="007C2B88">
        <w:rPr>
          <w:rFonts w:ascii="Arial" w:hAnsi="Arial" w:cs="Arial"/>
          <w:color w:val="000000"/>
          <w:sz w:val="20"/>
          <w:szCs w:val="20"/>
          <w:lang w:val="cs-CZ"/>
        </w:rPr>
        <w:t>.</w:t>
      </w:r>
      <w:r w:rsidR="00C068B4" w:rsidRPr="007C2B88">
        <w:rPr>
          <w:rFonts w:ascii="Arial" w:hAnsi="Arial" w:cs="Arial"/>
          <w:color w:val="000000"/>
          <w:sz w:val="20"/>
          <w:szCs w:val="20"/>
        </w:rPr>
        <w:t xml:space="preserve"> O předání zboží bude smluvními stranami sepsán předávací protokol ve </w:t>
      </w:r>
      <w:r w:rsidRPr="007C2B88">
        <w:rPr>
          <w:rFonts w:ascii="Arial" w:hAnsi="Arial" w:cs="Arial"/>
          <w:color w:val="000000"/>
          <w:sz w:val="20"/>
          <w:szCs w:val="20"/>
          <w:lang w:val="cs-CZ"/>
        </w:rPr>
        <w:t>čtyřech</w:t>
      </w:r>
      <w:r w:rsidR="00C068B4" w:rsidRPr="007C2B88">
        <w:rPr>
          <w:rFonts w:ascii="Arial" w:hAnsi="Arial" w:cs="Arial"/>
          <w:color w:val="000000"/>
          <w:sz w:val="20"/>
          <w:szCs w:val="20"/>
        </w:rPr>
        <w:t xml:space="preserve"> vyhotoveních, z nichž jedno obdrží kupující a </w:t>
      </w:r>
      <w:r w:rsidRPr="007C2B88">
        <w:rPr>
          <w:rFonts w:ascii="Arial" w:hAnsi="Arial" w:cs="Arial"/>
          <w:color w:val="000000"/>
          <w:sz w:val="20"/>
          <w:szCs w:val="20"/>
          <w:lang w:val="cs-CZ"/>
        </w:rPr>
        <w:t>tři</w:t>
      </w:r>
      <w:r w:rsidR="00C068B4" w:rsidRPr="007C2B88">
        <w:rPr>
          <w:rFonts w:ascii="Arial" w:hAnsi="Arial" w:cs="Arial"/>
          <w:color w:val="000000"/>
          <w:sz w:val="20"/>
          <w:szCs w:val="20"/>
        </w:rPr>
        <w:t xml:space="preserve"> vyhotovení prodávající.</w:t>
      </w:r>
      <w:r w:rsidR="0004330E" w:rsidRPr="007C2B88">
        <w:rPr>
          <w:rFonts w:ascii="Arial" w:hAnsi="Arial" w:cs="Arial"/>
          <w:color w:val="000000"/>
          <w:sz w:val="20"/>
          <w:szCs w:val="20"/>
          <w:lang w:val="cs-CZ"/>
        </w:rPr>
        <w:t xml:space="preserve"> Předání a převzetí zboží je možné až po úplném zaplacení kupní ceny.</w:t>
      </w:r>
      <w:r w:rsidR="006C1E4C" w:rsidRPr="007C2B88">
        <w:rPr>
          <w:rFonts w:ascii="Arial" w:hAnsi="Arial" w:cs="Arial"/>
          <w:color w:val="000000"/>
          <w:sz w:val="20"/>
          <w:szCs w:val="20"/>
          <w:lang w:val="cs-CZ"/>
        </w:rPr>
        <w:t xml:space="preserve"> V případě, že si kupující nepřevezme zboží do 10 dnů ode dne odeslání výzvy k odběru zboží, přechází nebezpečí škody na zboží počínaje 11 dnem ode dne odeslání výzvy k odběru zboží na kupujícího.</w:t>
      </w:r>
    </w:p>
    <w:p w:rsidR="00C068B4" w:rsidRPr="007C2B88" w:rsidRDefault="00C068B4" w:rsidP="00C068B4">
      <w:pPr>
        <w:pStyle w:val="Zkladntext"/>
        <w:rPr>
          <w:rFonts w:ascii="Arial" w:hAnsi="Arial" w:cs="Arial"/>
          <w:color w:val="000000"/>
          <w:sz w:val="20"/>
          <w:szCs w:val="20"/>
        </w:rPr>
      </w:pPr>
    </w:p>
    <w:p w:rsidR="00F779B7" w:rsidRPr="007C2B88" w:rsidRDefault="00F779B7" w:rsidP="00C068B4">
      <w:pPr>
        <w:pStyle w:val="Zkladntext"/>
        <w:jc w:val="center"/>
        <w:rPr>
          <w:rFonts w:ascii="Arial" w:hAnsi="Arial" w:cs="Arial"/>
          <w:b/>
          <w:color w:val="000000"/>
          <w:sz w:val="20"/>
          <w:szCs w:val="20"/>
        </w:rPr>
      </w:pPr>
    </w:p>
    <w:p w:rsidR="00C068B4" w:rsidRPr="007C2B88" w:rsidRDefault="00C068B4" w:rsidP="00C068B4">
      <w:pPr>
        <w:pStyle w:val="Zkladntext"/>
        <w:jc w:val="center"/>
        <w:rPr>
          <w:rFonts w:ascii="Arial" w:hAnsi="Arial" w:cs="Arial"/>
          <w:b/>
          <w:color w:val="000000"/>
          <w:sz w:val="20"/>
          <w:szCs w:val="20"/>
        </w:rPr>
      </w:pPr>
      <w:r w:rsidRPr="007C2B88">
        <w:rPr>
          <w:rFonts w:ascii="Arial" w:hAnsi="Arial" w:cs="Arial"/>
          <w:b/>
          <w:color w:val="000000"/>
          <w:sz w:val="20"/>
          <w:szCs w:val="20"/>
        </w:rPr>
        <w:t>III.</w:t>
      </w:r>
    </w:p>
    <w:p w:rsidR="00C068B4" w:rsidRPr="007C2B88" w:rsidRDefault="00C068B4" w:rsidP="00C068B4">
      <w:pPr>
        <w:pStyle w:val="Zkladntext"/>
        <w:jc w:val="center"/>
        <w:rPr>
          <w:rFonts w:ascii="Arial" w:hAnsi="Arial" w:cs="Arial"/>
          <w:b/>
          <w:color w:val="000000"/>
          <w:sz w:val="20"/>
          <w:szCs w:val="20"/>
        </w:rPr>
      </w:pPr>
      <w:r w:rsidRPr="007C2B88">
        <w:rPr>
          <w:rFonts w:ascii="Arial" w:hAnsi="Arial" w:cs="Arial"/>
          <w:b/>
          <w:color w:val="000000"/>
          <w:sz w:val="20"/>
          <w:szCs w:val="20"/>
        </w:rPr>
        <w:t>Doba dodání zboží</w:t>
      </w:r>
    </w:p>
    <w:p w:rsidR="001E7BB9" w:rsidRPr="007C2B88" w:rsidRDefault="00C068B4" w:rsidP="00026A84">
      <w:pPr>
        <w:pStyle w:val="Bezmezer"/>
        <w:jc w:val="both"/>
        <w:rPr>
          <w:rFonts w:ascii="Arial" w:hAnsi="Arial" w:cs="Arial"/>
          <w:color w:val="000000"/>
          <w:sz w:val="20"/>
          <w:szCs w:val="20"/>
        </w:rPr>
      </w:pPr>
      <w:r w:rsidRPr="007C2B88">
        <w:rPr>
          <w:rFonts w:ascii="Arial" w:hAnsi="Arial" w:cs="Arial"/>
          <w:color w:val="000000"/>
          <w:sz w:val="20"/>
          <w:szCs w:val="20"/>
        </w:rPr>
        <w:t>1.</w:t>
      </w:r>
      <w:r w:rsidRPr="007C2B88">
        <w:rPr>
          <w:rFonts w:ascii="Arial" w:hAnsi="Arial" w:cs="Arial"/>
          <w:color w:val="000000"/>
          <w:sz w:val="20"/>
          <w:szCs w:val="20"/>
        </w:rPr>
        <w:tab/>
        <w:t>P</w:t>
      </w:r>
      <w:r w:rsidR="00CB1A17" w:rsidRPr="007C2B88">
        <w:rPr>
          <w:rFonts w:ascii="Arial" w:hAnsi="Arial" w:cs="Arial"/>
          <w:color w:val="000000"/>
          <w:sz w:val="20"/>
          <w:szCs w:val="20"/>
        </w:rPr>
        <w:t>ředpokládaný termín</w:t>
      </w:r>
      <w:r w:rsidRPr="007C2B88">
        <w:rPr>
          <w:rFonts w:ascii="Arial" w:hAnsi="Arial" w:cs="Arial"/>
          <w:color w:val="000000"/>
          <w:sz w:val="20"/>
          <w:szCs w:val="20"/>
        </w:rPr>
        <w:t xml:space="preserve"> dod</w:t>
      </w:r>
      <w:r w:rsidR="00CB1A17" w:rsidRPr="007C2B88">
        <w:rPr>
          <w:rFonts w:ascii="Arial" w:hAnsi="Arial" w:cs="Arial"/>
          <w:color w:val="000000"/>
          <w:sz w:val="20"/>
          <w:szCs w:val="20"/>
        </w:rPr>
        <w:t>ání</w:t>
      </w:r>
      <w:r w:rsidRPr="007C2B88">
        <w:rPr>
          <w:rFonts w:ascii="Arial" w:hAnsi="Arial" w:cs="Arial"/>
          <w:color w:val="000000"/>
          <w:sz w:val="20"/>
          <w:szCs w:val="20"/>
        </w:rPr>
        <w:t xml:space="preserve"> zboží kupujícímu </w:t>
      </w:r>
      <w:r w:rsidR="00452F0C" w:rsidRPr="007C2B88">
        <w:rPr>
          <w:rFonts w:ascii="Arial" w:hAnsi="Arial" w:cs="Arial"/>
          <w:color w:val="000000"/>
          <w:sz w:val="20"/>
          <w:szCs w:val="20"/>
        </w:rPr>
        <w:t>je</w:t>
      </w:r>
      <w:r w:rsidR="00C1085A" w:rsidRPr="007C2B88">
        <w:rPr>
          <w:rFonts w:ascii="Arial" w:hAnsi="Arial" w:cs="Arial"/>
          <w:color w:val="000000"/>
          <w:sz w:val="20"/>
          <w:szCs w:val="20"/>
        </w:rPr>
        <w:t xml:space="preserve">  </w:t>
      </w:r>
      <w:bookmarkStart w:id="19" w:name="_Hlk9364805"/>
      <w:r w:rsidR="00C1085A" w:rsidRPr="007C2B88">
        <w:rPr>
          <w:rFonts w:ascii="Arial" w:hAnsi="Arial" w:cs="Arial"/>
          <w:noProof/>
          <w:sz w:val="20"/>
          <w:szCs w:val="20"/>
        </w:rPr>
        <w:fldChar w:fldCharType="begin">
          <w:ffData>
            <w:name w:val="datum_dod"/>
            <w:enabled w:val="0"/>
            <w:calcOnExit w:val="0"/>
            <w:textInput>
              <w:type w:val="date"/>
              <w:format w:val="d.M.yyyy"/>
            </w:textInput>
          </w:ffData>
        </w:fldChar>
      </w:r>
      <w:bookmarkStart w:id="20" w:name="datum_dod"/>
      <w:r w:rsidR="00C1085A" w:rsidRPr="007C2B88">
        <w:rPr>
          <w:rFonts w:ascii="Arial" w:hAnsi="Arial" w:cs="Arial"/>
          <w:noProof/>
          <w:sz w:val="20"/>
          <w:szCs w:val="20"/>
        </w:rPr>
        <w:instrText xml:space="preserve"> FORMTEXT </w:instrText>
      </w:r>
      <w:r w:rsidR="00C1085A" w:rsidRPr="007C2B88">
        <w:rPr>
          <w:rFonts w:ascii="Arial" w:hAnsi="Arial" w:cs="Arial"/>
          <w:noProof/>
          <w:sz w:val="20"/>
          <w:szCs w:val="20"/>
        </w:rPr>
      </w:r>
      <w:r w:rsidR="00C1085A" w:rsidRPr="007C2B88">
        <w:rPr>
          <w:rFonts w:ascii="Arial" w:hAnsi="Arial" w:cs="Arial"/>
          <w:noProof/>
          <w:sz w:val="20"/>
          <w:szCs w:val="20"/>
        </w:rPr>
        <w:fldChar w:fldCharType="separate"/>
      </w:r>
      <w:r>
        <w:rPr>
          <w:rFonts w:ascii="Arial" w:hAnsi="Arial" w:cs="Arial"/>
          <w:noProof/>
          <w:sz w:val="20"/>
          <w:szCs w:val="20"/>
        </w:rPr>
        <w:t>15.4.2020</w:t>
      </w:r>
      <w:r w:rsidR="00C1085A" w:rsidRPr="007C2B88">
        <w:rPr>
          <w:rFonts w:ascii="Arial" w:hAnsi="Arial" w:cs="Arial"/>
          <w:noProof/>
          <w:sz w:val="20"/>
          <w:szCs w:val="20"/>
        </w:rPr>
        <w:fldChar w:fldCharType="end"/>
      </w:r>
      <w:bookmarkEnd w:id="19"/>
      <w:bookmarkEnd w:id="20"/>
      <w:r w:rsidRPr="007C2B88">
        <w:rPr>
          <w:rFonts w:ascii="Arial" w:hAnsi="Arial" w:cs="Arial"/>
          <w:color w:val="000000"/>
          <w:sz w:val="20"/>
          <w:szCs w:val="20"/>
        </w:rPr>
        <w:t xml:space="preserve"> </w:t>
      </w:r>
      <w:r w:rsidR="00452F0C" w:rsidRPr="007C2B88">
        <w:rPr>
          <w:rFonts w:ascii="Arial" w:hAnsi="Arial" w:cs="Arial"/>
          <w:color w:val="000000"/>
          <w:sz w:val="20"/>
          <w:szCs w:val="20"/>
        </w:rPr>
        <w:t>.</w:t>
      </w:r>
      <w:r w:rsidR="00E82BB7" w:rsidRPr="007C2B88">
        <w:rPr>
          <w:rFonts w:ascii="Arial" w:hAnsi="Arial" w:cs="Arial"/>
          <w:color w:val="000000"/>
          <w:sz w:val="20"/>
          <w:szCs w:val="20"/>
        </w:rPr>
        <w:t xml:space="preserve"> Kupující bere na vědomí a je srozuměn s tím, že dodržení sjednaného termínu dodání zboží je odvislé od výrobní kapacity a výrobního harmonogramu výrobce zboží</w:t>
      </w:r>
      <w:r w:rsidR="00256166" w:rsidRPr="007C2B88">
        <w:rPr>
          <w:rFonts w:ascii="Arial" w:hAnsi="Arial" w:cs="Arial"/>
          <w:color w:val="000000"/>
          <w:sz w:val="20"/>
          <w:szCs w:val="20"/>
        </w:rPr>
        <w:t>, s tím, že výrobce (odvisle od vůle prodávajícího) může změnit i již potvrzený termín dodání zboží</w:t>
      </w:r>
      <w:r w:rsidR="00CA004E" w:rsidRPr="007C2B88">
        <w:rPr>
          <w:rFonts w:ascii="Arial" w:hAnsi="Arial" w:cs="Arial"/>
          <w:color w:val="000000"/>
          <w:sz w:val="20"/>
          <w:szCs w:val="20"/>
        </w:rPr>
        <w:t xml:space="preserve"> (na pozdější, ale i dřívější termín)</w:t>
      </w:r>
      <w:r w:rsidR="00256166" w:rsidRPr="007C2B88">
        <w:rPr>
          <w:rFonts w:ascii="Arial" w:hAnsi="Arial" w:cs="Arial"/>
          <w:color w:val="000000"/>
          <w:sz w:val="20"/>
          <w:szCs w:val="20"/>
        </w:rPr>
        <w:t>.</w:t>
      </w:r>
      <w:r w:rsidR="00CA004E" w:rsidRPr="007C2B88">
        <w:rPr>
          <w:rFonts w:ascii="Arial" w:hAnsi="Arial" w:cs="Arial"/>
          <w:color w:val="000000"/>
          <w:sz w:val="20"/>
          <w:szCs w:val="20"/>
        </w:rPr>
        <w:t xml:space="preserve"> Prodávající je oprávněn dodat zboží kupujícímu i před předpokládaným termínem dodání zboží.</w:t>
      </w:r>
      <w:r w:rsidR="00256166" w:rsidRPr="007C2B88">
        <w:rPr>
          <w:rFonts w:ascii="Arial" w:hAnsi="Arial" w:cs="Arial"/>
          <w:color w:val="000000"/>
          <w:sz w:val="20"/>
          <w:szCs w:val="20"/>
        </w:rPr>
        <w:t xml:space="preserve"> </w:t>
      </w:r>
      <w:r w:rsidR="001E7BB9" w:rsidRPr="007C2B88">
        <w:rPr>
          <w:rFonts w:ascii="Arial" w:hAnsi="Arial" w:cs="Arial"/>
          <w:color w:val="000000"/>
          <w:sz w:val="20"/>
          <w:szCs w:val="20"/>
        </w:rPr>
        <w:t>Prodávající se zavazuje informovat kupujícího o z</w:t>
      </w:r>
      <w:r w:rsidR="00256166" w:rsidRPr="007C2B88">
        <w:rPr>
          <w:rFonts w:ascii="Arial" w:hAnsi="Arial" w:cs="Arial"/>
          <w:color w:val="000000"/>
          <w:sz w:val="20"/>
          <w:szCs w:val="20"/>
        </w:rPr>
        <w:t xml:space="preserve">měnách v </w:t>
      </w:r>
      <w:r w:rsidR="001E7BB9" w:rsidRPr="007C2B88">
        <w:rPr>
          <w:rFonts w:ascii="Arial" w:hAnsi="Arial" w:cs="Arial"/>
          <w:color w:val="000000"/>
          <w:sz w:val="20"/>
          <w:szCs w:val="20"/>
        </w:rPr>
        <w:t xml:space="preserve">termínu dodání zboží </w:t>
      </w:r>
      <w:r w:rsidR="00256166" w:rsidRPr="007C2B88">
        <w:rPr>
          <w:rFonts w:ascii="Arial" w:hAnsi="Arial" w:cs="Arial"/>
          <w:color w:val="000000"/>
          <w:sz w:val="20"/>
          <w:szCs w:val="20"/>
        </w:rPr>
        <w:t>změněného</w:t>
      </w:r>
      <w:r w:rsidR="001E7BB9" w:rsidRPr="007C2B88">
        <w:rPr>
          <w:rFonts w:ascii="Arial" w:hAnsi="Arial" w:cs="Arial"/>
          <w:color w:val="000000"/>
          <w:sz w:val="20"/>
          <w:szCs w:val="20"/>
        </w:rPr>
        <w:t xml:space="preserve"> ze strany výrobce.</w:t>
      </w:r>
      <w:r w:rsidR="00CA004E" w:rsidRPr="007C2B88">
        <w:rPr>
          <w:rFonts w:ascii="Arial" w:hAnsi="Arial" w:cs="Arial"/>
          <w:color w:val="000000"/>
          <w:sz w:val="20"/>
          <w:szCs w:val="20"/>
        </w:rPr>
        <w:t xml:space="preserve"> </w:t>
      </w:r>
    </w:p>
    <w:p w:rsidR="001E7BB9" w:rsidRPr="007C2B88" w:rsidRDefault="001E7BB9" w:rsidP="00452F0C">
      <w:pPr>
        <w:pStyle w:val="Zkladntext"/>
        <w:ind w:left="705" w:hanging="705"/>
        <w:rPr>
          <w:rFonts w:ascii="Arial" w:hAnsi="Arial" w:cs="Arial"/>
          <w:bCs/>
          <w:color w:val="000000"/>
          <w:sz w:val="20"/>
          <w:szCs w:val="20"/>
        </w:rPr>
      </w:pPr>
    </w:p>
    <w:p w:rsidR="00044C27" w:rsidRPr="007C2B88" w:rsidRDefault="001E7BB9" w:rsidP="00B642DF">
      <w:pPr>
        <w:pStyle w:val="Bezmezer"/>
        <w:rPr>
          <w:rFonts w:ascii="Arial" w:hAnsi="Arial" w:cs="Arial"/>
          <w:color w:val="000000"/>
          <w:sz w:val="20"/>
          <w:szCs w:val="20"/>
        </w:rPr>
      </w:pPr>
      <w:r w:rsidRPr="007C2B88">
        <w:rPr>
          <w:rFonts w:ascii="Arial" w:hAnsi="Arial" w:cs="Arial"/>
          <w:color w:val="000000"/>
          <w:sz w:val="20"/>
          <w:szCs w:val="20"/>
        </w:rPr>
        <w:t>2.</w:t>
      </w:r>
      <w:r w:rsidRPr="007C2B88">
        <w:rPr>
          <w:rFonts w:ascii="Arial" w:hAnsi="Arial" w:cs="Arial"/>
          <w:color w:val="000000"/>
          <w:sz w:val="20"/>
          <w:szCs w:val="20"/>
        </w:rPr>
        <w:tab/>
      </w:r>
      <w:r w:rsidR="003C6A85" w:rsidRPr="007C2B88">
        <w:rPr>
          <w:rFonts w:ascii="Arial" w:hAnsi="Arial" w:cs="Arial"/>
          <w:color w:val="000000"/>
          <w:sz w:val="20"/>
          <w:szCs w:val="20"/>
        </w:rPr>
        <w:t>Prodávající neodpovídá za prodlení s dodáním zboží způsobené ze strany výrobce.</w:t>
      </w:r>
      <w:r w:rsidR="00E82BB7" w:rsidRPr="007C2B88">
        <w:rPr>
          <w:rFonts w:ascii="Arial" w:hAnsi="Arial" w:cs="Arial"/>
          <w:color w:val="000000"/>
          <w:sz w:val="20"/>
          <w:szCs w:val="20"/>
        </w:rPr>
        <w:t xml:space="preserve"> </w:t>
      </w:r>
      <w:r w:rsidR="00452F0C" w:rsidRPr="007C2B88">
        <w:rPr>
          <w:rFonts w:ascii="Arial" w:hAnsi="Arial" w:cs="Arial"/>
          <w:color w:val="000000"/>
          <w:sz w:val="20"/>
          <w:szCs w:val="20"/>
        </w:rPr>
        <w:t>Prodávající</w:t>
      </w:r>
      <w:r w:rsidR="003C6A85" w:rsidRPr="007C2B88">
        <w:rPr>
          <w:rFonts w:ascii="Arial" w:hAnsi="Arial" w:cs="Arial"/>
          <w:color w:val="000000"/>
          <w:sz w:val="20"/>
          <w:szCs w:val="20"/>
        </w:rPr>
        <w:t xml:space="preserve"> dále </w:t>
      </w:r>
      <w:r w:rsidR="00452F0C" w:rsidRPr="007C2B88">
        <w:rPr>
          <w:rFonts w:ascii="Arial" w:hAnsi="Arial" w:cs="Arial"/>
          <w:color w:val="000000"/>
          <w:sz w:val="20"/>
          <w:szCs w:val="20"/>
        </w:rPr>
        <w:t>není odpovědný za prodlení s dodání</w:t>
      </w:r>
      <w:r w:rsidR="00256166" w:rsidRPr="007C2B88">
        <w:rPr>
          <w:rFonts w:ascii="Arial" w:hAnsi="Arial" w:cs="Arial"/>
          <w:color w:val="000000"/>
          <w:sz w:val="20"/>
          <w:szCs w:val="20"/>
        </w:rPr>
        <w:t>m</w:t>
      </w:r>
      <w:r w:rsidR="00452F0C" w:rsidRPr="007C2B88">
        <w:rPr>
          <w:rFonts w:ascii="Arial" w:hAnsi="Arial" w:cs="Arial"/>
          <w:color w:val="000000"/>
          <w:sz w:val="20"/>
          <w:szCs w:val="20"/>
        </w:rPr>
        <w:t xml:space="preserve"> zboží v případě, že se kupující</w:t>
      </w:r>
      <w:r w:rsidR="00D55E8E" w:rsidRPr="007C2B88">
        <w:rPr>
          <w:rFonts w:ascii="Arial" w:hAnsi="Arial" w:cs="Arial"/>
          <w:color w:val="000000"/>
          <w:sz w:val="20"/>
          <w:szCs w:val="20"/>
        </w:rPr>
        <w:t xml:space="preserve"> jakkoliv </w:t>
      </w:r>
      <w:r w:rsidR="00452F0C" w:rsidRPr="007C2B88">
        <w:rPr>
          <w:rFonts w:ascii="Arial" w:hAnsi="Arial" w:cs="Arial"/>
          <w:color w:val="000000"/>
          <w:sz w:val="20"/>
          <w:szCs w:val="20"/>
        </w:rPr>
        <w:t>dostane do prodlení s placením kupní ceny či její části.</w:t>
      </w:r>
    </w:p>
    <w:p w:rsidR="00452F0C" w:rsidRPr="007C2B88" w:rsidRDefault="00452F0C" w:rsidP="00452F0C">
      <w:pPr>
        <w:pStyle w:val="Zkladntext"/>
        <w:ind w:left="705" w:hanging="705"/>
        <w:rPr>
          <w:rFonts w:ascii="Arial" w:hAnsi="Arial" w:cs="Arial"/>
          <w:bCs/>
          <w:color w:val="000000"/>
          <w:sz w:val="20"/>
          <w:szCs w:val="20"/>
        </w:rPr>
      </w:pPr>
    </w:p>
    <w:p w:rsidR="00F779B7" w:rsidRPr="007C2B88" w:rsidRDefault="00F779B7">
      <w:pPr>
        <w:pStyle w:val="Zkladntext"/>
        <w:jc w:val="center"/>
        <w:rPr>
          <w:rFonts w:ascii="Arial" w:hAnsi="Arial" w:cs="Arial"/>
          <w:b/>
          <w:color w:val="000000"/>
          <w:sz w:val="20"/>
          <w:szCs w:val="20"/>
        </w:rPr>
      </w:pPr>
    </w:p>
    <w:p w:rsidR="0047010A" w:rsidRPr="007C2B88" w:rsidRDefault="0047010A">
      <w:pPr>
        <w:pStyle w:val="Zkladntext"/>
        <w:jc w:val="center"/>
        <w:rPr>
          <w:rFonts w:ascii="Arial" w:hAnsi="Arial" w:cs="Arial"/>
          <w:b/>
          <w:color w:val="000000"/>
          <w:sz w:val="20"/>
          <w:szCs w:val="20"/>
        </w:rPr>
      </w:pPr>
      <w:r w:rsidRPr="007C2B88">
        <w:rPr>
          <w:rFonts w:ascii="Arial" w:hAnsi="Arial" w:cs="Arial"/>
          <w:b/>
          <w:color w:val="000000"/>
          <w:sz w:val="20"/>
          <w:szCs w:val="20"/>
        </w:rPr>
        <w:t>IV.</w:t>
      </w:r>
    </w:p>
    <w:p w:rsidR="0047010A" w:rsidRPr="007C2B88" w:rsidRDefault="0047010A">
      <w:pPr>
        <w:pStyle w:val="Zkladntext"/>
        <w:jc w:val="center"/>
        <w:rPr>
          <w:rFonts w:ascii="Arial" w:hAnsi="Arial" w:cs="Arial"/>
          <w:b/>
          <w:color w:val="000000"/>
          <w:sz w:val="20"/>
          <w:szCs w:val="20"/>
        </w:rPr>
      </w:pPr>
      <w:r w:rsidRPr="007C2B88">
        <w:rPr>
          <w:rFonts w:ascii="Arial" w:hAnsi="Arial" w:cs="Arial"/>
          <w:b/>
          <w:color w:val="000000"/>
          <w:sz w:val="20"/>
          <w:szCs w:val="20"/>
        </w:rPr>
        <w:t>Kupní cena a platební podmínky</w:t>
      </w:r>
    </w:p>
    <w:p w:rsidR="00CD1980" w:rsidRPr="007C2B88" w:rsidRDefault="00C068B4" w:rsidP="00B642DF">
      <w:pPr>
        <w:pStyle w:val="Bezmezer"/>
        <w:rPr>
          <w:rFonts w:ascii="Arial" w:hAnsi="Arial" w:cs="Arial"/>
          <w:bCs/>
          <w:color w:val="000000"/>
          <w:sz w:val="20"/>
          <w:szCs w:val="20"/>
        </w:rPr>
      </w:pPr>
      <w:r w:rsidRPr="007C2B88">
        <w:rPr>
          <w:rFonts w:ascii="Arial" w:hAnsi="Arial" w:cs="Arial"/>
          <w:color w:val="000000"/>
          <w:sz w:val="20"/>
          <w:szCs w:val="20"/>
        </w:rPr>
        <w:t>1.</w:t>
      </w:r>
      <w:r w:rsidRPr="007C2B88">
        <w:rPr>
          <w:rFonts w:ascii="Arial" w:hAnsi="Arial" w:cs="Arial"/>
          <w:color w:val="000000"/>
          <w:sz w:val="20"/>
          <w:szCs w:val="20"/>
        </w:rPr>
        <w:tab/>
      </w:r>
      <w:r w:rsidR="00521166" w:rsidRPr="007C2B88">
        <w:rPr>
          <w:rFonts w:ascii="Arial" w:hAnsi="Arial" w:cs="Arial"/>
          <w:color w:val="000000"/>
          <w:sz w:val="20"/>
          <w:szCs w:val="20"/>
        </w:rPr>
        <w:t>Kupní c</w:t>
      </w:r>
      <w:r w:rsidRPr="007C2B88">
        <w:rPr>
          <w:rFonts w:ascii="Arial" w:hAnsi="Arial" w:cs="Arial"/>
          <w:color w:val="000000"/>
          <w:sz w:val="20"/>
          <w:szCs w:val="20"/>
        </w:rPr>
        <w:t>ena</w:t>
      </w:r>
      <w:r w:rsidR="00521166" w:rsidRPr="007C2B88">
        <w:rPr>
          <w:rFonts w:ascii="Arial" w:hAnsi="Arial" w:cs="Arial"/>
          <w:color w:val="000000"/>
          <w:sz w:val="20"/>
          <w:szCs w:val="20"/>
        </w:rPr>
        <w:t xml:space="preserve"> za</w:t>
      </w:r>
      <w:r w:rsidRPr="007C2B88">
        <w:rPr>
          <w:rFonts w:ascii="Arial" w:hAnsi="Arial" w:cs="Arial"/>
          <w:color w:val="000000"/>
          <w:sz w:val="20"/>
          <w:szCs w:val="20"/>
        </w:rPr>
        <w:t xml:space="preserve"> </w:t>
      </w:r>
      <w:r w:rsidR="00B575D8" w:rsidRPr="007C2B88">
        <w:rPr>
          <w:rFonts w:ascii="Arial" w:hAnsi="Arial" w:cs="Arial"/>
          <w:color w:val="000000"/>
          <w:sz w:val="20"/>
          <w:szCs w:val="20"/>
        </w:rPr>
        <w:t>zboží</w:t>
      </w:r>
      <w:r w:rsidR="0047010A" w:rsidRPr="007C2B88">
        <w:rPr>
          <w:rFonts w:ascii="Arial" w:hAnsi="Arial" w:cs="Arial"/>
          <w:color w:val="000000"/>
          <w:sz w:val="20"/>
          <w:szCs w:val="20"/>
        </w:rPr>
        <w:t xml:space="preserve"> je sjednána dohodou </w:t>
      </w:r>
      <w:r w:rsidR="00521166" w:rsidRPr="007C2B88">
        <w:rPr>
          <w:rFonts w:ascii="Arial" w:hAnsi="Arial" w:cs="Arial"/>
          <w:color w:val="000000"/>
          <w:sz w:val="20"/>
          <w:szCs w:val="20"/>
        </w:rPr>
        <w:t xml:space="preserve">ve výši </w:t>
      </w:r>
      <w:bookmarkStart w:id="21" w:name="_Hlk9364828"/>
      <w:r w:rsidR="00725544" w:rsidRPr="007C2B88">
        <w:rPr>
          <w:rFonts w:ascii="Arial" w:hAnsi="Arial" w:cs="Arial"/>
          <w:noProof/>
          <w:sz w:val="20"/>
          <w:szCs w:val="20"/>
        </w:rPr>
        <w:fldChar w:fldCharType="begin">
          <w:ffData>
            <w:name w:val="cenadph"/>
            <w:enabled w:val="0"/>
            <w:calcOnExit w:val="0"/>
            <w:textInput>
              <w:type w:val="number"/>
              <w:format w:val="# ##0,00"/>
            </w:textInput>
          </w:ffData>
        </w:fldChar>
      </w:r>
      <w:bookmarkStart w:id="22" w:name="cenadph"/>
      <w:r w:rsidR="00725544" w:rsidRPr="007C2B88">
        <w:rPr>
          <w:rFonts w:ascii="Arial" w:hAnsi="Arial" w:cs="Arial"/>
          <w:noProof/>
          <w:sz w:val="20"/>
          <w:szCs w:val="20"/>
        </w:rPr>
        <w:instrText xml:space="preserve"> FORMTEXT </w:instrText>
      </w:r>
      <w:r w:rsidR="00725544" w:rsidRPr="007C2B88">
        <w:rPr>
          <w:rFonts w:ascii="Arial" w:hAnsi="Arial" w:cs="Arial"/>
          <w:noProof/>
          <w:sz w:val="20"/>
          <w:szCs w:val="20"/>
        </w:rPr>
      </w:r>
      <w:r w:rsidR="00725544" w:rsidRPr="007C2B88">
        <w:rPr>
          <w:rFonts w:ascii="Arial" w:hAnsi="Arial" w:cs="Arial"/>
          <w:noProof/>
          <w:sz w:val="20"/>
          <w:szCs w:val="20"/>
        </w:rPr>
        <w:fldChar w:fldCharType="separate"/>
      </w:r>
      <w:r>
        <w:rPr>
          <w:rFonts w:ascii="Arial" w:hAnsi="Arial" w:cs="Arial"/>
          <w:noProof/>
          <w:sz w:val="20"/>
          <w:szCs w:val="20"/>
        </w:rPr>
        <w:t>362 637,00</w:t>
      </w:r>
      <w:r w:rsidR="00725544" w:rsidRPr="007C2B88">
        <w:rPr>
          <w:rFonts w:ascii="Arial" w:hAnsi="Arial" w:cs="Arial"/>
          <w:noProof/>
          <w:sz w:val="20"/>
          <w:szCs w:val="20"/>
        </w:rPr>
        <w:fldChar w:fldCharType="end"/>
      </w:r>
      <w:bookmarkEnd w:id="21"/>
      <w:bookmarkEnd w:id="22"/>
      <w:r w:rsidR="00725544" w:rsidRPr="007C2B88">
        <w:rPr>
          <w:rFonts w:ascii="Arial" w:hAnsi="Arial" w:cs="Arial"/>
          <w:noProof/>
          <w:sz w:val="20"/>
          <w:szCs w:val="20"/>
        </w:rPr>
        <w:t xml:space="preserve"> </w:t>
      </w:r>
      <w:r w:rsidR="0047010A" w:rsidRPr="007C2B88">
        <w:rPr>
          <w:rFonts w:ascii="Arial" w:hAnsi="Arial" w:cs="Arial"/>
          <w:bCs/>
          <w:color w:val="000000"/>
          <w:sz w:val="20"/>
          <w:szCs w:val="20"/>
        </w:rPr>
        <w:t>Kč</w:t>
      </w:r>
      <w:r w:rsidR="00521166" w:rsidRPr="007C2B88">
        <w:rPr>
          <w:rFonts w:ascii="Arial" w:hAnsi="Arial" w:cs="Arial"/>
          <w:bCs/>
          <w:color w:val="000000"/>
          <w:sz w:val="20"/>
          <w:szCs w:val="20"/>
        </w:rPr>
        <w:t xml:space="preserve"> včetně DPH,</w:t>
      </w:r>
      <w:r w:rsidR="00CD1980" w:rsidRPr="007C2B88">
        <w:rPr>
          <w:rFonts w:ascii="Arial" w:hAnsi="Arial" w:cs="Arial"/>
          <w:bCs/>
          <w:color w:val="000000"/>
          <w:sz w:val="20"/>
          <w:szCs w:val="20"/>
        </w:rPr>
        <w:t xml:space="preserve"> nestanoví-li tato smlouva jinak</w:t>
      </w:r>
      <w:r w:rsidR="000C527C" w:rsidRPr="007C2B88">
        <w:rPr>
          <w:rFonts w:ascii="Arial" w:hAnsi="Arial" w:cs="Arial"/>
          <w:bCs/>
          <w:color w:val="000000"/>
          <w:sz w:val="20"/>
          <w:szCs w:val="20"/>
        </w:rPr>
        <w:t xml:space="preserve"> (dále také "celková kupní cena")</w:t>
      </w:r>
      <w:r w:rsidR="00CD1980" w:rsidRPr="007C2B88">
        <w:rPr>
          <w:rFonts w:ascii="Arial" w:hAnsi="Arial" w:cs="Arial"/>
          <w:bCs/>
          <w:color w:val="000000"/>
          <w:sz w:val="20"/>
          <w:szCs w:val="20"/>
        </w:rPr>
        <w:t xml:space="preserve">. </w:t>
      </w:r>
    </w:p>
    <w:p w:rsidR="00FD623A" w:rsidRPr="007C2B88" w:rsidRDefault="00FB067C" w:rsidP="00B642DF">
      <w:pPr>
        <w:pStyle w:val="Bezmezer"/>
        <w:rPr>
          <w:rFonts w:ascii="Arial" w:hAnsi="Arial" w:cs="Arial"/>
          <w:color w:val="000000"/>
          <w:sz w:val="20"/>
          <w:szCs w:val="20"/>
        </w:rPr>
      </w:pPr>
      <w:r w:rsidRPr="007C2B88">
        <w:rPr>
          <w:rFonts w:ascii="Arial" w:hAnsi="Arial" w:cs="Arial"/>
          <w:color w:val="000000"/>
          <w:sz w:val="20"/>
          <w:szCs w:val="20"/>
        </w:rPr>
        <w:t>Celková k</w:t>
      </w:r>
      <w:r w:rsidR="004657AE" w:rsidRPr="007C2B88">
        <w:rPr>
          <w:rFonts w:ascii="Arial" w:hAnsi="Arial" w:cs="Arial"/>
          <w:color w:val="000000"/>
          <w:sz w:val="20"/>
          <w:szCs w:val="20"/>
        </w:rPr>
        <w:t>upní ce</w:t>
      </w:r>
      <w:r w:rsidR="00CD1980" w:rsidRPr="007C2B88">
        <w:rPr>
          <w:rFonts w:ascii="Arial" w:hAnsi="Arial" w:cs="Arial"/>
          <w:color w:val="000000"/>
          <w:sz w:val="20"/>
          <w:szCs w:val="20"/>
        </w:rPr>
        <w:t xml:space="preserve">na </w:t>
      </w:r>
      <w:r w:rsidR="00521166" w:rsidRPr="007C2B88">
        <w:rPr>
          <w:rFonts w:ascii="Arial" w:hAnsi="Arial" w:cs="Arial"/>
          <w:color w:val="000000"/>
          <w:sz w:val="20"/>
          <w:szCs w:val="20"/>
        </w:rPr>
        <w:t xml:space="preserve">se skládá z ceny bez DPH ve výši </w:t>
      </w:r>
      <w:bookmarkStart w:id="23" w:name="_Hlk9364840"/>
      <w:r w:rsidR="002B06E8" w:rsidRPr="007C2B88">
        <w:rPr>
          <w:rFonts w:ascii="Arial" w:hAnsi="Arial" w:cs="Arial"/>
          <w:noProof/>
          <w:sz w:val="20"/>
          <w:szCs w:val="20"/>
        </w:rPr>
        <w:fldChar w:fldCharType="begin">
          <w:ffData>
            <w:name w:val="cena"/>
            <w:enabled w:val="0"/>
            <w:calcOnExit w:val="0"/>
            <w:textInput>
              <w:type w:val="number"/>
              <w:format w:val="# ##0,00"/>
            </w:textInput>
          </w:ffData>
        </w:fldChar>
      </w:r>
      <w:bookmarkStart w:id="24" w:name="cena"/>
      <w:r w:rsidR="002B06E8" w:rsidRPr="007C2B88">
        <w:rPr>
          <w:rFonts w:ascii="Arial" w:hAnsi="Arial" w:cs="Arial"/>
          <w:noProof/>
          <w:sz w:val="20"/>
          <w:szCs w:val="20"/>
        </w:rPr>
        <w:instrText xml:space="preserve"> FORMTEXT </w:instrText>
      </w:r>
      <w:r w:rsidR="002B06E8" w:rsidRPr="007C2B88">
        <w:rPr>
          <w:rFonts w:ascii="Arial" w:hAnsi="Arial" w:cs="Arial"/>
          <w:noProof/>
          <w:sz w:val="20"/>
          <w:szCs w:val="20"/>
        </w:rPr>
      </w:r>
      <w:r w:rsidR="002B06E8" w:rsidRPr="007C2B88">
        <w:rPr>
          <w:rFonts w:ascii="Arial" w:hAnsi="Arial" w:cs="Arial"/>
          <w:noProof/>
          <w:sz w:val="20"/>
          <w:szCs w:val="20"/>
        </w:rPr>
        <w:fldChar w:fldCharType="separate"/>
      </w:r>
      <w:r>
        <w:rPr>
          <w:rFonts w:ascii="Arial" w:hAnsi="Arial" w:cs="Arial"/>
          <w:noProof/>
          <w:sz w:val="20"/>
          <w:szCs w:val="20"/>
        </w:rPr>
        <w:t>299 700,00</w:t>
      </w:r>
      <w:r w:rsidR="002B06E8" w:rsidRPr="007C2B88">
        <w:rPr>
          <w:rFonts w:ascii="Arial" w:hAnsi="Arial" w:cs="Arial"/>
          <w:noProof/>
          <w:sz w:val="20"/>
          <w:szCs w:val="20"/>
        </w:rPr>
        <w:fldChar w:fldCharType="end"/>
      </w:r>
      <w:bookmarkEnd w:id="23"/>
      <w:bookmarkEnd w:id="24"/>
      <w:r w:rsidR="00521166" w:rsidRPr="007C2B88">
        <w:rPr>
          <w:rFonts w:ascii="Arial" w:hAnsi="Arial" w:cs="Arial"/>
          <w:color w:val="000000"/>
          <w:sz w:val="20"/>
          <w:szCs w:val="20"/>
        </w:rPr>
        <w:t xml:space="preserve"> Kč</w:t>
      </w:r>
    </w:p>
    <w:p w:rsidR="0047010A" w:rsidRPr="007C2B88" w:rsidRDefault="00521166" w:rsidP="00B642DF">
      <w:pPr>
        <w:pStyle w:val="Bezmezer"/>
        <w:rPr>
          <w:rFonts w:ascii="Arial" w:hAnsi="Arial" w:cs="Arial"/>
          <w:color w:val="000000"/>
          <w:sz w:val="20"/>
          <w:szCs w:val="20"/>
        </w:rPr>
      </w:pPr>
      <w:r w:rsidRPr="007C2B88">
        <w:rPr>
          <w:rFonts w:ascii="Arial" w:hAnsi="Arial" w:cs="Arial"/>
          <w:color w:val="000000"/>
          <w:sz w:val="20"/>
          <w:szCs w:val="20"/>
        </w:rPr>
        <w:t xml:space="preserve">a z DPH ve výši </w:t>
      </w:r>
      <w:bookmarkStart w:id="25" w:name="_Hlk9364852"/>
      <w:r w:rsidR="00725544" w:rsidRPr="007C2B88">
        <w:rPr>
          <w:rFonts w:ascii="Arial" w:hAnsi="Arial" w:cs="Arial"/>
          <w:noProof/>
          <w:sz w:val="20"/>
          <w:szCs w:val="20"/>
        </w:rPr>
        <w:fldChar w:fldCharType="begin">
          <w:ffData>
            <w:name w:val="dph"/>
            <w:enabled w:val="0"/>
            <w:calcOnExit w:val="0"/>
            <w:textInput>
              <w:type w:val="number"/>
              <w:format w:val="# ##0,00"/>
            </w:textInput>
          </w:ffData>
        </w:fldChar>
      </w:r>
      <w:bookmarkStart w:id="26" w:name="dph"/>
      <w:r w:rsidR="00725544" w:rsidRPr="007C2B88">
        <w:rPr>
          <w:rFonts w:ascii="Arial" w:hAnsi="Arial" w:cs="Arial"/>
          <w:noProof/>
          <w:sz w:val="20"/>
          <w:szCs w:val="20"/>
        </w:rPr>
        <w:instrText xml:space="preserve"> FORMTEXT </w:instrText>
      </w:r>
      <w:r w:rsidR="00725544" w:rsidRPr="007C2B88">
        <w:rPr>
          <w:rFonts w:ascii="Arial" w:hAnsi="Arial" w:cs="Arial"/>
          <w:noProof/>
          <w:sz w:val="20"/>
          <w:szCs w:val="20"/>
        </w:rPr>
      </w:r>
      <w:r w:rsidR="00725544" w:rsidRPr="007C2B88">
        <w:rPr>
          <w:rFonts w:ascii="Arial" w:hAnsi="Arial" w:cs="Arial"/>
          <w:noProof/>
          <w:sz w:val="20"/>
          <w:szCs w:val="20"/>
        </w:rPr>
        <w:fldChar w:fldCharType="separate"/>
      </w:r>
      <w:r>
        <w:rPr>
          <w:rFonts w:ascii="Arial" w:hAnsi="Arial" w:cs="Arial"/>
          <w:noProof/>
          <w:sz w:val="20"/>
          <w:szCs w:val="20"/>
        </w:rPr>
        <w:t>62 937,00</w:t>
      </w:r>
      <w:r w:rsidR="00725544" w:rsidRPr="007C2B88">
        <w:rPr>
          <w:rFonts w:ascii="Arial" w:hAnsi="Arial" w:cs="Arial"/>
          <w:noProof/>
          <w:sz w:val="20"/>
          <w:szCs w:val="20"/>
        </w:rPr>
        <w:fldChar w:fldCharType="end"/>
      </w:r>
      <w:bookmarkEnd w:id="25"/>
      <w:bookmarkEnd w:id="26"/>
      <w:r w:rsidR="00B575D8" w:rsidRPr="007C2B88">
        <w:rPr>
          <w:rFonts w:ascii="Arial" w:hAnsi="Arial" w:cs="Arial"/>
          <w:color w:val="000000"/>
          <w:sz w:val="20"/>
          <w:szCs w:val="20"/>
        </w:rPr>
        <w:t xml:space="preserve"> </w:t>
      </w:r>
      <w:r w:rsidR="00044C27" w:rsidRPr="007C2B88">
        <w:rPr>
          <w:rFonts w:ascii="Arial" w:hAnsi="Arial" w:cs="Arial"/>
          <w:color w:val="000000"/>
          <w:sz w:val="20"/>
          <w:szCs w:val="20"/>
        </w:rPr>
        <w:t>Kč.</w:t>
      </w:r>
    </w:p>
    <w:p w:rsidR="00FD623A" w:rsidRPr="007C2B88" w:rsidRDefault="00FD623A" w:rsidP="0040020A">
      <w:pPr>
        <w:pStyle w:val="Zkladntext"/>
        <w:ind w:left="708"/>
        <w:rPr>
          <w:rFonts w:ascii="Arial" w:hAnsi="Arial" w:cs="Arial"/>
          <w:color w:val="000000"/>
          <w:sz w:val="20"/>
          <w:szCs w:val="20"/>
          <w:lang w:val="cs-CZ"/>
        </w:rPr>
      </w:pPr>
    </w:p>
    <w:p w:rsidR="00286DC0" w:rsidRPr="007C2B88" w:rsidRDefault="00286DC0" w:rsidP="00B642DF">
      <w:pPr>
        <w:pStyle w:val="Bezmezer"/>
        <w:jc w:val="both"/>
        <w:rPr>
          <w:rFonts w:ascii="Arial" w:hAnsi="Arial" w:cs="Arial"/>
          <w:color w:val="000000"/>
          <w:sz w:val="20"/>
          <w:szCs w:val="20"/>
        </w:rPr>
      </w:pPr>
      <w:r w:rsidRPr="007C2B88">
        <w:rPr>
          <w:rFonts w:ascii="Arial" w:hAnsi="Arial" w:cs="Arial"/>
          <w:color w:val="000000"/>
          <w:sz w:val="20"/>
          <w:szCs w:val="20"/>
        </w:rPr>
        <w:t xml:space="preserve">Při sjednávání </w:t>
      </w:r>
      <w:r w:rsidR="004657AE" w:rsidRPr="007C2B88">
        <w:rPr>
          <w:rFonts w:ascii="Arial" w:hAnsi="Arial" w:cs="Arial"/>
          <w:color w:val="000000"/>
          <w:sz w:val="20"/>
          <w:szCs w:val="20"/>
        </w:rPr>
        <w:t xml:space="preserve">kupní </w:t>
      </w:r>
      <w:r w:rsidRPr="007C2B88">
        <w:rPr>
          <w:rFonts w:ascii="Arial" w:hAnsi="Arial" w:cs="Arial"/>
          <w:color w:val="000000"/>
          <w:sz w:val="20"/>
          <w:szCs w:val="20"/>
        </w:rPr>
        <w:t>ceny prodávající a kupující vycházejí z katalogové ceny výrobce platné v době objednání zboží. Kupující bere na vědomí a je srozuměn s tím, že výrobce může změnit/upravit katalogovou cenu zboží v době dodání zboží prodávajícímu oproti ceně platné v době objednání zboží.</w:t>
      </w:r>
    </w:p>
    <w:p w:rsidR="00F779B7" w:rsidRPr="007C2B88" w:rsidRDefault="00286DC0" w:rsidP="00B642DF">
      <w:pPr>
        <w:pStyle w:val="Bezmezer"/>
        <w:jc w:val="both"/>
        <w:rPr>
          <w:rFonts w:ascii="Arial" w:hAnsi="Arial" w:cs="Arial"/>
          <w:color w:val="000000"/>
          <w:sz w:val="20"/>
          <w:szCs w:val="20"/>
        </w:rPr>
      </w:pPr>
      <w:r w:rsidRPr="007C2B88">
        <w:rPr>
          <w:rFonts w:ascii="Arial" w:hAnsi="Arial" w:cs="Arial"/>
          <w:color w:val="000000"/>
          <w:sz w:val="20"/>
          <w:szCs w:val="20"/>
        </w:rPr>
        <w:t xml:space="preserve"> </w:t>
      </w:r>
    </w:p>
    <w:p w:rsidR="00286DC0" w:rsidRPr="007C2B88" w:rsidRDefault="00F779B7" w:rsidP="00B642DF">
      <w:pPr>
        <w:pStyle w:val="Bezmezer"/>
        <w:jc w:val="both"/>
        <w:rPr>
          <w:rFonts w:ascii="Arial" w:hAnsi="Arial" w:cs="Arial"/>
          <w:color w:val="000000"/>
          <w:sz w:val="20"/>
          <w:szCs w:val="20"/>
        </w:rPr>
      </w:pPr>
      <w:r w:rsidRPr="007C2B88">
        <w:rPr>
          <w:rFonts w:ascii="Arial" w:hAnsi="Arial" w:cs="Arial"/>
          <w:color w:val="000000"/>
          <w:sz w:val="20"/>
          <w:szCs w:val="20"/>
        </w:rPr>
        <w:br w:type="page"/>
      </w:r>
    </w:p>
    <w:p w:rsidR="00CD1980" w:rsidRPr="007C2B88" w:rsidRDefault="004657AE" w:rsidP="00B642DF">
      <w:pPr>
        <w:pStyle w:val="Bezmezer"/>
        <w:jc w:val="both"/>
        <w:rPr>
          <w:rFonts w:ascii="Arial" w:hAnsi="Arial" w:cs="Arial"/>
          <w:color w:val="000000"/>
          <w:sz w:val="20"/>
          <w:szCs w:val="20"/>
        </w:rPr>
      </w:pPr>
      <w:r w:rsidRPr="007C2B88">
        <w:rPr>
          <w:rFonts w:ascii="Arial" w:hAnsi="Arial" w:cs="Arial"/>
          <w:color w:val="000000"/>
          <w:sz w:val="20"/>
          <w:szCs w:val="20"/>
        </w:rPr>
        <w:lastRenderedPageBreak/>
        <w:t>Kupní c</w:t>
      </w:r>
      <w:r w:rsidR="00CD1980" w:rsidRPr="007C2B88">
        <w:rPr>
          <w:rFonts w:ascii="Arial" w:hAnsi="Arial" w:cs="Arial"/>
          <w:color w:val="000000"/>
          <w:sz w:val="20"/>
          <w:szCs w:val="20"/>
        </w:rPr>
        <w:t>enu lze měnit pouze v těchto případech:</w:t>
      </w:r>
    </w:p>
    <w:p w:rsidR="00C068B4" w:rsidRPr="007C2B88" w:rsidRDefault="00CD1980" w:rsidP="00B642DF">
      <w:pPr>
        <w:pStyle w:val="Bezmezer"/>
        <w:jc w:val="both"/>
        <w:rPr>
          <w:rFonts w:ascii="Arial" w:hAnsi="Arial" w:cs="Arial"/>
          <w:color w:val="000000"/>
          <w:sz w:val="20"/>
          <w:szCs w:val="20"/>
        </w:rPr>
      </w:pPr>
      <w:r w:rsidRPr="007C2B88">
        <w:rPr>
          <w:rFonts w:ascii="Arial" w:hAnsi="Arial" w:cs="Arial"/>
          <w:color w:val="000000"/>
          <w:sz w:val="20"/>
          <w:szCs w:val="20"/>
        </w:rPr>
        <w:t>a) p</w:t>
      </w:r>
      <w:r w:rsidR="0040020A" w:rsidRPr="007C2B88">
        <w:rPr>
          <w:rFonts w:ascii="Arial" w:hAnsi="Arial" w:cs="Arial"/>
          <w:color w:val="000000"/>
          <w:sz w:val="20"/>
          <w:szCs w:val="20"/>
        </w:rPr>
        <w:t>ro případ změny sazby DPH v mezidobí ode dne podpisu smlouvy do doby dodání zboží</w:t>
      </w:r>
      <w:r w:rsidRPr="007C2B88">
        <w:rPr>
          <w:rFonts w:ascii="Arial" w:hAnsi="Arial" w:cs="Arial"/>
          <w:color w:val="000000"/>
          <w:sz w:val="20"/>
          <w:szCs w:val="20"/>
        </w:rPr>
        <w:t xml:space="preserve"> je prodávající povinen</w:t>
      </w:r>
      <w:r w:rsidR="0040020A" w:rsidRPr="007C2B88">
        <w:rPr>
          <w:rFonts w:ascii="Arial" w:hAnsi="Arial" w:cs="Arial"/>
          <w:color w:val="000000"/>
          <w:sz w:val="20"/>
          <w:szCs w:val="20"/>
        </w:rPr>
        <w:t xml:space="preserve"> k</w:t>
      </w:r>
      <w:r w:rsidR="004657AE" w:rsidRPr="007C2B88">
        <w:rPr>
          <w:rFonts w:ascii="Arial" w:hAnsi="Arial" w:cs="Arial"/>
          <w:color w:val="000000"/>
          <w:sz w:val="20"/>
          <w:szCs w:val="20"/>
        </w:rPr>
        <w:t>e kupní</w:t>
      </w:r>
      <w:r w:rsidR="0040020A" w:rsidRPr="007C2B88">
        <w:rPr>
          <w:rFonts w:ascii="Arial" w:hAnsi="Arial" w:cs="Arial"/>
          <w:color w:val="000000"/>
          <w:sz w:val="20"/>
          <w:szCs w:val="20"/>
        </w:rPr>
        <w:t xml:space="preserve"> ceně bez DPH připoč</w:t>
      </w:r>
      <w:r w:rsidRPr="007C2B88">
        <w:rPr>
          <w:rFonts w:ascii="Arial" w:hAnsi="Arial" w:cs="Arial"/>
          <w:color w:val="000000"/>
          <w:sz w:val="20"/>
          <w:szCs w:val="20"/>
        </w:rPr>
        <w:t>íst</w:t>
      </w:r>
      <w:r w:rsidR="0040020A" w:rsidRPr="007C2B88">
        <w:rPr>
          <w:rFonts w:ascii="Arial" w:hAnsi="Arial" w:cs="Arial"/>
          <w:color w:val="000000"/>
          <w:sz w:val="20"/>
          <w:szCs w:val="20"/>
        </w:rPr>
        <w:t xml:space="preserve"> DPH v aktuální platné výši</w:t>
      </w:r>
      <w:r w:rsidRPr="007C2B88">
        <w:rPr>
          <w:rFonts w:ascii="Arial" w:hAnsi="Arial" w:cs="Arial"/>
          <w:color w:val="000000"/>
          <w:sz w:val="20"/>
          <w:szCs w:val="20"/>
        </w:rPr>
        <w:t>,</w:t>
      </w:r>
    </w:p>
    <w:p w:rsidR="007361A1" w:rsidRPr="007C2B88" w:rsidRDefault="00CD1980" w:rsidP="00B642DF">
      <w:pPr>
        <w:pStyle w:val="Bezmezer"/>
        <w:jc w:val="both"/>
        <w:rPr>
          <w:rFonts w:ascii="Arial" w:hAnsi="Arial" w:cs="Arial"/>
          <w:color w:val="000000"/>
          <w:sz w:val="20"/>
          <w:szCs w:val="20"/>
        </w:rPr>
      </w:pPr>
      <w:r w:rsidRPr="007C2B88">
        <w:rPr>
          <w:rFonts w:ascii="Arial" w:hAnsi="Arial" w:cs="Arial"/>
          <w:color w:val="000000"/>
          <w:sz w:val="20"/>
          <w:szCs w:val="20"/>
        </w:rPr>
        <w:t>b) pro případ změny ceny ze strany výrobce v mezidobí ode dne podpisu smlouvy do doby dodání zboží (z důvodu změny katalogové ceny, změny technologie apod</w:t>
      </w:r>
      <w:r w:rsidR="00010EE3" w:rsidRPr="007C2B88">
        <w:rPr>
          <w:rFonts w:ascii="Arial" w:hAnsi="Arial" w:cs="Arial"/>
          <w:color w:val="000000"/>
          <w:sz w:val="20"/>
          <w:szCs w:val="20"/>
        </w:rPr>
        <w:t>.</w:t>
      </w:r>
      <w:r w:rsidRPr="007C2B88">
        <w:rPr>
          <w:rFonts w:ascii="Arial" w:hAnsi="Arial" w:cs="Arial"/>
          <w:color w:val="000000"/>
          <w:sz w:val="20"/>
          <w:szCs w:val="20"/>
        </w:rPr>
        <w:t>)</w:t>
      </w:r>
      <w:r w:rsidR="007361A1" w:rsidRPr="007C2B88">
        <w:rPr>
          <w:rFonts w:ascii="Arial" w:hAnsi="Arial" w:cs="Arial"/>
          <w:color w:val="000000"/>
          <w:sz w:val="20"/>
          <w:szCs w:val="20"/>
        </w:rPr>
        <w:t xml:space="preserve"> převyšující </w:t>
      </w:r>
      <w:r w:rsidR="00677C37" w:rsidRPr="007C2B88">
        <w:rPr>
          <w:rFonts w:ascii="Arial" w:hAnsi="Arial" w:cs="Arial"/>
          <w:color w:val="000000"/>
          <w:sz w:val="20"/>
          <w:szCs w:val="20"/>
        </w:rPr>
        <w:t>2</w:t>
      </w:r>
      <w:r w:rsidR="007361A1" w:rsidRPr="007C2B88">
        <w:rPr>
          <w:rFonts w:ascii="Arial" w:hAnsi="Arial" w:cs="Arial"/>
          <w:color w:val="000000"/>
          <w:sz w:val="20"/>
          <w:szCs w:val="20"/>
        </w:rPr>
        <w:t xml:space="preserve"> % ceny</w:t>
      </w:r>
      <w:r w:rsidR="00010EE3" w:rsidRPr="007C2B88">
        <w:rPr>
          <w:rFonts w:ascii="Arial" w:hAnsi="Arial" w:cs="Arial"/>
          <w:color w:val="000000"/>
          <w:sz w:val="20"/>
          <w:szCs w:val="20"/>
        </w:rPr>
        <w:t xml:space="preserve"> platné v době objednání zboží</w:t>
      </w:r>
      <w:r w:rsidR="007361A1" w:rsidRPr="007C2B88">
        <w:rPr>
          <w:rFonts w:ascii="Arial" w:hAnsi="Arial" w:cs="Arial"/>
          <w:color w:val="000000"/>
          <w:sz w:val="20"/>
          <w:szCs w:val="20"/>
        </w:rPr>
        <w:t xml:space="preserve">, je prodávající oprávněn sjednanou </w:t>
      </w:r>
      <w:r w:rsidR="004657AE" w:rsidRPr="007C2B88">
        <w:rPr>
          <w:rFonts w:ascii="Arial" w:hAnsi="Arial" w:cs="Arial"/>
          <w:color w:val="000000"/>
          <w:sz w:val="20"/>
          <w:szCs w:val="20"/>
        </w:rPr>
        <w:t xml:space="preserve">kupní </w:t>
      </w:r>
      <w:r w:rsidR="007361A1" w:rsidRPr="007C2B88">
        <w:rPr>
          <w:rFonts w:ascii="Arial" w:hAnsi="Arial" w:cs="Arial"/>
          <w:color w:val="000000"/>
          <w:sz w:val="20"/>
          <w:szCs w:val="20"/>
        </w:rPr>
        <w:t>cenu navýšit o rozdíl ceny navýšený ze strany výrobce</w:t>
      </w:r>
      <w:r w:rsidR="004063D4" w:rsidRPr="007C2B88">
        <w:rPr>
          <w:rFonts w:ascii="Arial" w:hAnsi="Arial" w:cs="Arial"/>
          <w:color w:val="000000"/>
          <w:sz w:val="20"/>
          <w:szCs w:val="20"/>
        </w:rPr>
        <w:t>.</w:t>
      </w:r>
    </w:p>
    <w:p w:rsidR="00CD1980" w:rsidRPr="007C2B88" w:rsidRDefault="007361A1" w:rsidP="00B642DF">
      <w:pPr>
        <w:pStyle w:val="Bezmezer"/>
        <w:jc w:val="both"/>
        <w:rPr>
          <w:rFonts w:ascii="Arial" w:hAnsi="Arial" w:cs="Arial"/>
          <w:color w:val="000000"/>
          <w:sz w:val="20"/>
          <w:szCs w:val="20"/>
        </w:rPr>
      </w:pPr>
      <w:r w:rsidRPr="007C2B88">
        <w:rPr>
          <w:rFonts w:ascii="Arial" w:hAnsi="Arial" w:cs="Arial"/>
          <w:color w:val="000000"/>
          <w:sz w:val="20"/>
          <w:szCs w:val="20"/>
        </w:rPr>
        <w:t xml:space="preserve">Kupující je povinen změnu </w:t>
      </w:r>
      <w:r w:rsidR="004657AE" w:rsidRPr="007C2B88">
        <w:rPr>
          <w:rFonts w:ascii="Arial" w:hAnsi="Arial" w:cs="Arial"/>
          <w:color w:val="000000"/>
          <w:sz w:val="20"/>
          <w:szCs w:val="20"/>
        </w:rPr>
        <w:t xml:space="preserve">kupní </w:t>
      </w:r>
      <w:r w:rsidRPr="007C2B88">
        <w:rPr>
          <w:rFonts w:ascii="Arial" w:hAnsi="Arial" w:cs="Arial"/>
          <w:color w:val="000000"/>
          <w:sz w:val="20"/>
          <w:szCs w:val="20"/>
        </w:rPr>
        <w:t>ceny</w:t>
      </w:r>
      <w:r w:rsidR="004063D4" w:rsidRPr="007C2B88">
        <w:rPr>
          <w:rFonts w:ascii="Arial" w:hAnsi="Arial" w:cs="Arial"/>
          <w:color w:val="000000"/>
          <w:sz w:val="20"/>
          <w:szCs w:val="20"/>
        </w:rPr>
        <w:t xml:space="preserve"> uskutečněnou z důvodu uvedeného shora bod bodem a) či b)</w:t>
      </w:r>
      <w:r w:rsidRPr="007C2B88">
        <w:rPr>
          <w:rFonts w:ascii="Arial" w:hAnsi="Arial" w:cs="Arial"/>
          <w:color w:val="000000"/>
          <w:sz w:val="20"/>
          <w:szCs w:val="20"/>
        </w:rPr>
        <w:t xml:space="preserve"> strpět.  </w:t>
      </w:r>
    </w:p>
    <w:p w:rsidR="00FD623A" w:rsidRPr="007C2B88" w:rsidRDefault="00FD623A" w:rsidP="0040020A">
      <w:pPr>
        <w:pStyle w:val="Zkladntext"/>
        <w:ind w:left="708"/>
        <w:rPr>
          <w:rFonts w:ascii="Arial" w:hAnsi="Arial" w:cs="Arial"/>
          <w:color w:val="000000"/>
          <w:sz w:val="20"/>
          <w:szCs w:val="20"/>
        </w:rPr>
      </w:pPr>
    </w:p>
    <w:p w:rsidR="00C068B4" w:rsidRPr="007C2B88" w:rsidRDefault="00A7212B" w:rsidP="00B642DF">
      <w:pPr>
        <w:pStyle w:val="Bezmezer"/>
        <w:jc w:val="both"/>
        <w:rPr>
          <w:rFonts w:ascii="Arial" w:hAnsi="Arial" w:cs="Arial"/>
          <w:color w:val="000000"/>
          <w:sz w:val="20"/>
          <w:szCs w:val="20"/>
        </w:rPr>
      </w:pPr>
      <w:r w:rsidRPr="007C2B88">
        <w:rPr>
          <w:rFonts w:ascii="Arial" w:hAnsi="Arial" w:cs="Arial"/>
          <w:color w:val="000000"/>
          <w:sz w:val="20"/>
          <w:szCs w:val="20"/>
        </w:rPr>
        <w:t>2.</w:t>
      </w:r>
      <w:r w:rsidRPr="007C2B88">
        <w:rPr>
          <w:rFonts w:ascii="Arial" w:hAnsi="Arial" w:cs="Arial"/>
          <w:color w:val="000000"/>
          <w:sz w:val="20"/>
          <w:szCs w:val="20"/>
        </w:rPr>
        <w:tab/>
      </w:r>
      <w:r w:rsidR="00286DC0" w:rsidRPr="007C2B88">
        <w:rPr>
          <w:rFonts w:ascii="Arial" w:hAnsi="Arial" w:cs="Arial"/>
          <w:color w:val="000000"/>
          <w:sz w:val="20"/>
          <w:szCs w:val="20"/>
        </w:rPr>
        <w:t xml:space="preserve">Kupující bere na vědomí, že výrobci je hrazena prodávajícím cena za dodání zboží v měně EUR. </w:t>
      </w:r>
      <w:r w:rsidR="004657AE" w:rsidRPr="007C2B88">
        <w:rPr>
          <w:rFonts w:ascii="Arial" w:hAnsi="Arial" w:cs="Arial"/>
          <w:color w:val="000000"/>
          <w:sz w:val="20"/>
          <w:szCs w:val="20"/>
        </w:rPr>
        <w:t>Kupní c</w:t>
      </w:r>
      <w:r w:rsidR="00C068B4" w:rsidRPr="007C2B88">
        <w:rPr>
          <w:rFonts w:ascii="Arial" w:hAnsi="Arial" w:cs="Arial"/>
          <w:color w:val="000000"/>
          <w:sz w:val="20"/>
          <w:szCs w:val="20"/>
        </w:rPr>
        <w:t>ena je stanovena</w:t>
      </w:r>
      <w:r w:rsidR="00286DC0" w:rsidRPr="007C2B88">
        <w:rPr>
          <w:rFonts w:ascii="Arial" w:hAnsi="Arial" w:cs="Arial"/>
          <w:color w:val="000000"/>
          <w:sz w:val="20"/>
          <w:szCs w:val="20"/>
        </w:rPr>
        <w:t>/sjednána</w:t>
      </w:r>
      <w:r w:rsidR="00C068B4" w:rsidRPr="007C2B88">
        <w:rPr>
          <w:rFonts w:ascii="Arial" w:hAnsi="Arial" w:cs="Arial"/>
          <w:color w:val="000000"/>
          <w:sz w:val="20"/>
          <w:szCs w:val="20"/>
        </w:rPr>
        <w:t xml:space="preserve"> při kurzu </w:t>
      </w:r>
      <w:bookmarkStart w:id="27" w:name="_Hlk9366016"/>
      <w:r w:rsidR="002B06E8" w:rsidRPr="007C2B88">
        <w:rPr>
          <w:rFonts w:ascii="Arial" w:hAnsi="Arial" w:cs="Arial"/>
          <w:noProof/>
          <w:sz w:val="20"/>
          <w:szCs w:val="20"/>
        </w:rPr>
        <w:fldChar w:fldCharType="begin">
          <w:ffData>
            <w:name w:val="kurz"/>
            <w:enabled w:val="0"/>
            <w:calcOnExit w:val="0"/>
            <w:textInput>
              <w:type w:val="number"/>
              <w:format w:val="# ##0,00"/>
            </w:textInput>
          </w:ffData>
        </w:fldChar>
      </w:r>
      <w:bookmarkStart w:id="28" w:name="kurz"/>
      <w:r w:rsidR="002B06E8" w:rsidRPr="007C2B88">
        <w:rPr>
          <w:rFonts w:ascii="Arial" w:hAnsi="Arial" w:cs="Arial"/>
          <w:noProof/>
          <w:sz w:val="20"/>
          <w:szCs w:val="20"/>
        </w:rPr>
        <w:instrText xml:space="preserve"> FORMTEXT </w:instrText>
      </w:r>
      <w:r w:rsidR="002B06E8" w:rsidRPr="007C2B88">
        <w:rPr>
          <w:rFonts w:ascii="Arial" w:hAnsi="Arial" w:cs="Arial"/>
          <w:noProof/>
          <w:sz w:val="20"/>
          <w:szCs w:val="20"/>
        </w:rPr>
      </w:r>
      <w:r w:rsidR="002B06E8" w:rsidRPr="007C2B88">
        <w:rPr>
          <w:rFonts w:ascii="Arial" w:hAnsi="Arial" w:cs="Arial"/>
          <w:noProof/>
          <w:sz w:val="20"/>
          <w:szCs w:val="20"/>
        </w:rPr>
        <w:fldChar w:fldCharType="separate"/>
      </w:r>
      <w:r>
        <w:rPr>
          <w:rFonts w:ascii="Arial" w:hAnsi="Arial" w:cs="Arial"/>
          <w:noProof/>
          <w:sz w:val="20"/>
          <w:szCs w:val="20"/>
        </w:rPr>
        <w:t>26,50</w:t>
      </w:r>
      <w:r w:rsidR="002B06E8" w:rsidRPr="007C2B88">
        <w:rPr>
          <w:rFonts w:ascii="Arial" w:hAnsi="Arial" w:cs="Arial"/>
          <w:noProof/>
          <w:sz w:val="20"/>
          <w:szCs w:val="20"/>
        </w:rPr>
        <w:fldChar w:fldCharType="end"/>
      </w:r>
      <w:bookmarkEnd w:id="27"/>
      <w:bookmarkEnd w:id="28"/>
      <w:r w:rsidR="00C068B4" w:rsidRPr="007C2B88">
        <w:rPr>
          <w:rFonts w:ascii="Arial" w:hAnsi="Arial" w:cs="Arial"/>
          <w:color w:val="000000"/>
          <w:sz w:val="20"/>
          <w:szCs w:val="20"/>
        </w:rPr>
        <w:t xml:space="preserve"> Kč/ EUR. Pokud bude </w:t>
      </w:r>
      <w:r w:rsidR="004657AE" w:rsidRPr="007C2B88">
        <w:rPr>
          <w:rFonts w:ascii="Arial" w:hAnsi="Arial" w:cs="Arial"/>
          <w:color w:val="000000"/>
          <w:sz w:val="20"/>
          <w:szCs w:val="20"/>
        </w:rPr>
        <w:t>kupní c</w:t>
      </w:r>
      <w:r w:rsidR="00C068B4" w:rsidRPr="007C2B88">
        <w:rPr>
          <w:rFonts w:ascii="Arial" w:hAnsi="Arial" w:cs="Arial"/>
          <w:color w:val="000000"/>
          <w:sz w:val="20"/>
          <w:szCs w:val="20"/>
        </w:rPr>
        <w:t xml:space="preserve">ena </w:t>
      </w:r>
      <w:r w:rsidR="00286DC0" w:rsidRPr="007C2B88">
        <w:rPr>
          <w:rFonts w:ascii="Arial" w:hAnsi="Arial" w:cs="Arial"/>
          <w:color w:val="000000"/>
          <w:sz w:val="20"/>
          <w:szCs w:val="20"/>
        </w:rPr>
        <w:t xml:space="preserve">kupujícím </w:t>
      </w:r>
      <w:r w:rsidR="00C068B4" w:rsidRPr="007C2B88">
        <w:rPr>
          <w:rFonts w:ascii="Arial" w:hAnsi="Arial" w:cs="Arial"/>
          <w:color w:val="000000"/>
          <w:sz w:val="20"/>
          <w:szCs w:val="20"/>
        </w:rPr>
        <w:t xml:space="preserve">hrazena v Kč, zavazují se smluvní strany bez zbytečného odkladu provést odděleně pro každou úhradu </w:t>
      </w:r>
      <w:r w:rsidR="00E638E3" w:rsidRPr="007C2B88">
        <w:rPr>
          <w:rFonts w:ascii="Arial" w:hAnsi="Arial" w:cs="Arial"/>
          <w:color w:val="000000"/>
          <w:sz w:val="20"/>
          <w:szCs w:val="20"/>
        </w:rPr>
        <w:t xml:space="preserve">na zaplacení </w:t>
      </w:r>
      <w:r w:rsidR="004657AE" w:rsidRPr="007C2B88">
        <w:rPr>
          <w:rFonts w:ascii="Arial" w:hAnsi="Arial" w:cs="Arial"/>
          <w:color w:val="000000"/>
          <w:sz w:val="20"/>
          <w:szCs w:val="20"/>
        </w:rPr>
        <w:t>kupní c</w:t>
      </w:r>
      <w:r w:rsidR="00C068B4" w:rsidRPr="007C2B88">
        <w:rPr>
          <w:rFonts w:ascii="Arial" w:hAnsi="Arial" w:cs="Arial"/>
          <w:color w:val="000000"/>
          <w:sz w:val="20"/>
          <w:szCs w:val="20"/>
        </w:rPr>
        <w:t xml:space="preserve">eny zvlášť vyúčtování a následné vyrovnání kurzového rozdílu </w:t>
      </w:r>
      <w:r w:rsidR="00F73C1E" w:rsidRPr="007C2B88">
        <w:rPr>
          <w:rFonts w:ascii="Arial" w:hAnsi="Arial" w:cs="Arial"/>
          <w:color w:val="000000"/>
          <w:sz w:val="20"/>
          <w:szCs w:val="20"/>
        </w:rPr>
        <w:t>(</w:t>
      </w:r>
      <w:r w:rsidR="00C068B4" w:rsidRPr="007C2B88">
        <w:rPr>
          <w:rFonts w:ascii="Arial" w:hAnsi="Arial" w:cs="Arial"/>
          <w:color w:val="000000"/>
          <w:sz w:val="20"/>
          <w:szCs w:val="20"/>
        </w:rPr>
        <w:t>podle platného kurzu devizy prodej stanoveného Komerční bankou a.s. vyhlášeného pro den, kdy byla každá jednotlivá úhrada</w:t>
      </w:r>
      <w:r w:rsidR="00E638E3" w:rsidRPr="007C2B88">
        <w:rPr>
          <w:rFonts w:ascii="Arial" w:hAnsi="Arial" w:cs="Arial"/>
          <w:color w:val="000000"/>
          <w:sz w:val="20"/>
          <w:szCs w:val="20"/>
        </w:rPr>
        <w:t xml:space="preserve"> na zaplacení </w:t>
      </w:r>
      <w:r w:rsidR="004657AE" w:rsidRPr="007C2B88">
        <w:rPr>
          <w:rFonts w:ascii="Arial" w:hAnsi="Arial" w:cs="Arial"/>
          <w:color w:val="000000"/>
          <w:sz w:val="20"/>
          <w:szCs w:val="20"/>
        </w:rPr>
        <w:t>kupní c</w:t>
      </w:r>
      <w:r w:rsidR="00E638E3" w:rsidRPr="007C2B88">
        <w:rPr>
          <w:rFonts w:ascii="Arial" w:hAnsi="Arial" w:cs="Arial"/>
          <w:color w:val="000000"/>
          <w:sz w:val="20"/>
          <w:szCs w:val="20"/>
        </w:rPr>
        <w:t>eny</w:t>
      </w:r>
      <w:r w:rsidR="00C068B4" w:rsidRPr="007C2B88">
        <w:rPr>
          <w:rFonts w:ascii="Arial" w:hAnsi="Arial" w:cs="Arial"/>
          <w:color w:val="000000"/>
          <w:sz w:val="20"/>
          <w:szCs w:val="20"/>
        </w:rPr>
        <w:t xml:space="preserve"> připsána na účet prodávajícího</w:t>
      </w:r>
      <w:r w:rsidR="00F73C1E" w:rsidRPr="007C2B88">
        <w:rPr>
          <w:rFonts w:ascii="Arial" w:hAnsi="Arial" w:cs="Arial"/>
          <w:color w:val="000000"/>
          <w:sz w:val="20"/>
          <w:szCs w:val="20"/>
        </w:rPr>
        <w:t>)</w:t>
      </w:r>
      <w:r w:rsidR="00E638E3" w:rsidRPr="007C2B88">
        <w:rPr>
          <w:rFonts w:ascii="Arial" w:hAnsi="Arial" w:cs="Arial"/>
          <w:color w:val="000000"/>
          <w:sz w:val="20"/>
          <w:szCs w:val="20"/>
        </w:rPr>
        <w:t xml:space="preserve">, nestanoví-li tato smlouva dále jinak. Vyúčtování a následné vyrovnání kurzového rozdílu v neprospěch prodávajícího bude provedeno pouze v případě, že kupující uhradí celou </w:t>
      </w:r>
      <w:r w:rsidR="004657AE" w:rsidRPr="007C2B88">
        <w:rPr>
          <w:rFonts w:ascii="Arial" w:hAnsi="Arial" w:cs="Arial"/>
          <w:color w:val="000000"/>
          <w:sz w:val="20"/>
          <w:szCs w:val="20"/>
        </w:rPr>
        <w:t xml:space="preserve">kupní </w:t>
      </w:r>
      <w:r w:rsidR="00E638E3" w:rsidRPr="007C2B88">
        <w:rPr>
          <w:rFonts w:ascii="Arial" w:hAnsi="Arial" w:cs="Arial"/>
          <w:color w:val="000000"/>
          <w:sz w:val="20"/>
          <w:szCs w:val="20"/>
        </w:rPr>
        <w:t>cenu</w:t>
      </w:r>
      <w:r w:rsidR="00291C7A" w:rsidRPr="007C2B88">
        <w:rPr>
          <w:rFonts w:ascii="Arial" w:hAnsi="Arial" w:cs="Arial"/>
          <w:color w:val="000000"/>
          <w:sz w:val="20"/>
          <w:szCs w:val="20"/>
        </w:rPr>
        <w:t xml:space="preserve"> řádně a včas v termínu splatnosti</w:t>
      </w:r>
      <w:r w:rsidR="00E638E3" w:rsidRPr="007C2B88">
        <w:rPr>
          <w:rFonts w:ascii="Arial" w:hAnsi="Arial" w:cs="Arial"/>
          <w:color w:val="000000"/>
          <w:sz w:val="20"/>
          <w:szCs w:val="20"/>
        </w:rPr>
        <w:t xml:space="preserve">. </w:t>
      </w:r>
    </w:p>
    <w:p w:rsidR="00C068B4" w:rsidRPr="007C2B88" w:rsidRDefault="00C068B4" w:rsidP="00C068B4">
      <w:pPr>
        <w:pStyle w:val="Zkladntext"/>
        <w:rPr>
          <w:rFonts w:ascii="Arial" w:hAnsi="Arial" w:cs="Arial"/>
          <w:color w:val="000000"/>
          <w:sz w:val="20"/>
          <w:szCs w:val="20"/>
        </w:rPr>
      </w:pP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3.</w:t>
      </w:r>
      <w:r w:rsidRPr="007C2B88">
        <w:rPr>
          <w:rFonts w:ascii="Arial" w:hAnsi="Arial" w:cs="Arial"/>
          <w:color w:val="000000"/>
          <w:sz w:val="20"/>
          <w:szCs w:val="20"/>
        </w:rPr>
        <w:tab/>
        <w:t>Kupní cena (či její část)  je sjednaná a splatná na účet prodávajícího takto:</w:t>
      </w: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 xml:space="preserve">- část kupní ceny ve výši </w:t>
      </w:r>
      <w:permStart w:id="1877163898" w:edGrp="everyone"/>
      <w:r w:rsidRPr="007C2B88">
        <w:rPr>
          <w:rFonts w:ascii="Arial" w:hAnsi="Arial" w:cs="Arial"/>
          <w:color w:val="000000"/>
          <w:sz w:val="20"/>
          <w:szCs w:val="20"/>
        </w:rPr>
        <w:t xml:space="preserve">10% </w:t>
      </w:r>
      <w:permEnd w:id="1877163898"/>
      <w:r w:rsidRPr="007C2B88">
        <w:rPr>
          <w:rFonts w:ascii="Arial" w:hAnsi="Arial" w:cs="Arial"/>
          <w:color w:val="000000"/>
          <w:sz w:val="20"/>
          <w:szCs w:val="20"/>
        </w:rPr>
        <w:t xml:space="preserve">(dále také "záloha") z celkové kupní ceny je splatná do 10ti </w:t>
      </w:r>
      <w:r w:rsidR="00D81564" w:rsidRPr="007C2B88">
        <w:rPr>
          <w:rFonts w:ascii="Arial" w:hAnsi="Arial" w:cs="Arial"/>
          <w:color w:val="000000"/>
          <w:sz w:val="20"/>
          <w:szCs w:val="20"/>
        </w:rPr>
        <w:t xml:space="preserve">dnů </w:t>
      </w:r>
      <w:r w:rsidRPr="007C2B88">
        <w:rPr>
          <w:rFonts w:ascii="Arial" w:hAnsi="Arial" w:cs="Arial"/>
          <w:color w:val="000000"/>
          <w:sz w:val="20"/>
          <w:szCs w:val="20"/>
        </w:rPr>
        <w:t>ode dne podpisu této smlouvy,</w:t>
      </w: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 xml:space="preserve">- část kupní ceny ve výši </w:t>
      </w:r>
      <w:permStart w:id="2136544376" w:edGrp="everyone"/>
      <w:r w:rsidR="002461D7">
        <w:rPr>
          <w:rFonts w:ascii="Arial" w:hAnsi="Arial" w:cs="Arial"/>
          <w:color w:val="000000"/>
          <w:sz w:val="20"/>
          <w:szCs w:val="20"/>
        </w:rPr>
        <w:fldChar w:fldCharType="begin">
          <w:ffData>
            <w:name w:val=""/>
            <w:enabled/>
            <w:calcOnExit w:val="0"/>
            <w:textInput/>
          </w:ffData>
        </w:fldChar>
      </w:r>
      <w:r w:rsidR="002461D7">
        <w:rPr>
          <w:rFonts w:ascii="Arial" w:hAnsi="Arial" w:cs="Arial"/>
          <w:color w:val="000000"/>
          <w:sz w:val="20"/>
          <w:szCs w:val="20"/>
        </w:rPr>
        <w:instrText xml:space="preserve"> FORMTEXT </w:instrText>
      </w:r>
      <w:r w:rsidR="002461D7">
        <w:rPr>
          <w:rFonts w:ascii="Arial" w:hAnsi="Arial" w:cs="Arial"/>
          <w:color w:val="000000"/>
          <w:sz w:val="20"/>
          <w:szCs w:val="20"/>
        </w:rPr>
      </w:r>
      <w:r w:rsidR="002461D7">
        <w:rPr>
          <w:rFonts w:ascii="Arial" w:hAnsi="Arial" w:cs="Arial"/>
          <w:color w:val="000000"/>
          <w:sz w:val="20"/>
          <w:szCs w:val="20"/>
        </w:rPr>
        <w:fldChar w:fldCharType="separate"/>
      </w:r>
      <w:r w:rsidR="002461D7">
        <w:rPr>
          <w:rFonts w:ascii="Arial" w:hAnsi="Arial" w:cs="Arial"/>
          <w:noProof/>
          <w:color w:val="000000"/>
          <w:sz w:val="20"/>
          <w:szCs w:val="20"/>
        </w:rPr>
        <w:t> </w:t>
      </w:r>
      <w:r w:rsidR="002461D7">
        <w:rPr>
          <w:rFonts w:ascii="Arial" w:hAnsi="Arial" w:cs="Arial"/>
          <w:noProof/>
          <w:color w:val="000000"/>
          <w:sz w:val="20"/>
          <w:szCs w:val="20"/>
        </w:rPr>
        <w:t> </w:t>
      </w:r>
      <w:r w:rsidR="002461D7">
        <w:rPr>
          <w:rFonts w:ascii="Arial" w:hAnsi="Arial" w:cs="Arial"/>
          <w:noProof/>
          <w:color w:val="000000"/>
          <w:sz w:val="20"/>
          <w:szCs w:val="20"/>
        </w:rPr>
        <w:t> </w:t>
      </w:r>
      <w:r w:rsidR="002461D7">
        <w:rPr>
          <w:rFonts w:ascii="Arial" w:hAnsi="Arial" w:cs="Arial"/>
          <w:noProof/>
          <w:color w:val="000000"/>
          <w:sz w:val="20"/>
          <w:szCs w:val="20"/>
        </w:rPr>
        <w:t> </w:t>
      </w:r>
      <w:r w:rsidR="002461D7">
        <w:rPr>
          <w:rFonts w:ascii="Arial" w:hAnsi="Arial" w:cs="Arial"/>
          <w:noProof/>
          <w:color w:val="000000"/>
          <w:sz w:val="20"/>
          <w:szCs w:val="20"/>
        </w:rPr>
        <w:t> </w:t>
      </w:r>
      <w:r w:rsidR="002461D7">
        <w:rPr>
          <w:rFonts w:ascii="Arial" w:hAnsi="Arial" w:cs="Arial"/>
          <w:color w:val="000000"/>
          <w:sz w:val="20"/>
          <w:szCs w:val="20"/>
        </w:rPr>
        <w:fldChar w:fldCharType="end"/>
      </w:r>
      <w:permEnd w:id="2136544376"/>
      <w:r w:rsidR="00C7325F" w:rsidRPr="007C2B88">
        <w:rPr>
          <w:rFonts w:ascii="Arial" w:hAnsi="Arial" w:cs="Arial"/>
          <w:color w:val="000000"/>
          <w:sz w:val="20"/>
          <w:szCs w:val="20"/>
        </w:rPr>
        <w:t xml:space="preserve"> </w:t>
      </w:r>
      <w:r w:rsidRPr="007C2B88">
        <w:rPr>
          <w:rFonts w:ascii="Arial" w:hAnsi="Arial" w:cs="Arial"/>
          <w:color w:val="000000"/>
          <w:sz w:val="20"/>
          <w:szCs w:val="20"/>
        </w:rPr>
        <w:t>% (dále také "další záloha") z celkové kupní ceny je splatná do 10ti</w:t>
      </w:r>
      <w:r w:rsidR="00CA004E" w:rsidRPr="007C2B88">
        <w:rPr>
          <w:rFonts w:ascii="Arial" w:hAnsi="Arial" w:cs="Arial"/>
          <w:color w:val="000000"/>
          <w:sz w:val="20"/>
          <w:szCs w:val="20"/>
        </w:rPr>
        <w:t xml:space="preserve"> dnů</w:t>
      </w:r>
      <w:r w:rsidRPr="007C2B88">
        <w:rPr>
          <w:rFonts w:ascii="Arial" w:hAnsi="Arial" w:cs="Arial"/>
          <w:color w:val="000000"/>
          <w:sz w:val="20"/>
          <w:szCs w:val="20"/>
        </w:rPr>
        <w:t xml:space="preserve"> ode dne podpisu této smlouvy</w:t>
      </w:r>
      <w:r w:rsidR="00515887" w:rsidRPr="007C2B88">
        <w:rPr>
          <w:rFonts w:ascii="Arial" w:hAnsi="Arial" w:cs="Arial"/>
          <w:color w:val="000000"/>
          <w:sz w:val="20"/>
          <w:szCs w:val="20"/>
        </w:rPr>
        <w:t xml:space="preserve"> (další záloha je stranami sjednaná s ohledem na specifičnost a atypičnost zboží či jeho výbavy a příslušenství),</w:t>
      </w:r>
      <w:r w:rsidRPr="007C2B88">
        <w:rPr>
          <w:rFonts w:ascii="Arial" w:hAnsi="Arial" w:cs="Arial"/>
          <w:color w:val="000000"/>
          <w:sz w:val="20"/>
          <w:szCs w:val="20"/>
        </w:rPr>
        <w:t xml:space="preserve">   </w:t>
      </w: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 doplatek kupní ceny ve výši rozdílu mezi celkovou kupní cenou a sjednanou zálohou</w:t>
      </w:r>
      <w:r w:rsidR="00515887" w:rsidRPr="007C2B88">
        <w:rPr>
          <w:rFonts w:ascii="Arial" w:hAnsi="Arial" w:cs="Arial"/>
          <w:color w:val="000000"/>
          <w:sz w:val="20"/>
          <w:szCs w:val="20"/>
        </w:rPr>
        <w:t xml:space="preserve"> či další zálohou</w:t>
      </w:r>
      <w:r w:rsidRPr="007C2B88">
        <w:rPr>
          <w:rFonts w:ascii="Arial" w:hAnsi="Arial" w:cs="Arial"/>
          <w:color w:val="000000"/>
          <w:sz w:val="20"/>
          <w:szCs w:val="20"/>
        </w:rPr>
        <w:t xml:space="preserve"> je splatný dle dohody stran, kdy splatnost doplatku kupní ceny musí předcházet termínu předpokládaného dodání zboží. Nedojde-li k dohodě stran ohledně splatnosti doplatku kupní ceny, je prodávající oprávněn požadovat zaplacení doplatku kupní ceny kdykoli před dodáním zboží. Doplatek kupní ceny je splatný do 14ti dnů ode dne zaslání výzvy/požadavku prodávajícího na doplacení kupní ceny kupujícímu.  </w:t>
      </w:r>
    </w:p>
    <w:p w:rsidR="00B22621"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Kupující se zavazuje zaplatit kupní cenu (či její část) v termínech sjednaných touto smlouvou či dle výzvy/požadavku prodávajícího</w:t>
      </w:r>
      <w:r w:rsidR="00515887" w:rsidRPr="007C2B88">
        <w:rPr>
          <w:rFonts w:ascii="Arial" w:hAnsi="Arial" w:cs="Arial"/>
          <w:color w:val="000000"/>
          <w:sz w:val="20"/>
          <w:szCs w:val="20"/>
        </w:rPr>
        <w:t>, pokud nedojde k dohodě stran ohledně splatnosti</w:t>
      </w:r>
      <w:r w:rsidRPr="007C2B88">
        <w:rPr>
          <w:rFonts w:ascii="Arial" w:hAnsi="Arial" w:cs="Arial"/>
          <w:color w:val="000000"/>
          <w:sz w:val="20"/>
          <w:szCs w:val="20"/>
        </w:rPr>
        <w:t>.</w:t>
      </w:r>
    </w:p>
    <w:p w:rsidR="002C00D0" w:rsidRPr="007C2B88" w:rsidRDefault="00B22621" w:rsidP="00B22621">
      <w:pPr>
        <w:jc w:val="both"/>
        <w:rPr>
          <w:rFonts w:ascii="Arial" w:hAnsi="Arial" w:cs="Arial"/>
          <w:color w:val="000000"/>
          <w:sz w:val="20"/>
          <w:szCs w:val="20"/>
        </w:rPr>
      </w:pPr>
      <w:r w:rsidRPr="007C2B88">
        <w:rPr>
          <w:rFonts w:ascii="Arial" w:hAnsi="Arial" w:cs="Arial"/>
          <w:color w:val="000000"/>
          <w:sz w:val="20"/>
          <w:szCs w:val="20"/>
        </w:rPr>
        <w:t xml:space="preserve">Prodávající je povinen bez zbytečného odkladu po obdržení platby na úhradu kupní ceny či její části zaslat kupujícímu řádný daňový doklad (dále také "faktura"). Kupující není oprávněn podmiňovat placení kupní ceny či její části obdržením faktury ze strany prodávajícího. Pokud prodávající zašle kupujícímu fakturu před obdržením platby na úhradu kupní ceny, tak splatnost kupní ceny či její části uvedená na faktuře je pouze orientační, s tím, že pro placení kupní ceny či její části je závazná splatnost sjednaná v této smlouvě.  </w:t>
      </w:r>
      <w:r w:rsidR="00C6208F" w:rsidRPr="007C2B88">
        <w:rPr>
          <w:rFonts w:ascii="Arial" w:hAnsi="Arial" w:cs="Arial"/>
          <w:color w:val="000000"/>
          <w:sz w:val="20"/>
          <w:szCs w:val="20"/>
        </w:rPr>
        <w:t xml:space="preserve">  </w:t>
      </w:r>
      <w:r w:rsidR="002C00D0" w:rsidRPr="007C2B88">
        <w:rPr>
          <w:rFonts w:ascii="Arial" w:hAnsi="Arial" w:cs="Arial"/>
          <w:color w:val="000000"/>
          <w:sz w:val="20"/>
          <w:szCs w:val="20"/>
        </w:rPr>
        <w:t xml:space="preserve"> </w:t>
      </w:r>
    </w:p>
    <w:p w:rsidR="0047010A" w:rsidRPr="007C2B88" w:rsidRDefault="0047010A">
      <w:pPr>
        <w:pStyle w:val="Zkladntext"/>
        <w:rPr>
          <w:rFonts w:ascii="Arial" w:hAnsi="Arial" w:cs="Arial"/>
          <w:color w:val="000000"/>
          <w:sz w:val="20"/>
          <w:szCs w:val="20"/>
        </w:rPr>
      </w:pPr>
    </w:p>
    <w:p w:rsidR="0047010A" w:rsidRPr="007C2B88" w:rsidRDefault="00A7212B" w:rsidP="00C068B4">
      <w:pPr>
        <w:pStyle w:val="Zkladntext"/>
        <w:rPr>
          <w:rFonts w:ascii="Arial" w:hAnsi="Arial" w:cs="Arial"/>
          <w:color w:val="000000"/>
          <w:sz w:val="20"/>
          <w:szCs w:val="20"/>
          <w:lang w:val="cs-CZ"/>
        </w:rPr>
      </w:pPr>
      <w:r w:rsidRPr="007C2B88">
        <w:rPr>
          <w:rFonts w:ascii="Arial" w:hAnsi="Arial" w:cs="Arial"/>
          <w:color w:val="000000"/>
          <w:sz w:val="20"/>
          <w:szCs w:val="20"/>
        </w:rPr>
        <w:t>4</w:t>
      </w:r>
      <w:r w:rsidR="00C068B4" w:rsidRPr="007C2B88">
        <w:rPr>
          <w:rFonts w:ascii="Arial" w:hAnsi="Arial" w:cs="Arial"/>
          <w:color w:val="000000"/>
          <w:sz w:val="20"/>
          <w:szCs w:val="20"/>
        </w:rPr>
        <w:t>.</w:t>
      </w:r>
      <w:r w:rsidR="00C068B4" w:rsidRPr="007C2B88">
        <w:rPr>
          <w:rFonts w:ascii="Arial" w:hAnsi="Arial" w:cs="Arial"/>
          <w:color w:val="000000"/>
          <w:sz w:val="20"/>
          <w:szCs w:val="20"/>
        </w:rPr>
        <w:tab/>
      </w:r>
      <w:r w:rsidR="00515887" w:rsidRPr="007C2B88">
        <w:rPr>
          <w:rFonts w:ascii="Arial" w:hAnsi="Arial" w:cs="Arial"/>
          <w:color w:val="000000"/>
          <w:sz w:val="20"/>
          <w:szCs w:val="20"/>
          <w:lang w:val="cs-CZ"/>
        </w:rPr>
        <w:t>K</w:t>
      </w:r>
      <w:r w:rsidR="004657AE" w:rsidRPr="007C2B88">
        <w:rPr>
          <w:rFonts w:ascii="Arial" w:hAnsi="Arial" w:cs="Arial"/>
          <w:color w:val="000000"/>
          <w:sz w:val="20"/>
          <w:szCs w:val="20"/>
          <w:lang w:val="cs-CZ"/>
        </w:rPr>
        <w:t>upní c</w:t>
      </w:r>
      <w:r w:rsidR="00F73C1E" w:rsidRPr="007C2B88">
        <w:rPr>
          <w:rFonts w:ascii="Arial" w:hAnsi="Arial" w:cs="Arial"/>
          <w:color w:val="000000"/>
          <w:sz w:val="20"/>
          <w:szCs w:val="20"/>
          <w:lang w:val="cs-CZ"/>
        </w:rPr>
        <w:t>ena</w:t>
      </w:r>
      <w:r w:rsidR="0047010A" w:rsidRPr="007C2B88">
        <w:rPr>
          <w:rFonts w:ascii="Arial" w:hAnsi="Arial" w:cs="Arial"/>
          <w:color w:val="000000"/>
          <w:sz w:val="20"/>
          <w:szCs w:val="20"/>
        </w:rPr>
        <w:t xml:space="preserve"> se považuje za uhrazenou v den, kdy byla </w:t>
      </w:r>
      <w:r w:rsidR="004657AE" w:rsidRPr="007C2B88">
        <w:rPr>
          <w:rFonts w:ascii="Arial" w:hAnsi="Arial" w:cs="Arial"/>
          <w:color w:val="000000"/>
          <w:sz w:val="20"/>
          <w:szCs w:val="20"/>
          <w:lang w:val="cs-CZ"/>
        </w:rPr>
        <w:t>kupní c</w:t>
      </w:r>
      <w:r w:rsidR="00F73C1E" w:rsidRPr="007C2B88">
        <w:rPr>
          <w:rFonts w:ascii="Arial" w:hAnsi="Arial" w:cs="Arial"/>
          <w:color w:val="000000"/>
          <w:sz w:val="20"/>
          <w:szCs w:val="20"/>
          <w:lang w:val="cs-CZ"/>
        </w:rPr>
        <w:t>ena</w:t>
      </w:r>
      <w:r w:rsidR="00515887" w:rsidRPr="007C2B88">
        <w:rPr>
          <w:rFonts w:ascii="Arial" w:hAnsi="Arial" w:cs="Arial"/>
          <w:color w:val="000000"/>
          <w:sz w:val="20"/>
          <w:szCs w:val="20"/>
          <w:lang w:val="cs-CZ"/>
        </w:rPr>
        <w:t xml:space="preserve"> či její část</w:t>
      </w:r>
      <w:r w:rsidR="0047010A" w:rsidRPr="007C2B88">
        <w:rPr>
          <w:rFonts w:ascii="Arial" w:hAnsi="Arial" w:cs="Arial"/>
          <w:color w:val="000000"/>
          <w:sz w:val="20"/>
          <w:szCs w:val="20"/>
        </w:rPr>
        <w:t xml:space="preserve"> připsána na bankovní účet prodávajícího. Veškeré náklady spojené s  úhradou </w:t>
      </w:r>
      <w:r w:rsidR="004657AE" w:rsidRPr="007C2B88">
        <w:rPr>
          <w:rFonts w:ascii="Arial" w:hAnsi="Arial" w:cs="Arial"/>
          <w:color w:val="000000"/>
          <w:sz w:val="20"/>
          <w:szCs w:val="20"/>
          <w:lang w:val="cs-CZ"/>
        </w:rPr>
        <w:t>kupní ceny</w:t>
      </w:r>
      <w:r w:rsidR="0047010A" w:rsidRPr="007C2B88">
        <w:rPr>
          <w:rFonts w:ascii="Arial" w:hAnsi="Arial" w:cs="Arial"/>
          <w:color w:val="000000"/>
          <w:sz w:val="20"/>
          <w:szCs w:val="20"/>
        </w:rPr>
        <w:t xml:space="preserve"> nese kupující.</w:t>
      </w:r>
      <w:r w:rsidR="00F73C1E" w:rsidRPr="007C2B88">
        <w:rPr>
          <w:rFonts w:ascii="Arial" w:hAnsi="Arial" w:cs="Arial"/>
          <w:color w:val="000000"/>
          <w:sz w:val="20"/>
          <w:szCs w:val="20"/>
          <w:lang w:val="cs-CZ"/>
        </w:rPr>
        <w:t xml:space="preserve"> Zaplacením </w:t>
      </w:r>
      <w:r w:rsidR="00E3487B" w:rsidRPr="007C2B88">
        <w:rPr>
          <w:rFonts w:ascii="Arial" w:hAnsi="Arial" w:cs="Arial"/>
          <w:color w:val="000000"/>
          <w:sz w:val="20"/>
          <w:szCs w:val="20"/>
          <w:lang w:val="cs-CZ"/>
        </w:rPr>
        <w:t xml:space="preserve">celkové </w:t>
      </w:r>
      <w:r w:rsidR="004657AE" w:rsidRPr="007C2B88">
        <w:rPr>
          <w:rFonts w:ascii="Arial" w:hAnsi="Arial" w:cs="Arial"/>
          <w:color w:val="000000"/>
          <w:sz w:val="20"/>
          <w:szCs w:val="20"/>
          <w:lang w:val="cs-CZ"/>
        </w:rPr>
        <w:t>kupní c</w:t>
      </w:r>
      <w:r w:rsidR="00F73C1E" w:rsidRPr="007C2B88">
        <w:rPr>
          <w:rFonts w:ascii="Arial" w:hAnsi="Arial" w:cs="Arial"/>
          <w:color w:val="000000"/>
          <w:sz w:val="20"/>
          <w:szCs w:val="20"/>
          <w:lang w:val="cs-CZ"/>
        </w:rPr>
        <w:t xml:space="preserve">eny se rozumí úhrada </w:t>
      </w:r>
      <w:r w:rsidR="004657AE" w:rsidRPr="007C2B88">
        <w:rPr>
          <w:rFonts w:ascii="Arial" w:hAnsi="Arial" w:cs="Arial"/>
          <w:color w:val="000000"/>
          <w:sz w:val="20"/>
          <w:szCs w:val="20"/>
          <w:lang w:val="cs-CZ"/>
        </w:rPr>
        <w:t>kupní c</w:t>
      </w:r>
      <w:r w:rsidR="00F73C1E" w:rsidRPr="007C2B88">
        <w:rPr>
          <w:rFonts w:ascii="Arial" w:hAnsi="Arial" w:cs="Arial"/>
          <w:color w:val="000000"/>
          <w:sz w:val="20"/>
          <w:szCs w:val="20"/>
          <w:lang w:val="cs-CZ"/>
        </w:rPr>
        <w:t>eny včetně částky připadající na DPH. K odkladu platby</w:t>
      </w:r>
      <w:r w:rsidR="004657AE" w:rsidRPr="007C2B88">
        <w:rPr>
          <w:rFonts w:ascii="Arial" w:hAnsi="Arial" w:cs="Arial"/>
          <w:color w:val="000000"/>
          <w:sz w:val="20"/>
          <w:szCs w:val="20"/>
          <w:lang w:val="cs-CZ"/>
        </w:rPr>
        <w:t xml:space="preserve"> části kupní ceny nebo částky</w:t>
      </w:r>
      <w:r w:rsidR="00F73C1E" w:rsidRPr="007C2B88">
        <w:rPr>
          <w:rFonts w:ascii="Arial" w:hAnsi="Arial" w:cs="Arial"/>
          <w:color w:val="000000"/>
          <w:sz w:val="20"/>
          <w:szCs w:val="20"/>
          <w:lang w:val="cs-CZ"/>
        </w:rPr>
        <w:t xml:space="preserve"> připadající na DPH může dojít pouze na základě uzavřeného písemného dodatku k této smlouvě, a to za podmínek v dodatku stanovených.</w:t>
      </w:r>
    </w:p>
    <w:p w:rsidR="00722378" w:rsidRPr="007C2B88" w:rsidRDefault="00722378" w:rsidP="00C068B4">
      <w:pPr>
        <w:pStyle w:val="Zkladntext"/>
        <w:rPr>
          <w:rFonts w:ascii="Arial" w:hAnsi="Arial" w:cs="Arial"/>
          <w:color w:val="000000"/>
          <w:sz w:val="20"/>
          <w:szCs w:val="20"/>
          <w:lang w:val="cs-CZ"/>
        </w:rPr>
      </w:pPr>
    </w:p>
    <w:p w:rsidR="00925E76" w:rsidRPr="007C2B88" w:rsidRDefault="00A7212B" w:rsidP="00C068B4">
      <w:pPr>
        <w:pStyle w:val="Zkladntext"/>
        <w:rPr>
          <w:rFonts w:ascii="Arial" w:hAnsi="Arial" w:cs="Arial"/>
          <w:color w:val="000000"/>
          <w:sz w:val="20"/>
          <w:szCs w:val="20"/>
          <w:lang w:val="cs-CZ"/>
        </w:rPr>
      </w:pPr>
      <w:r w:rsidRPr="007C2B88">
        <w:rPr>
          <w:rFonts w:ascii="Arial" w:hAnsi="Arial" w:cs="Arial"/>
          <w:color w:val="000000"/>
          <w:sz w:val="20"/>
          <w:szCs w:val="20"/>
        </w:rPr>
        <w:t>5</w:t>
      </w:r>
      <w:r w:rsidR="00C068B4" w:rsidRPr="007C2B88">
        <w:rPr>
          <w:rFonts w:ascii="Arial" w:hAnsi="Arial" w:cs="Arial"/>
          <w:color w:val="000000"/>
          <w:sz w:val="20"/>
          <w:szCs w:val="20"/>
        </w:rPr>
        <w:t>.</w:t>
      </w:r>
      <w:r w:rsidR="00C068B4" w:rsidRPr="007C2B88">
        <w:rPr>
          <w:rFonts w:ascii="Arial" w:hAnsi="Arial" w:cs="Arial"/>
          <w:color w:val="000000"/>
          <w:sz w:val="20"/>
          <w:szCs w:val="20"/>
        </w:rPr>
        <w:tab/>
      </w:r>
      <w:r w:rsidR="00925E76" w:rsidRPr="007C2B88">
        <w:rPr>
          <w:rFonts w:ascii="Arial" w:hAnsi="Arial" w:cs="Arial"/>
          <w:color w:val="000000"/>
          <w:sz w:val="20"/>
          <w:szCs w:val="20"/>
          <w:lang w:val="cs-CZ"/>
        </w:rPr>
        <w:t>V případě, že se kupující dostane do prodlení s placením kupní ceny</w:t>
      </w:r>
      <w:r w:rsidR="00515887" w:rsidRPr="007C2B88">
        <w:rPr>
          <w:rFonts w:ascii="Arial" w:hAnsi="Arial" w:cs="Arial"/>
          <w:color w:val="000000"/>
          <w:sz w:val="20"/>
          <w:szCs w:val="20"/>
          <w:lang w:val="cs-CZ"/>
        </w:rPr>
        <w:t xml:space="preserve"> či její části</w:t>
      </w:r>
      <w:r w:rsidR="00925E76" w:rsidRPr="007C2B88">
        <w:rPr>
          <w:rFonts w:ascii="Arial" w:hAnsi="Arial" w:cs="Arial"/>
          <w:color w:val="000000"/>
          <w:sz w:val="20"/>
          <w:szCs w:val="20"/>
          <w:lang w:val="cs-CZ"/>
        </w:rPr>
        <w:t>:</w:t>
      </w:r>
    </w:p>
    <w:p w:rsidR="0047010A" w:rsidRPr="007C2B88" w:rsidRDefault="00925E76" w:rsidP="00C068B4">
      <w:pPr>
        <w:pStyle w:val="Zkladntext"/>
        <w:rPr>
          <w:rFonts w:ascii="Arial" w:hAnsi="Arial" w:cs="Arial"/>
          <w:color w:val="000000"/>
          <w:sz w:val="20"/>
          <w:szCs w:val="20"/>
        </w:rPr>
      </w:pPr>
      <w:r w:rsidRPr="007C2B88">
        <w:rPr>
          <w:rFonts w:ascii="Arial" w:hAnsi="Arial" w:cs="Arial"/>
          <w:color w:val="000000"/>
          <w:sz w:val="20"/>
          <w:szCs w:val="20"/>
          <w:lang w:val="cs-CZ"/>
        </w:rPr>
        <w:t xml:space="preserve">- je kupující povinen zaplatit prodávajícímu </w:t>
      </w:r>
      <w:r w:rsidRPr="007C2B88">
        <w:rPr>
          <w:rFonts w:ascii="Arial" w:hAnsi="Arial" w:cs="Arial"/>
          <w:color w:val="000000"/>
          <w:sz w:val="20"/>
          <w:szCs w:val="20"/>
        </w:rPr>
        <w:t xml:space="preserve">smluvní </w:t>
      </w:r>
      <w:r w:rsidR="00B642DF" w:rsidRPr="007C2B88">
        <w:rPr>
          <w:rFonts w:ascii="Arial" w:hAnsi="Arial" w:cs="Arial"/>
          <w:color w:val="000000"/>
          <w:sz w:val="20"/>
          <w:szCs w:val="20"/>
          <w:lang w:val="cs-CZ"/>
        </w:rPr>
        <w:t>pokutu</w:t>
      </w:r>
      <w:r w:rsidRPr="007C2B88">
        <w:rPr>
          <w:rFonts w:ascii="Arial" w:hAnsi="Arial" w:cs="Arial"/>
          <w:color w:val="000000"/>
          <w:sz w:val="20"/>
          <w:szCs w:val="20"/>
        </w:rPr>
        <w:t xml:space="preserve"> ve výši 0,05% z dlužné částky za každý den prodlení</w:t>
      </w:r>
      <w:r w:rsidRPr="007C2B88">
        <w:rPr>
          <w:rFonts w:ascii="Arial" w:hAnsi="Arial" w:cs="Arial"/>
          <w:color w:val="000000"/>
          <w:sz w:val="20"/>
          <w:szCs w:val="20"/>
          <w:lang w:val="cs-CZ"/>
        </w:rPr>
        <w:t xml:space="preserve">, </w:t>
      </w:r>
      <w:r w:rsidR="0047010A" w:rsidRPr="007C2B88">
        <w:rPr>
          <w:rFonts w:ascii="Arial" w:hAnsi="Arial" w:cs="Arial"/>
          <w:color w:val="000000"/>
          <w:sz w:val="20"/>
          <w:szCs w:val="20"/>
        </w:rPr>
        <w:t xml:space="preserve">  </w:t>
      </w:r>
    </w:p>
    <w:p w:rsidR="00C068B4" w:rsidRPr="007C2B88" w:rsidRDefault="00C068B4">
      <w:pPr>
        <w:pStyle w:val="Zkladntext"/>
        <w:rPr>
          <w:rFonts w:ascii="Arial" w:hAnsi="Arial" w:cs="Arial"/>
          <w:color w:val="000000"/>
          <w:sz w:val="20"/>
          <w:szCs w:val="20"/>
        </w:rPr>
      </w:pPr>
    </w:p>
    <w:p w:rsidR="00925E76" w:rsidRPr="007C2B88" w:rsidRDefault="00A7212B">
      <w:pPr>
        <w:pStyle w:val="Zkladntext"/>
        <w:rPr>
          <w:rFonts w:ascii="Arial" w:hAnsi="Arial" w:cs="Arial"/>
          <w:color w:val="000000"/>
          <w:sz w:val="20"/>
          <w:szCs w:val="20"/>
          <w:lang w:val="cs-CZ"/>
        </w:rPr>
      </w:pPr>
      <w:r w:rsidRPr="007C2B88">
        <w:rPr>
          <w:rFonts w:ascii="Arial" w:hAnsi="Arial" w:cs="Arial"/>
          <w:color w:val="000000"/>
          <w:sz w:val="20"/>
          <w:szCs w:val="20"/>
        </w:rPr>
        <w:t>6</w:t>
      </w:r>
      <w:r w:rsidR="0047010A" w:rsidRPr="007C2B88">
        <w:rPr>
          <w:rFonts w:ascii="Arial" w:hAnsi="Arial" w:cs="Arial"/>
          <w:color w:val="000000"/>
          <w:sz w:val="20"/>
          <w:szCs w:val="20"/>
        </w:rPr>
        <w:t>.</w:t>
      </w:r>
      <w:r w:rsidR="0047010A" w:rsidRPr="007C2B88">
        <w:rPr>
          <w:rFonts w:ascii="Arial" w:hAnsi="Arial" w:cs="Arial"/>
          <w:color w:val="000000"/>
          <w:sz w:val="20"/>
          <w:szCs w:val="20"/>
        </w:rPr>
        <w:tab/>
      </w:r>
      <w:r w:rsidR="00925E76" w:rsidRPr="007C2B88">
        <w:rPr>
          <w:rFonts w:ascii="Arial" w:hAnsi="Arial" w:cs="Arial"/>
          <w:color w:val="000000"/>
          <w:sz w:val="20"/>
          <w:szCs w:val="20"/>
          <w:lang w:val="cs-CZ"/>
        </w:rPr>
        <w:t>V případě, že se prodávající dostane do prodlení s dodáním zboží (vyjma důvodů, kdy za prodlení není dle této smlouvy odpovědný):</w:t>
      </w:r>
    </w:p>
    <w:p w:rsidR="00925E76" w:rsidRPr="007C2B88" w:rsidRDefault="00925E76">
      <w:pPr>
        <w:pStyle w:val="Zkladntext"/>
        <w:rPr>
          <w:rFonts w:ascii="Arial" w:hAnsi="Arial" w:cs="Arial"/>
          <w:color w:val="000000"/>
          <w:sz w:val="20"/>
          <w:szCs w:val="20"/>
          <w:lang w:val="cs-CZ"/>
        </w:rPr>
      </w:pPr>
      <w:r w:rsidRPr="007C2B88">
        <w:rPr>
          <w:rFonts w:ascii="Arial" w:hAnsi="Arial" w:cs="Arial"/>
          <w:color w:val="000000"/>
          <w:sz w:val="20"/>
          <w:szCs w:val="20"/>
          <w:lang w:val="cs-CZ"/>
        </w:rPr>
        <w:t xml:space="preserve">- je prodávající povinen zaplatit kupujícímu </w:t>
      </w:r>
      <w:r w:rsidRPr="007C2B88">
        <w:rPr>
          <w:rFonts w:ascii="Arial" w:hAnsi="Arial" w:cs="Arial"/>
          <w:color w:val="000000"/>
          <w:sz w:val="20"/>
          <w:szCs w:val="20"/>
        </w:rPr>
        <w:t>smluvní pokutu ve výši 0,05% z </w:t>
      </w:r>
      <w:r w:rsidR="00C0739F" w:rsidRPr="007C2B88">
        <w:rPr>
          <w:rFonts w:ascii="Arial" w:hAnsi="Arial" w:cs="Arial"/>
          <w:color w:val="000000"/>
          <w:sz w:val="20"/>
          <w:szCs w:val="20"/>
          <w:lang w:val="cs-CZ"/>
        </w:rPr>
        <w:t>kupní c</w:t>
      </w:r>
      <w:r w:rsidRPr="007C2B88">
        <w:rPr>
          <w:rFonts w:ascii="Arial" w:hAnsi="Arial" w:cs="Arial"/>
          <w:color w:val="000000"/>
          <w:sz w:val="20"/>
          <w:szCs w:val="20"/>
        </w:rPr>
        <w:t xml:space="preserve">eny za každý den prodlení, max. však do výše 10% z </w:t>
      </w:r>
      <w:r w:rsidRPr="007C2B88">
        <w:rPr>
          <w:rFonts w:ascii="Arial" w:hAnsi="Arial" w:cs="Arial"/>
          <w:color w:val="000000"/>
          <w:sz w:val="20"/>
          <w:szCs w:val="20"/>
          <w:lang w:val="cs-CZ"/>
        </w:rPr>
        <w:t>kupní ceny,</w:t>
      </w:r>
    </w:p>
    <w:p w:rsidR="00925E76" w:rsidRPr="007C2B88" w:rsidRDefault="00925E76">
      <w:pPr>
        <w:pStyle w:val="Zkladntext"/>
        <w:rPr>
          <w:rFonts w:ascii="Arial" w:hAnsi="Arial" w:cs="Arial"/>
          <w:color w:val="000000"/>
          <w:sz w:val="20"/>
          <w:szCs w:val="20"/>
          <w:lang w:val="cs-CZ"/>
        </w:rPr>
      </w:pPr>
    </w:p>
    <w:p w:rsidR="0047010A" w:rsidRPr="007C2B88" w:rsidRDefault="00452F0C">
      <w:pPr>
        <w:pStyle w:val="Zkladntext"/>
        <w:rPr>
          <w:rFonts w:ascii="Arial" w:hAnsi="Arial" w:cs="Arial"/>
          <w:color w:val="000000"/>
          <w:sz w:val="20"/>
          <w:szCs w:val="20"/>
        </w:rPr>
      </w:pPr>
      <w:r w:rsidRPr="007C2B88">
        <w:rPr>
          <w:rFonts w:ascii="Arial" w:hAnsi="Arial" w:cs="Arial"/>
          <w:color w:val="000000"/>
          <w:sz w:val="20"/>
          <w:szCs w:val="20"/>
        </w:rPr>
        <w:t xml:space="preserve"> Nárok na zaplacení smluvní pokuty pro případ vzniku prodlení s dodávkou zboží kupujícímu</w:t>
      </w:r>
      <w:r w:rsidR="00000C5C" w:rsidRPr="007C2B88">
        <w:rPr>
          <w:rFonts w:ascii="Arial" w:hAnsi="Arial" w:cs="Arial"/>
          <w:color w:val="000000"/>
          <w:sz w:val="20"/>
          <w:szCs w:val="20"/>
        </w:rPr>
        <w:t xml:space="preserve"> nevznikne anebo již vzniklý zanikne </w:t>
      </w:r>
      <w:r w:rsidRPr="007C2B88">
        <w:rPr>
          <w:rFonts w:ascii="Arial" w:hAnsi="Arial" w:cs="Arial"/>
          <w:color w:val="000000"/>
          <w:sz w:val="20"/>
          <w:szCs w:val="20"/>
        </w:rPr>
        <w:t>v případě, že se kupující dostane do jakéhokoliv prodlení se zaplacením kupní ceny či její části</w:t>
      </w:r>
      <w:r w:rsidR="00000C5C" w:rsidRPr="007C2B88">
        <w:rPr>
          <w:rFonts w:ascii="Arial" w:hAnsi="Arial" w:cs="Arial"/>
          <w:color w:val="000000"/>
          <w:sz w:val="20"/>
          <w:szCs w:val="20"/>
        </w:rPr>
        <w:t xml:space="preserve"> (následné doplacení kupní ceny či její části kupujícím již nemá žádný vliv na vznik smluvní pokuty)</w:t>
      </w:r>
      <w:r w:rsidRPr="007C2B88">
        <w:rPr>
          <w:rFonts w:ascii="Arial" w:hAnsi="Arial" w:cs="Arial"/>
          <w:color w:val="000000"/>
          <w:sz w:val="20"/>
          <w:szCs w:val="20"/>
        </w:rPr>
        <w:t>.</w:t>
      </w:r>
      <w:r w:rsidR="0047010A" w:rsidRPr="007C2B88">
        <w:rPr>
          <w:rFonts w:ascii="Arial" w:hAnsi="Arial" w:cs="Arial"/>
          <w:color w:val="000000"/>
          <w:sz w:val="20"/>
          <w:szCs w:val="20"/>
        </w:rPr>
        <w:t xml:space="preserve"> </w:t>
      </w:r>
    </w:p>
    <w:p w:rsidR="00044C27" w:rsidRPr="007C2B88" w:rsidRDefault="00044C27">
      <w:pPr>
        <w:pStyle w:val="Zkladntext"/>
        <w:numPr>
          <w:ins w:id="29" w:author="Mgr.Pavel Vacek" w:date="2012-01-04T13:03:00Z"/>
        </w:numPr>
        <w:rPr>
          <w:rFonts w:ascii="Arial" w:hAnsi="Arial" w:cs="Arial"/>
          <w:color w:val="000000"/>
          <w:sz w:val="20"/>
          <w:szCs w:val="20"/>
        </w:rPr>
      </w:pP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lastRenderedPageBreak/>
        <w:t>7</w:t>
      </w:r>
      <w:r w:rsidRPr="007C2B88">
        <w:rPr>
          <w:rFonts w:ascii="Arial" w:hAnsi="Arial" w:cs="Arial"/>
          <w:color w:val="000000"/>
          <w:sz w:val="20"/>
          <w:szCs w:val="20"/>
        </w:rPr>
        <w:t>.</w:t>
      </w:r>
      <w:r w:rsidRPr="007C2B88">
        <w:rPr>
          <w:rFonts w:ascii="Arial" w:hAnsi="Arial" w:cs="Arial"/>
          <w:color w:val="000000"/>
          <w:sz w:val="20"/>
          <w:szCs w:val="20"/>
        </w:rPr>
        <w:tab/>
      </w:r>
      <w:r w:rsidRPr="007C2B88">
        <w:rPr>
          <w:rFonts w:ascii="Arial" w:hAnsi="Arial" w:cs="Arial"/>
          <w:color w:val="000000"/>
          <w:sz w:val="20"/>
          <w:szCs w:val="20"/>
          <w:lang w:val="cs-CZ"/>
        </w:rPr>
        <w:t xml:space="preserve">V případě, že se kupující dostane do prodlení s placením kupní ceny </w:t>
      </w:r>
      <w:r w:rsidR="00515887" w:rsidRPr="007C2B88">
        <w:rPr>
          <w:rFonts w:ascii="Arial" w:hAnsi="Arial" w:cs="Arial"/>
          <w:color w:val="000000"/>
          <w:sz w:val="20"/>
          <w:szCs w:val="20"/>
          <w:lang w:val="cs-CZ"/>
        </w:rPr>
        <w:t xml:space="preserve">či její části </w:t>
      </w:r>
      <w:r w:rsidRPr="007C2B88">
        <w:rPr>
          <w:rFonts w:ascii="Arial" w:hAnsi="Arial" w:cs="Arial"/>
          <w:color w:val="000000"/>
          <w:sz w:val="20"/>
          <w:szCs w:val="20"/>
          <w:lang w:val="cs-CZ"/>
        </w:rPr>
        <w:t xml:space="preserve">delším </w:t>
      </w:r>
      <w:r w:rsidR="006C1E4C" w:rsidRPr="007C2B88">
        <w:rPr>
          <w:rFonts w:ascii="Arial" w:hAnsi="Arial" w:cs="Arial"/>
          <w:color w:val="000000"/>
          <w:sz w:val="20"/>
          <w:szCs w:val="20"/>
          <w:lang w:val="cs-CZ"/>
        </w:rPr>
        <w:t>2</w:t>
      </w:r>
      <w:r w:rsidRPr="007C2B88">
        <w:rPr>
          <w:rFonts w:ascii="Arial" w:hAnsi="Arial" w:cs="Arial"/>
          <w:color w:val="000000"/>
          <w:sz w:val="20"/>
          <w:szCs w:val="20"/>
          <w:lang w:val="cs-CZ"/>
        </w:rPr>
        <w:t>0 dnů:</w:t>
      </w: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 je prodávající oprávněn od kupní smlouvy odstoupit,</w:t>
      </w: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 xml:space="preserve">- je kupující povinen zaplatit prodávajícímu </w:t>
      </w:r>
      <w:r w:rsidRPr="007C2B88">
        <w:rPr>
          <w:rFonts w:ascii="Arial" w:hAnsi="Arial" w:cs="Arial"/>
          <w:color w:val="000000"/>
          <w:sz w:val="20"/>
          <w:szCs w:val="20"/>
        </w:rPr>
        <w:t xml:space="preserve">smluvní </w:t>
      </w:r>
      <w:r w:rsidRPr="007C2B88">
        <w:rPr>
          <w:rFonts w:ascii="Arial" w:hAnsi="Arial" w:cs="Arial"/>
          <w:color w:val="000000"/>
          <w:sz w:val="20"/>
          <w:szCs w:val="20"/>
          <w:lang w:val="cs-CZ"/>
        </w:rPr>
        <w:t>pokutu</w:t>
      </w:r>
      <w:r w:rsidRPr="007C2B88">
        <w:rPr>
          <w:rFonts w:ascii="Arial" w:hAnsi="Arial" w:cs="Arial"/>
          <w:color w:val="000000"/>
          <w:sz w:val="20"/>
          <w:szCs w:val="20"/>
        </w:rPr>
        <w:t xml:space="preserve"> ve výši </w:t>
      </w:r>
      <w:r w:rsidR="00515887" w:rsidRPr="007C2B88">
        <w:rPr>
          <w:rFonts w:ascii="Arial" w:hAnsi="Arial" w:cs="Arial"/>
          <w:color w:val="000000"/>
          <w:sz w:val="20"/>
          <w:szCs w:val="20"/>
          <w:lang w:val="cs-CZ"/>
        </w:rPr>
        <w:t>2</w:t>
      </w:r>
      <w:r w:rsidRPr="007C2B88">
        <w:rPr>
          <w:rFonts w:ascii="Arial" w:hAnsi="Arial" w:cs="Arial"/>
          <w:color w:val="000000"/>
          <w:sz w:val="20"/>
          <w:szCs w:val="20"/>
          <w:lang w:val="cs-CZ"/>
        </w:rPr>
        <w:t>0</w:t>
      </w:r>
      <w:r w:rsidRPr="007C2B88">
        <w:rPr>
          <w:rFonts w:ascii="Arial" w:hAnsi="Arial" w:cs="Arial"/>
          <w:color w:val="000000"/>
          <w:sz w:val="20"/>
          <w:szCs w:val="20"/>
        </w:rPr>
        <w:t>% z </w:t>
      </w:r>
      <w:r w:rsidR="00515887" w:rsidRPr="007C2B88">
        <w:rPr>
          <w:rFonts w:ascii="Arial" w:hAnsi="Arial" w:cs="Arial"/>
          <w:color w:val="000000"/>
          <w:sz w:val="20"/>
          <w:szCs w:val="20"/>
          <w:lang w:val="cs-CZ"/>
        </w:rPr>
        <w:t xml:space="preserve">celkové </w:t>
      </w:r>
      <w:r w:rsidRPr="007C2B88">
        <w:rPr>
          <w:rFonts w:ascii="Arial" w:hAnsi="Arial" w:cs="Arial"/>
          <w:color w:val="000000"/>
          <w:sz w:val="20"/>
          <w:szCs w:val="20"/>
          <w:lang w:val="cs-CZ"/>
        </w:rPr>
        <w:t xml:space="preserve">kupní ceny. </w:t>
      </w:r>
    </w:p>
    <w:p w:rsidR="00E20CC5" w:rsidRPr="007C2B88" w:rsidRDefault="00E20CC5">
      <w:pPr>
        <w:pStyle w:val="Zkladntext"/>
        <w:rPr>
          <w:rFonts w:ascii="Arial" w:hAnsi="Arial" w:cs="Arial"/>
          <w:color w:val="000000"/>
          <w:sz w:val="20"/>
          <w:szCs w:val="20"/>
          <w:lang w:val="cs-CZ"/>
        </w:rPr>
      </w:pP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8</w:t>
      </w:r>
      <w:r w:rsidRPr="007C2B88">
        <w:rPr>
          <w:rFonts w:ascii="Arial" w:hAnsi="Arial" w:cs="Arial"/>
          <w:color w:val="000000"/>
          <w:sz w:val="20"/>
          <w:szCs w:val="20"/>
        </w:rPr>
        <w:t>.</w:t>
      </w:r>
      <w:r w:rsidRPr="007C2B88">
        <w:rPr>
          <w:rFonts w:ascii="Arial" w:hAnsi="Arial" w:cs="Arial"/>
          <w:color w:val="000000"/>
          <w:sz w:val="20"/>
          <w:szCs w:val="20"/>
        </w:rPr>
        <w:tab/>
      </w:r>
      <w:r w:rsidRPr="007C2B88">
        <w:rPr>
          <w:rFonts w:ascii="Arial" w:hAnsi="Arial" w:cs="Arial"/>
          <w:color w:val="000000"/>
          <w:sz w:val="20"/>
          <w:szCs w:val="20"/>
          <w:lang w:val="cs-CZ"/>
        </w:rPr>
        <w:t>V případě, že se kupující dostane do prodlení s převzetím zboží delším 20 dnů následujícím po odeslání výzvy k odběru zboží:</w:t>
      </w: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 je prodávající oprávněn od kupní smlouvy odstoupit,</w:t>
      </w:r>
    </w:p>
    <w:p w:rsidR="00E20CC5" w:rsidRPr="007C2B88" w:rsidRDefault="00E20CC5" w:rsidP="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 xml:space="preserve">- je kupující povinen zaplatit prodávajícímu </w:t>
      </w:r>
      <w:r w:rsidRPr="007C2B88">
        <w:rPr>
          <w:rFonts w:ascii="Arial" w:hAnsi="Arial" w:cs="Arial"/>
          <w:color w:val="000000"/>
          <w:sz w:val="20"/>
          <w:szCs w:val="20"/>
        </w:rPr>
        <w:t xml:space="preserve">smluvní </w:t>
      </w:r>
      <w:r w:rsidRPr="007C2B88">
        <w:rPr>
          <w:rFonts w:ascii="Arial" w:hAnsi="Arial" w:cs="Arial"/>
          <w:color w:val="000000"/>
          <w:sz w:val="20"/>
          <w:szCs w:val="20"/>
          <w:lang w:val="cs-CZ"/>
        </w:rPr>
        <w:t>pokutu</w:t>
      </w:r>
      <w:r w:rsidRPr="007C2B88">
        <w:rPr>
          <w:rFonts w:ascii="Arial" w:hAnsi="Arial" w:cs="Arial"/>
          <w:color w:val="000000"/>
          <w:sz w:val="20"/>
          <w:szCs w:val="20"/>
        </w:rPr>
        <w:t xml:space="preserve"> ve výši </w:t>
      </w:r>
      <w:r w:rsidR="00515887" w:rsidRPr="007C2B88">
        <w:rPr>
          <w:rFonts w:ascii="Arial" w:hAnsi="Arial" w:cs="Arial"/>
          <w:color w:val="000000"/>
          <w:sz w:val="20"/>
          <w:szCs w:val="20"/>
          <w:lang w:val="cs-CZ"/>
        </w:rPr>
        <w:t>2</w:t>
      </w:r>
      <w:r w:rsidRPr="007C2B88">
        <w:rPr>
          <w:rFonts w:ascii="Arial" w:hAnsi="Arial" w:cs="Arial"/>
          <w:color w:val="000000"/>
          <w:sz w:val="20"/>
          <w:szCs w:val="20"/>
          <w:lang w:val="cs-CZ"/>
        </w:rPr>
        <w:t>0</w:t>
      </w:r>
      <w:r w:rsidRPr="007C2B88">
        <w:rPr>
          <w:rFonts w:ascii="Arial" w:hAnsi="Arial" w:cs="Arial"/>
          <w:color w:val="000000"/>
          <w:sz w:val="20"/>
          <w:szCs w:val="20"/>
        </w:rPr>
        <w:t>% z</w:t>
      </w:r>
      <w:r w:rsidR="00515887" w:rsidRPr="007C2B88">
        <w:rPr>
          <w:rFonts w:ascii="Arial" w:hAnsi="Arial" w:cs="Arial"/>
          <w:color w:val="000000"/>
          <w:sz w:val="20"/>
          <w:szCs w:val="20"/>
          <w:lang w:val="cs-CZ"/>
        </w:rPr>
        <w:t xml:space="preserve"> celkové</w:t>
      </w:r>
      <w:r w:rsidRPr="007C2B88">
        <w:rPr>
          <w:rFonts w:ascii="Arial" w:hAnsi="Arial" w:cs="Arial"/>
          <w:color w:val="000000"/>
          <w:sz w:val="20"/>
          <w:szCs w:val="20"/>
        </w:rPr>
        <w:t> </w:t>
      </w:r>
      <w:r w:rsidRPr="007C2B88">
        <w:rPr>
          <w:rFonts w:ascii="Arial" w:hAnsi="Arial" w:cs="Arial"/>
          <w:color w:val="000000"/>
          <w:sz w:val="20"/>
          <w:szCs w:val="20"/>
          <w:lang w:val="cs-CZ"/>
        </w:rPr>
        <w:t xml:space="preserve">kupní ceny. </w:t>
      </w:r>
    </w:p>
    <w:p w:rsidR="00E20CC5" w:rsidRPr="007C2B88" w:rsidRDefault="00E20CC5">
      <w:pPr>
        <w:pStyle w:val="Zkladntext"/>
        <w:rPr>
          <w:rFonts w:ascii="Arial" w:hAnsi="Arial" w:cs="Arial"/>
          <w:color w:val="000000"/>
          <w:sz w:val="20"/>
          <w:szCs w:val="20"/>
          <w:lang w:val="cs-CZ"/>
        </w:rPr>
      </w:pPr>
    </w:p>
    <w:p w:rsidR="00E20CC5" w:rsidRPr="007C2B88" w:rsidRDefault="00E20CC5">
      <w:pPr>
        <w:pStyle w:val="Zkladntext"/>
        <w:rPr>
          <w:rFonts w:ascii="Arial" w:hAnsi="Arial" w:cs="Arial"/>
          <w:color w:val="000000"/>
          <w:sz w:val="20"/>
          <w:szCs w:val="20"/>
          <w:lang w:val="cs-CZ"/>
        </w:rPr>
      </w:pPr>
      <w:r w:rsidRPr="007C2B88">
        <w:rPr>
          <w:rFonts w:ascii="Arial" w:hAnsi="Arial" w:cs="Arial"/>
          <w:color w:val="000000"/>
          <w:sz w:val="20"/>
          <w:szCs w:val="20"/>
          <w:lang w:val="cs-CZ"/>
        </w:rPr>
        <w:t>9. Vznik nároku</w:t>
      </w:r>
      <w:r w:rsidR="00E3487B" w:rsidRPr="007C2B88">
        <w:rPr>
          <w:rFonts w:ascii="Arial" w:hAnsi="Arial" w:cs="Arial"/>
          <w:color w:val="000000"/>
          <w:sz w:val="20"/>
          <w:szCs w:val="20"/>
          <w:lang w:val="cs-CZ"/>
        </w:rPr>
        <w:t>/nároků</w:t>
      </w:r>
      <w:r w:rsidRPr="007C2B88">
        <w:rPr>
          <w:rFonts w:ascii="Arial" w:hAnsi="Arial" w:cs="Arial"/>
          <w:color w:val="000000"/>
          <w:sz w:val="20"/>
          <w:szCs w:val="20"/>
          <w:lang w:val="cs-CZ"/>
        </w:rPr>
        <w:t xml:space="preserve"> na zaplacení smluvní pokuty</w:t>
      </w:r>
      <w:r w:rsidR="00E3487B" w:rsidRPr="007C2B88">
        <w:rPr>
          <w:rFonts w:ascii="Arial" w:hAnsi="Arial" w:cs="Arial"/>
          <w:color w:val="000000"/>
          <w:sz w:val="20"/>
          <w:szCs w:val="20"/>
          <w:lang w:val="cs-CZ"/>
        </w:rPr>
        <w:t>/smluvních pokut</w:t>
      </w:r>
      <w:r w:rsidRPr="007C2B88">
        <w:rPr>
          <w:rFonts w:ascii="Arial" w:hAnsi="Arial" w:cs="Arial"/>
          <w:color w:val="000000"/>
          <w:sz w:val="20"/>
          <w:szCs w:val="20"/>
          <w:lang w:val="cs-CZ"/>
        </w:rPr>
        <w:t xml:space="preserve"> z důvodu porušení povinností sjednaných v této smlouvě ze strany kupujícího nemá vliv na nárok prodávajícího požadovat po kupujícím náhradu škody</w:t>
      </w:r>
      <w:r w:rsidR="00E3487B" w:rsidRPr="007C2B88">
        <w:rPr>
          <w:rFonts w:ascii="Arial" w:hAnsi="Arial" w:cs="Arial"/>
          <w:color w:val="000000"/>
          <w:sz w:val="20"/>
          <w:szCs w:val="20"/>
          <w:lang w:val="cs-CZ"/>
        </w:rPr>
        <w:t>, s tím, že prodávající je oprávněn i v tomto případě požadovat po kupujícím náhradu škody v plné výši</w:t>
      </w:r>
      <w:r w:rsidRPr="007C2B88">
        <w:rPr>
          <w:rFonts w:ascii="Arial" w:hAnsi="Arial" w:cs="Arial"/>
          <w:color w:val="000000"/>
          <w:sz w:val="20"/>
          <w:szCs w:val="20"/>
          <w:lang w:val="cs-CZ"/>
        </w:rPr>
        <w:t>.</w:t>
      </w:r>
      <w:r w:rsidR="00FB067C" w:rsidRPr="007C2B88">
        <w:rPr>
          <w:rFonts w:ascii="Arial" w:hAnsi="Arial" w:cs="Arial"/>
          <w:color w:val="000000"/>
          <w:sz w:val="20"/>
          <w:szCs w:val="20"/>
          <w:lang w:val="cs-CZ"/>
        </w:rPr>
        <w:t xml:space="preserve"> V případě, že prodávající </w:t>
      </w:r>
      <w:r w:rsidR="006B41F5" w:rsidRPr="007C2B88">
        <w:rPr>
          <w:rFonts w:ascii="Arial" w:hAnsi="Arial" w:cs="Arial"/>
          <w:color w:val="000000"/>
          <w:sz w:val="20"/>
          <w:szCs w:val="20"/>
          <w:lang w:val="cs-CZ"/>
        </w:rPr>
        <w:t xml:space="preserve">či kupující </w:t>
      </w:r>
      <w:r w:rsidR="00FB067C" w:rsidRPr="007C2B88">
        <w:rPr>
          <w:rFonts w:ascii="Arial" w:hAnsi="Arial" w:cs="Arial"/>
          <w:color w:val="000000"/>
          <w:sz w:val="20"/>
          <w:szCs w:val="20"/>
          <w:lang w:val="cs-CZ"/>
        </w:rPr>
        <w:t>od smlouvy odstoupí, tak se tato smlouva ruší vyjma ujednání o smluvních pokutách a náhradě škody.</w:t>
      </w:r>
    </w:p>
    <w:p w:rsidR="00AA2BEA" w:rsidRPr="007C2B88" w:rsidRDefault="00AA2BEA">
      <w:pPr>
        <w:pStyle w:val="Zkladntext"/>
        <w:rPr>
          <w:rFonts w:ascii="Arial" w:hAnsi="Arial" w:cs="Arial"/>
          <w:color w:val="000000"/>
          <w:sz w:val="20"/>
          <w:szCs w:val="20"/>
          <w:lang w:val="cs-CZ"/>
        </w:rPr>
      </w:pPr>
    </w:p>
    <w:p w:rsidR="00AA2BEA" w:rsidRPr="007C2B88" w:rsidRDefault="00AA2BEA">
      <w:pPr>
        <w:pStyle w:val="Zkladntext"/>
        <w:rPr>
          <w:rFonts w:ascii="Arial" w:hAnsi="Arial" w:cs="Arial"/>
          <w:color w:val="000000"/>
          <w:sz w:val="20"/>
          <w:szCs w:val="20"/>
          <w:lang w:val="cs-CZ"/>
        </w:rPr>
      </w:pPr>
      <w:r w:rsidRPr="007C2B88">
        <w:rPr>
          <w:rFonts w:ascii="Arial" w:hAnsi="Arial" w:cs="Arial"/>
          <w:color w:val="000000"/>
          <w:sz w:val="20"/>
          <w:szCs w:val="20"/>
          <w:lang w:val="cs-CZ"/>
        </w:rPr>
        <w:t xml:space="preserve">10. Pokud se kupující dostane do prodlení s plněním svých závazků/povinností sjednaných touto smlouvou je na vůli prodávajícího, zda uplatní či neuplatní některé sankce či oprávnění, které mu z této smlouvy vyplývají či zda bude dál pokračovat v plnění svých závazků/povinností ze smlouvy aniž by uplatnil jakýkoliv či některý z nároků. </w:t>
      </w:r>
    </w:p>
    <w:p w:rsidR="00E3487B" w:rsidRPr="007C2B88" w:rsidRDefault="00E20CC5">
      <w:pPr>
        <w:pStyle w:val="Zkladntext"/>
        <w:rPr>
          <w:rFonts w:ascii="Arial" w:hAnsi="Arial" w:cs="Arial"/>
          <w:sz w:val="20"/>
          <w:szCs w:val="20"/>
          <w:lang w:val="cs-CZ"/>
        </w:rPr>
      </w:pPr>
      <w:r w:rsidRPr="007C2B88">
        <w:rPr>
          <w:rFonts w:ascii="Arial" w:hAnsi="Arial" w:cs="Arial"/>
          <w:sz w:val="20"/>
          <w:szCs w:val="20"/>
          <w:lang w:val="cs-CZ"/>
        </w:rPr>
        <w:t xml:space="preserve"> </w:t>
      </w:r>
    </w:p>
    <w:p w:rsidR="0047010A" w:rsidRPr="007C2B88" w:rsidRDefault="0047010A">
      <w:pPr>
        <w:pStyle w:val="Zkladntext"/>
        <w:jc w:val="center"/>
        <w:rPr>
          <w:rFonts w:ascii="Arial" w:hAnsi="Arial" w:cs="Arial"/>
          <w:b/>
          <w:sz w:val="20"/>
          <w:szCs w:val="20"/>
        </w:rPr>
      </w:pPr>
      <w:r w:rsidRPr="007C2B88">
        <w:rPr>
          <w:rFonts w:ascii="Arial" w:hAnsi="Arial" w:cs="Arial"/>
          <w:b/>
          <w:sz w:val="20"/>
          <w:szCs w:val="20"/>
        </w:rPr>
        <w:t>V.</w:t>
      </w:r>
    </w:p>
    <w:p w:rsidR="0047010A" w:rsidRPr="007C2B88" w:rsidRDefault="0047010A">
      <w:pPr>
        <w:pStyle w:val="Zkladntext"/>
        <w:jc w:val="center"/>
        <w:rPr>
          <w:rFonts w:ascii="Arial" w:hAnsi="Arial" w:cs="Arial"/>
          <w:b/>
          <w:color w:val="000000"/>
          <w:sz w:val="20"/>
          <w:szCs w:val="20"/>
        </w:rPr>
      </w:pPr>
      <w:r w:rsidRPr="007C2B88">
        <w:rPr>
          <w:rFonts w:ascii="Arial" w:hAnsi="Arial" w:cs="Arial"/>
          <w:b/>
          <w:color w:val="000000"/>
          <w:sz w:val="20"/>
          <w:szCs w:val="20"/>
        </w:rPr>
        <w:t>Práva a povinnosti smluvních stran</w:t>
      </w:r>
    </w:p>
    <w:p w:rsidR="0047010A" w:rsidRPr="007C2B88" w:rsidRDefault="0047010A">
      <w:pPr>
        <w:pStyle w:val="Zkladntextodsazen"/>
        <w:numPr>
          <w:ilvl w:val="0"/>
          <w:numId w:val="5"/>
        </w:numPr>
        <w:tabs>
          <w:tab w:val="clear" w:pos="1065"/>
          <w:tab w:val="num" w:pos="0"/>
        </w:tabs>
        <w:ind w:left="0" w:firstLine="0"/>
        <w:rPr>
          <w:rFonts w:ascii="Arial" w:hAnsi="Arial" w:cs="Arial"/>
          <w:color w:val="000000"/>
          <w:sz w:val="20"/>
        </w:rPr>
      </w:pPr>
      <w:r w:rsidRPr="007C2B88">
        <w:rPr>
          <w:rFonts w:ascii="Arial" w:hAnsi="Arial" w:cs="Arial"/>
          <w:color w:val="000000"/>
          <w:sz w:val="20"/>
        </w:rPr>
        <w:t>Vlastnictví ke zboží přejde na kupujícího zaplacením c</w:t>
      </w:r>
      <w:r w:rsidR="00B575D8" w:rsidRPr="007C2B88">
        <w:rPr>
          <w:rFonts w:ascii="Arial" w:hAnsi="Arial" w:cs="Arial"/>
          <w:color w:val="000000"/>
          <w:sz w:val="20"/>
        </w:rPr>
        <w:t>elé kupní ceny zboží. Nebezpečí</w:t>
      </w:r>
      <w:r w:rsidRPr="007C2B88">
        <w:rPr>
          <w:rFonts w:ascii="Arial" w:hAnsi="Arial" w:cs="Arial"/>
          <w:color w:val="000000"/>
          <w:sz w:val="20"/>
        </w:rPr>
        <w:t xml:space="preserve"> vzniku škody na zboží nese kupující od okamžiku převzetí tohoto zboží kupujícím</w:t>
      </w:r>
      <w:r w:rsidR="006C1E4C" w:rsidRPr="007C2B88">
        <w:rPr>
          <w:rFonts w:ascii="Arial" w:hAnsi="Arial" w:cs="Arial"/>
          <w:color w:val="000000"/>
          <w:sz w:val="20"/>
        </w:rPr>
        <w:t>, nestanoví-li tato smlouva jinak</w:t>
      </w:r>
      <w:r w:rsidRPr="007C2B88">
        <w:rPr>
          <w:rFonts w:ascii="Arial" w:hAnsi="Arial" w:cs="Arial"/>
          <w:color w:val="000000"/>
          <w:sz w:val="20"/>
        </w:rPr>
        <w:t>.</w:t>
      </w:r>
      <w:r w:rsidR="00346C17" w:rsidRPr="007C2B88">
        <w:rPr>
          <w:rFonts w:ascii="Arial" w:hAnsi="Arial" w:cs="Arial"/>
          <w:color w:val="000000"/>
          <w:sz w:val="20"/>
        </w:rPr>
        <w:t xml:space="preserve"> Vydání VTP nebo TO na zboží zákazníkovi je podmíněno zaplacením celé kupní ceny </w:t>
      </w:r>
      <w:r w:rsidR="004657AE" w:rsidRPr="007C2B88">
        <w:rPr>
          <w:rFonts w:ascii="Arial" w:hAnsi="Arial" w:cs="Arial"/>
          <w:color w:val="000000"/>
          <w:sz w:val="20"/>
        </w:rPr>
        <w:t>zboží</w:t>
      </w:r>
      <w:r w:rsidR="00346C17" w:rsidRPr="007C2B88">
        <w:rPr>
          <w:rFonts w:ascii="Arial" w:hAnsi="Arial" w:cs="Arial"/>
          <w:color w:val="000000"/>
          <w:sz w:val="20"/>
        </w:rPr>
        <w:t xml:space="preserve"> vč. DPH.</w:t>
      </w:r>
    </w:p>
    <w:p w:rsidR="0047010A" w:rsidRPr="007C2B88" w:rsidRDefault="0047010A">
      <w:pPr>
        <w:pStyle w:val="Zkladntextodsazen"/>
        <w:tabs>
          <w:tab w:val="num" w:pos="1065"/>
        </w:tabs>
        <w:ind w:left="0" w:firstLine="0"/>
        <w:rPr>
          <w:rFonts w:ascii="Arial" w:hAnsi="Arial" w:cs="Arial"/>
          <w:color w:val="000000"/>
          <w:sz w:val="20"/>
        </w:rPr>
      </w:pPr>
    </w:p>
    <w:p w:rsidR="0047010A" w:rsidRPr="007C2B88" w:rsidRDefault="0047010A">
      <w:pPr>
        <w:pStyle w:val="Zkladntextodsazen"/>
        <w:numPr>
          <w:ilvl w:val="0"/>
          <w:numId w:val="5"/>
        </w:numPr>
        <w:tabs>
          <w:tab w:val="clear" w:pos="1065"/>
          <w:tab w:val="num" w:pos="0"/>
          <w:tab w:val="num" w:pos="720"/>
        </w:tabs>
        <w:ind w:left="0" w:firstLine="0"/>
        <w:rPr>
          <w:rFonts w:ascii="Arial" w:hAnsi="Arial" w:cs="Arial"/>
          <w:color w:val="000000"/>
          <w:sz w:val="20"/>
        </w:rPr>
      </w:pPr>
      <w:r w:rsidRPr="007C2B88">
        <w:rPr>
          <w:rFonts w:ascii="Arial" w:hAnsi="Arial" w:cs="Arial"/>
          <w:color w:val="000000"/>
          <w:sz w:val="20"/>
        </w:rPr>
        <w:t>Prohlídka a převzetí zboží se uskuteční při jeho dodání.</w:t>
      </w:r>
      <w:r w:rsidR="006C1E4C" w:rsidRPr="007C2B88">
        <w:rPr>
          <w:rFonts w:ascii="Arial" w:hAnsi="Arial" w:cs="Arial"/>
          <w:color w:val="000000"/>
          <w:sz w:val="20"/>
        </w:rPr>
        <w:t xml:space="preserve"> </w:t>
      </w:r>
      <w:r w:rsidR="009D0043" w:rsidRPr="007C2B88">
        <w:rPr>
          <w:rFonts w:ascii="Arial" w:hAnsi="Arial" w:cs="Arial"/>
          <w:color w:val="000000"/>
          <w:sz w:val="20"/>
        </w:rPr>
        <w:t xml:space="preserve">Kupující se zavazuje si zboží při dodání prohlédnout a dostatečně a řádně vyzkoušet. </w:t>
      </w:r>
      <w:r w:rsidR="006C1E4C" w:rsidRPr="007C2B88">
        <w:rPr>
          <w:rFonts w:ascii="Arial" w:hAnsi="Arial" w:cs="Arial"/>
          <w:color w:val="000000"/>
          <w:sz w:val="20"/>
        </w:rPr>
        <w:t>Kupující se zavazuje vytknou</w:t>
      </w:r>
      <w:r w:rsidR="002C00D0" w:rsidRPr="007C2B88">
        <w:rPr>
          <w:rFonts w:ascii="Arial" w:hAnsi="Arial" w:cs="Arial"/>
          <w:color w:val="000000"/>
          <w:sz w:val="20"/>
        </w:rPr>
        <w:t>t</w:t>
      </w:r>
      <w:r w:rsidR="006C1E4C" w:rsidRPr="007C2B88">
        <w:rPr>
          <w:rFonts w:ascii="Arial" w:hAnsi="Arial" w:cs="Arial"/>
          <w:color w:val="000000"/>
          <w:sz w:val="20"/>
        </w:rPr>
        <w:t xml:space="preserve"> zjevné vady zboží při jeho předání a převzetí a uvést tyto vady do předávacího protokolu. </w:t>
      </w:r>
      <w:r w:rsidR="009D0043" w:rsidRPr="007C2B88">
        <w:rPr>
          <w:rFonts w:ascii="Arial" w:hAnsi="Arial" w:cs="Arial"/>
          <w:color w:val="000000"/>
          <w:sz w:val="20"/>
        </w:rPr>
        <w:t>Pokud kupující neuvede žádné zjevné vady do předávacího protokolu má se za to, že zboží bylo při předání a převzetí prosto zjevných vad a slouží řádně k účelu, ke kterému má podle své povahy sloužit.</w:t>
      </w:r>
      <w:r w:rsidR="006C1E4C" w:rsidRPr="007C2B88">
        <w:rPr>
          <w:rFonts w:ascii="Arial" w:hAnsi="Arial" w:cs="Arial"/>
          <w:color w:val="000000"/>
          <w:sz w:val="20"/>
        </w:rPr>
        <w:t xml:space="preserve"> </w:t>
      </w:r>
    </w:p>
    <w:p w:rsidR="0047010A" w:rsidRPr="007C2B88" w:rsidRDefault="0047010A">
      <w:pPr>
        <w:pStyle w:val="Zkladntextodsazen"/>
        <w:tabs>
          <w:tab w:val="num" w:pos="1065"/>
        </w:tabs>
        <w:ind w:left="0" w:firstLine="0"/>
        <w:rPr>
          <w:rFonts w:ascii="Arial" w:hAnsi="Arial" w:cs="Arial"/>
          <w:color w:val="000000"/>
          <w:sz w:val="20"/>
        </w:rPr>
      </w:pPr>
    </w:p>
    <w:p w:rsidR="0047010A" w:rsidRPr="007C2B88" w:rsidRDefault="0047010A">
      <w:pPr>
        <w:pStyle w:val="Zkladntextodsazen"/>
        <w:numPr>
          <w:ilvl w:val="0"/>
          <w:numId w:val="5"/>
        </w:numPr>
        <w:tabs>
          <w:tab w:val="clear" w:pos="1065"/>
          <w:tab w:val="num" w:pos="0"/>
          <w:tab w:val="num" w:pos="720"/>
        </w:tabs>
        <w:ind w:left="0" w:firstLine="0"/>
        <w:rPr>
          <w:rFonts w:ascii="Arial" w:hAnsi="Arial" w:cs="Arial"/>
          <w:color w:val="000000"/>
          <w:sz w:val="20"/>
        </w:rPr>
      </w:pPr>
      <w:r w:rsidRPr="007C2B88">
        <w:rPr>
          <w:rFonts w:ascii="Arial" w:hAnsi="Arial" w:cs="Arial"/>
          <w:color w:val="000000"/>
          <w:sz w:val="20"/>
        </w:rPr>
        <w:t xml:space="preserve">Kupující je povinen zaplatit za zboží kupní cenu a převzít dodané zboží v souladu se smlouvou. </w:t>
      </w:r>
      <w:r w:rsidR="009B2DB3" w:rsidRPr="007C2B88">
        <w:rPr>
          <w:rFonts w:ascii="Arial" w:hAnsi="Arial" w:cs="Arial"/>
          <w:color w:val="000000"/>
          <w:sz w:val="20"/>
        </w:rPr>
        <w:t xml:space="preserve">V případě financování zboží finančním ústavem musí být </w:t>
      </w:r>
      <w:r w:rsidR="00C0739F" w:rsidRPr="007C2B88">
        <w:rPr>
          <w:rFonts w:ascii="Arial" w:hAnsi="Arial" w:cs="Arial"/>
          <w:color w:val="000000"/>
          <w:sz w:val="20"/>
        </w:rPr>
        <w:t>kupní ce</w:t>
      </w:r>
      <w:r w:rsidR="009B2DB3" w:rsidRPr="007C2B88">
        <w:rPr>
          <w:rFonts w:ascii="Arial" w:hAnsi="Arial" w:cs="Arial"/>
          <w:color w:val="000000"/>
          <w:sz w:val="20"/>
        </w:rPr>
        <w:t>na zaplacena před fyzickým odběrem zboží.</w:t>
      </w:r>
    </w:p>
    <w:p w:rsidR="003D324E" w:rsidRPr="007C2B88" w:rsidRDefault="003D324E" w:rsidP="003D324E">
      <w:pPr>
        <w:pStyle w:val="Odstavecseseznamem"/>
        <w:rPr>
          <w:rFonts w:ascii="Arial" w:hAnsi="Arial" w:cs="Arial"/>
          <w:color w:val="000000"/>
          <w:sz w:val="20"/>
          <w:szCs w:val="20"/>
        </w:rPr>
      </w:pPr>
    </w:p>
    <w:p w:rsidR="0047010A" w:rsidRPr="007C2B88" w:rsidRDefault="008D6C70" w:rsidP="008D6C70">
      <w:pPr>
        <w:pStyle w:val="Zkladntextodsazen"/>
        <w:numPr>
          <w:ilvl w:val="0"/>
          <w:numId w:val="5"/>
        </w:numPr>
        <w:tabs>
          <w:tab w:val="clear" w:pos="1065"/>
          <w:tab w:val="num" w:pos="0"/>
          <w:tab w:val="num" w:pos="720"/>
        </w:tabs>
        <w:ind w:left="0" w:firstLine="0"/>
        <w:rPr>
          <w:rFonts w:ascii="Arial" w:hAnsi="Arial" w:cs="Arial"/>
          <w:color w:val="000000"/>
          <w:sz w:val="20"/>
        </w:rPr>
      </w:pPr>
      <w:r w:rsidRPr="007C2B88">
        <w:rPr>
          <w:rFonts w:ascii="Arial" w:hAnsi="Arial" w:cs="Arial"/>
          <w:color w:val="000000"/>
          <w:sz w:val="20"/>
        </w:rPr>
        <w:t xml:space="preserve">Kupující prohlašuje, že se seznámil s podmínkami služby PEKASS Assistance (dále jen PA), s tím, že konkrétní podmínky sjednané služby PA jsou uvedeny v čl. </w:t>
      </w:r>
      <w:r w:rsidR="00A90A90" w:rsidRPr="007C2B88">
        <w:rPr>
          <w:rFonts w:ascii="Arial" w:hAnsi="Arial" w:cs="Arial"/>
          <w:color w:val="000000"/>
          <w:sz w:val="20"/>
        </w:rPr>
        <w:t>VIII</w:t>
      </w:r>
      <w:r w:rsidRPr="007C2B88">
        <w:rPr>
          <w:rFonts w:ascii="Arial" w:hAnsi="Arial" w:cs="Arial"/>
          <w:color w:val="000000"/>
          <w:sz w:val="20"/>
        </w:rPr>
        <w:t>. této smlouvy. Služba PA je pro období prvního roku jejího trvání poskytnuta bezúplatně. V případě financování předmětu koupě specifikovaného v této smlouvě prostřednictvím úvěru nebo leasingu je podmínkou uzavření smlouvy o poskytování služby PA na celou dobu financování stroje s vinkulací pro financující peněžní ústav.</w:t>
      </w:r>
    </w:p>
    <w:p w:rsidR="00AA2BEA" w:rsidRPr="007C2B88" w:rsidRDefault="00AA2BEA" w:rsidP="00AA2BEA">
      <w:pPr>
        <w:pStyle w:val="Zkladntextodsazen"/>
        <w:tabs>
          <w:tab w:val="num" w:pos="1065"/>
        </w:tabs>
        <w:ind w:left="0" w:firstLine="0"/>
        <w:rPr>
          <w:rFonts w:ascii="Arial" w:hAnsi="Arial" w:cs="Arial"/>
          <w:color w:val="000000"/>
          <w:sz w:val="20"/>
        </w:rPr>
      </w:pPr>
    </w:p>
    <w:p w:rsidR="00AA2BEA" w:rsidRPr="007C2B88" w:rsidRDefault="00AA2BEA" w:rsidP="008D6C70">
      <w:pPr>
        <w:pStyle w:val="Zkladntextodsazen"/>
        <w:numPr>
          <w:ilvl w:val="0"/>
          <w:numId w:val="5"/>
        </w:numPr>
        <w:tabs>
          <w:tab w:val="clear" w:pos="1065"/>
          <w:tab w:val="num" w:pos="0"/>
          <w:tab w:val="num" w:pos="720"/>
        </w:tabs>
        <w:ind w:left="0" w:firstLine="0"/>
        <w:rPr>
          <w:rFonts w:ascii="Arial" w:hAnsi="Arial" w:cs="Arial"/>
          <w:color w:val="000000"/>
          <w:sz w:val="20"/>
        </w:rPr>
      </w:pPr>
      <w:r w:rsidRPr="007C2B88">
        <w:rPr>
          <w:rFonts w:ascii="Arial" w:hAnsi="Arial" w:cs="Arial"/>
          <w:color w:val="000000"/>
          <w:sz w:val="20"/>
        </w:rPr>
        <w:t xml:space="preserve">Strany sjednaly, že doručování písemností/dokumentů/projevů vůle je možné jakýmkoliv prokazatelným způsobem </w:t>
      </w:r>
      <w:r w:rsidR="006275B8" w:rsidRPr="007C2B88">
        <w:rPr>
          <w:rFonts w:ascii="Arial" w:hAnsi="Arial" w:cs="Arial"/>
          <w:color w:val="000000"/>
          <w:sz w:val="20"/>
        </w:rPr>
        <w:t>(osobně/doručením</w:t>
      </w:r>
      <w:r w:rsidRPr="007C2B88">
        <w:rPr>
          <w:rFonts w:ascii="Arial" w:hAnsi="Arial" w:cs="Arial"/>
          <w:color w:val="000000"/>
          <w:sz w:val="20"/>
        </w:rPr>
        <w:t xml:space="preserve"> do vlastních rukou/kurýrem</w:t>
      </w:r>
      <w:r w:rsidR="006275B8" w:rsidRPr="007C2B88">
        <w:rPr>
          <w:rFonts w:ascii="Arial" w:hAnsi="Arial" w:cs="Arial"/>
          <w:color w:val="000000"/>
          <w:sz w:val="20"/>
        </w:rPr>
        <w:t>/doporučeným psaním). Za doručení písemností/dokumentů/projevů vůle se považuje i jejich zaslání prostřednictvím e-mailové komunikace uvedené v této smlouvě. V případě změny údajů týkajících se stran či adres pro doručování je ta která strana</w:t>
      </w:r>
      <w:r w:rsidR="00D81564" w:rsidRPr="007C2B88">
        <w:rPr>
          <w:rFonts w:ascii="Arial" w:hAnsi="Arial" w:cs="Arial"/>
          <w:color w:val="000000"/>
          <w:sz w:val="20"/>
        </w:rPr>
        <w:t>,</w:t>
      </w:r>
      <w:r w:rsidR="006275B8" w:rsidRPr="007C2B88">
        <w:rPr>
          <w:rFonts w:ascii="Arial" w:hAnsi="Arial" w:cs="Arial"/>
          <w:color w:val="000000"/>
          <w:sz w:val="20"/>
        </w:rPr>
        <w:t xml:space="preserve"> u které ke změně došlo povinna okamžitě o této skutečnosti druhou stranu informovat spolu se sdělením aktuálních údajů, s tím, že pokud tak neučiní platí fikce, že aktuální jsou poslední sdělené údaje, a to i v případě, že se adresát o doručení písemností/dokumentů/projevů nedozví.  </w:t>
      </w:r>
    </w:p>
    <w:p w:rsidR="006D5DFC" w:rsidRPr="007C2B88" w:rsidRDefault="006D5DFC">
      <w:pPr>
        <w:pStyle w:val="Zkladntextodsazen"/>
        <w:ind w:left="0" w:firstLine="0"/>
        <w:rPr>
          <w:rFonts w:ascii="Arial" w:hAnsi="Arial" w:cs="Arial"/>
          <w:sz w:val="20"/>
        </w:rPr>
      </w:pPr>
    </w:p>
    <w:p w:rsidR="0047010A" w:rsidRPr="007C2B88" w:rsidRDefault="00F779B7">
      <w:pPr>
        <w:pStyle w:val="Zkladntextodsazen"/>
        <w:ind w:left="0" w:firstLine="0"/>
        <w:jc w:val="center"/>
        <w:rPr>
          <w:rFonts w:ascii="Arial" w:hAnsi="Arial" w:cs="Arial"/>
          <w:b/>
          <w:color w:val="000000"/>
          <w:sz w:val="20"/>
        </w:rPr>
      </w:pPr>
      <w:r w:rsidRPr="007C2B88">
        <w:rPr>
          <w:rFonts w:ascii="Arial" w:hAnsi="Arial" w:cs="Arial"/>
          <w:b/>
          <w:color w:val="000000"/>
          <w:sz w:val="20"/>
        </w:rPr>
        <w:br w:type="page"/>
      </w:r>
      <w:r w:rsidR="0047010A" w:rsidRPr="007C2B88">
        <w:rPr>
          <w:rFonts w:ascii="Arial" w:hAnsi="Arial" w:cs="Arial"/>
          <w:b/>
          <w:color w:val="000000"/>
          <w:sz w:val="20"/>
        </w:rPr>
        <w:lastRenderedPageBreak/>
        <w:t>VI.</w:t>
      </w:r>
    </w:p>
    <w:p w:rsidR="0047010A" w:rsidRPr="007C2B88" w:rsidRDefault="0047010A">
      <w:pPr>
        <w:pStyle w:val="Zkladntextodsazen"/>
        <w:ind w:left="0" w:firstLine="0"/>
        <w:jc w:val="center"/>
        <w:rPr>
          <w:rFonts w:ascii="Arial" w:hAnsi="Arial" w:cs="Arial"/>
          <w:b/>
          <w:color w:val="000000"/>
          <w:sz w:val="20"/>
        </w:rPr>
      </w:pPr>
      <w:r w:rsidRPr="007C2B88">
        <w:rPr>
          <w:rFonts w:ascii="Arial" w:hAnsi="Arial" w:cs="Arial"/>
          <w:b/>
          <w:color w:val="000000"/>
          <w:sz w:val="20"/>
        </w:rPr>
        <w:t>Záruka</w:t>
      </w:r>
      <w:r w:rsidR="00A90A90" w:rsidRPr="007C2B88">
        <w:rPr>
          <w:rFonts w:ascii="Arial" w:hAnsi="Arial" w:cs="Arial"/>
          <w:b/>
          <w:color w:val="000000"/>
          <w:sz w:val="20"/>
        </w:rPr>
        <w:t>, Odpovědnost za vady</w:t>
      </w:r>
    </w:p>
    <w:p w:rsidR="0047010A" w:rsidRPr="007C2B88" w:rsidRDefault="0047010A">
      <w:pPr>
        <w:pStyle w:val="Zkladntextodsazen"/>
        <w:numPr>
          <w:ilvl w:val="0"/>
          <w:numId w:val="7"/>
        </w:numPr>
        <w:tabs>
          <w:tab w:val="clear" w:pos="1065"/>
          <w:tab w:val="num" w:pos="0"/>
        </w:tabs>
        <w:ind w:left="0" w:firstLine="0"/>
        <w:rPr>
          <w:rFonts w:ascii="Arial" w:hAnsi="Arial" w:cs="Arial"/>
          <w:color w:val="000000"/>
          <w:sz w:val="20"/>
        </w:rPr>
      </w:pPr>
      <w:r w:rsidRPr="007C2B88">
        <w:rPr>
          <w:rFonts w:ascii="Arial" w:hAnsi="Arial" w:cs="Arial"/>
          <w:color w:val="000000"/>
          <w:sz w:val="20"/>
        </w:rPr>
        <w:t>Záruční doba a záruční podmínky jsou uvedeny v záručním listu. Začátek běhu záruční doby je dnem předání a převzetí zboží</w:t>
      </w:r>
      <w:r w:rsidR="009D0043" w:rsidRPr="007C2B88">
        <w:rPr>
          <w:rFonts w:ascii="Arial" w:hAnsi="Arial" w:cs="Arial"/>
          <w:color w:val="000000"/>
          <w:sz w:val="20"/>
        </w:rPr>
        <w:t>, či dnem přechodu nebezpečí škody na zboží, a to dnem, který nastane dříve</w:t>
      </w:r>
      <w:r w:rsidRPr="007C2B88">
        <w:rPr>
          <w:rFonts w:ascii="Arial" w:hAnsi="Arial" w:cs="Arial"/>
          <w:color w:val="000000"/>
          <w:sz w:val="20"/>
        </w:rPr>
        <w:t>.</w:t>
      </w:r>
      <w:r w:rsidR="009D0043" w:rsidRPr="007C2B88">
        <w:rPr>
          <w:rFonts w:ascii="Arial" w:hAnsi="Arial" w:cs="Arial"/>
          <w:color w:val="000000"/>
          <w:sz w:val="20"/>
        </w:rPr>
        <w:t xml:space="preserve"> Práva ze záruky je kupující povinen uplatnit písemnou formou </w:t>
      </w:r>
      <w:r w:rsidR="00A90A90" w:rsidRPr="007C2B88">
        <w:rPr>
          <w:rFonts w:ascii="Arial" w:hAnsi="Arial" w:cs="Arial"/>
          <w:color w:val="000000"/>
          <w:sz w:val="20"/>
        </w:rPr>
        <w:t xml:space="preserve">(za písemnou formu se považuje i uplatnění </w:t>
      </w:r>
      <w:r w:rsidR="009D0043" w:rsidRPr="007C2B88">
        <w:rPr>
          <w:rFonts w:ascii="Arial" w:hAnsi="Arial" w:cs="Arial"/>
          <w:color w:val="000000"/>
          <w:sz w:val="20"/>
        </w:rPr>
        <w:t xml:space="preserve">na adresu </w:t>
      </w:r>
      <w:r w:rsidR="00A90A90" w:rsidRPr="007C2B88">
        <w:rPr>
          <w:rFonts w:ascii="Arial" w:hAnsi="Arial" w:cs="Arial"/>
          <w:color w:val="000000"/>
          <w:sz w:val="20"/>
        </w:rPr>
        <w:t>zaruka@</w:t>
      </w:r>
      <w:r w:rsidR="009D0043" w:rsidRPr="007C2B88">
        <w:rPr>
          <w:rFonts w:ascii="Arial" w:hAnsi="Arial" w:cs="Arial"/>
          <w:color w:val="000000"/>
          <w:sz w:val="20"/>
        </w:rPr>
        <w:t>pekass.eu</w:t>
      </w:r>
      <w:r w:rsidR="00A90A90" w:rsidRPr="007C2B88">
        <w:rPr>
          <w:rFonts w:ascii="Arial" w:hAnsi="Arial" w:cs="Arial"/>
          <w:color w:val="000000"/>
          <w:sz w:val="20"/>
        </w:rPr>
        <w:t>)</w:t>
      </w:r>
      <w:r w:rsidR="009D0043" w:rsidRPr="007C2B88">
        <w:rPr>
          <w:rFonts w:ascii="Arial" w:hAnsi="Arial" w:cs="Arial"/>
          <w:color w:val="000000"/>
          <w:sz w:val="20"/>
        </w:rPr>
        <w:t xml:space="preserve"> a následně podepsat dokumentaci vztahující se k provedení záruční opravy či úpravy zboží. Pokud kupující nedodrží tento sjednaný způsob uplatnění práv ze záruky, má se za to, že kupující práva ze záruky vůbec neuplatnil. </w:t>
      </w:r>
      <w:r w:rsidRPr="007C2B88">
        <w:rPr>
          <w:rFonts w:ascii="Arial" w:hAnsi="Arial" w:cs="Arial"/>
          <w:color w:val="000000"/>
          <w:sz w:val="20"/>
        </w:rPr>
        <w:t xml:space="preserve"> </w:t>
      </w:r>
    </w:p>
    <w:p w:rsidR="0047010A" w:rsidRPr="007C2B88" w:rsidRDefault="0047010A">
      <w:pPr>
        <w:pStyle w:val="Zkladntextodsazen"/>
        <w:ind w:left="0" w:firstLine="0"/>
        <w:rPr>
          <w:rFonts w:ascii="Arial" w:hAnsi="Arial" w:cs="Arial"/>
          <w:color w:val="000000"/>
          <w:sz w:val="20"/>
        </w:rPr>
      </w:pPr>
      <w:r w:rsidRPr="007C2B88">
        <w:rPr>
          <w:rFonts w:ascii="Arial" w:hAnsi="Arial" w:cs="Arial"/>
          <w:color w:val="000000"/>
          <w:sz w:val="20"/>
        </w:rPr>
        <w:t xml:space="preserve"> </w:t>
      </w:r>
    </w:p>
    <w:p w:rsidR="0047010A" w:rsidRPr="007C2B88" w:rsidRDefault="0047010A">
      <w:pPr>
        <w:pStyle w:val="Zkladntextodsazen"/>
        <w:numPr>
          <w:ilvl w:val="0"/>
          <w:numId w:val="7"/>
        </w:numPr>
        <w:tabs>
          <w:tab w:val="clear" w:pos="1065"/>
          <w:tab w:val="num" w:pos="0"/>
        </w:tabs>
        <w:ind w:left="0" w:firstLine="0"/>
        <w:rPr>
          <w:rFonts w:ascii="Arial" w:hAnsi="Arial" w:cs="Arial"/>
          <w:color w:val="000000"/>
          <w:sz w:val="20"/>
        </w:rPr>
      </w:pPr>
      <w:r w:rsidRPr="007C2B88">
        <w:rPr>
          <w:rFonts w:ascii="Arial" w:hAnsi="Arial" w:cs="Arial"/>
          <w:color w:val="000000"/>
          <w:sz w:val="20"/>
        </w:rPr>
        <w:t>Záruka za normální/běžné opotřebení zboží je vyloučena.</w:t>
      </w:r>
      <w:r w:rsidR="00C91505" w:rsidRPr="007C2B88">
        <w:rPr>
          <w:rFonts w:ascii="Arial" w:hAnsi="Arial" w:cs="Arial"/>
          <w:color w:val="000000"/>
          <w:sz w:val="20"/>
        </w:rPr>
        <w:t xml:space="preserve"> Pro uznání</w:t>
      </w:r>
      <w:r w:rsidR="00E01491" w:rsidRPr="007C2B88">
        <w:rPr>
          <w:rFonts w:ascii="Arial" w:hAnsi="Arial" w:cs="Arial"/>
          <w:color w:val="000000"/>
          <w:sz w:val="20"/>
        </w:rPr>
        <w:t>/neuznání</w:t>
      </w:r>
      <w:r w:rsidR="00C91505" w:rsidRPr="007C2B88">
        <w:rPr>
          <w:rFonts w:ascii="Arial" w:hAnsi="Arial" w:cs="Arial"/>
          <w:color w:val="000000"/>
          <w:sz w:val="20"/>
        </w:rPr>
        <w:t xml:space="preserve"> práva vyplývajícího ze záruky je rozhodné vyjádření (stanovisko) výrobce/dodavatele</w:t>
      </w:r>
      <w:r w:rsidR="00E01491" w:rsidRPr="007C2B88">
        <w:rPr>
          <w:rFonts w:ascii="Arial" w:hAnsi="Arial" w:cs="Arial"/>
          <w:color w:val="000000"/>
          <w:sz w:val="20"/>
        </w:rPr>
        <w:t>.</w:t>
      </w:r>
      <w:r w:rsidR="00C91505" w:rsidRPr="007C2B88">
        <w:rPr>
          <w:rFonts w:ascii="Arial" w:hAnsi="Arial" w:cs="Arial"/>
          <w:color w:val="000000"/>
          <w:sz w:val="20"/>
        </w:rPr>
        <w:t xml:space="preserve"> </w:t>
      </w:r>
    </w:p>
    <w:p w:rsidR="0047010A" w:rsidRPr="007C2B88" w:rsidRDefault="0047010A">
      <w:pPr>
        <w:pStyle w:val="Zkladntextodsazen"/>
        <w:ind w:left="0" w:firstLine="0"/>
        <w:rPr>
          <w:rFonts w:ascii="Arial" w:hAnsi="Arial" w:cs="Arial"/>
          <w:bCs/>
          <w:color w:val="000000"/>
          <w:sz w:val="20"/>
        </w:rPr>
      </w:pPr>
    </w:p>
    <w:p w:rsidR="0047010A" w:rsidRPr="007C2B88" w:rsidRDefault="00A90A90" w:rsidP="00A90A90">
      <w:pPr>
        <w:jc w:val="both"/>
        <w:rPr>
          <w:rFonts w:ascii="Arial" w:hAnsi="Arial" w:cs="Arial"/>
          <w:color w:val="000000"/>
          <w:sz w:val="20"/>
          <w:szCs w:val="20"/>
        </w:rPr>
      </w:pPr>
      <w:r w:rsidRPr="007C2B88">
        <w:rPr>
          <w:rFonts w:ascii="Arial" w:hAnsi="Arial" w:cs="Arial"/>
          <w:color w:val="000000"/>
          <w:sz w:val="20"/>
          <w:szCs w:val="20"/>
        </w:rPr>
        <w:t xml:space="preserve">3. </w:t>
      </w:r>
      <w:r w:rsidRPr="007C2B88">
        <w:rPr>
          <w:rFonts w:ascii="Arial" w:hAnsi="Arial" w:cs="Arial"/>
          <w:color w:val="000000"/>
          <w:sz w:val="20"/>
          <w:szCs w:val="20"/>
        </w:rPr>
        <w:tab/>
      </w:r>
      <w:r w:rsidR="0047010A" w:rsidRPr="007C2B88">
        <w:rPr>
          <w:rFonts w:ascii="Arial" w:hAnsi="Arial" w:cs="Arial"/>
          <w:color w:val="000000"/>
          <w:sz w:val="20"/>
          <w:szCs w:val="20"/>
        </w:rPr>
        <w:t>Objednané a dodané zboží je možné použít pouze v souladu s účelem, pro který je určeno. Při použití zboží je nezbytné přesně dodržet výrobcem předepsané pos</w:t>
      </w:r>
      <w:r w:rsidR="000216BF" w:rsidRPr="007C2B88">
        <w:rPr>
          <w:rFonts w:ascii="Arial" w:hAnsi="Arial" w:cs="Arial"/>
          <w:color w:val="000000"/>
          <w:sz w:val="20"/>
          <w:szCs w:val="20"/>
        </w:rPr>
        <w:t>tupy řádného užívání</w:t>
      </w:r>
      <w:r w:rsidR="00286B7C" w:rsidRPr="007C2B88">
        <w:rPr>
          <w:rFonts w:ascii="Arial" w:hAnsi="Arial" w:cs="Arial"/>
          <w:color w:val="000000"/>
          <w:sz w:val="20"/>
          <w:szCs w:val="20"/>
        </w:rPr>
        <w:t xml:space="preserve"> a údržby</w:t>
      </w:r>
      <w:r w:rsidR="000216BF" w:rsidRPr="007C2B88">
        <w:rPr>
          <w:rFonts w:ascii="Arial" w:hAnsi="Arial" w:cs="Arial"/>
          <w:color w:val="000000"/>
          <w:sz w:val="20"/>
          <w:szCs w:val="20"/>
        </w:rPr>
        <w:t xml:space="preserve"> zboží.</w:t>
      </w:r>
      <w:r w:rsidR="0047010A" w:rsidRPr="007C2B88">
        <w:rPr>
          <w:rFonts w:ascii="Arial" w:hAnsi="Arial" w:cs="Arial"/>
          <w:color w:val="000000"/>
          <w:sz w:val="20"/>
          <w:szCs w:val="20"/>
        </w:rPr>
        <w:t xml:space="preserve"> Za následky vzniklé použitím zboží k jiným účelům nebo jiným, než stanoveným způsobem, odpovídá v plném rozsahu kupující. </w:t>
      </w:r>
      <w:r w:rsidR="00286B7C" w:rsidRPr="007C2B88">
        <w:rPr>
          <w:rFonts w:ascii="Arial" w:hAnsi="Arial" w:cs="Arial"/>
          <w:color w:val="000000"/>
          <w:sz w:val="20"/>
          <w:szCs w:val="20"/>
        </w:rPr>
        <w:t xml:space="preserve">Prodávající neodpovídá za vady dále v případě, že kupující neprovádí řádně a včas výrobcem předepsanou údržbu zboží. </w:t>
      </w:r>
      <w:r w:rsidR="0047010A" w:rsidRPr="007C2B88">
        <w:rPr>
          <w:rFonts w:ascii="Arial" w:hAnsi="Arial" w:cs="Arial"/>
          <w:color w:val="000000"/>
          <w:sz w:val="20"/>
          <w:szCs w:val="20"/>
        </w:rPr>
        <w:t xml:space="preserve">Doporučení prodávajícího a jím poskytované bezplatné technické konzultace vycházejí z dobré víry v dokumentaci poskytnutou mu </w:t>
      </w:r>
      <w:r w:rsidR="00286B7C" w:rsidRPr="007C2B88">
        <w:rPr>
          <w:rFonts w:ascii="Arial" w:hAnsi="Arial" w:cs="Arial"/>
          <w:color w:val="000000"/>
          <w:sz w:val="20"/>
          <w:szCs w:val="20"/>
        </w:rPr>
        <w:t>výrobci/</w:t>
      </w:r>
      <w:r w:rsidR="0047010A" w:rsidRPr="007C2B88">
        <w:rPr>
          <w:rFonts w:ascii="Arial" w:hAnsi="Arial" w:cs="Arial"/>
          <w:color w:val="000000"/>
          <w:sz w:val="20"/>
          <w:szCs w:val="20"/>
        </w:rPr>
        <w:t xml:space="preserve">obchodními partnery. </w:t>
      </w:r>
    </w:p>
    <w:p w:rsidR="00086557" w:rsidRPr="007C2B88" w:rsidRDefault="00086557" w:rsidP="00B575D8">
      <w:pPr>
        <w:jc w:val="both"/>
        <w:rPr>
          <w:rFonts w:ascii="Arial" w:hAnsi="Arial" w:cs="Arial"/>
          <w:sz w:val="20"/>
          <w:szCs w:val="20"/>
        </w:rPr>
      </w:pPr>
    </w:p>
    <w:p w:rsidR="0047010A" w:rsidRPr="007C2B88" w:rsidRDefault="0047010A">
      <w:pPr>
        <w:pStyle w:val="Zkladntextodsazen"/>
        <w:ind w:left="0" w:firstLine="0"/>
        <w:jc w:val="center"/>
        <w:rPr>
          <w:rFonts w:ascii="Arial" w:hAnsi="Arial" w:cs="Arial"/>
          <w:b/>
          <w:sz w:val="20"/>
        </w:rPr>
      </w:pPr>
      <w:r w:rsidRPr="007C2B88">
        <w:rPr>
          <w:rFonts w:ascii="Arial" w:hAnsi="Arial" w:cs="Arial"/>
          <w:b/>
          <w:sz w:val="20"/>
        </w:rPr>
        <w:t>VII.</w:t>
      </w:r>
    </w:p>
    <w:p w:rsidR="0047010A" w:rsidRPr="007C2B88" w:rsidRDefault="0047010A">
      <w:pPr>
        <w:pStyle w:val="Zkladntextodsazen"/>
        <w:ind w:left="0" w:firstLine="0"/>
        <w:jc w:val="center"/>
        <w:rPr>
          <w:rFonts w:ascii="Arial" w:hAnsi="Arial" w:cs="Arial"/>
          <w:b/>
          <w:sz w:val="20"/>
        </w:rPr>
      </w:pPr>
      <w:r w:rsidRPr="007C2B88">
        <w:rPr>
          <w:rFonts w:ascii="Arial" w:hAnsi="Arial" w:cs="Arial"/>
          <w:b/>
          <w:sz w:val="20"/>
        </w:rPr>
        <w:t xml:space="preserve">Rozvazovací podmínka </w:t>
      </w:r>
    </w:p>
    <w:p w:rsidR="0047010A" w:rsidRPr="007C2B88" w:rsidRDefault="0047010A">
      <w:pPr>
        <w:pStyle w:val="Zkladntext"/>
        <w:numPr>
          <w:ilvl w:val="0"/>
          <w:numId w:val="1"/>
        </w:numPr>
        <w:tabs>
          <w:tab w:val="clear" w:pos="502"/>
          <w:tab w:val="num" w:pos="0"/>
          <w:tab w:val="num" w:pos="720"/>
        </w:tabs>
        <w:ind w:left="0" w:firstLine="0"/>
        <w:rPr>
          <w:rFonts w:ascii="Arial" w:hAnsi="Arial" w:cs="Arial"/>
          <w:color w:val="000000"/>
          <w:sz w:val="20"/>
          <w:szCs w:val="20"/>
        </w:rPr>
      </w:pPr>
      <w:r w:rsidRPr="007C2B88">
        <w:rPr>
          <w:rFonts w:ascii="Arial" w:hAnsi="Arial" w:cs="Arial"/>
          <w:color w:val="000000"/>
          <w:sz w:val="20"/>
          <w:szCs w:val="20"/>
        </w:rPr>
        <w:t>Kupující má právo se s</w:t>
      </w:r>
      <w:r w:rsidR="006B05C8" w:rsidRPr="007C2B88">
        <w:rPr>
          <w:rFonts w:ascii="Arial" w:hAnsi="Arial" w:cs="Arial"/>
          <w:color w:val="000000"/>
          <w:sz w:val="20"/>
          <w:szCs w:val="20"/>
        </w:rPr>
        <w:t xml:space="preserve">ouhlasem prodávajícího, využít </w:t>
      </w:r>
      <w:r w:rsidRPr="007C2B88">
        <w:rPr>
          <w:rFonts w:ascii="Arial" w:hAnsi="Arial" w:cs="Arial"/>
          <w:color w:val="000000"/>
          <w:sz w:val="20"/>
          <w:szCs w:val="20"/>
        </w:rPr>
        <w:t>pro financování náku</w:t>
      </w:r>
      <w:r w:rsidR="00B575D8" w:rsidRPr="007C2B88">
        <w:rPr>
          <w:rFonts w:ascii="Arial" w:hAnsi="Arial" w:cs="Arial"/>
          <w:color w:val="000000"/>
          <w:sz w:val="20"/>
          <w:szCs w:val="20"/>
        </w:rPr>
        <w:t>pu veškerého či některého zboží</w:t>
      </w:r>
      <w:r w:rsidRPr="007C2B88">
        <w:rPr>
          <w:rFonts w:ascii="Arial" w:hAnsi="Arial" w:cs="Arial"/>
          <w:color w:val="000000"/>
          <w:sz w:val="20"/>
          <w:szCs w:val="20"/>
        </w:rPr>
        <w:t xml:space="preserve"> některý z produkt</w:t>
      </w:r>
      <w:r w:rsidR="006B05C8" w:rsidRPr="007C2B88">
        <w:rPr>
          <w:rFonts w:ascii="Arial" w:hAnsi="Arial" w:cs="Arial"/>
          <w:color w:val="000000"/>
          <w:sz w:val="20"/>
          <w:szCs w:val="20"/>
        </w:rPr>
        <w:t>ů finančních ústavů (</w:t>
      </w:r>
      <w:r w:rsidRPr="007C2B88">
        <w:rPr>
          <w:rFonts w:ascii="Arial" w:hAnsi="Arial" w:cs="Arial"/>
          <w:color w:val="000000"/>
          <w:sz w:val="20"/>
          <w:szCs w:val="20"/>
        </w:rPr>
        <w:t xml:space="preserve">např. finanční </w:t>
      </w:r>
      <w:r w:rsidR="006B05C8" w:rsidRPr="007C2B88">
        <w:rPr>
          <w:rFonts w:ascii="Arial" w:hAnsi="Arial" w:cs="Arial"/>
          <w:color w:val="000000"/>
          <w:sz w:val="20"/>
          <w:szCs w:val="20"/>
        </w:rPr>
        <w:t xml:space="preserve">leasing, operativní </w:t>
      </w:r>
      <w:r w:rsidRPr="007C2B88">
        <w:rPr>
          <w:rFonts w:ascii="Arial" w:hAnsi="Arial" w:cs="Arial"/>
          <w:color w:val="000000"/>
          <w:sz w:val="20"/>
          <w:szCs w:val="20"/>
        </w:rPr>
        <w:t>leasing</w:t>
      </w:r>
      <w:r w:rsidR="00B575D8" w:rsidRPr="007C2B88">
        <w:rPr>
          <w:rFonts w:ascii="Arial" w:hAnsi="Arial" w:cs="Arial"/>
          <w:color w:val="000000"/>
          <w:sz w:val="20"/>
          <w:szCs w:val="20"/>
        </w:rPr>
        <w:t>,</w:t>
      </w:r>
      <w:r w:rsidR="006B05C8" w:rsidRPr="007C2B88">
        <w:rPr>
          <w:rFonts w:ascii="Arial" w:hAnsi="Arial" w:cs="Arial"/>
          <w:color w:val="000000"/>
          <w:sz w:val="20"/>
          <w:szCs w:val="20"/>
        </w:rPr>
        <w:t xml:space="preserve"> </w:t>
      </w:r>
      <w:r w:rsidRPr="007C2B88">
        <w:rPr>
          <w:rFonts w:ascii="Arial" w:hAnsi="Arial" w:cs="Arial"/>
          <w:color w:val="000000"/>
          <w:sz w:val="20"/>
          <w:szCs w:val="20"/>
        </w:rPr>
        <w:t>….). Zboží, pro jehož zaplacení kupní ceny bude využito některého z produktů finančních ústavů</w:t>
      </w:r>
      <w:r w:rsidR="009D44DA" w:rsidRPr="007C2B88">
        <w:rPr>
          <w:rFonts w:ascii="Arial" w:hAnsi="Arial" w:cs="Arial"/>
          <w:color w:val="000000"/>
          <w:sz w:val="20"/>
          <w:szCs w:val="20"/>
        </w:rPr>
        <w:t>,</w:t>
      </w:r>
      <w:r w:rsidRPr="007C2B88">
        <w:rPr>
          <w:rFonts w:ascii="Arial" w:hAnsi="Arial" w:cs="Arial"/>
          <w:color w:val="000000"/>
          <w:sz w:val="20"/>
          <w:szCs w:val="20"/>
        </w:rPr>
        <w:t xml:space="preserve"> se </w:t>
      </w:r>
      <w:r w:rsidR="009D44DA" w:rsidRPr="007C2B88">
        <w:rPr>
          <w:rFonts w:ascii="Arial" w:hAnsi="Arial" w:cs="Arial"/>
          <w:color w:val="000000"/>
          <w:sz w:val="20"/>
          <w:szCs w:val="20"/>
        </w:rPr>
        <w:t xml:space="preserve">bude </w:t>
      </w:r>
      <w:r w:rsidRPr="007C2B88">
        <w:rPr>
          <w:rFonts w:ascii="Arial" w:hAnsi="Arial" w:cs="Arial"/>
          <w:color w:val="000000"/>
          <w:sz w:val="20"/>
          <w:szCs w:val="20"/>
        </w:rPr>
        <w:t>pro účely této smlouvy</w:t>
      </w:r>
      <w:r w:rsidR="009D44DA" w:rsidRPr="007C2B88">
        <w:rPr>
          <w:rFonts w:ascii="Arial" w:hAnsi="Arial" w:cs="Arial"/>
          <w:color w:val="000000"/>
          <w:sz w:val="20"/>
          <w:szCs w:val="20"/>
        </w:rPr>
        <w:t xml:space="preserve"> </w:t>
      </w:r>
      <w:r w:rsidRPr="007C2B88">
        <w:rPr>
          <w:rFonts w:ascii="Arial" w:hAnsi="Arial" w:cs="Arial"/>
          <w:color w:val="000000"/>
          <w:sz w:val="20"/>
          <w:szCs w:val="20"/>
        </w:rPr>
        <w:t xml:space="preserve">nadále označovat jako „financované zboží“. </w:t>
      </w:r>
    </w:p>
    <w:p w:rsidR="0047010A" w:rsidRPr="007C2B88" w:rsidRDefault="0047010A">
      <w:pPr>
        <w:pStyle w:val="Zkladntext"/>
        <w:tabs>
          <w:tab w:val="num" w:pos="720"/>
        </w:tabs>
        <w:rPr>
          <w:rFonts w:ascii="Arial" w:hAnsi="Arial" w:cs="Arial"/>
          <w:color w:val="000000"/>
          <w:sz w:val="20"/>
          <w:szCs w:val="20"/>
        </w:rPr>
      </w:pPr>
    </w:p>
    <w:p w:rsidR="0047010A" w:rsidRPr="007C2B88" w:rsidRDefault="0047010A">
      <w:pPr>
        <w:pStyle w:val="Zkladntext"/>
        <w:numPr>
          <w:ilvl w:val="0"/>
          <w:numId w:val="1"/>
        </w:numPr>
        <w:tabs>
          <w:tab w:val="clear" w:pos="502"/>
          <w:tab w:val="num" w:pos="0"/>
          <w:tab w:val="num" w:pos="720"/>
        </w:tabs>
        <w:ind w:left="0" w:firstLine="0"/>
        <w:rPr>
          <w:rFonts w:ascii="Arial" w:hAnsi="Arial" w:cs="Arial"/>
          <w:color w:val="000000"/>
          <w:sz w:val="20"/>
          <w:szCs w:val="20"/>
        </w:rPr>
      </w:pPr>
      <w:r w:rsidRPr="007C2B88">
        <w:rPr>
          <w:rFonts w:ascii="Arial" w:hAnsi="Arial" w:cs="Arial"/>
          <w:color w:val="000000"/>
          <w:sz w:val="20"/>
          <w:szCs w:val="20"/>
        </w:rPr>
        <w:t xml:space="preserve">V případě </w:t>
      </w:r>
      <w:r w:rsidR="00B575D8" w:rsidRPr="007C2B88">
        <w:rPr>
          <w:rFonts w:ascii="Arial" w:hAnsi="Arial" w:cs="Arial"/>
          <w:color w:val="000000"/>
          <w:sz w:val="20"/>
          <w:szCs w:val="20"/>
        </w:rPr>
        <w:t>f</w:t>
      </w:r>
      <w:r w:rsidR="00CA5179" w:rsidRPr="007C2B88">
        <w:rPr>
          <w:rFonts w:ascii="Arial" w:hAnsi="Arial" w:cs="Arial"/>
          <w:color w:val="000000"/>
          <w:sz w:val="20"/>
          <w:szCs w:val="20"/>
        </w:rPr>
        <w:t xml:space="preserve">inancování </w:t>
      </w:r>
      <w:r w:rsidRPr="007C2B88">
        <w:rPr>
          <w:rFonts w:ascii="Arial" w:hAnsi="Arial" w:cs="Arial"/>
          <w:color w:val="000000"/>
          <w:sz w:val="20"/>
          <w:szCs w:val="20"/>
        </w:rPr>
        <w:t>nákupu financovaného zboží formou uvedenou v odstavci 1) tohoto článku strany sjednaly, že se tato smlouva ohledně financovaného zboží ruší k okamžiku podpisu kupní smlouvy, jejímž předmětem bude prodej financovaného zboží z vlastnictví prodávajícího do vlastnictví finančního ústavu, vyjma ustanovení týkající se smluvních pokut</w:t>
      </w:r>
      <w:r w:rsidR="009D2C20" w:rsidRPr="007C2B88">
        <w:rPr>
          <w:rFonts w:ascii="Arial" w:hAnsi="Arial" w:cs="Arial"/>
          <w:color w:val="000000"/>
          <w:sz w:val="20"/>
          <w:szCs w:val="20"/>
          <w:lang w:val="cs-CZ"/>
        </w:rPr>
        <w:t xml:space="preserve"> a ujednání článku </w:t>
      </w:r>
      <w:r w:rsidR="0061289B" w:rsidRPr="007C2B88">
        <w:rPr>
          <w:rFonts w:ascii="Arial" w:hAnsi="Arial" w:cs="Arial"/>
          <w:color w:val="000000"/>
          <w:sz w:val="20"/>
          <w:szCs w:val="20"/>
          <w:lang w:val="cs-CZ"/>
        </w:rPr>
        <w:t>VII</w:t>
      </w:r>
      <w:r w:rsidR="009D2C20" w:rsidRPr="007C2B88">
        <w:rPr>
          <w:rFonts w:ascii="Arial" w:hAnsi="Arial" w:cs="Arial"/>
          <w:color w:val="000000"/>
          <w:sz w:val="20"/>
          <w:szCs w:val="20"/>
          <w:lang w:val="cs-CZ"/>
        </w:rPr>
        <w:t>I. – Smlouvy o poskytování služby PEKASS Assistance</w:t>
      </w:r>
      <w:r w:rsidRPr="007C2B88">
        <w:rPr>
          <w:rFonts w:ascii="Arial" w:hAnsi="Arial" w:cs="Arial"/>
          <w:color w:val="000000"/>
          <w:sz w:val="20"/>
          <w:szCs w:val="20"/>
        </w:rPr>
        <w:t xml:space="preserve">. </w:t>
      </w:r>
    </w:p>
    <w:p w:rsidR="008D6C70" w:rsidRPr="007C2B88" w:rsidRDefault="008D6C70" w:rsidP="008D6C70">
      <w:pPr>
        <w:pStyle w:val="Zkladntext"/>
        <w:tabs>
          <w:tab w:val="num" w:pos="720"/>
        </w:tabs>
        <w:rPr>
          <w:rFonts w:ascii="Arial" w:hAnsi="Arial" w:cs="Arial"/>
          <w:color w:val="000000"/>
          <w:sz w:val="20"/>
          <w:szCs w:val="20"/>
        </w:rPr>
      </w:pPr>
    </w:p>
    <w:p w:rsidR="00F779B7" w:rsidRPr="007C2B88" w:rsidRDefault="00F779B7" w:rsidP="008D6C70">
      <w:pPr>
        <w:pStyle w:val="Zkladntext"/>
        <w:tabs>
          <w:tab w:val="num" w:pos="720"/>
        </w:tabs>
        <w:jc w:val="center"/>
        <w:rPr>
          <w:rFonts w:ascii="Arial" w:hAnsi="Arial" w:cs="Arial"/>
          <w:b/>
          <w:color w:val="000000"/>
          <w:sz w:val="20"/>
          <w:szCs w:val="20"/>
          <w:lang w:val="cs-CZ"/>
        </w:rPr>
      </w:pPr>
    </w:p>
    <w:p w:rsidR="008D6C70" w:rsidRPr="007C2B88" w:rsidRDefault="00A90A90" w:rsidP="008D6C70">
      <w:pPr>
        <w:pStyle w:val="Zkladntext"/>
        <w:tabs>
          <w:tab w:val="num" w:pos="720"/>
        </w:tabs>
        <w:jc w:val="center"/>
        <w:rPr>
          <w:rFonts w:ascii="Arial" w:hAnsi="Arial" w:cs="Arial"/>
          <w:b/>
          <w:color w:val="000000"/>
          <w:sz w:val="20"/>
          <w:szCs w:val="20"/>
        </w:rPr>
      </w:pPr>
      <w:r w:rsidRPr="007C2B88">
        <w:rPr>
          <w:rFonts w:ascii="Arial" w:hAnsi="Arial" w:cs="Arial"/>
          <w:b/>
          <w:color w:val="000000"/>
          <w:sz w:val="20"/>
          <w:szCs w:val="20"/>
          <w:lang w:val="cs-CZ"/>
        </w:rPr>
        <w:t>VII</w:t>
      </w:r>
      <w:r w:rsidR="008D6C70" w:rsidRPr="007C2B88">
        <w:rPr>
          <w:rFonts w:ascii="Arial" w:hAnsi="Arial" w:cs="Arial"/>
          <w:b/>
          <w:color w:val="000000"/>
          <w:sz w:val="20"/>
          <w:szCs w:val="20"/>
        </w:rPr>
        <w:t>I.</w:t>
      </w:r>
    </w:p>
    <w:p w:rsidR="008D6C70" w:rsidRPr="007C2B88" w:rsidRDefault="008D6C70" w:rsidP="008D6C70">
      <w:pPr>
        <w:pStyle w:val="Zkladntext"/>
        <w:tabs>
          <w:tab w:val="num" w:pos="720"/>
        </w:tabs>
        <w:jc w:val="center"/>
        <w:rPr>
          <w:rFonts w:ascii="Arial" w:hAnsi="Arial" w:cs="Arial"/>
          <w:b/>
          <w:color w:val="000000"/>
          <w:sz w:val="20"/>
          <w:szCs w:val="20"/>
        </w:rPr>
      </w:pPr>
      <w:r w:rsidRPr="007C2B88">
        <w:rPr>
          <w:rFonts w:ascii="Arial" w:hAnsi="Arial" w:cs="Arial"/>
          <w:b/>
          <w:color w:val="000000"/>
          <w:sz w:val="20"/>
          <w:szCs w:val="20"/>
        </w:rPr>
        <w:t>Smlouva o poskytování služby PEKASS Assistance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1.</w:t>
      </w:r>
      <w:r w:rsidRPr="007C2B88">
        <w:rPr>
          <w:rFonts w:ascii="Arial" w:hAnsi="Arial" w:cs="Arial"/>
          <w:color w:val="000000"/>
          <w:sz w:val="20"/>
          <w:szCs w:val="20"/>
        </w:rPr>
        <w:tab/>
        <w:t>Na základě výslovného požadavku kupujícího sjednávají prodávající a kupující službu PEKASS ASSISTANCE (dále jen "služba PA"). Službou PA se pro účely této smlouvy rozumí, v rámci uzavřené rámcové pojistné smlouvy prodávajícího s příslušným pojistitelem, sjednání pojištění stroje:</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a) v tomto rozsahu:</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xml:space="preserve">aa) pojištění kryje tyto škody: </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havárie, vniknutí cizího předmětu, živelní událost, odcizení, požár, poškození elektroniky, chyba konstrukce, nesprávná obsluha, vada materiálu</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ab) pojištění nekryje tyto škody: nemajetková újma (poškození zdraví), ušlý zisk provozovatele stroje, odpovědnost při provozu vozidel (POV),</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b) za těchto základních podmínek a parametrů:</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typové označení stroje: viz. oddíl II/2 této kupní smlouvy</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nová cena: viz. oddíl IV/1 této kupní smlouvy</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spoluúčast obecná ve výši, která je uvedena v aktivačním listu (10% min. 10 tis. Kč pro zemědělskou techniku, 5 tis. Kč pro komunální techniku)</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pojistná doba je jeden rok s automatickým prodloužením,</w:t>
      </w:r>
    </w:p>
    <w:p w:rsidR="008D6C70" w:rsidRPr="007C2B88" w:rsidRDefault="008D6C70"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rPr>
        <w:t xml:space="preserve">- úplata za poskytování služby PA </w:t>
      </w:r>
      <w:r w:rsidR="00086557" w:rsidRPr="007C2B88">
        <w:rPr>
          <w:rFonts w:ascii="Arial" w:hAnsi="Arial" w:cs="Arial"/>
          <w:color w:val="000000"/>
          <w:sz w:val="20"/>
          <w:szCs w:val="20"/>
          <w:lang w:val="cs-CZ"/>
        </w:rPr>
        <w:t xml:space="preserve">se sjednává v percentuelní  výši </w:t>
      </w:r>
      <w:r w:rsidR="00086557" w:rsidRPr="007C2B88">
        <w:rPr>
          <w:rFonts w:ascii="Arial" w:hAnsi="Arial" w:cs="Arial"/>
          <w:i/>
          <w:color w:val="000000"/>
          <w:sz w:val="20"/>
          <w:szCs w:val="20"/>
          <w:lang w:val="cs-CZ"/>
        </w:rPr>
        <w:t xml:space="preserve"> </w:t>
      </w:r>
      <w:r w:rsidRPr="007C2B88">
        <w:rPr>
          <w:rFonts w:ascii="Arial" w:hAnsi="Arial" w:cs="Arial"/>
          <w:color w:val="000000"/>
          <w:sz w:val="20"/>
          <w:szCs w:val="20"/>
        </w:rPr>
        <w:t>z nové ceny bez DPH (viz. oddíl IV/1) ročně, v případě kdy kupující není plátce DPH vychází se z nové ceny včetně DPH</w:t>
      </w:r>
      <w:r w:rsidR="00A523B3" w:rsidRPr="007C2B88">
        <w:rPr>
          <w:rFonts w:ascii="Arial" w:hAnsi="Arial" w:cs="Arial"/>
          <w:color w:val="000000"/>
          <w:sz w:val="20"/>
          <w:szCs w:val="20"/>
          <w:lang w:val="cs-CZ"/>
        </w:rPr>
        <w:t>, pokud strany v PEKASS ASSISTANCE - aktivačním listu nesjednají jinak</w:t>
      </w:r>
      <w:r w:rsidR="00086557" w:rsidRPr="007C2B88">
        <w:rPr>
          <w:rFonts w:ascii="Arial" w:hAnsi="Arial" w:cs="Arial"/>
          <w:color w:val="000000"/>
          <w:sz w:val="20"/>
          <w:szCs w:val="20"/>
          <w:lang w:val="cs-CZ"/>
        </w:rPr>
        <w:t xml:space="preserve">. Výše úplaty </w:t>
      </w:r>
      <w:r w:rsidR="00B926D7" w:rsidRPr="007C2B88">
        <w:rPr>
          <w:rFonts w:ascii="Arial" w:hAnsi="Arial" w:cs="Arial"/>
          <w:color w:val="000000"/>
          <w:sz w:val="20"/>
          <w:szCs w:val="20"/>
          <w:lang w:val="cs-CZ"/>
        </w:rPr>
        <w:t xml:space="preserve">pro první pojistné (roční) období </w:t>
      </w:r>
      <w:r w:rsidR="00086557" w:rsidRPr="007C2B88">
        <w:rPr>
          <w:rFonts w:ascii="Arial" w:hAnsi="Arial" w:cs="Arial"/>
          <w:color w:val="000000"/>
          <w:sz w:val="20"/>
          <w:szCs w:val="20"/>
          <w:lang w:val="cs-CZ"/>
        </w:rPr>
        <w:t>je sjednána</w:t>
      </w:r>
      <w:r w:rsidR="00B926D7" w:rsidRPr="007C2B88">
        <w:rPr>
          <w:rFonts w:ascii="Arial" w:hAnsi="Arial" w:cs="Arial"/>
          <w:color w:val="000000"/>
          <w:sz w:val="20"/>
          <w:szCs w:val="20"/>
          <w:lang w:val="cs-CZ"/>
        </w:rPr>
        <w:t xml:space="preserve"> ve výši</w:t>
      </w:r>
      <w:r w:rsidR="00086557" w:rsidRPr="007C2B88">
        <w:rPr>
          <w:rFonts w:ascii="Arial" w:hAnsi="Arial" w:cs="Arial"/>
          <w:color w:val="000000"/>
          <w:sz w:val="20"/>
          <w:szCs w:val="20"/>
          <w:lang w:val="cs-CZ"/>
        </w:rPr>
        <w:t xml:space="preserve"> stanoven</w:t>
      </w:r>
      <w:r w:rsidR="00B926D7" w:rsidRPr="007C2B88">
        <w:rPr>
          <w:rFonts w:ascii="Arial" w:hAnsi="Arial" w:cs="Arial"/>
          <w:color w:val="000000"/>
          <w:sz w:val="20"/>
          <w:szCs w:val="20"/>
          <w:lang w:val="cs-CZ"/>
        </w:rPr>
        <w:t>é</w:t>
      </w:r>
      <w:r w:rsidR="00086557" w:rsidRPr="007C2B88">
        <w:rPr>
          <w:rFonts w:ascii="Arial" w:hAnsi="Arial" w:cs="Arial"/>
          <w:color w:val="000000"/>
          <w:sz w:val="20"/>
          <w:szCs w:val="20"/>
          <w:lang w:val="cs-CZ"/>
        </w:rPr>
        <w:t xml:space="preserve"> v ceníku PA služby platného ke dni podpisu této smlouvy (ceník PA služby je umístěn na webových stránkách prodávajícího a v provozovnách prodávajícího</w:t>
      </w:r>
      <w:r w:rsidR="00B926D7" w:rsidRPr="007C2B88">
        <w:rPr>
          <w:rFonts w:ascii="Arial" w:hAnsi="Arial" w:cs="Arial"/>
          <w:color w:val="000000"/>
          <w:sz w:val="20"/>
          <w:szCs w:val="20"/>
          <w:lang w:val="cs-CZ"/>
        </w:rPr>
        <w:t>)</w:t>
      </w:r>
      <w:r w:rsidR="00086557" w:rsidRPr="007C2B88">
        <w:rPr>
          <w:rFonts w:ascii="Arial" w:hAnsi="Arial" w:cs="Arial"/>
          <w:color w:val="000000"/>
          <w:sz w:val="20"/>
          <w:szCs w:val="20"/>
          <w:lang w:val="cs-CZ"/>
        </w:rPr>
        <w:t>.</w:t>
      </w:r>
      <w:r w:rsidR="00B926D7" w:rsidRPr="007C2B88">
        <w:rPr>
          <w:rFonts w:ascii="Arial" w:hAnsi="Arial" w:cs="Arial"/>
          <w:color w:val="000000"/>
          <w:sz w:val="20"/>
          <w:szCs w:val="20"/>
          <w:lang w:val="cs-CZ"/>
        </w:rPr>
        <w:t xml:space="preserve"> Pro další pojistná (roční) období bude závazná výše úplaty stanovená v ceníku PA služby </w:t>
      </w:r>
      <w:r w:rsidR="00516A92" w:rsidRPr="007C2B88">
        <w:rPr>
          <w:rFonts w:ascii="Arial" w:hAnsi="Arial" w:cs="Arial"/>
          <w:color w:val="000000"/>
          <w:sz w:val="20"/>
          <w:szCs w:val="20"/>
          <w:lang w:val="cs-CZ"/>
        </w:rPr>
        <w:t xml:space="preserve">aktuální vždy </w:t>
      </w:r>
      <w:r w:rsidR="00B926D7" w:rsidRPr="007C2B88">
        <w:rPr>
          <w:rFonts w:ascii="Arial" w:hAnsi="Arial" w:cs="Arial"/>
          <w:color w:val="000000"/>
          <w:sz w:val="20"/>
          <w:szCs w:val="20"/>
          <w:lang w:val="cs-CZ"/>
        </w:rPr>
        <w:t>k datu</w:t>
      </w:r>
      <w:r w:rsidR="0046176A" w:rsidRPr="007C2B88">
        <w:rPr>
          <w:rFonts w:ascii="Arial" w:hAnsi="Arial" w:cs="Arial"/>
          <w:color w:val="000000"/>
          <w:sz w:val="20"/>
          <w:szCs w:val="20"/>
          <w:lang w:val="cs-CZ"/>
        </w:rPr>
        <w:t xml:space="preserve"> </w:t>
      </w:r>
      <w:r w:rsidR="00B4506E" w:rsidRPr="007C2B88">
        <w:rPr>
          <w:rFonts w:ascii="Arial" w:hAnsi="Arial" w:cs="Arial"/>
          <w:color w:val="000000"/>
          <w:sz w:val="20"/>
          <w:szCs w:val="20"/>
          <w:lang w:val="cs-CZ"/>
        </w:rPr>
        <w:t xml:space="preserve">šedesátého </w:t>
      </w:r>
      <w:r w:rsidR="0046176A" w:rsidRPr="007C2B88">
        <w:rPr>
          <w:rFonts w:ascii="Arial" w:hAnsi="Arial" w:cs="Arial"/>
          <w:color w:val="000000"/>
          <w:sz w:val="20"/>
          <w:szCs w:val="20"/>
          <w:lang w:val="cs-CZ"/>
        </w:rPr>
        <w:t>dn</w:t>
      </w:r>
      <w:r w:rsidR="00B4506E" w:rsidRPr="007C2B88">
        <w:rPr>
          <w:rFonts w:ascii="Arial" w:hAnsi="Arial" w:cs="Arial"/>
          <w:color w:val="000000"/>
          <w:sz w:val="20"/>
          <w:szCs w:val="20"/>
          <w:lang w:val="cs-CZ"/>
        </w:rPr>
        <w:t xml:space="preserve">e </w:t>
      </w:r>
      <w:r w:rsidR="0046176A" w:rsidRPr="007C2B88">
        <w:rPr>
          <w:rFonts w:ascii="Arial" w:hAnsi="Arial" w:cs="Arial"/>
          <w:color w:val="000000"/>
          <w:sz w:val="20"/>
          <w:szCs w:val="20"/>
          <w:lang w:val="cs-CZ"/>
        </w:rPr>
        <w:t>předcházející</w:t>
      </w:r>
      <w:r w:rsidR="00B4506E" w:rsidRPr="007C2B88">
        <w:rPr>
          <w:rFonts w:ascii="Arial" w:hAnsi="Arial" w:cs="Arial"/>
          <w:color w:val="000000"/>
          <w:sz w:val="20"/>
          <w:szCs w:val="20"/>
          <w:lang w:val="cs-CZ"/>
        </w:rPr>
        <w:t>ho dni</w:t>
      </w:r>
      <w:r w:rsidR="00367D44" w:rsidRPr="007C2B88">
        <w:rPr>
          <w:rFonts w:ascii="Arial" w:hAnsi="Arial" w:cs="Arial"/>
          <w:color w:val="000000"/>
          <w:sz w:val="20"/>
          <w:szCs w:val="20"/>
          <w:lang w:val="cs-CZ"/>
        </w:rPr>
        <w:t xml:space="preserve"> to</w:t>
      </w:r>
      <w:r w:rsidR="00B4506E" w:rsidRPr="007C2B88">
        <w:rPr>
          <w:rFonts w:ascii="Arial" w:hAnsi="Arial" w:cs="Arial"/>
          <w:color w:val="000000"/>
          <w:sz w:val="20"/>
          <w:szCs w:val="20"/>
          <w:lang w:val="cs-CZ"/>
        </w:rPr>
        <w:t>ho</w:t>
      </w:r>
      <w:r w:rsidR="00367D44" w:rsidRPr="007C2B88">
        <w:rPr>
          <w:rFonts w:ascii="Arial" w:hAnsi="Arial" w:cs="Arial"/>
          <w:color w:val="000000"/>
          <w:sz w:val="20"/>
          <w:szCs w:val="20"/>
          <w:lang w:val="cs-CZ"/>
        </w:rPr>
        <w:t xml:space="preserve"> které</w:t>
      </w:r>
      <w:r w:rsidR="00B4506E" w:rsidRPr="007C2B88">
        <w:rPr>
          <w:rFonts w:ascii="Arial" w:hAnsi="Arial" w:cs="Arial"/>
          <w:color w:val="000000"/>
          <w:sz w:val="20"/>
          <w:szCs w:val="20"/>
          <w:lang w:val="cs-CZ"/>
        </w:rPr>
        <w:t>ho</w:t>
      </w:r>
      <w:r w:rsidR="00B926D7" w:rsidRPr="007C2B88">
        <w:rPr>
          <w:rFonts w:ascii="Arial" w:hAnsi="Arial" w:cs="Arial"/>
          <w:color w:val="000000"/>
          <w:sz w:val="20"/>
          <w:szCs w:val="20"/>
          <w:lang w:val="cs-CZ"/>
        </w:rPr>
        <w:t xml:space="preserve"> výročí pojistné smlouvy (z důvodu možné zm</w:t>
      </w:r>
      <w:r w:rsidR="00516A92" w:rsidRPr="007C2B88">
        <w:rPr>
          <w:rFonts w:ascii="Arial" w:hAnsi="Arial" w:cs="Arial"/>
          <w:color w:val="000000"/>
          <w:sz w:val="20"/>
          <w:szCs w:val="20"/>
          <w:lang w:val="cs-CZ"/>
        </w:rPr>
        <w:t xml:space="preserve">ěny </w:t>
      </w:r>
      <w:r w:rsidR="00516A92" w:rsidRPr="007C2B88">
        <w:rPr>
          <w:rFonts w:ascii="Arial" w:hAnsi="Arial" w:cs="Arial"/>
          <w:color w:val="000000"/>
          <w:sz w:val="20"/>
          <w:szCs w:val="20"/>
          <w:lang w:val="cs-CZ"/>
        </w:rPr>
        <w:lastRenderedPageBreak/>
        <w:t xml:space="preserve">sazeb </w:t>
      </w:r>
      <w:r w:rsidR="00B926D7" w:rsidRPr="007C2B88">
        <w:rPr>
          <w:rFonts w:ascii="Arial" w:hAnsi="Arial" w:cs="Arial"/>
          <w:color w:val="000000"/>
          <w:sz w:val="20"/>
          <w:szCs w:val="20"/>
          <w:lang w:val="cs-CZ"/>
        </w:rPr>
        <w:t>pojistného ze strany pojistitele)</w:t>
      </w:r>
      <w:r w:rsidR="00516A92" w:rsidRPr="007C2B88">
        <w:rPr>
          <w:rFonts w:ascii="Arial" w:hAnsi="Arial" w:cs="Arial"/>
          <w:color w:val="000000"/>
          <w:sz w:val="20"/>
          <w:szCs w:val="20"/>
          <w:lang w:val="cs-CZ"/>
        </w:rPr>
        <w:t xml:space="preserve">. </w:t>
      </w:r>
      <w:r w:rsidR="00367D44" w:rsidRPr="007C2B88">
        <w:rPr>
          <w:rFonts w:ascii="Arial" w:hAnsi="Arial" w:cs="Arial"/>
          <w:color w:val="000000"/>
          <w:sz w:val="20"/>
          <w:szCs w:val="20"/>
          <w:lang w:val="cs-CZ"/>
        </w:rPr>
        <w:t>V případě, že se meziročně úplata zvýší o více jak 50%, je kupující oprávněn písemně smlouvu o poskytování PA služby vypovědět, s tím, že smlouva skončí k datu výročí pojistné smlouvy. Výpověď podaná kupujícím z tohoto důvodu je platná pouze v případě, že bude prodávajícímu doručena nejpozději 7 týdnů před</w:t>
      </w:r>
      <w:r w:rsidR="00D057C1" w:rsidRPr="007C2B88">
        <w:rPr>
          <w:rFonts w:ascii="Arial" w:hAnsi="Arial" w:cs="Arial"/>
          <w:color w:val="000000"/>
          <w:sz w:val="20"/>
          <w:szCs w:val="20"/>
          <w:lang w:val="cs-CZ"/>
        </w:rPr>
        <w:t>e dnem výročí pojistné smlouvy,</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ke stroji není potřeba uzavírat žádnou další pojistnou ochranu (mimo POV).</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2.</w:t>
      </w:r>
      <w:r w:rsidRPr="007C2B88">
        <w:rPr>
          <w:rFonts w:ascii="Arial" w:hAnsi="Arial" w:cs="Arial"/>
          <w:color w:val="000000"/>
          <w:sz w:val="20"/>
          <w:szCs w:val="20"/>
        </w:rPr>
        <w:tab/>
        <w:t>Prodávající se zavazuje: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zřídit pro stroj službu PA,</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po dobu trvání služby PA udržovat sjednaný rozsah pojištění stroje,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po zařazení stroje do služby PA zaslat kupujícímu PEKASS ASSISTANCE - aktivační list (dále jen "aktivační list"), který bude obsahovat rámcové informace o sjednaném pojištění stroje,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poskytnout kupujícímu konkrétní specifické informace k pojištění stroje na základě požadavku kupujícího.</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3.</w:t>
      </w:r>
      <w:r w:rsidRPr="007C2B88">
        <w:rPr>
          <w:rFonts w:ascii="Arial" w:hAnsi="Arial" w:cs="Arial"/>
          <w:color w:val="000000"/>
          <w:sz w:val="20"/>
          <w:szCs w:val="20"/>
        </w:rPr>
        <w:tab/>
        <w:t>Kupující se zavazuje: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hradit roční úplatu za poskytovanou službu PA (služba PA je pro první rok pojištění stroje poskytována bezúplatně),</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xml:space="preserve">- v případě vzniku pojistné události zaplatit sjednanou spoluúčast a dále v případě opravy stoje zaplatit případný rozdíl mezi pojišťovnou poskytnutým pojistným plněním a skutečnou výší ceny za opravu stroje, </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strpět plnění závazků a oprávnění prodávajícího dle ujednání tohoto článku o poskytování služby PA,</w:t>
      </w:r>
    </w:p>
    <w:p w:rsidR="008D6C70" w:rsidRPr="007C2B88" w:rsidRDefault="008D6C70"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rPr>
        <w:t>- seznámit se po obdržení aktivačního listu s rozsahem krytí škod v rámci pojištění; v případě nejasností vyžádat si konkrétní specifické informace k pojištění stroje od prodávajícího</w:t>
      </w:r>
      <w:r w:rsidR="00A523B3" w:rsidRPr="007C2B88">
        <w:rPr>
          <w:rFonts w:ascii="Arial" w:hAnsi="Arial" w:cs="Arial"/>
          <w:color w:val="000000"/>
          <w:sz w:val="20"/>
          <w:szCs w:val="20"/>
          <w:lang w:val="cs-CZ"/>
        </w:rPr>
        <w:t>,</w:t>
      </w:r>
    </w:p>
    <w:p w:rsidR="00A523B3" w:rsidRPr="007C2B88" w:rsidRDefault="00A523B3" w:rsidP="00A523B3">
      <w:pPr>
        <w:pStyle w:val="Bezmezer"/>
        <w:jc w:val="both"/>
        <w:rPr>
          <w:rFonts w:ascii="Arial" w:hAnsi="Arial" w:cs="Arial"/>
          <w:color w:val="000000"/>
          <w:sz w:val="20"/>
          <w:szCs w:val="20"/>
        </w:rPr>
      </w:pPr>
      <w:r w:rsidRPr="007C2B88">
        <w:rPr>
          <w:rFonts w:ascii="Arial" w:hAnsi="Arial" w:cs="Arial"/>
          <w:color w:val="000000"/>
          <w:sz w:val="20"/>
          <w:szCs w:val="20"/>
        </w:rPr>
        <w:t xml:space="preserve">- provádět u stroje opravy, údržbu, servis a nákup originálních náhradních dílů výhradně prostřednictvím autorizovaných poboček prodávajícího. Tento závazek vyplývá z požadavků pojistitele, aby při opravách, servisu a údržbě pojištěného stroje byly dodrženy technické podmínky a doporučené pokyny stanovené výrobcem stroje. </w:t>
      </w:r>
    </w:p>
    <w:p w:rsidR="008D6C70" w:rsidRPr="007C2B88" w:rsidRDefault="008D6C70" w:rsidP="008D6C70">
      <w:pPr>
        <w:pStyle w:val="Zkladntext"/>
        <w:tabs>
          <w:tab w:val="num" w:pos="720"/>
        </w:tabs>
        <w:rPr>
          <w:rFonts w:ascii="Arial" w:hAnsi="Arial" w:cs="Arial"/>
          <w:color w:val="000000"/>
          <w:sz w:val="20"/>
          <w:szCs w:val="20"/>
        </w:rPr>
      </w:pP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4.</w:t>
      </w:r>
      <w:r w:rsidRPr="007C2B88">
        <w:rPr>
          <w:rFonts w:ascii="Arial" w:hAnsi="Arial" w:cs="Arial"/>
          <w:color w:val="000000"/>
          <w:sz w:val="20"/>
          <w:szCs w:val="20"/>
        </w:rPr>
        <w:tab/>
        <w:t>Kupující tímto uděluje prodávajícímu plnou moc k jednání s příslušným pojistitelem ve věcech pojistných událostí týkajících se stroje.</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 xml:space="preserve"> </w:t>
      </w:r>
    </w:p>
    <w:p w:rsidR="008D6C70" w:rsidRPr="007C2B88" w:rsidRDefault="008D6C70" w:rsidP="008D6C70">
      <w:pPr>
        <w:pStyle w:val="Zkladntext"/>
        <w:tabs>
          <w:tab w:val="num" w:pos="720"/>
        </w:tabs>
        <w:rPr>
          <w:rFonts w:ascii="Arial" w:hAnsi="Arial" w:cs="Arial"/>
          <w:color w:val="000000"/>
          <w:sz w:val="20"/>
          <w:szCs w:val="20"/>
        </w:rPr>
      </w:pPr>
      <w:r w:rsidRPr="007C2B88">
        <w:rPr>
          <w:rFonts w:ascii="Arial" w:hAnsi="Arial" w:cs="Arial"/>
          <w:color w:val="000000"/>
          <w:sz w:val="20"/>
          <w:szCs w:val="20"/>
        </w:rPr>
        <w:t>5.</w:t>
      </w:r>
      <w:r w:rsidRPr="007C2B88">
        <w:rPr>
          <w:rFonts w:ascii="Arial" w:hAnsi="Arial" w:cs="Arial"/>
          <w:color w:val="000000"/>
          <w:sz w:val="20"/>
          <w:szCs w:val="20"/>
        </w:rPr>
        <w:tab/>
        <w:t xml:space="preserve">Ujednání tohoto článku o poskytování služby PA se považuje za samostatnou smlouvu. </w:t>
      </w:r>
      <w:r w:rsidR="0004330E" w:rsidRPr="007C2B88">
        <w:rPr>
          <w:rFonts w:ascii="Arial" w:hAnsi="Arial" w:cs="Arial"/>
          <w:color w:val="000000"/>
          <w:sz w:val="20"/>
          <w:szCs w:val="20"/>
          <w:lang w:val="cs-CZ"/>
        </w:rPr>
        <w:t xml:space="preserve">Tato smlouva o poskytování služby PEKASS Assistance se uzavírá na dobu určitou, a to na dobu tří let počínaje dnem podpisu této smlouvy. </w:t>
      </w:r>
      <w:r w:rsidRPr="007C2B88">
        <w:rPr>
          <w:rFonts w:ascii="Arial" w:hAnsi="Arial" w:cs="Arial"/>
          <w:color w:val="000000"/>
          <w:sz w:val="20"/>
          <w:szCs w:val="20"/>
        </w:rPr>
        <w:t>Prodávající a kupující se dohodli, že trvání služby PA uplynutí doby</w:t>
      </w:r>
      <w:r w:rsidR="0004330E" w:rsidRPr="007C2B88">
        <w:rPr>
          <w:rFonts w:ascii="Arial" w:hAnsi="Arial" w:cs="Arial"/>
          <w:color w:val="000000"/>
          <w:sz w:val="20"/>
          <w:szCs w:val="20"/>
          <w:lang w:val="cs-CZ"/>
        </w:rPr>
        <w:t xml:space="preserve"> tří let</w:t>
      </w:r>
      <w:r w:rsidRPr="007C2B88">
        <w:rPr>
          <w:rFonts w:ascii="Arial" w:hAnsi="Arial" w:cs="Arial"/>
          <w:color w:val="000000"/>
          <w:sz w:val="20"/>
          <w:szCs w:val="20"/>
        </w:rPr>
        <w:t xml:space="preserve"> nezaniká a trvání služby PA se automaticky prodlužuje vždy o jeden rok (pojistnou dobu) za předpokladu, že některá ze smluvních stran písemně nesdělí druhé smluvní straně nejméně šest týdnů před uplynutím pojistné doby, že na dalším trvání služby PA nemá zájem.  Nejdéle však na období pěti (5) let po předání stroje.</w:t>
      </w:r>
    </w:p>
    <w:p w:rsidR="008D6C70" w:rsidRPr="007C2B88" w:rsidRDefault="008D6C70" w:rsidP="008D6C70">
      <w:pPr>
        <w:pStyle w:val="Zkladntext"/>
        <w:tabs>
          <w:tab w:val="num" w:pos="720"/>
        </w:tabs>
        <w:rPr>
          <w:rFonts w:ascii="Arial" w:hAnsi="Arial" w:cs="Arial"/>
          <w:color w:val="000000"/>
          <w:sz w:val="20"/>
          <w:szCs w:val="20"/>
        </w:rPr>
      </w:pPr>
    </w:p>
    <w:p w:rsidR="00A523B3" w:rsidRPr="007C2B88" w:rsidRDefault="008D6C70"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rPr>
        <w:t>6.</w:t>
      </w:r>
      <w:r w:rsidRPr="007C2B88">
        <w:rPr>
          <w:rFonts w:ascii="Arial" w:hAnsi="Arial" w:cs="Arial"/>
          <w:color w:val="000000"/>
          <w:sz w:val="20"/>
          <w:szCs w:val="20"/>
        </w:rPr>
        <w:tab/>
        <w:t>V případě, že kupující neuhradí prodávajícímu úplatu za službu PA řádně a včas, je prodávající oprávněn od smlouvy o poskytování služby PA odstoupit a vyřadit stroj ze služby PA. V případě, že prodávající od smlouvy o poskytování služby PA ze shora uvedeného důvodu odstoupí, zavazuje se kupující zaplatit prodávajícímu smluvní pokutu ve výši rovnající se sjednané roční úplatě za poskytování služby PA.</w:t>
      </w:r>
    </w:p>
    <w:p w:rsidR="00A523B3" w:rsidRPr="007C2B88" w:rsidRDefault="00A523B3" w:rsidP="008D6C70">
      <w:pPr>
        <w:pStyle w:val="Zkladntext"/>
        <w:tabs>
          <w:tab w:val="num" w:pos="720"/>
        </w:tabs>
        <w:rPr>
          <w:rFonts w:ascii="Arial" w:hAnsi="Arial" w:cs="Arial"/>
          <w:color w:val="000000"/>
          <w:sz w:val="20"/>
          <w:szCs w:val="20"/>
          <w:lang w:val="cs-CZ"/>
        </w:rPr>
      </w:pPr>
    </w:p>
    <w:p w:rsidR="008D6C70" w:rsidRPr="007C2B88" w:rsidRDefault="00A523B3"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rPr>
        <w:t>7.</w:t>
      </w:r>
      <w:r w:rsidRPr="007C2B88">
        <w:rPr>
          <w:rFonts w:ascii="Arial" w:hAnsi="Arial" w:cs="Arial"/>
          <w:color w:val="000000"/>
          <w:sz w:val="20"/>
          <w:szCs w:val="20"/>
        </w:rPr>
        <w:tab/>
        <w:t>Kupující prohlašuje, že se seznámil s obchodními podmínkami při poskytnutí služby PEKASS ASSISTANCE (dále jen „OPPA“) prodávajícího, s tím, že se zavazuje OPPA dodržovat. OPPA jsou nedílnou součástí této smlouvy. V případě rozporu mezi ujednáním této smlouvy a OPPA má tato smlouva přednost. Prodávající je oprávněn tyto obchodní podmínky v přiměřeném rozsahu jednostranně měnit. Důvodem tohoto oprávnění je skutečnost, že v průběhu trvání služby PA může dojít ke změně/změnám pojistitele, či k dílčím změnám podmínek pojištění. Povinnost oznámit změnu znění OPPA včetně oprávnění kupujícího smlouvu o poskytování služby PA vypovědět je ujednána v OPPA.</w:t>
      </w:r>
      <w:r w:rsidR="008D6C70" w:rsidRPr="007C2B88">
        <w:rPr>
          <w:rFonts w:ascii="Arial" w:hAnsi="Arial" w:cs="Arial"/>
          <w:color w:val="000000"/>
          <w:sz w:val="20"/>
          <w:szCs w:val="20"/>
        </w:rPr>
        <w:t xml:space="preserve"> </w:t>
      </w:r>
    </w:p>
    <w:p w:rsidR="009D2C20" w:rsidRPr="007C2B88" w:rsidRDefault="009D2C20" w:rsidP="008D6C70">
      <w:pPr>
        <w:pStyle w:val="Zkladntext"/>
        <w:tabs>
          <w:tab w:val="num" w:pos="720"/>
        </w:tabs>
        <w:rPr>
          <w:rFonts w:ascii="Arial" w:hAnsi="Arial" w:cs="Arial"/>
          <w:color w:val="000000"/>
          <w:sz w:val="20"/>
          <w:szCs w:val="20"/>
          <w:lang w:val="cs-CZ"/>
        </w:rPr>
      </w:pPr>
    </w:p>
    <w:p w:rsidR="0004330E" w:rsidRPr="007C2B88" w:rsidRDefault="009D2C20"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lang w:val="cs-CZ"/>
        </w:rPr>
        <w:t>8.</w:t>
      </w:r>
      <w:r w:rsidRPr="007C2B88">
        <w:rPr>
          <w:rFonts w:ascii="Arial" w:hAnsi="Arial" w:cs="Arial"/>
          <w:color w:val="000000"/>
          <w:sz w:val="20"/>
          <w:szCs w:val="20"/>
          <w:lang w:val="cs-CZ"/>
        </w:rPr>
        <w:tab/>
        <w:t xml:space="preserve">V případě financování zaplacení kupní ceny prostřednictvím některého produktu finančního ústavu </w:t>
      </w:r>
      <w:r w:rsidR="00CD6E0E" w:rsidRPr="007C2B88">
        <w:rPr>
          <w:rFonts w:ascii="Arial" w:hAnsi="Arial" w:cs="Arial"/>
          <w:color w:val="000000"/>
          <w:sz w:val="20"/>
          <w:szCs w:val="20"/>
          <w:lang w:val="cs-CZ"/>
        </w:rPr>
        <w:t>(úvěr, leasing, operativní leasing)</w:t>
      </w:r>
      <w:r w:rsidR="00EE3735" w:rsidRPr="007C2B88">
        <w:rPr>
          <w:rFonts w:ascii="Arial" w:hAnsi="Arial" w:cs="Arial"/>
          <w:color w:val="000000"/>
          <w:sz w:val="20"/>
          <w:szCs w:val="20"/>
          <w:lang w:val="cs-CZ"/>
        </w:rPr>
        <w:t>:</w:t>
      </w:r>
    </w:p>
    <w:p w:rsidR="0004330E" w:rsidRPr="007C2B88" w:rsidRDefault="0004330E"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lang w:val="cs-CZ"/>
        </w:rPr>
        <w:t xml:space="preserve">- </w:t>
      </w:r>
      <w:r w:rsidR="009D2C20" w:rsidRPr="007C2B88">
        <w:rPr>
          <w:rFonts w:ascii="Arial" w:hAnsi="Arial" w:cs="Arial"/>
          <w:color w:val="000000"/>
          <w:sz w:val="20"/>
          <w:szCs w:val="20"/>
          <w:lang w:val="cs-CZ"/>
        </w:rPr>
        <w:t xml:space="preserve">prodávající a kupující konstatují, že pojištění sjednané prodávajícím ke zboží dle smlouvy o poskytování služby PEKASS Assistance </w:t>
      </w:r>
      <w:r w:rsidR="00CD6E0E" w:rsidRPr="007C2B88">
        <w:rPr>
          <w:rFonts w:ascii="Arial" w:hAnsi="Arial" w:cs="Arial"/>
          <w:color w:val="000000"/>
          <w:sz w:val="20"/>
          <w:szCs w:val="20"/>
          <w:lang w:val="cs-CZ"/>
        </w:rPr>
        <w:t>je pojištěním dosahujícím dostatečného rozsahu požadovaným finančními ústavy pro pojištění havarijní a</w:t>
      </w:r>
      <w:r w:rsidR="003B7C0C" w:rsidRPr="007C2B88">
        <w:rPr>
          <w:rFonts w:ascii="Arial" w:hAnsi="Arial" w:cs="Arial"/>
          <w:color w:val="000000"/>
          <w:sz w:val="20"/>
          <w:szCs w:val="20"/>
          <w:lang w:val="cs-CZ"/>
        </w:rPr>
        <w:t xml:space="preserve"> strojní</w:t>
      </w:r>
      <w:r w:rsidRPr="007C2B88">
        <w:rPr>
          <w:rFonts w:ascii="Arial" w:hAnsi="Arial" w:cs="Arial"/>
          <w:color w:val="000000"/>
          <w:sz w:val="20"/>
          <w:szCs w:val="20"/>
          <w:lang w:val="cs-CZ"/>
        </w:rPr>
        <w:t>,</w:t>
      </w:r>
    </w:p>
    <w:p w:rsidR="00EE3735" w:rsidRPr="007C2B88" w:rsidRDefault="0004330E"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lang w:val="cs-CZ"/>
        </w:rPr>
        <w:lastRenderedPageBreak/>
        <w:t>-</w:t>
      </w:r>
      <w:r w:rsidR="00CD6E0E" w:rsidRPr="007C2B88">
        <w:rPr>
          <w:rFonts w:ascii="Arial" w:hAnsi="Arial" w:cs="Arial"/>
          <w:color w:val="000000"/>
          <w:sz w:val="20"/>
          <w:szCs w:val="20"/>
          <w:lang w:val="cs-CZ"/>
        </w:rPr>
        <w:t xml:space="preserve"> </w:t>
      </w:r>
      <w:r w:rsidR="00EE3735" w:rsidRPr="007C2B88">
        <w:rPr>
          <w:rFonts w:ascii="Arial" w:hAnsi="Arial" w:cs="Arial"/>
          <w:color w:val="000000"/>
          <w:sz w:val="20"/>
          <w:szCs w:val="20"/>
          <w:lang w:val="cs-CZ"/>
        </w:rPr>
        <w:t xml:space="preserve">prodávající a kupující </w:t>
      </w:r>
      <w:r w:rsidR="00CD6E0E" w:rsidRPr="007C2B88">
        <w:rPr>
          <w:rFonts w:ascii="Arial" w:hAnsi="Arial" w:cs="Arial"/>
          <w:color w:val="000000"/>
          <w:sz w:val="20"/>
          <w:szCs w:val="20"/>
          <w:lang w:val="cs-CZ"/>
        </w:rPr>
        <w:t>sjednáv</w:t>
      </w:r>
      <w:r w:rsidR="00EE3735" w:rsidRPr="007C2B88">
        <w:rPr>
          <w:rFonts w:ascii="Arial" w:hAnsi="Arial" w:cs="Arial"/>
          <w:color w:val="000000"/>
          <w:sz w:val="20"/>
          <w:szCs w:val="20"/>
          <w:lang w:val="cs-CZ"/>
        </w:rPr>
        <w:t>ají trvání</w:t>
      </w:r>
      <w:r w:rsidR="00CD6E0E" w:rsidRPr="007C2B88">
        <w:rPr>
          <w:rFonts w:ascii="Arial" w:hAnsi="Arial" w:cs="Arial"/>
          <w:color w:val="000000"/>
          <w:sz w:val="20"/>
          <w:szCs w:val="20"/>
          <w:lang w:val="cs-CZ"/>
        </w:rPr>
        <w:t xml:space="preserve"> služb</w:t>
      </w:r>
      <w:r w:rsidR="00EE3735" w:rsidRPr="007C2B88">
        <w:rPr>
          <w:rFonts w:ascii="Arial" w:hAnsi="Arial" w:cs="Arial"/>
          <w:color w:val="000000"/>
          <w:sz w:val="20"/>
          <w:szCs w:val="20"/>
          <w:lang w:val="cs-CZ"/>
        </w:rPr>
        <w:t>y</w:t>
      </w:r>
      <w:r w:rsidR="00CD6E0E" w:rsidRPr="007C2B88">
        <w:rPr>
          <w:rFonts w:ascii="Arial" w:hAnsi="Arial" w:cs="Arial"/>
          <w:color w:val="000000"/>
          <w:sz w:val="20"/>
          <w:szCs w:val="20"/>
          <w:lang w:val="cs-CZ"/>
        </w:rPr>
        <w:t xml:space="preserve"> PEKASS Assistance na celou dobu trvání smluvního vztahu mezi kupujícím a finančním ústavem, přičemž se nepoužije ujednání věty druhé odstavce 5) tohoto článku</w:t>
      </w:r>
      <w:r w:rsidR="00EE3735" w:rsidRPr="007C2B88">
        <w:rPr>
          <w:rFonts w:ascii="Arial" w:hAnsi="Arial" w:cs="Arial"/>
          <w:color w:val="000000"/>
          <w:sz w:val="20"/>
          <w:szCs w:val="20"/>
          <w:lang w:val="cs-CZ"/>
        </w:rPr>
        <w:t>,</w:t>
      </w:r>
    </w:p>
    <w:p w:rsidR="009D2C20" w:rsidRPr="007C2B88" w:rsidRDefault="00EE3735" w:rsidP="008D6C70">
      <w:pPr>
        <w:pStyle w:val="Zkladntext"/>
        <w:tabs>
          <w:tab w:val="num" w:pos="720"/>
        </w:tabs>
        <w:rPr>
          <w:rFonts w:ascii="Arial" w:hAnsi="Arial" w:cs="Arial"/>
          <w:color w:val="000000"/>
          <w:sz w:val="20"/>
          <w:szCs w:val="20"/>
          <w:lang w:val="cs-CZ"/>
        </w:rPr>
      </w:pPr>
      <w:r w:rsidRPr="007C2B88">
        <w:rPr>
          <w:rFonts w:ascii="Arial" w:hAnsi="Arial" w:cs="Arial"/>
          <w:color w:val="000000"/>
          <w:sz w:val="20"/>
          <w:szCs w:val="20"/>
          <w:lang w:val="cs-CZ"/>
        </w:rPr>
        <w:t>- prodávající a kupující se zavazují zajistit vinkulaci pojistného plnění ve prospěch finančního ústavu</w:t>
      </w:r>
      <w:r w:rsidR="00CD6E0E" w:rsidRPr="007C2B88">
        <w:rPr>
          <w:rFonts w:ascii="Arial" w:hAnsi="Arial" w:cs="Arial"/>
          <w:color w:val="000000"/>
          <w:sz w:val="20"/>
          <w:szCs w:val="20"/>
          <w:lang w:val="cs-CZ"/>
        </w:rPr>
        <w:t xml:space="preserve">. </w:t>
      </w:r>
    </w:p>
    <w:p w:rsidR="0047010A" w:rsidRPr="007C2B88" w:rsidRDefault="0047010A">
      <w:pPr>
        <w:pStyle w:val="Zkladntextodsazen"/>
        <w:ind w:left="0" w:firstLine="0"/>
        <w:jc w:val="center"/>
        <w:rPr>
          <w:rFonts w:ascii="Arial" w:hAnsi="Arial" w:cs="Arial"/>
          <w:b/>
          <w:color w:val="000000"/>
          <w:sz w:val="20"/>
        </w:rPr>
      </w:pPr>
    </w:p>
    <w:p w:rsidR="00F779B7" w:rsidRPr="007C2B88" w:rsidRDefault="00F779B7">
      <w:pPr>
        <w:pStyle w:val="Zkladntextodsazen"/>
        <w:ind w:left="0" w:firstLine="0"/>
        <w:jc w:val="center"/>
        <w:rPr>
          <w:rFonts w:ascii="Arial" w:hAnsi="Arial" w:cs="Arial"/>
          <w:b/>
          <w:color w:val="000000"/>
          <w:sz w:val="20"/>
        </w:rPr>
      </w:pPr>
    </w:p>
    <w:p w:rsidR="0047010A" w:rsidRPr="007C2B88" w:rsidRDefault="0061289B">
      <w:pPr>
        <w:pStyle w:val="Zkladntextodsazen"/>
        <w:ind w:left="0" w:firstLine="0"/>
        <w:jc w:val="center"/>
        <w:rPr>
          <w:rFonts w:ascii="Arial" w:hAnsi="Arial" w:cs="Arial"/>
          <w:b/>
          <w:color w:val="000000"/>
          <w:sz w:val="20"/>
        </w:rPr>
      </w:pPr>
      <w:r w:rsidRPr="007C2B88">
        <w:rPr>
          <w:rFonts w:ascii="Arial" w:hAnsi="Arial" w:cs="Arial"/>
          <w:b/>
          <w:color w:val="000000"/>
          <w:sz w:val="20"/>
        </w:rPr>
        <w:t>I</w:t>
      </w:r>
      <w:r w:rsidR="0047010A" w:rsidRPr="007C2B88">
        <w:rPr>
          <w:rFonts w:ascii="Arial" w:hAnsi="Arial" w:cs="Arial"/>
          <w:b/>
          <w:color w:val="000000"/>
          <w:sz w:val="20"/>
        </w:rPr>
        <w:t>X.</w:t>
      </w:r>
    </w:p>
    <w:p w:rsidR="0047010A" w:rsidRPr="007C2B88" w:rsidRDefault="0047010A">
      <w:pPr>
        <w:pStyle w:val="Zkladntextodsazen"/>
        <w:ind w:left="0" w:firstLine="0"/>
        <w:jc w:val="center"/>
        <w:rPr>
          <w:rFonts w:ascii="Arial" w:hAnsi="Arial" w:cs="Arial"/>
          <w:b/>
          <w:color w:val="000000"/>
          <w:sz w:val="20"/>
        </w:rPr>
      </w:pPr>
      <w:r w:rsidRPr="007C2B88">
        <w:rPr>
          <w:rFonts w:ascii="Arial" w:hAnsi="Arial" w:cs="Arial"/>
          <w:b/>
          <w:color w:val="000000"/>
          <w:sz w:val="20"/>
        </w:rPr>
        <w:t>Závěrečná ustanovení</w:t>
      </w:r>
    </w:p>
    <w:p w:rsidR="0047010A" w:rsidRPr="007C2B88" w:rsidRDefault="0047010A" w:rsidP="00F618D1">
      <w:pPr>
        <w:pStyle w:val="Zkladntext"/>
        <w:rPr>
          <w:rFonts w:ascii="Arial" w:hAnsi="Arial" w:cs="Arial"/>
          <w:color w:val="000000"/>
          <w:sz w:val="20"/>
          <w:szCs w:val="20"/>
        </w:rPr>
      </w:pPr>
      <w:r w:rsidRPr="007C2B88">
        <w:rPr>
          <w:rFonts w:ascii="Arial" w:hAnsi="Arial" w:cs="Arial"/>
          <w:color w:val="000000"/>
          <w:sz w:val="20"/>
          <w:szCs w:val="20"/>
        </w:rPr>
        <w:tab/>
        <w:t>Smlouvu lze měnit či doplňovat pouze písemnými dodatky s tím, že podmínkou platnosti změny jsou podpisy obou smluvních stran (jejich oprávněnými zástupci).</w:t>
      </w:r>
      <w:r w:rsidR="00F618D1" w:rsidRPr="007C2B88">
        <w:rPr>
          <w:rFonts w:ascii="Arial" w:hAnsi="Arial" w:cs="Arial"/>
          <w:color w:val="000000"/>
          <w:sz w:val="20"/>
          <w:szCs w:val="20"/>
          <w:lang w:val="cs-CZ"/>
        </w:rPr>
        <w:t xml:space="preserve"> </w:t>
      </w:r>
      <w:r w:rsidRPr="007C2B88">
        <w:rPr>
          <w:rFonts w:ascii="Arial" w:hAnsi="Arial" w:cs="Arial"/>
          <w:color w:val="000000"/>
          <w:sz w:val="20"/>
          <w:szCs w:val="20"/>
        </w:rPr>
        <w:t>Kupující prohlašuje, že se seznámil se všeobecnými obchodními podmínkami (dále jen „VOP“) prodávajícího, s tím, že se zavazuje VOP dodržovat. VOP jsou nedílnou součástí této smlouvy. V případě rozporu mezi ujednáním této smlouvy a VOP má tato smlouva přednost. Vztahy, které nejsou výslovně upraveny touto smlouvou, se řídí příslušnými obecnými ustanoveními českého právního řádu.</w:t>
      </w:r>
      <w:r w:rsidR="00F618D1" w:rsidRPr="007C2B88">
        <w:rPr>
          <w:rFonts w:ascii="Arial" w:hAnsi="Arial" w:cs="Arial"/>
          <w:color w:val="000000"/>
          <w:sz w:val="20"/>
          <w:szCs w:val="20"/>
          <w:lang w:val="cs-CZ"/>
        </w:rPr>
        <w:t xml:space="preserve"> </w:t>
      </w:r>
      <w:r w:rsidRPr="007C2B88">
        <w:rPr>
          <w:rFonts w:ascii="Arial" w:hAnsi="Arial" w:cs="Arial"/>
          <w:color w:val="000000"/>
          <w:sz w:val="20"/>
          <w:szCs w:val="20"/>
        </w:rPr>
        <w:t>Účastníci této smlouvy po jejím přečtení prohlašují, že souhlasí s jejím obsahem, že byla sepsána na základě pravdivých údajů a jejich pravé a svobodné vůle. Na důkaz toho připojují své podpisy.</w:t>
      </w:r>
      <w:r w:rsidR="00E012FE" w:rsidRPr="007C2B88">
        <w:rPr>
          <w:rFonts w:ascii="Arial" w:hAnsi="Arial" w:cs="Arial"/>
          <w:color w:val="000000"/>
          <w:sz w:val="20"/>
          <w:szCs w:val="20"/>
          <w:lang w:val="cs-CZ"/>
        </w:rPr>
        <w:tab/>
      </w:r>
      <w:r w:rsidRPr="007C2B88">
        <w:rPr>
          <w:rFonts w:ascii="Arial" w:hAnsi="Arial" w:cs="Arial"/>
          <w:color w:val="000000"/>
          <w:sz w:val="20"/>
          <w:szCs w:val="20"/>
        </w:rPr>
        <w:t xml:space="preserve">Tato smlouva je vyhotovena ve </w:t>
      </w:r>
      <w:r w:rsidR="00EE3735" w:rsidRPr="007C2B88">
        <w:rPr>
          <w:rFonts w:ascii="Arial" w:hAnsi="Arial" w:cs="Arial"/>
          <w:color w:val="000000"/>
          <w:sz w:val="20"/>
          <w:szCs w:val="20"/>
          <w:lang w:val="cs-CZ"/>
        </w:rPr>
        <w:t>třech</w:t>
      </w:r>
      <w:r w:rsidRPr="007C2B88">
        <w:rPr>
          <w:rFonts w:ascii="Arial" w:hAnsi="Arial" w:cs="Arial"/>
          <w:color w:val="000000"/>
          <w:sz w:val="20"/>
          <w:szCs w:val="20"/>
        </w:rPr>
        <w:t xml:space="preserve"> exemplářích, z nichž </w:t>
      </w:r>
      <w:r w:rsidR="00EE3735" w:rsidRPr="007C2B88">
        <w:rPr>
          <w:rFonts w:ascii="Arial" w:hAnsi="Arial" w:cs="Arial"/>
          <w:color w:val="000000"/>
          <w:sz w:val="20"/>
          <w:szCs w:val="20"/>
          <w:lang w:val="cs-CZ"/>
        </w:rPr>
        <w:t>jeden obdrží kupující a dva prodávající</w:t>
      </w:r>
      <w:r w:rsidRPr="007C2B88">
        <w:rPr>
          <w:rFonts w:ascii="Arial" w:hAnsi="Arial" w:cs="Arial"/>
          <w:color w:val="000000"/>
          <w:sz w:val="20"/>
          <w:szCs w:val="20"/>
        </w:rPr>
        <w:t>. Smlouva nabývá platnosti a účinnosti dnem jejího podpisu oběma smluvními stranami.</w:t>
      </w:r>
    </w:p>
    <w:p w:rsidR="0047010A" w:rsidRPr="007C2B88" w:rsidRDefault="0047010A">
      <w:pPr>
        <w:jc w:val="both"/>
        <w:rPr>
          <w:rFonts w:ascii="Arial" w:hAnsi="Arial" w:cs="Arial"/>
          <w:color w:val="000000"/>
          <w:sz w:val="20"/>
          <w:szCs w:val="20"/>
        </w:rPr>
      </w:pPr>
    </w:p>
    <w:p w:rsidR="00E0657D" w:rsidRPr="007C2B88" w:rsidRDefault="00E0657D">
      <w:pPr>
        <w:jc w:val="both"/>
        <w:rPr>
          <w:rFonts w:ascii="Arial" w:hAnsi="Arial" w:cs="Arial"/>
          <w:color w:val="000000"/>
          <w:sz w:val="20"/>
          <w:szCs w:val="20"/>
        </w:rPr>
      </w:pPr>
    </w:p>
    <w:p w:rsidR="0047010A" w:rsidRPr="007C2B88" w:rsidRDefault="0047010A">
      <w:pPr>
        <w:jc w:val="both"/>
        <w:rPr>
          <w:rFonts w:ascii="Arial" w:hAnsi="Arial" w:cs="Arial"/>
          <w:color w:val="000000"/>
          <w:sz w:val="20"/>
          <w:szCs w:val="20"/>
        </w:rPr>
      </w:pPr>
      <w:r w:rsidRPr="007C2B88">
        <w:rPr>
          <w:rFonts w:ascii="Arial" w:hAnsi="Arial" w:cs="Arial"/>
          <w:color w:val="000000"/>
          <w:sz w:val="20"/>
          <w:szCs w:val="20"/>
        </w:rPr>
        <w:t>V</w:t>
      </w:r>
      <w:r w:rsidR="00275E8E">
        <w:rPr>
          <w:rFonts w:ascii="Arial" w:hAnsi="Arial" w:cs="Arial"/>
          <w:color w:val="000000"/>
          <w:sz w:val="20"/>
          <w:szCs w:val="20"/>
        </w:rPr>
        <w:t xml:space="preserve">  </w:t>
      </w:r>
      <w:r w:rsidRPr="007C2B88">
        <w:rPr>
          <w:rFonts w:ascii="Arial" w:hAnsi="Arial" w:cs="Arial"/>
          <w:color w:val="000000"/>
          <w:sz w:val="20"/>
          <w:szCs w:val="20"/>
        </w:rPr>
        <w:t xml:space="preserve"> </w:t>
      </w:r>
      <w:permStart w:id="1702256775" w:edGrp="everyone"/>
      <w:r w:rsidR="00DD3F4E">
        <w:rPr>
          <w:rFonts w:ascii="Arial" w:hAnsi="Arial" w:cs="Arial"/>
          <w:color w:val="000000"/>
          <w:sz w:val="20"/>
          <w:szCs w:val="20"/>
        </w:rPr>
        <w:t xml:space="preserve">Senomatech 4. 10. </w:t>
      </w:r>
      <w:bookmarkStart w:id="30" w:name="_GoBack"/>
      <w:bookmarkEnd w:id="30"/>
      <w:r w:rsidR="00DD3F4E">
        <w:rPr>
          <w:rFonts w:ascii="Arial" w:hAnsi="Arial" w:cs="Arial"/>
          <w:color w:val="000000"/>
          <w:sz w:val="20"/>
          <w:szCs w:val="20"/>
        </w:rPr>
        <w:t>2019</w:t>
      </w:r>
      <w:permEnd w:id="1702256775"/>
    </w:p>
    <w:p w:rsidR="0047010A" w:rsidRDefault="0047010A">
      <w:pPr>
        <w:jc w:val="both"/>
        <w:rPr>
          <w:rFonts w:ascii="Arial" w:hAnsi="Arial" w:cs="Arial"/>
          <w:color w:val="000000"/>
          <w:sz w:val="20"/>
          <w:szCs w:val="20"/>
        </w:rPr>
      </w:pPr>
    </w:p>
    <w:p w:rsidR="00275E8E" w:rsidRDefault="00275E8E">
      <w:pPr>
        <w:jc w:val="both"/>
        <w:rPr>
          <w:rFonts w:ascii="Arial" w:hAnsi="Arial" w:cs="Arial"/>
          <w:color w:val="000000"/>
          <w:sz w:val="20"/>
          <w:szCs w:val="20"/>
        </w:rPr>
      </w:pPr>
    </w:p>
    <w:p w:rsidR="00275E8E" w:rsidRPr="007C2B88" w:rsidRDefault="00275E8E">
      <w:pPr>
        <w:jc w:val="both"/>
        <w:rPr>
          <w:rFonts w:ascii="Arial" w:hAnsi="Arial" w:cs="Arial"/>
          <w:color w:val="000000"/>
          <w:sz w:val="20"/>
          <w:szCs w:val="20"/>
        </w:rPr>
      </w:pPr>
    </w:p>
    <w:p w:rsidR="0047010A" w:rsidRPr="007C2B88" w:rsidRDefault="0047010A">
      <w:pPr>
        <w:ind w:left="426" w:hanging="284"/>
        <w:jc w:val="both"/>
        <w:rPr>
          <w:rFonts w:ascii="Arial" w:hAnsi="Arial" w:cs="Arial"/>
        </w:rPr>
      </w:pPr>
    </w:p>
    <w:p w:rsidR="00DD3F4E" w:rsidRDefault="00DD3F4E">
      <w:pPr>
        <w:ind w:left="708" w:hanging="708"/>
        <w:jc w:val="both"/>
        <w:rPr>
          <w:rFonts w:ascii="Arial" w:hAnsi="Arial" w:cs="Arial"/>
        </w:rPr>
      </w:pPr>
      <w:permStart w:id="1728462647" w:edGrp="everyone"/>
      <w:r>
        <w:rPr>
          <w:rFonts w:ascii="Arial" w:hAnsi="Arial" w:cs="Arial"/>
        </w:rPr>
        <w:t>Jaromír Votýpka</w:t>
      </w:r>
    </w:p>
    <w:p w:rsidR="00DD3F4E" w:rsidRDefault="00DD3F4E">
      <w:pPr>
        <w:ind w:left="708" w:hanging="708"/>
        <w:jc w:val="both"/>
        <w:rPr>
          <w:rFonts w:ascii="Arial" w:hAnsi="Arial" w:cs="Arial"/>
        </w:rPr>
      </w:pPr>
      <w:r>
        <w:rPr>
          <w:rFonts w:ascii="Arial" w:hAnsi="Arial" w:cs="Arial"/>
        </w:rPr>
        <w:t>Prodejce</w:t>
      </w:r>
    </w:p>
    <w:p w:rsidR="00DD3F4E" w:rsidRDefault="00DD3F4E">
      <w:pPr>
        <w:ind w:left="708" w:hanging="708"/>
        <w:jc w:val="both"/>
        <w:rPr>
          <w:rFonts w:ascii="Arial" w:hAnsi="Arial" w:cs="Arial"/>
        </w:rPr>
      </w:pPr>
    </w:p>
    <w:p w:rsidR="00DD3F4E" w:rsidRDefault="00DD3F4E">
      <w:pPr>
        <w:ind w:left="708" w:hanging="708"/>
        <w:jc w:val="both"/>
        <w:rPr>
          <w:rFonts w:ascii="Arial" w:hAnsi="Arial" w:cs="Arial"/>
        </w:rPr>
      </w:pPr>
      <w:r>
        <w:rPr>
          <w:rFonts w:ascii="Arial" w:hAnsi="Arial" w:cs="Arial"/>
        </w:rPr>
        <w:t xml:space="preserve">Jan Čech </w:t>
      </w:r>
    </w:p>
    <w:p w:rsidR="00DD3F4E" w:rsidRDefault="00DD3F4E">
      <w:pPr>
        <w:ind w:left="708" w:hanging="708"/>
        <w:jc w:val="both"/>
        <w:rPr>
          <w:rFonts w:ascii="Arial" w:hAnsi="Arial" w:cs="Arial"/>
        </w:rPr>
      </w:pPr>
      <w:r>
        <w:rPr>
          <w:rFonts w:ascii="Arial" w:hAnsi="Arial" w:cs="Arial"/>
        </w:rPr>
        <w:t>Vedoucí střediska</w:t>
      </w:r>
      <w:permEnd w:id="1728462647"/>
      <w:r w:rsidR="0047010A" w:rsidRPr="007C2B88">
        <w:rPr>
          <w:rFonts w:ascii="Arial" w:hAnsi="Arial" w:cs="Arial"/>
        </w:rPr>
        <w:tab/>
      </w:r>
      <w:r w:rsidR="0047010A" w:rsidRPr="007C2B88">
        <w:rPr>
          <w:rFonts w:ascii="Arial" w:hAnsi="Arial" w:cs="Arial"/>
        </w:rPr>
        <w:tab/>
        <w:t xml:space="preserve">      </w:t>
      </w:r>
      <w:r w:rsidR="0047010A" w:rsidRPr="007C2B88">
        <w:rPr>
          <w:rFonts w:ascii="Arial" w:hAnsi="Arial" w:cs="Arial"/>
        </w:rPr>
        <w:tab/>
      </w:r>
      <w:r w:rsidR="00DC0878">
        <w:rPr>
          <w:rFonts w:ascii="Arial" w:hAnsi="Arial" w:cs="Arial"/>
        </w:rPr>
        <w:tab/>
      </w:r>
      <w:r w:rsidR="00DC0878">
        <w:rPr>
          <w:rFonts w:ascii="Arial" w:hAnsi="Arial" w:cs="Arial"/>
        </w:rPr>
        <w:tab/>
      </w:r>
      <w:r w:rsidR="00DC0878">
        <w:rPr>
          <w:rFonts w:ascii="Arial" w:hAnsi="Arial" w:cs="Arial"/>
        </w:rPr>
        <w:tab/>
      </w:r>
      <w:r w:rsidR="00DC0878">
        <w:rPr>
          <w:rFonts w:ascii="Arial" w:hAnsi="Arial" w:cs="Arial"/>
        </w:rPr>
        <w:tab/>
      </w:r>
      <w:permStart w:id="1806111397" w:edGrp="everyone"/>
      <w:r>
        <w:rPr>
          <w:rFonts w:ascii="Arial" w:hAnsi="Arial" w:cs="Arial"/>
        </w:rPr>
        <w:t>Ing. Josef Zemen</w:t>
      </w:r>
    </w:p>
    <w:p w:rsidR="0047010A" w:rsidRPr="007C2B88" w:rsidRDefault="00DD3F4E">
      <w:pPr>
        <w:ind w:left="708" w:hanging="708"/>
        <w:jc w:val="both"/>
        <w:rPr>
          <w:rFonts w:ascii="Arial" w:hAnsi="Arial" w:cs="Arial"/>
        </w:rPr>
      </w:pPr>
      <w:r>
        <w:rPr>
          <w:rFonts w:ascii="Arial" w:hAnsi="Arial" w:cs="Arial"/>
        </w:rPr>
        <w:t xml:space="preserve">                                                                                             Jednatel společnosti</w:t>
      </w:r>
      <w:permEnd w:id="1806111397"/>
      <w:r w:rsidR="0047010A" w:rsidRPr="007C2B88">
        <w:rPr>
          <w:rFonts w:ascii="Arial" w:hAnsi="Arial" w:cs="Arial"/>
        </w:rPr>
        <w:t xml:space="preserve">   </w:t>
      </w:r>
    </w:p>
    <w:p w:rsidR="00B575D8" w:rsidRPr="007C2B88" w:rsidRDefault="00B575D8">
      <w:pPr>
        <w:ind w:left="708" w:hanging="708"/>
        <w:jc w:val="both"/>
        <w:rPr>
          <w:rFonts w:ascii="Arial" w:hAnsi="Arial" w:cs="Arial"/>
        </w:rPr>
      </w:pPr>
    </w:p>
    <w:p w:rsidR="00C93A3F" w:rsidRPr="007C2B88" w:rsidRDefault="0047010A">
      <w:pPr>
        <w:pStyle w:val="Zkladntextodsazen"/>
        <w:ind w:left="0" w:firstLine="0"/>
        <w:rPr>
          <w:rFonts w:ascii="Arial" w:hAnsi="Arial" w:cs="Arial"/>
          <w:b/>
          <w:noProof/>
        </w:rPr>
      </w:pPr>
      <w:r w:rsidRPr="007C2B88">
        <w:rPr>
          <w:rFonts w:ascii="Arial" w:hAnsi="Arial" w:cs="Arial"/>
        </w:rPr>
        <w:t xml:space="preserve">za </w:t>
      </w:r>
      <w:r w:rsidRPr="007C2B88">
        <w:rPr>
          <w:rFonts w:ascii="Arial" w:hAnsi="Arial" w:cs="Arial"/>
          <w:b/>
          <w:bCs/>
        </w:rPr>
        <w:t>PEKASS, a.s.</w:t>
      </w:r>
      <w:r w:rsidRPr="007C2B88">
        <w:rPr>
          <w:rFonts w:ascii="Arial" w:hAnsi="Arial" w:cs="Arial"/>
        </w:rPr>
        <w:tab/>
      </w:r>
      <w:r w:rsidRPr="007C2B88">
        <w:rPr>
          <w:rFonts w:ascii="Arial" w:hAnsi="Arial" w:cs="Arial"/>
        </w:rPr>
        <w:tab/>
      </w:r>
      <w:r w:rsidRPr="007C2B88">
        <w:rPr>
          <w:rFonts w:ascii="Arial" w:hAnsi="Arial" w:cs="Arial"/>
        </w:rPr>
        <w:tab/>
      </w:r>
      <w:r w:rsidRPr="007C2B88">
        <w:rPr>
          <w:rFonts w:ascii="Arial" w:hAnsi="Arial" w:cs="Arial"/>
        </w:rPr>
        <w:tab/>
      </w:r>
      <w:r w:rsidRPr="007C2B88">
        <w:rPr>
          <w:rFonts w:ascii="Arial" w:hAnsi="Arial" w:cs="Arial"/>
        </w:rPr>
        <w:tab/>
        <w:t xml:space="preserve">za </w:t>
      </w:r>
      <w:r w:rsidR="00FB1A5C">
        <w:rPr>
          <w:rFonts w:ascii="Arial" w:hAnsi="Arial" w:cs="Arial"/>
          <w:b/>
          <w:noProof/>
        </w:rPr>
        <w:fldChar w:fldCharType="begin">
          <w:ffData>
            <w:name w:val="partner"/>
            <w:enabled w:val="0"/>
            <w:calcOnExit w:val="0"/>
            <w:textInput/>
          </w:ffData>
        </w:fldChar>
      </w:r>
      <w:bookmarkStart w:id="31" w:name="partner"/>
      <w:r w:rsidR="00FB1A5C">
        <w:rPr>
          <w:rFonts w:ascii="Arial" w:hAnsi="Arial" w:cs="Arial"/>
          <w:b/>
          <w:noProof/>
        </w:rPr>
        <w:instrText xml:space="preserve"> FORMTEXT </w:instrText>
      </w:r>
      <w:r w:rsidR="00FB1A5C">
        <w:rPr>
          <w:rFonts w:ascii="Arial" w:hAnsi="Arial" w:cs="Arial"/>
          <w:b/>
          <w:noProof/>
        </w:rPr>
      </w:r>
      <w:r w:rsidR="00FB1A5C">
        <w:rPr>
          <w:rFonts w:ascii="Arial" w:hAnsi="Arial" w:cs="Arial"/>
          <w:b/>
          <w:noProof/>
        </w:rPr>
        <w:fldChar w:fldCharType="separate"/>
      </w:r>
      <w:r>
        <w:rPr>
          <w:rFonts w:ascii="Arial" w:hAnsi="Arial" w:cs="Arial"/>
          <w:b/>
          <w:noProof/>
        </w:rPr>
        <w:t>Sušické lesy a služby, s.r.o.</w:t>
      </w:r>
      <w:r w:rsidR="00FB1A5C">
        <w:rPr>
          <w:rFonts w:ascii="Arial" w:hAnsi="Arial" w:cs="Arial"/>
          <w:b/>
          <w:noProof/>
        </w:rPr>
        <w:fldChar w:fldCharType="end"/>
      </w:r>
      <w:bookmarkEnd w:id="31"/>
    </w:p>
    <w:p w:rsidR="00A66FD7" w:rsidRPr="007C2B88" w:rsidRDefault="00A66FD7">
      <w:pPr>
        <w:pStyle w:val="Zkladntextodsazen"/>
        <w:ind w:left="0" w:firstLine="0"/>
        <w:rPr>
          <w:rFonts w:ascii="Arial" w:hAnsi="Arial" w:cs="Arial"/>
        </w:rPr>
      </w:pPr>
    </w:p>
    <w:p w:rsidR="00C93A3F" w:rsidRPr="001E4437" w:rsidRDefault="00792D23" w:rsidP="00C93A3F">
      <w:pPr>
        <w:pStyle w:val="Zkladntextodsazen"/>
        <w:ind w:left="4956" w:hanging="4956"/>
        <w:rPr>
          <w:rStyle w:val="platne1"/>
          <w:rFonts w:ascii="Arial" w:hAnsi="Arial" w:cs="Arial"/>
        </w:rPr>
      </w:pPr>
      <w:r w:rsidRPr="007C2B88">
        <w:rPr>
          <w:rFonts w:ascii="Arial" w:hAnsi="Arial" w:cs="Arial"/>
          <w:b/>
          <w:bCs/>
        </w:rPr>
        <w:t>…………………….</w:t>
      </w:r>
      <w:r w:rsidRPr="007C2B88">
        <w:rPr>
          <w:rFonts w:ascii="Arial" w:hAnsi="Arial" w:cs="Arial"/>
          <w:b/>
          <w:bCs/>
        </w:rPr>
        <w:tab/>
      </w:r>
      <w:r w:rsidR="00C93A3F" w:rsidRPr="007C2B88">
        <w:rPr>
          <w:rFonts w:ascii="Arial" w:hAnsi="Arial" w:cs="Arial"/>
        </w:rPr>
        <w:t>Oprávněná osoba</w:t>
      </w:r>
      <w:r w:rsidR="00C93A3F" w:rsidRPr="007C2B88">
        <w:rPr>
          <w:rStyle w:val="platne1"/>
          <w:rFonts w:ascii="Arial" w:hAnsi="Arial" w:cs="Arial"/>
        </w:rPr>
        <w:t xml:space="preserve"> dle výpisu z OR nebo na základě plné moci</w:t>
      </w:r>
    </w:p>
    <w:p w:rsidR="0047010A" w:rsidRPr="001E4437" w:rsidRDefault="0047010A">
      <w:pPr>
        <w:pStyle w:val="Zkladntextodsazen"/>
        <w:ind w:left="4950" w:hanging="4950"/>
        <w:rPr>
          <w:rFonts w:ascii="Arial" w:hAnsi="Arial" w:cs="Arial"/>
        </w:rPr>
      </w:pPr>
    </w:p>
    <w:sectPr w:rsidR="0047010A" w:rsidRPr="001E4437" w:rsidSect="00CF569F">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9A" w:rsidRDefault="001B259A" w:rsidP="00FB5CEE">
      <w:r>
        <w:separator/>
      </w:r>
    </w:p>
  </w:endnote>
  <w:endnote w:type="continuationSeparator" w:id="0">
    <w:p w:rsidR="001B259A" w:rsidRDefault="001B259A" w:rsidP="00FB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17" w:rsidRPr="00FB5CEE" w:rsidRDefault="00346C17" w:rsidP="00FB5CEE">
    <w:pPr>
      <w:pStyle w:val="Zpat"/>
      <w:jc w:val="right"/>
      <w:rPr>
        <w:sz w:val="16"/>
        <w:szCs w:val="16"/>
      </w:rPr>
    </w:pPr>
    <w:r>
      <w:rPr>
        <w:sz w:val="16"/>
        <w:szCs w:val="16"/>
      </w:rPr>
      <w:t>KS stroje CZK, verze 0</w:t>
    </w:r>
    <w:r w:rsidR="006D5DFC">
      <w:rPr>
        <w:sz w:val="16"/>
        <w:szCs w:val="16"/>
        <w:lang w:val="cs-CZ"/>
      </w:rPr>
      <w:t>4</w:t>
    </w:r>
    <w:r>
      <w:rPr>
        <w:sz w:val="16"/>
        <w:szCs w:val="16"/>
      </w:rPr>
      <w:t>2</w:t>
    </w:r>
    <w:r w:rsidR="006D5DFC">
      <w:rPr>
        <w:sz w:val="16"/>
        <w:szCs w:val="16"/>
      </w:rPr>
      <w:t>01</w:t>
    </w:r>
    <w:r w:rsidR="006D5DFC">
      <w:rPr>
        <w:sz w:val="16"/>
        <w:szCs w:val="16"/>
        <w:lang w:val="cs-CZ"/>
      </w:rPr>
      <w:t>8</w:t>
    </w:r>
    <w:r>
      <w:rPr>
        <w:sz w:val="16"/>
        <w:szCs w:val="16"/>
      </w:rPr>
      <w:t>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9A" w:rsidRDefault="001B259A" w:rsidP="00FB5CEE">
      <w:r>
        <w:separator/>
      </w:r>
    </w:p>
  </w:footnote>
  <w:footnote w:type="continuationSeparator" w:id="0">
    <w:p w:rsidR="001B259A" w:rsidRDefault="001B259A" w:rsidP="00FB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522A"/>
    <w:multiLevelType w:val="hybridMultilevel"/>
    <w:tmpl w:val="9BB03B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6E973D1"/>
    <w:multiLevelType w:val="singleLevel"/>
    <w:tmpl w:val="E63E67CC"/>
    <w:lvl w:ilvl="0">
      <w:start w:val="1"/>
      <w:numFmt w:val="decimal"/>
      <w:lvlText w:val="%1."/>
      <w:lvlJc w:val="left"/>
      <w:pPr>
        <w:tabs>
          <w:tab w:val="num" w:pos="502"/>
        </w:tabs>
        <w:ind w:left="502" w:hanging="360"/>
      </w:pPr>
      <w:rPr>
        <w:rFonts w:hint="default"/>
      </w:rPr>
    </w:lvl>
  </w:abstractNum>
  <w:abstractNum w:abstractNumId="2" w15:restartNumberingAfterBreak="0">
    <w:nsid w:val="2FC139FF"/>
    <w:multiLevelType w:val="hybridMultilevel"/>
    <w:tmpl w:val="4168952E"/>
    <w:lvl w:ilvl="0" w:tplc="0405000F">
      <w:start w:val="1"/>
      <w:numFmt w:val="decimal"/>
      <w:lvlText w:val="%1."/>
      <w:lvlJc w:val="left"/>
      <w:pPr>
        <w:tabs>
          <w:tab w:val="num" w:pos="720"/>
        </w:tabs>
        <w:ind w:left="720" w:hanging="360"/>
      </w:pPr>
      <w:rPr>
        <w:rFonts w:hint="default"/>
      </w:rPr>
    </w:lvl>
    <w:lvl w:ilvl="1" w:tplc="936C35B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4B835A9"/>
    <w:multiLevelType w:val="hybridMultilevel"/>
    <w:tmpl w:val="8822E9AA"/>
    <w:lvl w:ilvl="0" w:tplc="D32E3EE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3152BD4"/>
    <w:multiLevelType w:val="hybridMultilevel"/>
    <w:tmpl w:val="4D089044"/>
    <w:lvl w:ilvl="0" w:tplc="23888C0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681ED0"/>
    <w:multiLevelType w:val="hybridMultilevel"/>
    <w:tmpl w:val="67B4F50C"/>
    <w:lvl w:ilvl="0" w:tplc="D2FA79B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204184"/>
    <w:multiLevelType w:val="hybridMultilevel"/>
    <w:tmpl w:val="32CAC0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E3F78"/>
    <w:multiLevelType w:val="hybridMultilevel"/>
    <w:tmpl w:val="92124C0E"/>
    <w:lvl w:ilvl="0" w:tplc="02666660">
      <w:start w:val="1"/>
      <w:numFmt w:val="decimal"/>
      <w:lvlText w:val="%1."/>
      <w:lvlJc w:val="left"/>
      <w:pPr>
        <w:tabs>
          <w:tab w:val="num" w:pos="1065"/>
        </w:tabs>
        <w:ind w:left="1065" w:hanging="705"/>
      </w:pPr>
      <w:rPr>
        <w:rFonts w:hint="default"/>
      </w:rPr>
    </w:lvl>
    <w:lvl w:ilvl="1" w:tplc="22AA54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7"/>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XcGGtm5It0E8b68spO52jodIQGIUzeUB7+AQ0ZhKTdrXraiteg1XZMILWfHc7HUa4mnfjtymqIchVS+KNIppdA==" w:salt="uAwlg8F2MVkuGLSt3S6jq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D8"/>
    <w:rsid w:val="00000C5C"/>
    <w:rsid w:val="00010EE3"/>
    <w:rsid w:val="00016A9D"/>
    <w:rsid w:val="000216BF"/>
    <w:rsid w:val="00023A8D"/>
    <w:rsid w:val="00025C9B"/>
    <w:rsid w:val="00026A84"/>
    <w:rsid w:val="000277AA"/>
    <w:rsid w:val="0003131B"/>
    <w:rsid w:val="0004330E"/>
    <w:rsid w:val="00044C27"/>
    <w:rsid w:val="0005622F"/>
    <w:rsid w:val="00075BCC"/>
    <w:rsid w:val="00086557"/>
    <w:rsid w:val="00095AF0"/>
    <w:rsid w:val="000A2F2A"/>
    <w:rsid w:val="000A360A"/>
    <w:rsid w:val="000C1D51"/>
    <w:rsid w:val="000C4657"/>
    <w:rsid w:val="000C527C"/>
    <w:rsid w:val="000E61E6"/>
    <w:rsid w:val="000F45A5"/>
    <w:rsid w:val="001268EA"/>
    <w:rsid w:val="0013265D"/>
    <w:rsid w:val="00161A36"/>
    <w:rsid w:val="001636B5"/>
    <w:rsid w:val="00174D1B"/>
    <w:rsid w:val="00180C3C"/>
    <w:rsid w:val="0018149B"/>
    <w:rsid w:val="001827C1"/>
    <w:rsid w:val="001A2EC3"/>
    <w:rsid w:val="001B259A"/>
    <w:rsid w:val="001D53DA"/>
    <w:rsid w:val="001E4437"/>
    <w:rsid w:val="001E7BB9"/>
    <w:rsid w:val="001F3B42"/>
    <w:rsid w:val="00225F16"/>
    <w:rsid w:val="00241074"/>
    <w:rsid w:val="0024274C"/>
    <w:rsid w:val="002461D7"/>
    <w:rsid w:val="00256166"/>
    <w:rsid w:val="00266F09"/>
    <w:rsid w:val="00275E8E"/>
    <w:rsid w:val="00281C0F"/>
    <w:rsid w:val="00286B7C"/>
    <w:rsid w:val="00286DC0"/>
    <w:rsid w:val="00291C7A"/>
    <w:rsid w:val="002B06E8"/>
    <w:rsid w:val="002B4C2F"/>
    <w:rsid w:val="002C00D0"/>
    <w:rsid w:val="002F4ED7"/>
    <w:rsid w:val="00302C29"/>
    <w:rsid w:val="0030740F"/>
    <w:rsid w:val="00322013"/>
    <w:rsid w:val="0033190D"/>
    <w:rsid w:val="00337852"/>
    <w:rsid w:val="00346C17"/>
    <w:rsid w:val="00350926"/>
    <w:rsid w:val="00367D44"/>
    <w:rsid w:val="00371AD2"/>
    <w:rsid w:val="003730E3"/>
    <w:rsid w:val="003917C2"/>
    <w:rsid w:val="003930D6"/>
    <w:rsid w:val="003A2A9B"/>
    <w:rsid w:val="003B443E"/>
    <w:rsid w:val="003B7C0C"/>
    <w:rsid w:val="003C243D"/>
    <w:rsid w:val="003C6A85"/>
    <w:rsid w:val="003C720F"/>
    <w:rsid w:val="003D324E"/>
    <w:rsid w:val="003D4D28"/>
    <w:rsid w:val="003D71A3"/>
    <w:rsid w:val="003E09B1"/>
    <w:rsid w:val="0040020A"/>
    <w:rsid w:val="004063D4"/>
    <w:rsid w:val="00406A3A"/>
    <w:rsid w:val="0042710D"/>
    <w:rsid w:val="00452F0C"/>
    <w:rsid w:val="0046176A"/>
    <w:rsid w:val="004657AE"/>
    <w:rsid w:val="0047010A"/>
    <w:rsid w:val="004823DC"/>
    <w:rsid w:val="004A19D0"/>
    <w:rsid w:val="004B41D2"/>
    <w:rsid w:val="004D3F80"/>
    <w:rsid w:val="004D516E"/>
    <w:rsid w:val="004D683F"/>
    <w:rsid w:val="004D73B4"/>
    <w:rsid w:val="004E1811"/>
    <w:rsid w:val="004E7A8E"/>
    <w:rsid w:val="00502C15"/>
    <w:rsid w:val="00515887"/>
    <w:rsid w:val="00516A92"/>
    <w:rsid w:val="00521166"/>
    <w:rsid w:val="005300B4"/>
    <w:rsid w:val="005374EA"/>
    <w:rsid w:val="005502B2"/>
    <w:rsid w:val="00553FF5"/>
    <w:rsid w:val="00560F32"/>
    <w:rsid w:val="00577E10"/>
    <w:rsid w:val="00583267"/>
    <w:rsid w:val="00591FC1"/>
    <w:rsid w:val="005A2AEE"/>
    <w:rsid w:val="005C62F9"/>
    <w:rsid w:val="005D68EB"/>
    <w:rsid w:val="005D7E65"/>
    <w:rsid w:val="005F56DC"/>
    <w:rsid w:val="0061289B"/>
    <w:rsid w:val="00613F33"/>
    <w:rsid w:val="006275B8"/>
    <w:rsid w:val="00677C37"/>
    <w:rsid w:val="00690797"/>
    <w:rsid w:val="006A5B9B"/>
    <w:rsid w:val="006B05C8"/>
    <w:rsid w:val="006B41F5"/>
    <w:rsid w:val="006C1E4C"/>
    <w:rsid w:val="006C409C"/>
    <w:rsid w:val="006D0609"/>
    <w:rsid w:val="006D5DFC"/>
    <w:rsid w:val="00722378"/>
    <w:rsid w:val="00725544"/>
    <w:rsid w:val="007341EF"/>
    <w:rsid w:val="007361A1"/>
    <w:rsid w:val="007441D7"/>
    <w:rsid w:val="00783EDC"/>
    <w:rsid w:val="00785A49"/>
    <w:rsid w:val="00792D23"/>
    <w:rsid w:val="007A100A"/>
    <w:rsid w:val="007A5885"/>
    <w:rsid w:val="007B216C"/>
    <w:rsid w:val="007C0E6B"/>
    <w:rsid w:val="007C2B88"/>
    <w:rsid w:val="007C3FCF"/>
    <w:rsid w:val="007D7D26"/>
    <w:rsid w:val="007E2B1A"/>
    <w:rsid w:val="007E482B"/>
    <w:rsid w:val="007F0526"/>
    <w:rsid w:val="007F0DC4"/>
    <w:rsid w:val="00806FBE"/>
    <w:rsid w:val="00811E8E"/>
    <w:rsid w:val="00843B67"/>
    <w:rsid w:val="00845CD8"/>
    <w:rsid w:val="008513CA"/>
    <w:rsid w:val="00855EDA"/>
    <w:rsid w:val="008A1AEE"/>
    <w:rsid w:val="008D6C70"/>
    <w:rsid w:val="008E2963"/>
    <w:rsid w:val="008E67C3"/>
    <w:rsid w:val="008E6CCA"/>
    <w:rsid w:val="008E7977"/>
    <w:rsid w:val="008F311B"/>
    <w:rsid w:val="00924041"/>
    <w:rsid w:val="00925E76"/>
    <w:rsid w:val="00947A60"/>
    <w:rsid w:val="0095387D"/>
    <w:rsid w:val="00953FED"/>
    <w:rsid w:val="00981A18"/>
    <w:rsid w:val="009A27EB"/>
    <w:rsid w:val="009B2DB3"/>
    <w:rsid w:val="009D0043"/>
    <w:rsid w:val="009D1A96"/>
    <w:rsid w:val="009D2C20"/>
    <w:rsid w:val="009D44DA"/>
    <w:rsid w:val="009F2B0B"/>
    <w:rsid w:val="00A046C3"/>
    <w:rsid w:val="00A12803"/>
    <w:rsid w:val="00A215FB"/>
    <w:rsid w:val="00A37C53"/>
    <w:rsid w:val="00A523B3"/>
    <w:rsid w:val="00A65809"/>
    <w:rsid w:val="00A66FD7"/>
    <w:rsid w:val="00A7212B"/>
    <w:rsid w:val="00A90A90"/>
    <w:rsid w:val="00A93934"/>
    <w:rsid w:val="00AA2BEA"/>
    <w:rsid w:val="00AB4891"/>
    <w:rsid w:val="00AD108C"/>
    <w:rsid w:val="00AE1AD3"/>
    <w:rsid w:val="00AE7B4E"/>
    <w:rsid w:val="00AF2F7F"/>
    <w:rsid w:val="00B22621"/>
    <w:rsid w:val="00B343FF"/>
    <w:rsid w:val="00B36C04"/>
    <w:rsid w:val="00B4506E"/>
    <w:rsid w:val="00B4537B"/>
    <w:rsid w:val="00B51BE4"/>
    <w:rsid w:val="00B5674C"/>
    <w:rsid w:val="00B575D8"/>
    <w:rsid w:val="00B642DF"/>
    <w:rsid w:val="00B926D7"/>
    <w:rsid w:val="00B92C94"/>
    <w:rsid w:val="00B944E9"/>
    <w:rsid w:val="00BB3A7F"/>
    <w:rsid w:val="00BE2044"/>
    <w:rsid w:val="00C068B4"/>
    <w:rsid w:val="00C0739F"/>
    <w:rsid w:val="00C1085A"/>
    <w:rsid w:val="00C11C5F"/>
    <w:rsid w:val="00C1221E"/>
    <w:rsid w:val="00C14610"/>
    <w:rsid w:val="00C6208F"/>
    <w:rsid w:val="00C7325F"/>
    <w:rsid w:val="00C86E5F"/>
    <w:rsid w:val="00C91505"/>
    <w:rsid w:val="00C93A3F"/>
    <w:rsid w:val="00CA004E"/>
    <w:rsid w:val="00CA5179"/>
    <w:rsid w:val="00CB1A17"/>
    <w:rsid w:val="00CD1980"/>
    <w:rsid w:val="00CD6E0E"/>
    <w:rsid w:val="00CF569F"/>
    <w:rsid w:val="00D0114D"/>
    <w:rsid w:val="00D018B5"/>
    <w:rsid w:val="00D04DF8"/>
    <w:rsid w:val="00D057C1"/>
    <w:rsid w:val="00D22150"/>
    <w:rsid w:val="00D55E8E"/>
    <w:rsid w:val="00D80545"/>
    <w:rsid w:val="00D81564"/>
    <w:rsid w:val="00DB1F6B"/>
    <w:rsid w:val="00DC0878"/>
    <w:rsid w:val="00DC1849"/>
    <w:rsid w:val="00DD3F4E"/>
    <w:rsid w:val="00DD6892"/>
    <w:rsid w:val="00DE7382"/>
    <w:rsid w:val="00E012FE"/>
    <w:rsid w:val="00E01491"/>
    <w:rsid w:val="00E0657D"/>
    <w:rsid w:val="00E20CC5"/>
    <w:rsid w:val="00E3487B"/>
    <w:rsid w:val="00E63714"/>
    <w:rsid w:val="00E638E3"/>
    <w:rsid w:val="00E82BB7"/>
    <w:rsid w:val="00E90C4E"/>
    <w:rsid w:val="00EE2D68"/>
    <w:rsid w:val="00EE3735"/>
    <w:rsid w:val="00EE5D88"/>
    <w:rsid w:val="00F12352"/>
    <w:rsid w:val="00F14843"/>
    <w:rsid w:val="00F41EB6"/>
    <w:rsid w:val="00F56C43"/>
    <w:rsid w:val="00F618D1"/>
    <w:rsid w:val="00F71126"/>
    <w:rsid w:val="00F73C1E"/>
    <w:rsid w:val="00F76645"/>
    <w:rsid w:val="00F779B7"/>
    <w:rsid w:val="00F964CF"/>
    <w:rsid w:val="00FB067C"/>
    <w:rsid w:val="00FB1A5C"/>
    <w:rsid w:val="00FB5219"/>
    <w:rsid w:val="00FB5CEE"/>
    <w:rsid w:val="00FC127C"/>
    <w:rsid w:val="00FD623A"/>
    <w:rsid w:val="00FD7A12"/>
    <w:rsid w:val="00FF0978"/>
    <w:rsid w:val="00FF5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7C9E6-B654-48C7-8538-6205B28C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qFormat/>
    <w:pPr>
      <w:keepNext/>
      <w:ind w:firstLine="708"/>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pPr>
      <w:ind w:left="720"/>
    </w:pPr>
    <w:rPr>
      <w:szCs w:val="20"/>
      <w:lang w:val="en-GB"/>
    </w:rPr>
  </w:style>
  <w:style w:type="paragraph" w:styleId="Nzev">
    <w:name w:val="Title"/>
    <w:basedOn w:val="Normln"/>
    <w:qFormat/>
    <w:pPr>
      <w:jc w:val="center"/>
    </w:pPr>
    <w:rPr>
      <w:b/>
      <w:sz w:val="50"/>
      <w:szCs w:val="20"/>
    </w:rPr>
  </w:style>
  <w:style w:type="paragraph" w:styleId="Zkladntext">
    <w:name w:val="Body Text"/>
    <w:basedOn w:val="Normln"/>
    <w:link w:val="ZkladntextChar"/>
    <w:semiHidden/>
    <w:pPr>
      <w:jc w:val="both"/>
    </w:pPr>
    <w:rPr>
      <w:lang w:val="x-none" w:eastAsia="x-none"/>
    </w:rPr>
  </w:style>
  <w:style w:type="paragraph" w:styleId="Zkladntextodsazen">
    <w:name w:val="Body Text Indent"/>
    <w:basedOn w:val="Normln"/>
    <w:semiHidden/>
    <w:pPr>
      <w:ind w:left="426" w:hanging="284"/>
      <w:jc w:val="both"/>
    </w:pPr>
    <w:rPr>
      <w:szCs w:val="20"/>
    </w:rPr>
  </w:style>
  <w:style w:type="paragraph" w:styleId="Zkladntextodsazen3">
    <w:name w:val="Body Text Indent 3"/>
    <w:basedOn w:val="Normln"/>
    <w:semiHidden/>
    <w:pPr>
      <w:ind w:left="720" w:hanging="720"/>
      <w:jc w:val="both"/>
    </w:pPr>
  </w:style>
  <w:style w:type="character" w:customStyle="1" w:styleId="platne1">
    <w:name w:val="platne1"/>
  </w:style>
  <w:style w:type="paragraph" w:styleId="Zhlav">
    <w:name w:val="header"/>
    <w:basedOn w:val="Normln"/>
    <w:link w:val="ZhlavChar"/>
    <w:uiPriority w:val="99"/>
    <w:unhideWhenUsed/>
    <w:rsid w:val="00FB5CEE"/>
    <w:pPr>
      <w:tabs>
        <w:tab w:val="center" w:pos="4536"/>
        <w:tab w:val="right" w:pos="9072"/>
      </w:tabs>
    </w:pPr>
    <w:rPr>
      <w:lang w:val="x-none" w:eastAsia="x-none"/>
    </w:rPr>
  </w:style>
  <w:style w:type="character" w:customStyle="1" w:styleId="ZhlavChar">
    <w:name w:val="Záhlaví Char"/>
    <w:link w:val="Zhlav"/>
    <w:uiPriority w:val="99"/>
    <w:rsid w:val="00FB5CEE"/>
    <w:rPr>
      <w:sz w:val="24"/>
      <w:szCs w:val="24"/>
    </w:rPr>
  </w:style>
  <w:style w:type="paragraph" w:styleId="Zpat">
    <w:name w:val="footer"/>
    <w:basedOn w:val="Normln"/>
    <w:link w:val="ZpatChar"/>
    <w:uiPriority w:val="99"/>
    <w:unhideWhenUsed/>
    <w:rsid w:val="00FB5CEE"/>
    <w:pPr>
      <w:tabs>
        <w:tab w:val="center" w:pos="4536"/>
        <w:tab w:val="right" w:pos="9072"/>
      </w:tabs>
    </w:pPr>
    <w:rPr>
      <w:lang w:val="x-none" w:eastAsia="x-none"/>
    </w:rPr>
  </w:style>
  <w:style w:type="character" w:customStyle="1" w:styleId="ZpatChar">
    <w:name w:val="Zápatí Char"/>
    <w:link w:val="Zpat"/>
    <w:uiPriority w:val="99"/>
    <w:rsid w:val="00FB5CEE"/>
    <w:rPr>
      <w:sz w:val="24"/>
      <w:szCs w:val="24"/>
    </w:rPr>
  </w:style>
  <w:style w:type="paragraph" w:styleId="Textbubliny">
    <w:name w:val="Balloon Text"/>
    <w:basedOn w:val="Normln"/>
    <w:link w:val="TextbublinyChar"/>
    <w:uiPriority w:val="99"/>
    <w:semiHidden/>
    <w:unhideWhenUsed/>
    <w:rsid w:val="00FB5CEE"/>
    <w:rPr>
      <w:rFonts w:ascii="Tahoma" w:hAnsi="Tahoma"/>
      <w:sz w:val="16"/>
      <w:szCs w:val="16"/>
      <w:lang w:val="x-none" w:eastAsia="x-none"/>
    </w:rPr>
  </w:style>
  <w:style w:type="character" w:customStyle="1" w:styleId="TextbublinyChar">
    <w:name w:val="Text bubliny Char"/>
    <w:link w:val="Textbubliny"/>
    <w:uiPriority w:val="99"/>
    <w:semiHidden/>
    <w:rsid w:val="00FB5CEE"/>
    <w:rPr>
      <w:rFonts w:ascii="Tahoma" w:hAnsi="Tahoma" w:cs="Tahoma"/>
      <w:sz w:val="16"/>
      <w:szCs w:val="16"/>
    </w:rPr>
  </w:style>
  <w:style w:type="paragraph" w:styleId="Bezmezer">
    <w:name w:val="No Spacing"/>
    <w:uiPriority w:val="1"/>
    <w:qFormat/>
    <w:rsid w:val="00C068B4"/>
    <w:rPr>
      <w:rFonts w:ascii="Calibri" w:eastAsia="Calibri" w:hAnsi="Calibri"/>
      <w:sz w:val="22"/>
      <w:szCs w:val="22"/>
      <w:lang w:eastAsia="en-US"/>
    </w:rPr>
  </w:style>
  <w:style w:type="character" w:customStyle="1" w:styleId="ZkladntextChar">
    <w:name w:val="Základní text Char"/>
    <w:link w:val="Zkladntext"/>
    <w:semiHidden/>
    <w:rsid w:val="00C068B4"/>
    <w:rPr>
      <w:sz w:val="24"/>
      <w:szCs w:val="24"/>
    </w:rPr>
  </w:style>
  <w:style w:type="paragraph" w:styleId="Odstavecseseznamem">
    <w:name w:val="List Paragraph"/>
    <w:basedOn w:val="Normln"/>
    <w:uiPriority w:val="34"/>
    <w:qFormat/>
    <w:rsid w:val="003D324E"/>
    <w:pPr>
      <w:ind w:left="708"/>
    </w:pPr>
  </w:style>
  <w:style w:type="character" w:styleId="Zstupntext">
    <w:name w:val="Placeholder Text"/>
    <w:basedOn w:val="Standardnpsmoodstavce"/>
    <w:uiPriority w:val="99"/>
    <w:semiHidden/>
    <w:rsid w:val="00924041"/>
    <w:rPr>
      <w:color w:val="808080"/>
    </w:rPr>
  </w:style>
  <w:style w:type="character" w:styleId="Hypertextovodkaz">
    <w:name w:val="Hyperlink"/>
    <w:basedOn w:val="Standardnpsmoodstavce"/>
    <w:uiPriority w:val="99"/>
    <w:unhideWhenUsed/>
    <w:rsid w:val="00DD3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0391">
      <w:bodyDiv w:val="1"/>
      <w:marLeft w:val="0"/>
      <w:marRight w:val="0"/>
      <w:marTop w:val="0"/>
      <w:marBottom w:val="0"/>
      <w:divBdr>
        <w:top w:val="none" w:sz="0" w:space="0" w:color="auto"/>
        <w:left w:val="none" w:sz="0" w:space="0" w:color="auto"/>
        <w:bottom w:val="none" w:sz="0" w:space="0" w:color="auto"/>
        <w:right w:val="none" w:sz="0" w:space="0" w:color="auto"/>
      </w:divBdr>
    </w:div>
    <w:div w:id="1634796134">
      <w:bodyDiv w:val="1"/>
      <w:marLeft w:val="0"/>
      <w:marRight w:val="0"/>
      <w:marTop w:val="0"/>
      <w:marBottom w:val="0"/>
      <w:divBdr>
        <w:top w:val="none" w:sz="0" w:space="0" w:color="auto"/>
        <w:left w:val="none" w:sz="0" w:space="0" w:color="auto"/>
        <w:bottom w:val="none" w:sz="0" w:space="0" w:color="auto"/>
        <w:right w:val="none" w:sz="0" w:space="0" w:color="auto"/>
      </w:divBdr>
      <w:divsChild>
        <w:div w:id="289748952">
          <w:marLeft w:val="0"/>
          <w:marRight w:val="0"/>
          <w:marTop w:val="0"/>
          <w:marBottom w:val="0"/>
          <w:divBdr>
            <w:top w:val="none" w:sz="0" w:space="0" w:color="auto"/>
            <w:left w:val="none" w:sz="0" w:space="0" w:color="auto"/>
            <w:bottom w:val="none" w:sz="0" w:space="0" w:color="auto"/>
            <w:right w:val="none" w:sz="0" w:space="0" w:color="auto"/>
          </w:divBdr>
        </w:div>
        <w:div w:id="193423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B35F-EF3D-40B9-ADE4-D79881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3245</Words>
  <Characters>19149</Characters>
  <Application>Microsoft Office Word</Application>
  <DocSecurity>8</DocSecurity>
  <Lines>159</Lines>
  <Paragraphs>44</Paragraphs>
  <ScaleCrop>false</ScaleCrop>
  <HeadingPairs>
    <vt:vector size="2" baseType="variant">
      <vt:variant>
        <vt:lpstr>Název</vt:lpstr>
      </vt:variant>
      <vt:variant>
        <vt:i4>1</vt:i4>
      </vt:variant>
    </vt:vector>
  </HeadingPairs>
  <TitlesOfParts>
    <vt:vector size="1" baseType="lpstr">
      <vt:lpstr>Pekass - vzorová kupní smlouva - nové zboží</vt:lpstr>
    </vt:vector>
  </TitlesOfParts>
  <Company>AKVK</Company>
  <LinksUpToDate>false</LinksUpToDate>
  <CharactersWithSpaces>22350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Pekass - vzorová kupní smlouva - nové zboží</dc:title>
  <dc:subject/>
  <dc:creator>ruzicka</dc:creator>
  <cp:keywords/>
  <cp:lastModifiedBy>Jaromír Votýpka</cp:lastModifiedBy>
  <cp:revision>4</cp:revision>
  <cp:lastPrinted>2018-04-19T10:15:00Z</cp:lastPrinted>
  <dcterms:created xsi:type="dcterms:W3CDTF">2019-10-07T05:14:00Z</dcterms:created>
  <dcterms:modified xsi:type="dcterms:W3CDTF">2019-10-07T05:26:00Z</dcterms:modified>
</cp:coreProperties>
</file>