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08" w:rsidRPr="00F50693" w:rsidRDefault="00E80243" w:rsidP="00E80243">
      <w:pPr>
        <w:pStyle w:val="NormlnIMP"/>
        <w:pBdr>
          <w:bottom w:val="single" w:sz="6" w:space="1" w:color="auto"/>
        </w:pBdr>
        <w:spacing w:line="240" w:lineRule="auto"/>
        <w:jc w:val="center"/>
        <w:rPr>
          <w:b/>
          <w:noProof/>
          <w:sz w:val="44"/>
          <w:szCs w:val="44"/>
        </w:rPr>
      </w:pPr>
      <w:r w:rsidRPr="00F50693">
        <w:rPr>
          <w:b/>
          <w:noProof/>
          <w:sz w:val="44"/>
          <w:szCs w:val="44"/>
        </w:rPr>
        <w:t>SMLOUVA O DÍLO</w:t>
      </w:r>
    </w:p>
    <w:p w:rsidR="00E80243" w:rsidRDefault="009A7F42" w:rsidP="00E80243">
      <w:pPr>
        <w:pStyle w:val="NormlnIMP"/>
        <w:pBdr>
          <w:bottom w:val="single" w:sz="6" w:space="1" w:color="auto"/>
        </w:pBdr>
        <w:spacing w:line="240" w:lineRule="auto"/>
        <w:jc w:val="center"/>
        <w:rPr>
          <w:b/>
          <w:noProof/>
          <w:sz w:val="28"/>
          <w:szCs w:val="28"/>
        </w:rPr>
      </w:pPr>
      <w:r w:rsidRPr="00F50693">
        <w:rPr>
          <w:b/>
          <w:noProof/>
          <w:sz w:val="28"/>
          <w:szCs w:val="28"/>
        </w:rPr>
        <w:t xml:space="preserve"> č</w:t>
      </w:r>
      <w:r w:rsidR="00E86A08" w:rsidRPr="00F50693">
        <w:rPr>
          <w:b/>
          <w:noProof/>
          <w:sz w:val="28"/>
          <w:szCs w:val="28"/>
        </w:rPr>
        <w:t xml:space="preserve">. </w:t>
      </w:r>
      <w:r w:rsidR="000B51FD">
        <w:rPr>
          <w:b/>
          <w:noProof/>
          <w:sz w:val="28"/>
          <w:szCs w:val="28"/>
        </w:rPr>
        <w:t>2019/10/08</w:t>
      </w:r>
      <w:r w:rsidR="00E86A08" w:rsidRPr="00F50693">
        <w:rPr>
          <w:b/>
          <w:noProof/>
          <w:sz w:val="28"/>
          <w:szCs w:val="28"/>
        </w:rPr>
        <w:t>/SoD/</w:t>
      </w:r>
      <w:r w:rsidR="00707064">
        <w:rPr>
          <w:b/>
          <w:noProof/>
          <w:sz w:val="28"/>
          <w:szCs w:val="28"/>
        </w:rPr>
        <w:t>MR</w:t>
      </w:r>
    </w:p>
    <w:p w:rsidR="00707064" w:rsidRDefault="00707064" w:rsidP="00E80243">
      <w:pPr>
        <w:pStyle w:val="NormlnIMP"/>
        <w:pBdr>
          <w:bottom w:val="single" w:sz="6" w:space="1" w:color="auto"/>
        </w:pBdr>
        <w:spacing w:line="240" w:lineRule="auto"/>
        <w:jc w:val="center"/>
        <w:rPr>
          <w:b/>
          <w:noProof/>
          <w:sz w:val="28"/>
          <w:szCs w:val="28"/>
        </w:rPr>
      </w:pPr>
    </w:p>
    <w:p w:rsidR="00C05715" w:rsidRDefault="00C05715" w:rsidP="00707064">
      <w:pPr>
        <w:pStyle w:val="NormlnIMP"/>
        <w:spacing w:before="120" w:line="240" w:lineRule="auto"/>
        <w:rPr>
          <w:ins w:id="0" w:author="Martin Riedel" w:date="2019-10-11T09:09:00Z"/>
          <w:b/>
          <w:noProof/>
          <w:color w:val="000000" w:themeColor="text1"/>
          <w:sz w:val="22"/>
          <w:szCs w:val="22"/>
        </w:rPr>
      </w:pPr>
    </w:p>
    <w:p w:rsidR="00000000" w:rsidRDefault="000B51FD">
      <w:pPr>
        <w:pStyle w:val="NormlnIMP"/>
        <w:spacing w:before="120" w:line="240" w:lineRule="auto"/>
        <w:jc w:val="both"/>
        <w:rPr>
          <w:b/>
          <w:color w:val="000000" w:themeColor="text1"/>
          <w:sz w:val="22"/>
          <w:szCs w:val="22"/>
        </w:rPr>
        <w:pPrChange w:id="1" w:author="Martin Riedel" w:date="2019-10-11T09:10:00Z">
          <w:pPr>
            <w:pStyle w:val="NormlnIMP"/>
            <w:spacing w:before="120" w:line="240" w:lineRule="auto"/>
          </w:pPr>
        </w:pPrChange>
      </w:pPr>
      <w:r>
        <w:rPr>
          <w:b/>
          <w:noProof/>
          <w:color w:val="000000" w:themeColor="text1"/>
          <w:sz w:val="22"/>
          <w:szCs w:val="22"/>
        </w:rPr>
        <w:t>Galerie moderního umění v Roudnici nad Labem, příspěvková organizace</w:t>
      </w:r>
    </w:p>
    <w:p w:rsidR="00C05715" w:rsidRPr="00C05715" w:rsidRDefault="00C05715" w:rsidP="00707064">
      <w:pPr>
        <w:rPr>
          <w:ins w:id="2" w:author="Martin Riedel" w:date="2019-10-11T09:09:00Z"/>
          <w:color w:val="000000" w:themeColor="text1"/>
          <w:sz w:val="14"/>
          <w:szCs w:val="22"/>
          <w:rPrChange w:id="3" w:author="Martin Riedel" w:date="2019-10-11T09:10:00Z">
            <w:rPr>
              <w:ins w:id="4" w:author="Martin Riedel" w:date="2019-10-11T09:09:00Z"/>
              <w:color w:val="000000" w:themeColor="text1"/>
              <w:sz w:val="22"/>
              <w:szCs w:val="22"/>
            </w:rPr>
          </w:rPrChange>
        </w:rPr>
      </w:pPr>
    </w:p>
    <w:p w:rsidR="00707064" w:rsidRPr="00500353" w:rsidRDefault="00707064" w:rsidP="00707064">
      <w:pPr>
        <w:rPr>
          <w:color w:val="000000" w:themeColor="text1"/>
          <w:sz w:val="22"/>
          <w:szCs w:val="22"/>
        </w:rPr>
      </w:pPr>
      <w:r w:rsidRPr="00500353">
        <w:rPr>
          <w:color w:val="000000" w:themeColor="text1"/>
          <w:sz w:val="22"/>
          <w:szCs w:val="22"/>
        </w:rPr>
        <w:t>se sídlem</w:t>
      </w:r>
      <w:r w:rsidR="00257DD7" w:rsidRPr="00500353">
        <w:rPr>
          <w:color w:val="000000" w:themeColor="text1"/>
          <w:sz w:val="22"/>
          <w:szCs w:val="22"/>
        </w:rPr>
        <w:t>:</w:t>
      </w:r>
      <w:r w:rsidR="00257DD7" w:rsidRPr="00500353">
        <w:rPr>
          <w:color w:val="000000" w:themeColor="text1"/>
          <w:sz w:val="22"/>
          <w:szCs w:val="22"/>
        </w:rPr>
        <w:tab/>
      </w:r>
      <w:r w:rsidR="000B51FD">
        <w:rPr>
          <w:noProof/>
          <w:color w:val="000000" w:themeColor="text1"/>
          <w:sz w:val="22"/>
          <w:szCs w:val="22"/>
        </w:rPr>
        <w:t>Očkova 5, 413 01 Roudnice nad  Labem</w:t>
      </w:r>
    </w:p>
    <w:p w:rsidR="00821A98" w:rsidRPr="00500353" w:rsidDel="0047057D" w:rsidRDefault="00257DD7" w:rsidP="00707064">
      <w:pPr>
        <w:pStyle w:val="NormlnIMP"/>
        <w:spacing w:line="240" w:lineRule="auto"/>
        <w:rPr>
          <w:del w:id="5" w:author="Martin Riedel" w:date="2019-10-11T08:58:00Z"/>
          <w:color w:val="000000" w:themeColor="text1"/>
          <w:sz w:val="22"/>
          <w:szCs w:val="22"/>
        </w:rPr>
      </w:pPr>
      <w:r w:rsidRPr="00500353">
        <w:rPr>
          <w:color w:val="000000" w:themeColor="text1"/>
          <w:sz w:val="22"/>
          <w:szCs w:val="22"/>
        </w:rPr>
        <w:t>zastoupen</w:t>
      </w:r>
      <w:r w:rsidR="000B51FD">
        <w:rPr>
          <w:color w:val="000000" w:themeColor="text1"/>
          <w:sz w:val="22"/>
          <w:szCs w:val="22"/>
        </w:rPr>
        <w:t>ý</w:t>
      </w:r>
      <w:r w:rsidRPr="00500353">
        <w:rPr>
          <w:color w:val="000000" w:themeColor="text1"/>
          <w:sz w:val="22"/>
          <w:szCs w:val="22"/>
        </w:rPr>
        <w:t>:</w:t>
      </w:r>
      <w:r w:rsidRPr="00500353">
        <w:rPr>
          <w:color w:val="000000" w:themeColor="text1"/>
          <w:sz w:val="22"/>
          <w:szCs w:val="22"/>
        </w:rPr>
        <w:tab/>
      </w:r>
      <w:r w:rsidR="0054481C">
        <w:rPr>
          <w:color w:val="000000" w:themeColor="text1"/>
          <w:sz w:val="22"/>
          <w:szCs w:val="22"/>
        </w:rPr>
        <w:t>Mgr. Miroslavem Divinou, MLog., ředitelem</w:t>
      </w:r>
      <w:del w:id="6" w:author="Martin Riedel" w:date="2019-10-11T08:58:00Z">
        <w:r w:rsidR="009E6E8F" w:rsidRPr="00F30D3A" w:rsidDel="0047057D">
          <w:rPr>
            <w:color w:val="000000"/>
            <w:sz w:val="22"/>
            <w:szCs w:val="22"/>
            <w:highlight w:val="yellow"/>
          </w:rPr>
          <w:delText>………………..</w:delText>
        </w:r>
      </w:del>
    </w:p>
    <w:p w:rsidR="0047057D" w:rsidRDefault="0047057D" w:rsidP="00707064">
      <w:pPr>
        <w:pStyle w:val="NormlnIMP"/>
        <w:spacing w:line="240" w:lineRule="auto"/>
        <w:rPr>
          <w:ins w:id="7" w:author="Martin Riedel" w:date="2019-10-11T08:58:00Z"/>
          <w:color w:val="000000" w:themeColor="text1"/>
          <w:sz w:val="22"/>
          <w:szCs w:val="22"/>
        </w:rPr>
      </w:pPr>
    </w:p>
    <w:p w:rsidR="00707064" w:rsidRPr="00500353" w:rsidRDefault="00707064" w:rsidP="00707064">
      <w:pPr>
        <w:pStyle w:val="NormlnIMP"/>
        <w:spacing w:line="240" w:lineRule="auto"/>
        <w:rPr>
          <w:noProof/>
          <w:color w:val="000000" w:themeColor="text1"/>
          <w:sz w:val="22"/>
          <w:szCs w:val="22"/>
        </w:rPr>
      </w:pPr>
      <w:r w:rsidRPr="00500353">
        <w:rPr>
          <w:color w:val="000000" w:themeColor="text1"/>
          <w:sz w:val="22"/>
          <w:szCs w:val="22"/>
        </w:rPr>
        <w:t>IČ:</w:t>
      </w:r>
      <w:r w:rsidR="00257DD7" w:rsidRPr="00500353">
        <w:rPr>
          <w:color w:val="000000" w:themeColor="text1"/>
          <w:sz w:val="22"/>
          <w:szCs w:val="22"/>
        </w:rPr>
        <w:tab/>
      </w:r>
      <w:r w:rsidR="00257DD7" w:rsidRPr="00500353">
        <w:rPr>
          <w:color w:val="000000" w:themeColor="text1"/>
          <w:sz w:val="22"/>
          <w:szCs w:val="22"/>
        </w:rPr>
        <w:tab/>
      </w:r>
      <w:r w:rsidR="000B51FD">
        <w:rPr>
          <w:noProof/>
          <w:color w:val="000000" w:themeColor="text1"/>
          <w:sz w:val="22"/>
          <w:szCs w:val="22"/>
        </w:rPr>
        <w:t>00360643</w:t>
      </w:r>
    </w:p>
    <w:p w:rsidR="00EB057D" w:rsidRPr="00500353" w:rsidDel="0047057D" w:rsidRDefault="00EB057D" w:rsidP="00EB057D">
      <w:pPr>
        <w:pStyle w:val="Zkladntext0"/>
        <w:tabs>
          <w:tab w:val="left" w:pos="2835"/>
          <w:tab w:val="left" w:pos="2880"/>
        </w:tabs>
        <w:spacing w:line="240" w:lineRule="auto"/>
        <w:ind w:left="1418" w:hanging="1418"/>
        <w:jc w:val="both"/>
        <w:rPr>
          <w:del w:id="8" w:author="Martin Riedel" w:date="2019-10-11T08:58:00Z"/>
          <w:rFonts w:ascii="Times New Roman" w:hAnsi="Times New Roman"/>
          <w:color w:val="000000" w:themeColor="text1"/>
          <w:sz w:val="22"/>
          <w:szCs w:val="22"/>
        </w:rPr>
      </w:pPr>
      <w:del w:id="9" w:author="Martin Riedel" w:date="2019-10-11T08:58:00Z">
        <w:r w:rsidRPr="00500353" w:rsidDel="0047057D">
          <w:rPr>
            <w:rFonts w:ascii="Times New Roman" w:hAnsi="Times New Roman"/>
            <w:color w:val="000000" w:themeColor="text1"/>
            <w:sz w:val="22"/>
            <w:szCs w:val="22"/>
          </w:rPr>
          <w:delText>Registrace:</w:delText>
        </w:r>
        <w:r w:rsidRPr="00500353" w:rsidDel="0047057D">
          <w:rPr>
            <w:rFonts w:ascii="Times New Roman" w:hAnsi="Times New Roman"/>
            <w:color w:val="000000" w:themeColor="text1"/>
            <w:sz w:val="22"/>
            <w:szCs w:val="22"/>
          </w:rPr>
          <w:tab/>
        </w:r>
        <w:r w:rsidR="009E6E8F" w:rsidRPr="00F30D3A" w:rsidDel="0047057D">
          <w:rPr>
            <w:color w:val="000000"/>
            <w:sz w:val="22"/>
            <w:szCs w:val="22"/>
            <w:highlight w:val="yellow"/>
          </w:rPr>
          <w:delText>………………..</w:delText>
        </w:r>
      </w:del>
    </w:p>
    <w:p w:rsidR="0054481C" w:rsidRDefault="00FA3843" w:rsidP="00707064">
      <w:pPr>
        <w:pStyle w:val="NormlnIMP"/>
        <w:spacing w:line="240" w:lineRule="auto"/>
        <w:rPr>
          <w:noProof/>
          <w:color w:val="000000" w:themeColor="text1"/>
          <w:sz w:val="22"/>
          <w:szCs w:val="22"/>
        </w:rPr>
      </w:pPr>
      <w:r w:rsidRPr="00500353">
        <w:rPr>
          <w:noProof/>
          <w:color w:val="000000" w:themeColor="text1"/>
          <w:sz w:val="22"/>
          <w:szCs w:val="22"/>
        </w:rPr>
        <w:t xml:space="preserve">Bankovní spojení: </w:t>
      </w:r>
      <w:r w:rsidR="0054481C">
        <w:rPr>
          <w:noProof/>
          <w:color w:val="000000" w:themeColor="text1"/>
          <w:sz w:val="22"/>
          <w:szCs w:val="22"/>
        </w:rPr>
        <w:t>Komerční banka, a.s., pobočka Roudnice nad Labem</w:t>
      </w:r>
    </w:p>
    <w:p w:rsidR="00391EF4" w:rsidRDefault="0054481C" w:rsidP="00707064">
      <w:pPr>
        <w:pStyle w:val="NormlnIMP"/>
        <w:spacing w:line="240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Číslo účtu:        30739471/0100</w:t>
      </w:r>
      <w:del w:id="10" w:author="Martin Riedel" w:date="2019-10-11T08:58:00Z">
        <w:r w:rsidR="009E6E8F" w:rsidRPr="00F30D3A" w:rsidDel="0047057D">
          <w:rPr>
            <w:color w:val="000000"/>
            <w:sz w:val="22"/>
            <w:szCs w:val="22"/>
            <w:highlight w:val="yellow"/>
          </w:rPr>
          <w:delText>………………..</w:delText>
        </w:r>
      </w:del>
    </w:p>
    <w:p w:rsidR="000B51FD" w:rsidRPr="00500353" w:rsidRDefault="000B51FD" w:rsidP="00707064">
      <w:pPr>
        <w:pStyle w:val="NormlnIMP"/>
        <w:spacing w:line="240" w:lineRule="auto"/>
        <w:rPr>
          <w:noProof/>
          <w:color w:val="000000" w:themeColor="text1"/>
          <w:sz w:val="22"/>
          <w:szCs w:val="22"/>
        </w:rPr>
      </w:pPr>
    </w:p>
    <w:p w:rsidR="00861087" w:rsidRPr="00500353" w:rsidRDefault="00861087" w:rsidP="00861087">
      <w:pPr>
        <w:pStyle w:val="NormlnIMP"/>
        <w:spacing w:line="240" w:lineRule="auto"/>
        <w:rPr>
          <w:color w:val="000000" w:themeColor="text1"/>
          <w:sz w:val="22"/>
          <w:szCs w:val="22"/>
        </w:rPr>
      </w:pPr>
      <w:r w:rsidRPr="00500353">
        <w:rPr>
          <w:color w:val="000000" w:themeColor="text1"/>
          <w:sz w:val="22"/>
          <w:szCs w:val="22"/>
        </w:rPr>
        <w:t>Osoby oprávněné k jednání ve věcechsmluvních:</w:t>
      </w:r>
      <w:r w:rsidR="009E6E8F">
        <w:rPr>
          <w:color w:val="000000" w:themeColor="text1"/>
          <w:sz w:val="22"/>
          <w:szCs w:val="22"/>
        </w:rPr>
        <w:tab/>
      </w:r>
      <w:r w:rsidR="0054481C">
        <w:rPr>
          <w:color w:val="000000" w:themeColor="text1"/>
          <w:sz w:val="22"/>
          <w:szCs w:val="22"/>
        </w:rPr>
        <w:t xml:space="preserve">Mgr. Miroslav Divina, MLog. </w:t>
      </w:r>
      <w:del w:id="11" w:author="Martin Riedel" w:date="2019-10-11T08:58:00Z">
        <w:r w:rsidR="009E6E8F" w:rsidRPr="00F30D3A" w:rsidDel="0047057D">
          <w:rPr>
            <w:color w:val="000000"/>
            <w:sz w:val="22"/>
            <w:szCs w:val="22"/>
            <w:highlight w:val="yellow"/>
          </w:rPr>
          <w:delText>………………..</w:delText>
        </w:r>
      </w:del>
    </w:p>
    <w:p w:rsidR="00B37E01" w:rsidRPr="00500353" w:rsidRDefault="00B37E01" w:rsidP="00707064">
      <w:pPr>
        <w:pStyle w:val="NormlnIMP"/>
        <w:spacing w:line="240" w:lineRule="auto"/>
        <w:rPr>
          <w:color w:val="000000" w:themeColor="text1"/>
          <w:sz w:val="22"/>
          <w:szCs w:val="22"/>
        </w:rPr>
      </w:pPr>
      <w:r w:rsidRPr="00500353">
        <w:rPr>
          <w:color w:val="000000" w:themeColor="text1"/>
          <w:sz w:val="22"/>
          <w:szCs w:val="22"/>
        </w:rPr>
        <w:t>Osoby oprávněné k jednání ve věcech technických:</w:t>
      </w:r>
      <w:r w:rsidR="009E6E8F">
        <w:rPr>
          <w:color w:val="000000" w:themeColor="text1"/>
          <w:sz w:val="22"/>
          <w:szCs w:val="22"/>
        </w:rPr>
        <w:tab/>
      </w:r>
      <w:r w:rsidR="0054481C">
        <w:rPr>
          <w:color w:val="000000" w:themeColor="text1"/>
          <w:sz w:val="22"/>
          <w:szCs w:val="22"/>
        </w:rPr>
        <w:t xml:space="preserve">Václav Kvis, tel: 416 837 301 </w:t>
      </w:r>
      <w:del w:id="12" w:author="Martin Riedel" w:date="2019-10-11T08:58:00Z">
        <w:r w:rsidR="009E6E8F" w:rsidRPr="00F30D3A" w:rsidDel="0047057D">
          <w:rPr>
            <w:color w:val="000000"/>
            <w:sz w:val="22"/>
            <w:szCs w:val="22"/>
            <w:highlight w:val="yellow"/>
          </w:rPr>
          <w:delText>………………..</w:delText>
        </w:r>
      </w:del>
    </w:p>
    <w:p w:rsidR="00707064" w:rsidRPr="00500353" w:rsidRDefault="00707064" w:rsidP="00707064">
      <w:pPr>
        <w:pStyle w:val="NormlnIMP"/>
        <w:spacing w:before="120" w:line="240" w:lineRule="auto"/>
        <w:rPr>
          <w:i/>
          <w:color w:val="000000" w:themeColor="text1"/>
          <w:sz w:val="22"/>
          <w:szCs w:val="22"/>
        </w:rPr>
      </w:pPr>
      <w:r w:rsidRPr="00500353">
        <w:rPr>
          <w:i/>
          <w:color w:val="000000" w:themeColor="text1"/>
          <w:sz w:val="22"/>
          <w:szCs w:val="22"/>
        </w:rPr>
        <w:t xml:space="preserve">jako </w:t>
      </w:r>
      <w:r w:rsidRPr="00500353">
        <w:rPr>
          <w:b/>
          <w:i/>
          <w:color w:val="000000" w:themeColor="text1"/>
          <w:sz w:val="22"/>
          <w:szCs w:val="22"/>
        </w:rPr>
        <w:t>objednatel</w:t>
      </w:r>
      <w:r w:rsidRPr="00500353">
        <w:rPr>
          <w:i/>
          <w:color w:val="000000" w:themeColor="text1"/>
          <w:sz w:val="22"/>
          <w:szCs w:val="22"/>
        </w:rPr>
        <w:t xml:space="preserve"> na straně jedné</w:t>
      </w:r>
    </w:p>
    <w:p w:rsidR="00707064" w:rsidRPr="00F50693" w:rsidRDefault="00707064" w:rsidP="00707064">
      <w:pPr>
        <w:pStyle w:val="NormlnIMP"/>
        <w:spacing w:before="240" w:after="240" w:line="240" w:lineRule="auto"/>
        <w:rPr>
          <w:sz w:val="22"/>
          <w:szCs w:val="22"/>
        </w:rPr>
      </w:pPr>
      <w:r w:rsidRPr="00F50693">
        <w:rPr>
          <w:sz w:val="22"/>
          <w:szCs w:val="22"/>
        </w:rPr>
        <w:t>a</w:t>
      </w:r>
    </w:p>
    <w:p w:rsidR="00707064" w:rsidRPr="0044684F" w:rsidDel="00C05715" w:rsidRDefault="00707064" w:rsidP="00707064">
      <w:pPr>
        <w:pStyle w:val="Zkladntext0"/>
        <w:tabs>
          <w:tab w:val="left" w:pos="2835"/>
        </w:tabs>
        <w:spacing w:before="120" w:line="240" w:lineRule="auto"/>
        <w:jc w:val="both"/>
        <w:rPr>
          <w:del w:id="13" w:author="Martin Riedel" w:date="2019-10-11T09:09:00Z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PLYNOSERVIS.LT s.r.o.</w:t>
      </w:r>
    </w:p>
    <w:p w:rsidR="00000000" w:rsidRDefault="001C757F">
      <w:pPr>
        <w:pStyle w:val="Zkladntext0"/>
        <w:tabs>
          <w:tab w:val="left" w:pos="2835"/>
        </w:tabs>
        <w:spacing w:before="120" w:line="240" w:lineRule="auto"/>
        <w:jc w:val="both"/>
        <w:rPr>
          <w:ins w:id="14" w:author="Martin Riedel" w:date="2019-10-11T09:09:00Z"/>
          <w:rFonts w:ascii="Times New Roman" w:hAnsi="Times New Roman"/>
          <w:sz w:val="22"/>
          <w:szCs w:val="22"/>
        </w:rPr>
        <w:pPrChange w:id="15" w:author="Martin Riedel" w:date="2019-10-11T09:09:00Z">
          <w:pPr>
            <w:pStyle w:val="Zkladntext0"/>
            <w:tabs>
              <w:tab w:val="left" w:pos="2835"/>
            </w:tabs>
            <w:spacing w:before="120" w:line="240" w:lineRule="auto"/>
            <w:ind w:left="1418" w:hanging="1418"/>
            <w:jc w:val="both"/>
          </w:pPr>
        </w:pPrChange>
      </w:pPr>
    </w:p>
    <w:p w:rsidR="00000000" w:rsidRDefault="00707064">
      <w:pPr>
        <w:pStyle w:val="Zkladntext0"/>
        <w:tabs>
          <w:tab w:val="left" w:pos="1418"/>
        </w:tabs>
        <w:spacing w:before="120" w:line="240" w:lineRule="auto"/>
        <w:jc w:val="both"/>
        <w:rPr>
          <w:rFonts w:ascii="Times New Roman" w:hAnsi="Times New Roman"/>
          <w:sz w:val="22"/>
          <w:szCs w:val="22"/>
        </w:rPr>
        <w:pPrChange w:id="16" w:author="Martin Riedel" w:date="2019-10-11T09:19:00Z">
          <w:pPr>
            <w:pStyle w:val="Zkladntext0"/>
            <w:tabs>
              <w:tab w:val="left" w:pos="2835"/>
            </w:tabs>
            <w:spacing w:before="120" w:line="240" w:lineRule="auto"/>
            <w:ind w:left="1418" w:hanging="1418"/>
            <w:jc w:val="both"/>
          </w:pPr>
        </w:pPrChange>
      </w:pPr>
      <w:del w:id="17" w:author="Martin Riedel" w:date="2019-10-11T09:18:00Z">
        <w:r w:rsidRPr="0044684F" w:rsidDel="00CE419C">
          <w:rPr>
            <w:rFonts w:ascii="Times New Roman" w:hAnsi="Times New Roman"/>
            <w:sz w:val="22"/>
            <w:szCs w:val="22"/>
          </w:rPr>
          <w:delText>S</w:delText>
        </w:r>
      </w:del>
      <w:ins w:id="18" w:author="Martin Riedel" w:date="2019-10-11T09:18:00Z">
        <w:r w:rsidR="00CE419C">
          <w:rPr>
            <w:rFonts w:ascii="Times New Roman" w:hAnsi="Times New Roman"/>
            <w:sz w:val="22"/>
            <w:szCs w:val="22"/>
          </w:rPr>
          <w:t>s</w:t>
        </w:r>
      </w:ins>
      <w:r w:rsidRPr="0044684F">
        <w:rPr>
          <w:rFonts w:ascii="Times New Roman" w:hAnsi="Times New Roman"/>
          <w:sz w:val="22"/>
          <w:szCs w:val="22"/>
        </w:rPr>
        <w:t>e sídlem:</w:t>
      </w:r>
      <w:ins w:id="19" w:author="Martin Riedel" w:date="2019-10-11T09:18:00Z">
        <w:r w:rsidR="00CE419C">
          <w:rPr>
            <w:rFonts w:ascii="Times New Roman" w:hAnsi="Times New Roman"/>
            <w:sz w:val="22"/>
            <w:szCs w:val="22"/>
          </w:rPr>
          <w:tab/>
        </w:r>
      </w:ins>
      <w:del w:id="20" w:author="Martin Riedel" w:date="2019-10-11T09:18:00Z">
        <w:r w:rsidRPr="0044684F" w:rsidDel="00CE419C">
          <w:rPr>
            <w:rFonts w:ascii="Times New Roman" w:hAnsi="Times New Roman"/>
            <w:sz w:val="22"/>
            <w:szCs w:val="22"/>
          </w:rPr>
          <w:tab/>
        </w:r>
      </w:del>
      <w:r>
        <w:rPr>
          <w:rFonts w:ascii="Times New Roman" w:hAnsi="Times New Roman"/>
          <w:sz w:val="22"/>
          <w:szCs w:val="22"/>
        </w:rPr>
        <w:t>Resslova 651/4, 412 01 Litoměřice</w:t>
      </w:r>
    </w:p>
    <w:p w:rsidR="00707064" w:rsidRPr="0044684F" w:rsidRDefault="00707064" w:rsidP="00707064">
      <w:pPr>
        <w:pStyle w:val="Zkladntext0"/>
        <w:tabs>
          <w:tab w:val="left" w:pos="2835"/>
        </w:tabs>
        <w:spacing w:line="240" w:lineRule="auto"/>
        <w:ind w:left="1418" w:hanging="1418"/>
        <w:jc w:val="both"/>
        <w:rPr>
          <w:rFonts w:ascii="Times New Roman" w:hAnsi="Times New Roman"/>
          <w:sz w:val="22"/>
          <w:szCs w:val="22"/>
        </w:rPr>
      </w:pPr>
      <w:del w:id="21" w:author="Martin Riedel" w:date="2019-10-11T09:19:00Z">
        <w:r w:rsidRPr="0044684F" w:rsidDel="00CE419C">
          <w:rPr>
            <w:rFonts w:ascii="Times New Roman" w:hAnsi="Times New Roman"/>
            <w:sz w:val="22"/>
            <w:szCs w:val="22"/>
          </w:rPr>
          <w:delText>Z</w:delText>
        </w:r>
      </w:del>
      <w:ins w:id="22" w:author="Martin Riedel" w:date="2019-10-11T09:19:00Z">
        <w:r w:rsidR="00CE419C">
          <w:rPr>
            <w:rFonts w:ascii="Times New Roman" w:hAnsi="Times New Roman"/>
            <w:sz w:val="22"/>
            <w:szCs w:val="22"/>
          </w:rPr>
          <w:t>z</w:t>
        </w:r>
      </w:ins>
      <w:r w:rsidRPr="0044684F">
        <w:rPr>
          <w:rFonts w:ascii="Times New Roman" w:hAnsi="Times New Roman"/>
          <w:sz w:val="22"/>
          <w:szCs w:val="22"/>
        </w:rPr>
        <w:t>astoupený:</w:t>
      </w:r>
      <w:r w:rsidRPr="004468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Ing. Martinem Riedelem, jednatelem společnosti</w:t>
      </w:r>
    </w:p>
    <w:p w:rsidR="00707064" w:rsidRPr="0044684F" w:rsidRDefault="00707064" w:rsidP="00707064">
      <w:pPr>
        <w:pStyle w:val="Zkladntext0"/>
        <w:tabs>
          <w:tab w:val="left" w:pos="2835"/>
          <w:tab w:val="left" w:pos="2880"/>
        </w:tabs>
        <w:spacing w:line="240" w:lineRule="auto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44684F">
        <w:rPr>
          <w:rFonts w:ascii="Times New Roman" w:hAnsi="Times New Roman"/>
          <w:sz w:val="22"/>
          <w:szCs w:val="22"/>
        </w:rPr>
        <w:t>IČ:</w:t>
      </w:r>
      <w:r w:rsidRPr="004468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46708308</w:t>
      </w:r>
    </w:p>
    <w:p w:rsidR="00707064" w:rsidRPr="0044684F" w:rsidRDefault="00707064" w:rsidP="00707064">
      <w:pPr>
        <w:pStyle w:val="Zkladntext0"/>
        <w:tabs>
          <w:tab w:val="left" w:pos="2835"/>
          <w:tab w:val="left" w:pos="2880"/>
        </w:tabs>
        <w:spacing w:line="240" w:lineRule="auto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44684F">
        <w:rPr>
          <w:rFonts w:ascii="Times New Roman" w:hAnsi="Times New Roman"/>
          <w:sz w:val="22"/>
          <w:szCs w:val="22"/>
        </w:rPr>
        <w:t>DIČ:</w:t>
      </w:r>
      <w:r w:rsidRPr="004468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CZ46708308</w:t>
      </w:r>
    </w:p>
    <w:p w:rsidR="00707064" w:rsidRPr="0044684F" w:rsidRDefault="00707064" w:rsidP="00707064">
      <w:pPr>
        <w:pStyle w:val="Zkladntext0"/>
        <w:tabs>
          <w:tab w:val="left" w:pos="2835"/>
          <w:tab w:val="left" w:pos="2880"/>
        </w:tabs>
        <w:spacing w:line="240" w:lineRule="auto"/>
        <w:ind w:left="1418" w:hanging="1418"/>
        <w:jc w:val="both"/>
        <w:rPr>
          <w:rFonts w:ascii="Times New Roman" w:hAnsi="Times New Roman"/>
          <w:sz w:val="22"/>
          <w:szCs w:val="22"/>
        </w:rPr>
      </w:pPr>
      <w:del w:id="23" w:author="Martin Riedel" w:date="2019-10-11T09:19:00Z">
        <w:r w:rsidRPr="0044684F" w:rsidDel="00CE419C">
          <w:rPr>
            <w:rFonts w:ascii="Times New Roman" w:hAnsi="Times New Roman"/>
            <w:sz w:val="22"/>
            <w:szCs w:val="22"/>
          </w:rPr>
          <w:delText>R</w:delText>
        </w:r>
      </w:del>
      <w:ins w:id="24" w:author="Martin Riedel" w:date="2019-10-11T09:19:00Z">
        <w:r w:rsidR="00CE419C">
          <w:rPr>
            <w:rFonts w:ascii="Times New Roman" w:hAnsi="Times New Roman"/>
            <w:sz w:val="22"/>
            <w:szCs w:val="22"/>
          </w:rPr>
          <w:t>R</w:t>
        </w:r>
      </w:ins>
      <w:r w:rsidRPr="0044684F">
        <w:rPr>
          <w:rFonts w:ascii="Times New Roman" w:hAnsi="Times New Roman"/>
          <w:sz w:val="22"/>
          <w:szCs w:val="22"/>
        </w:rPr>
        <w:t>egistrace:</w:t>
      </w:r>
      <w:r w:rsidRPr="0044684F">
        <w:rPr>
          <w:rFonts w:ascii="Times New Roman" w:hAnsi="Times New Roman"/>
          <w:sz w:val="22"/>
          <w:szCs w:val="22"/>
        </w:rPr>
        <w:tab/>
        <w:t xml:space="preserve">u </w:t>
      </w:r>
      <w:r>
        <w:rPr>
          <w:rFonts w:ascii="Times New Roman" w:hAnsi="Times New Roman"/>
          <w:sz w:val="22"/>
          <w:szCs w:val="22"/>
        </w:rPr>
        <w:t xml:space="preserve">Krajského </w:t>
      </w:r>
      <w:r w:rsidRPr="0044684F">
        <w:rPr>
          <w:rFonts w:ascii="Times New Roman" w:hAnsi="Times New Roman"/>
          <w:sz w:val="22"/>
          <w:szCs w:val="22"/>
        </w:rPr>
        <w:t>soudu</w:t>
      </w:r>
      <w:r>
        <w:rPr>
          <w:rFonts w:ascii="Times New Roman" w:hAnsi="Times New Roman"/>
          <w:sz w:val="22"/>
          <w:szCs w:val="22"/>
        </w:rPr>
        <w:t xml:space="preserve"> v Ústí nad Labem</w:t>
      </w:r>
      <w:r w:rsidR="00EB057D">
        <w:rPr>
          <w:rFonts w:ascii="Times New Roman" w:hAnsi="Times New Roman"/>
          <w:sz w:val="22"/>
          <w:szCs w:val="22"/>
        </w:rPr>
        <w:t xml:space="preserve">, </w:t>
      </w:r>
      <w:r w:rsidRPr="0044684F">
        <w:rPr>
          <w:rFonts w:ascii="Times New Roman" w:hAnsi="Times New Roman"/>
          <w:sz w:val="22"/>
          <w:szCs w:val="22"/>
        </w:rPr>
        <w:tab/>
        <w:t xml:space="preserve">oddíl </w:t>
      </w:r>
      <w:r>
        <w:rPr>
          <w:rFonts w:ascii="Times New Roman" w:hAnsi="Times New Roman"/>
          <w:sz w:val="22"/>
          <w:szCs w:val="22"/>
        </w:rPr>
        <w:t xml:space="preserve">C </w:t>
      </w:r>
      <w:r w:rsidRPr="0044684F">
        <w:rPr>
          <w:rFonts w:ascii="Times New Roman" w:hAnsi="Times New Roman"/>
          <w:sz w:val="22"/>
          <w:szCs w:val="22"/>
        </w:rPr>
        <w:t xml:space="preserve">vložka </w:t>
      </w:r>
      <w:r>
        <w:rPr>
          <w:rFonts w:ascii="Times New Roman" w:hAnsi="Times New Roman"/>
          <w:sz w:val="22"/>
          <w:szCs w:val="22"/>
        </w:rPr>
        <w:t>2299</w:t>
      </w:r>
    </w:p>
    <w:p w:rsidR="00707064" w:rsidRPr="0044684F" w:rsidRDefault="00707064" w:rsidP="00707064">
      <w:pPr>
        <w:pStyle w:val="Zkladntext0"/>
        <w:tabs>
          <w:tab w:val="left" w:pos="1843"/>
          <w:tab w:val="left" w:pos="2880"/>
        </w:tabs>
        <w:ind w:left="1560" w:hanging="1560"/>
        <w:jc w:val="both"/>
        <w:rPr>
          <w:rFonts w:ascii="Times New Roman" w:hAnsi="Times New Roman"/>
          <w:sz w:val="22"/>
          <w:szCs w:val="22"/>
        </w:rPr>
      </w:pPr>
      <w:del w:id="25" w:author="Martin Riedel" w:date="2019-10-11T09:19:00Z">
        <w:r w:rsidRPr="0044684F" w:rsidDel="00CE419C">
          <w:rPr>
            <w:rFonts w:ascii="Times New Roman" w:hAnsi="Times New Roman"/>
            <w:sz w:val="22"/>
            <w:szCs w:val="22"/>
          </w:rPr>
          <w:delText>B</w:delText>
        </w:r>
      </w:del>
      <w:ins w:id="26" w:author="Martin Riedel" w:date="2019-10-11T09:19:00Z">
        <w:r w:rsidR="00CE419C">
          <w:rPr>
            <w:rFonts w:ascii="Times New Roman" w:hAnsi="Times New Roman"/>
            <w:sz w:val="22"/>
            <w:szCs w:val="22"/>
          </w:rPr>
          <w:t>B</w:t>
        </w:r>
      </w:ins>
      <w:r w:rsidRPr="0044684F">
        <w:rPr>
          <w:rFonts w:ascii="Times New Roman" w:hAnsi="Times New Roman"/>
          <w:sz w:val="22"/>
          <w:szCs w:val="22"/>
        </w:rPr>
        <w:t xml:space="preserve">ankovní spojení: </w:t>
      </w:r>
      <w:r w:rsidRPr="0044684F">
        <w:rPr>
          <w:rFonts w:ascii="Times New Roman" w:hAnsi="Times New Roman"/>
          <w:sz w:val="22"/>
          <w:szCs w:val="22"/>
        </w:rPr>
        <w:tab/>
      </w:r>
      <w:r w:rsidRPr="00E935A6">
        <w:rPr>
          <w:rFonts w:ascii="Times New Roman" w:hAnsi="Times New Roman"/>
          <w:sz w:val="22"/>
          <w:szCs w:val="16"/>
        </w:rPr>
        <w:t>ČSOB a.s</w:t>
      </w:r>
      <w:r>
        <w:rPr>
          <w:rFonts w:ascii="Times New Roman" w:hAnsi="Times New Roman"/>
          <w:sz w:val="22"/>
          <w:szCs w:val="16"/>
        </w:rPr>
        <w:t>., pobočka Litoměřice</w:t>
      </w:r>
    </w:p>
    <w:p w:rsidR="00707064" w:rsidRPr="0044684F" w:rsidRDefault="00707064" w:rsidP="00707064">
      <w:pPr>
        <w:pStyle w:val="Zkladntext0"/>
        <w:tabs>
          <w:tab w:val="left" w:pos="2835"/>
          <w:tab w:val="left" w:pos="2880"/>
        </w:tabs>
        <w:spacing w:line="240" w:lineRule="auto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44684F">
        <w:rPr>
          <w:rFonts w:ascii="Times New Roman" w:hAnsi="Times New Roman"/>
          <w:sz w:val="22"/>
          <w:szCs w:val="22"/>
        </w:rPr>
        <w:t>Číslo účtu:</w:t>
      </w:r>
      <w:r w:rsidRPr="0044684F">
        <w:rPr>
          <w:rFonts w:ascii="Times New Roman" w:hAnsi="Times New Roman"/>
          <w:sz w:val="22"/>
          <w:szCs w:val="22"/>
        </w:rPr>
        <w:tab/>
      </w:r>
      <w:r w:rsidRPr="00E935A6">
        <w:rPr>
          <w:rFonts w:ascii="Times New Roman" w:hAnsi="Times New Roman"/>
          <w:sz w:val="22"/>
          <w:szCs w:val="16"/>
        </w:rPr>
        <w:t>269843991/0300</w:t>
      </w:r>
    </w:p>
    <w:p w:rsidR="00707064" w:rsidRDefault="00707064" w:rsidP="00707064">
      <w:pPr>
        <w:pStyle w:val="Zkladntext0"/>
        <w:tabs>
          <w:tab w:val="left" w:pos="4678"/>
        </w:tabs>
        <w:spacing w:before="120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44684F">
        <w:rPr>
          <w:rFonts w:ascii="Times New Roman" w:hAnsi="Times New Roman"/>
          <w:sz w:val="22"/>
          <w:szCs w:val="22"/>
        </w:rPr>
        <w:t>Osoby oprávněné k jednání ve věcech technických:</w:t>
      </w:r>
      <w:r w:rsidRPr="0044684F">
        <w:rPr>
          <w:rFonts w:ascii="Times New Roman" w:hAnsi="Times New Roman"/>
          <w:sz w:val="22"/>
          <w:szCs w:val="22"/>
        </w:rPr>
        <w:tab/>
      </w:r>
    </w:p>
    <w:p w:rsidR="00707064" w:rsidRPr="00DD4EEC" w:rsidRDefault="00707064" w:rsidP="009E1058">
      <w:pPr>
        <w:rPr>
          <w:color w:val="000000" w:themeColor="text1"/>
          <w:sz w:val="22"/>
          <w:szCs w:val="20"/>
        </w:rPr>
      </w:pPr>
      <w:r w:rsidRPr="00DD4EEC">
        <w:rPr>
          <w:color w:val="000000" w:themeColor="text1"/>
          <w:sz w:val="22"/>
          <w:szCs w:val="20"/>
        </w:rPr>
        <w:t>Ing. Martin Riedel,</w:t>
      </w:r>
      <w:r w:rsidR="007F159F">
        <w:rPr>
          <w:color w:val="000000" w:themeColor="text1"/>
          <w:sz w:val="22"/>
          <w:szCs w:val="20"/>
        </w:rPr>
        <w:tab/>
      </w:r>
      <w:r w:rsidRPr="00DD4EEC">
        <w:rPr>
          <w:color w:val="000000" w:themeColor="text1"/>
          <w:sz w:val="22"/>
          <w:szCs w:val="20"/>
        </w:rPr>
        <w:t xml:space="preserve">e-mail: </w:t>
      </w:r>
      <w:hyperlink r:id="rId8" w:history="1">
        <w:r w:rsidRPr="00DD4EEC">
          <w:rPr>
            <w:rStyle w:val="Hypertextovodkaz"/>
            <w:color w:val="000000" w:themeColor="text1"/>
            <w:sz w:val="22"/>
            <w:szCs w:val="20"/>
          </w:rPr>
          <w:t>riedel@PLYNOSERVIS.LT</w:t>
        </w:r>
      </w:hyperlink>
      <w:r w:rsidRPr="00DD4EEC">
        <w:rPr>
          <w:color w:val="000000" w:themeColor="text1"/>
          <w:sz w:val="22"/>
          <w:szCs w:val="20"/>
        </w:rPr>
        <w:t xml:space="preserve">, </w:t>
      </w:r>
      <w:r w:rsidR="007F159F">
        <w:rPr>
          <w:color w:val="000000" w:themeColor="text1"/>
          <w:sz w:val="22"/>
          <w:szCs w:val="20"/>
        </w:rPr>
        <w:tab/>
        <w:t>t</w:t>
      </w:r>
      <w:r w:rsidR="007F159F" w:rsidRPr="00DD4EEC">
        <w:rPr>
          <w:color w:val="000000" w:themeColor="text1"/>
          <w:sz w:val="22"/>
          <w:szCs w:val="20"/>
        </w:rPr>
        <w:t>el</w:t>
      </w:r>
      <w:r w:rsidRPr="00DD4EEC">
        <w:rPr>
          <w:color w:val="000000" w:themeColor="text1"/>
          <w:sz w:val="22"/>
          <w:szCs w:val="20"/>
        </w:rPr>
        <w:t>.: +420 777 561 587</w:t>
      </w:r>
      <w:r w:rsidRPr="00DD4EEC">
        <w:rPr>
          <w:color w:val="000000" w:themeColor="text1"/>
          <w:sz w:val="22"/>
          <w:szCs w:val="20"/>
        </w:rPr>
        <w:tab/>
      </w:r>
    </w:p>
    <w:p w:rsidR="00707064" w:rsidRPr="00DD4EEC" w:rsidRDefault="00707064" w:rsidP="009E1058">
      <w:pPr>
        <w:rPr>
          <w:i/>
          <w:color w:val="000000" w:themeColor="text1"/>
          <w:sz w:val="22"/>
          <w:szCs w:val="20"/>
        </w:rPr>
      </w:pPr>
      <w:r w:rsidRPr="00DD4EEC">
        <w:rPr>
          <w:color w:val="000000" w:themeColor="text1"/>
          <w:sz w:val="22"/>
          <w:szCs w:val="20"/>
        </w:rPr>
        <w:t xml:space="preserve">pan Bohuslav Říha, </w:t>
      </w:r>
      <w:r w:rsidR="007F159F">
        <w:rPr>
          <w:color w:val="000000" w:themeColor="text1"/>
          <w:sz w:val="22"/>
          <w:szCs w:val="20"/>
        </w:rPr>
        <w:tab/>
      </w:r>
      <w:r w:rsidRPr="00DD4EEC">
        <w:rPr>
          <w:color w:val="000000" w:themeColor="text1"/>
          <w:sz w:val="22"/>
          <w:szCs w:val="20"/>
        </w:rPr>
        <w:t xml:space="preserve">e-mail: </w:t>
      </w:r>
      <w:hyperlink r:id="rId9" w:history="1">
        <w:r w:rsidRPr="00DD4EEC">
          <w:rPr>
            <w:rStyle w:val="Hypertextovodkaz"/>
            <w:color w:val="000000" w:themeColor="text1"/>
            <w:sz w:val="22"/>
            <w:szCs w:val="20"/>
          </w:rPr>
          <w:t>riha@PLYNOSERVIS.LT</w:t>
        </w:r>
      </w:hyperlink>
      <w:r w:rsidRPr="00DD4EEC">
        <w:rPr>
          <w:color w:val="000000" w:themeColor="text1"/>
          <w:sz w:val="22"/>
          <w:szCs w:val="20"/>
        </w:rPr>
        <w:t xml:space="preserve">, </w:t>
      </w:r>
      <w:r w:rsidR="007F159F">
        <w:rPr>
          <w:color w:val="000000" w:themeColor="text1"/>
          <w:sz w:val="22"/>
          <w:szCs w:val="20"/>
        </w:rPr>
        <w:tab/>
      </w:r>
      <w:r w:rsidRPr="00DD4EEC">
        <w:rPr>
          <w:color w:val="000000" w:themeColor="text1"/>
          <w:sz w:val="22"/>
          <w:szCs w:val="20"/>
        </w:rPr>
        <w:t>tel.: +420 602 435 982</w:t>
      </w:r>
      <w:r w:rsidRPr="00DD4EEC">
        <w:rPr>
          <w:color w:val="000000" w:themeColor="text1"/>
          <w:sz w:val="22"/>
          <w:szCs w:val="20"/>
        </w:rPr>
        <w:tab/>
      </w:r>
      <w:r w:rsidRPr="00DD4EEC">
        <w:rPr>
          <w:color w:val="000000" w:themeColor="text1"/>
          <w:sz w:val="22"/>
          <w:szCs w:val="20"/>
        </w:rPr>
        <w:tab/>
      </w:r>
    </w:p>
    <w:p w:rsidR="00707064" w:rsidRPr="0044684F" w:rsidRDefault="00707064" w:rsidP="00707064">
      <w:pPr>
        <w:pStyle w:val="Zkladntext0"/>
        <w:tabs>
          <w:tab w:val="left" w:pos="4678"/>
        </w:tabs>
        <w:spacing w:before="120"/>
        <w:ind w:left="1418" w:hanging="141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707064" w:rsidRPr="00F50693" w:rsidRDefault="00707064" w:rsidP="00707064">
      <w:pPr>
        <w:pStyle w:val="NormlnIMP"/>
        <w:spacing w:before="120" w:line="240" w:lineRule="auto"/>
        <w:rPr>
          <w:i/>
          <w:sz w:val="22"/>
          <w:szCs w:val="22"/>
        </w:rPr>
      </w:pPr>
      <w:r w:rsidRPr="00F50693">
        <w:rPr>
          <w:i/>
          <w:sz w:val="22"/>
          <w:szCs w:val="22"/>
        </w:rPr>
        <w:t xml:space="preserve">jako </w:t>
      </w:r>
      <w:r w:rsidRPr="00F50693">
        <w:rPr>
          <w:b/>
          <w:i/>
          <w:sz w:val="22"/>
          <w:szCs w:val="22"/>
        </w:rPr>
        <w:t>zhotovitel</w:t>
      </w:r>
      <w:r w:rsidRPr="00F50693">
        <w:rPr>
          <w:i/>
          <w:sz w:val="22"/>
          <w:szCs w:val="22"/>
        </w:rPr>
        <w:t xml:space="preserve"> na straně druhé</w:t>
      </w:r>
    </w:p>
    <w:p w:rsidR="00707064" w:rsidRPr="00F50693" w:rsidRDefault="00707064" w:rsidP="00707064">
      <w:pPr>
        <w:pStyle w:val="NormlnIMP"/>
        <w:spacing w:before="480" w:line="240" w:lineRule="auto"/>
        <w:jc w:val="center"/>
        <w:rPr>
          <w:sz w:val="22"/>
          <w:szCs w:val="22"/>
        </w:rPr>
      </w:pPr>
      <w:r w:rsidRPr="00F50693">
        <w:rPr>
          <w:sz w:val="22"/>
          <w:szCs w:val="22"/>
        </w:rPr>
        <w:t xml:space="preserve">uzavírají níže uvedeného dne, měsíce a roku </w:t>
      </w:r>
    </w:p>
    <w:p w:rsidR="00707064" w:rsidRPr="00F50693" w:rsidRDefault="00707064" w:rsidP="00707064">
      <w:pPr>
        <w:pStyle w:val="NormlnIMP"/>
        <w:spacing w:line="240" w:lineRule="auto"/>
        <w:jc w:val="center"/>
        <w:rPr>
          <w:sz w:val="22"/>
          <w:szCs w:val="22"/>
        </w:rPr>
      </w:pPr>
      <w:r w:rsidRPr="00F50693">
        <w:rPr>
          <w:sz w:val="22"/>
          <w:szCs w:val="22"/>
        </w:rPr>
        <w:t>v souladu s</w:t>
      </w:r>
      <w:r>
        <w:rPr>
          <w:sz w:val="22"/>
          <w:szCs w:val="22"/>
        </w:rPr>
        <w:t> ustanovením §</w:t>
      </w:r>
      <w:r w:rsidRPr="00F50693">
        <w:rPr>
          <w:sz w:val="22"/>
          <w:szCs w:val="22"/>
        </w:rPr>
        <w:t xml:space="preserve"> 2586 a násl. zákona č. 89/2012</w:t>
      </w:r>
      <w:r>
        <w:rPr>
          <w:sz w:val="22"/>
          <w:szCs w:val="22"/>
        </w:rPr>
        <w:t xml:space="preserve"> Sb.</w:t>
      </w:r>
      <w:r w:rsidRPr="00F50693">
        <w:rPr>
          <w:sz w:val="22"/>
          <w:szCs w:val="22"/>
        </w:rPr>
        <w:t>, občanský zákoník, v platném znění</w:t>
      </w:r>
    </w:p>
    <w:p w:rsidR="00707064" w:rsidRPr="00B73220" w:rsidRDefault="00707064" w:rsidP="00707064">
      <w:pPr>
        <w:pStyle w:val="NormlnIMP"/>
        <w:spacing w:line="240" w:lineRule="auto"/>
        <w:jc w:val="center"/>
        <w:rPr>
          <w:sz w:val="22"/>
          <w:szCs w:val="22"/>
        </w:rPr>
      </w:pPr>
      <w:r w:rsidRPr="00F50693">
        <w:rPr>
          <w:sz w:val="22"/>
          <w:szCs w:val="22"/>
        </w:rPr>
        <w:t>tuto</w:t>
      </w:r>
    </w:p>
    <w:p w:rsidR="00707064" w:rsidRPr="00F50693" w:rsidRDefault="00707064" w:rsidP="00707064">
      <w:pPr>
        <w:pStyle w:val="NormlnIMP"/>
        <w:spacing w:before="240" w:after="240" w:line="240" w:lineRule="auto"/>
        <w:jc w:val="center"/>
        <w:rPr>
          <w:spacing w:val="80"/>
          <w:sz w:val="22"/>
          <w:szCs w:val="22"/>
        </w:rPr>
      </w:pPr>
      <w:r w:rsidRPr="00F50693">
        <w:rPr>
          <w:b/>
          <w:spacing w:val="80"/>
          <w:sz w:val="22"/>
          <w:szCs w:val="22"/>
        </w:rPr>
        <w:t>SMLOUVU O DÍLO</w:t>
      </w:r>
    </w:p>
    <w:p w:rsidR="00707064" w:rsidRPr="00F50693" w:rsidRDefault="00707064" w:rsidP="00707064">
      <w:pPr>
        <w:pStyle w:val="NormlnIMP"/>
        <w:keepNext/>
        <w:spacing w:before="240" w:after="120" w:line="240" w:lineRule="auto"/>
        <w:jc w:val="center"/>
        <w:rPr>
          <w:b/>
          <w:sz w:val="22"/>
          <w:szCs w:val="22"/>
        </w:rPr>
      </w:pPr>
      <w:r w:rsidRPr="00F50693">
        <w:rPr>
          <w:b/>
          <w:sz w:val="22"/>
          <w:szCs w:val="22"/>
        </w:rPr>
        <w:t>I.</w:t>
      </w:r>
      <w:r w:rsidRPr="00F50693">
        <w:rPr>
          <w:b/>
          <w:sz w:val="22"/>
          <w:szCs w:val="22"/>
        </w:rPr>
        <w:br/>
        <w:t>Předmět smlouvy</w:t>
      </w:r>
    </w:p>
    <w:p w:rsidR="00707064" w:rsidRPr="00A005B5" w:rsidRDefault="00707064">
      <w:pPr>
        <w:numPr>
          <w:ilvl w:val="0"/>
          <w:numId w:val="1"/>
        </w:numPr>
        <w:ind w:right="-92"/>
        <w:jc w:val="both"/>
        <w:rPr>
          <w:sz w:val="22"/>
          <w:szCs w:val="22"/>
        </w:rPr>
      </w:pPr>
      <w:r w:rsidRPr="00A005B5">
        <w:rPr>
          <w:sz w:val="22"/>
          <w:szCs w:val="22"/>
        </w:rPr>
        <w:t>Touto smlouvou se zhotovitel zavazuje provést na svůj náklad a nebezpečí pro objednatele níže popsané dílo spočívající v</w:t>
      </w:r>
      <w:r w:rsidR="00616069">
        <w:rPr>
          <w:sz w:val="22"/>
          <w:szCs w:val="22"/>
        </w:rPr>
        <w:t> </w:t>
      </w:r>
      <w:r w:rsidR="00EB057D">
        <w:rPr>
          <w:sz w:val="22"/>
          <w:szCs w:val="22"/>
        </w:rPr>
        <w:t>realizaci</w:t>
      </w:r>
      <w:r w:rsidR="00616069">
        <w:rPr>
          <w:sz w:val="22"/>
          <w:szCs w:val="22"/>
        </w:rPr>
        <w:t xml:space="preserve"> opravy </w:t>
      </w:r>
      <w:r w:rsidRPr="00A005B5">
        <w:rPr>
          <w:sz w:val="22"/>
          <w:szCs w:val="22"/>
        </w:rPr>
        <w:t>plynové kotelny</w:t>
      </w:r>
      <w:r w:rsidR="00137D42">
        <w:rPr>
          <w:sz w:val="22"/>
          <w:szCs w:val="22"/>
        </w:rPr>
        <w:t xml:space="preserve"> v</w:t>
      </w:r>
      <w:r w:rsidR="00616069">
        <w:rPr>
          <w:sz w:val="22"/>
          <w:szCs w:val="22"/>
        </w:rPr>
        <w:t> Galerii moderního umění v Roudnici nad Labem</w:t>
      </w:r>
      <w:r w:rsidR="00137D42">
        <w:rPr>
          <w:sz w:val="22"/>
          <w:szCs w:val="22"/>
        </w:rPr>
        <w:t xml:space="preserve">, kde bude provedena výměna dvou kusů stávajících kotlů </w:t>
      </w:r>
      <w:r w:rsidR="00616069">
        <w:rPr>
          <w:sz w:val="22"/>
          <w:szCs w:val="22"/>
        </w:rPr>
        <w:t>Geminox za kotle nové GeminoxTHRs 10-50</w:t>
      </w:r>
      <w:r w:rsidR="00EB057D">
        <w:rPr>
          <w:sz w:val="22"/>
          <w:szCs w:val="22"/>
        </w:rPr>
        <w:t>, kter</w:t>
      </w:r>
      <w:r w:rsidR="00137D42">
        <w:rPr>
          <w:sz w:val="22"/>
          <w:szCs w:val="22"/>
        </w:rPr>
        <w:t>éjsou umístěné v </w:t>
      </w:r>
      <w:r w:rsidR="00C641AA">
        <w:rPr>
          <w:sz w:val="22"/>
          <w:szCs w:val="22"/>
        </w:rPr>
        <w:t>přízemí</w:t>
      </w:r>
      <w:r w:rsidR="00137D42">
        <w:rPr>
          <w:sz w:val="22"/>
          <w:szCs w:val="22"/>
        </w:rPr>
        <w:t xml:space="preserve">budovy </w:t>
      </w:r>
      <w:r w:rsidR="009E6E8F">
        <w:rPr>
          <w:sz w:val="22"/>
          <w:szCs w:val="22"/>
        </w:rPr>
        <w:t xml:space="preserve">Galerie moderního umění, </w:t>
      </w:r>
      <w:r w:rsidR="00616069">
        <w:rPr>
          <w:sz w:val="22"/>
          <w:szCs w:val="22"/>
        </w:rPr>
        <w:t xml:space="preserve">Očkova 5, </w:t>
      </w:r>
      <w:r w:rsidR="00616069">
        <w:rPr>
          <w:sz w:val="22"/>
          <w:szCs w:val="22"/>
        </w:rPr>
        <w:lastRenderedPageBreak/>
        <w:t>Roudnice nad Labem</w:t>
      </w:r>
      <w:r w:rsidR="00137D42">
        <w:rPr>
          <w:sz w:val="22"/>
          <w:szCs w:val="22"/>
        </w:rPr>
        <w:t xml:space="preserve">. Zhotovitel zajistí </w:t>
      </w:r>
      <w:r w:rsidRPr="00A005B5">
        <w:rPr>
          <w:sz w:val="22"/>
          <w:szCs w:val="22"/>
        </w:rPr>
        <w:t>provedení níže popsaných souvisejících prací a činností, a objednatel se zavazuje dílo převzít a zaplatit jeho cenu.</w:t>
      </w:r>
    </w:p>
    <w:p w:rsidR="00707064" w:rsidRDefault="00707064">
      <w:pPr>
        <w:pStyle w:val="NormlnIMP"/>
        <w:tabs>
          <w:tab w:val="left" w:pos="720"/>
        </w:tabs>
        <w:spacing w:before="120" w:after="120" w:line="240" w:lineRule="auto"/>
        <w:jc w:val="both"/>
        <w:rPr>
          <w:ins w:id="27" w:author="Martin Riedel" w:date="2019-10-11T09:10:00Z"/>
          <w:sz w:val="22"/>
          <w:szCs w:val="22"/>
        </w:rPr>
      </w:pPr>
    </w:p>
    <w:p w:rsidR="00C05715" w:rsidRPr="003E21F5" w:rsidRDefault="00C05715">
      <w:pPr>
        <w:pStyle w:val="NormlnIMP"/>
        <w:tabs>
          <w:tab w:val="left" w:pos="720"/>
        </w:tabs>
        <w:spacing w:before="120" w:after="120" w:line="240" w:lineRule="auto"/>
        <w:jc w:val="both"/>
        <w:rPr>
          <w:sz w:val="22"/>
          <w:szCs w:val="22"/>
        </w:rPr>
      </w:pPr>
    </w:p>
    <w:p w:rsidR="00707064" w:rsidRPr="003E21F5" w:rsidRDefault="00707064">
      <w:pPr>
        <w:pStyle w:val="NormlnIMP"/>
        <w:tabs>
          <w:tab w:val="left" w:pos="720"/>
        </w:tabs>
        <w:spacing w:before="120" w:after="120" w:line="240" w:lineRule="auto"/>
        <w:jc w:val="both"/>
        <w:rPr>
          <w:sz w:val="22"/>
          <w:szCs w:val="22"/>
        </w:rPr>
      </w:pPr>
      <w:r w:rsidRPr="003E21F5">
        <w:rPr>
          <w:sz w:val="22"/>
          <w:szCs w:val="22"/>
        </w:rPr>
        <w:t xml:space="preserve">      Dílo dle této smlouvy zahrnuje:</w:t>
      </w:r>
    </w:p>
    <w:p w:rsidR="00707064" w:rsidRPr="005C6695" w:rsidRDefault="00A005B5" w:rsidP="00DD4EEC">
      <w:pPr>
        <w:pStyle w:val="NormlnIMP"/>
        <w:numPr>
          <w:ilvl w:val="0"/>
          <w:numId w:val="14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07064" w:rsidRPr="00941F50">
        <w:rPr>
          <w:sz w:val="22"/>
          <w:szCs w:val="22"/>
        </w:rPr>
        <w:t>e</w:t>
      </w:r>
      <w:r w:rsidR="00EB057D">
        <w:rPr>
          <w:sz w:val="22"/>
          <w:szCs w:val="22"/>
        </w:rPr>
        <w:t>alizac</w:t>
      </w:r>
      <w:r w:rsidR="00137D42">
        <w:rPr>
          <w:sz w:val="22"/>
          <w:szCs w:val="22"/>
        </w:rPr>
        <w:t>i</w:t>
      </w:r>
      <w:r w:rsidR="00616069">
        <w:rPr>
          <w:sz w:val="22"/>
          <w:szCs w:val="22"/>
        </w:rPr>
        <w:t>opravy</w:t>
      </w:r>
      <w:r w:rsidR="00137D42">
        <w:rPr>
          <w:sz w:val="22"/>
          <w:szCs w:val="22"/>
        </w:rPr>
        <w:t xml:space="preserve">stávající plynové kotelny, </w:t>
      </w:r>
      <w:r w:rsidR="00707064" w:rsidRPr="00941F50">
        <w:rPr>
          <w:sz w:val="22"/>
          <w:szCs w:val="22"/>
        </w:rPr>
        <w:t>která je umístěn</w:t>
      </w:r>
      <w:r w:rsidR="00137D42">
        <w:rPr>
          <w:sz w:val="22"/>
          <w:szCs w:val="22"/>
        </w:rPr>
        <w:t>á v </w:t>
      </w:r>
      <w:r w:rsidR="00877877">
        <w:rPr>
          <w:sz w:val="22"/>
          <w:szCs w:val="22"/>
        </w:rPr>
        <w:t>přízemí</w:t>
      </w:r>
      <w:r w:rsidR="00137D42">
        <w:rPr>
          <w:sz w:val="22"/>
          <w:szCs w:val="22"/>
        </w:rPr>
        <w:t xml:space="preserve"> budovy </w:t>
      </w:r>
      <w:r w:rsidR="009E6E8F">
        <w:rPr>
          <w:sz w:val="22"/>
          <w:szCs w:val="22"/>
        </w:rPr>
        <w:t xml:space="preserve">Galerie moderního umění, </w:t>
      </w:r>
      <w:r w:rsidR="00616069">
        <w:rPr>
          <w:sz w:val="22"/>
          <w:szCs w:val="22"/>
        </w:rPr>
        <w:t>Očkova 5, Roudnice nad Labem</w:t>
      </w:r>
      <w:r w:rsidR="00137D42">
        <w:rPr>
          <w:sz w:val="22"/>
          <w:szCs w:val="22"/>
        </w:rPr>
        <w:t>.</w:t>
      </w:r>
      <w:r w:rsidR="00D65566">
        <w:rPr>
          <w:sz w:val="22"/>
          <w:szCs w:val="22"/>
        </w:rPr>
        <w:t xml:space="preserve">V kotelně budou nahrazeny stávající kotle </w:t>
      </w:r>
      <w:r w:rsidR="00616069">
        <w:rPr>
          <w:sz w:val="22"/>
          <w:szCs w:val="22"/>
        </w:rPr>
        <w:t>Geminox</w:t>
      </w:r>
      <w:r w:rsidR="00D65566">
        <w:rPr>
          <w:sz w:val="22"/>
          <w:szCs w:val="22"/>
        </w:rPr>
        <w:t xml:space="preserve">novými kotli </w:t>
      </w:r>
      <w:r w:rsidR="00616069">
        <w:rPr>
          <w:sz w:val="22"/>
          <w:szCs w:val="22"/>
        </w:rPr>
        <w:t>Gem</w:t>
      </w:r>
      <w:del w:id="28" w:author="Martin Riedel" w:date="2019-10-11T08:58:00Z">
        <w:r w:rsidR="00616069" w:rsidDel="0047057D">
          <w:rPr>
            <w:sz w:val="22"/>
            <w:szCs w:val="22"/>
          </w:rPr>
          <w:delText>n</w:delText>
        </w:r>
      </w:del>
      <w:r w:rsidR="00616069">
        <w:rPr>
          <w:sz w:val="22"/>
          <w:szCs w:val="22"/>
        </w:rPr>
        <w:t>inoxTHRs 10-50</w:t>
      </w:r>
      <w:r w:rsidR="00D65566">
        <w:rPr>
          <w:sz w:val="22"/>
          <w:szCs w:val="22"/>
        </w:rPr>
        <w:t>. Dále budou provedeny</w:t>
      </w:r>
      <w:r w:rsidR="00707064" w:rsidRPr="005C6695">
        <w:rPr>
          <w:sz w:val="22"/>
          <w:szCs w:val="22"/>
        </w:rPr>
        <w:t xml:space="preserve"> následující práce, dodávky, úkony, služby a činnosti:</w:t>
      </w:r>
    </w:p>
    <w:p w:rsidR="00707064" w:rsidRPr="003E21F5" w:rsidRDefault="00707064">
      <w:pPr>
        <w:pStyle w:val="NormlnIMP"/>
        <w:tabs>
          <w:tab w:val="left" w:pos="720"/>
        </w:tabs>
        <w:spacing w:line="288" w:lineRule="auto"/>
        <w:jc w:val="both"/>
        <w:rPr>
          <w:sz w:val="22"/>
          <w:szCs w:val="22"/>
        </w:rPr>
      </w:pPr>
    </w:p>
    <w:p w:rsidR="00EB057D" w:rsidRDefault="00EB057D" w:rsidP="00DD4EEC">
      <w:pPr>
        <w:pStyle w:val="NormlnIMP"/>
        <w:numPr>
          <w:ilvl w:val="0"/>
          <w:numId w:val="28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odpojení stávající kotelny ve strojovně ÚT, č</w:t>
      </w:r>
      <w:r w:rsidR="00BF70DB">
        <w:rPr>
          <w:sz w:val="22"/>
          <w:szCs w:val="22"/>
        </w:rPr>
        <w:t xml:space="preserve">ástečnou </w:t>
      </w:r>
      <w:r w:rsidR="00707064" w:rsidRPr="00631039">
        <w:rPr>
          <w:sz w:val="22"/>
          <w:szCs w:val="22"/>
        </w:rPr>
        <w:t xml:space="preserve">demontáž a ekologickou likvidaci stávajícího vybavení </w:t>
      </w:r>
      <w:r>
        <w:rPr>
          <w:sz w:val="22"/>
          <w:szCs w:val="22"/>
        </w:rPr>
        <w:t>strojovny,</w:t>
      </w:r>
    </w:p>
    <w:p w:rsidR="00EB057D" w:rsidRDefault="00707064" w:rsidP="00DD4EEC">
      <w:pPr>
        <w:pStyle w:val="NormlnIMP"/>
        <w:numPr>
          <w:ilvl w:val="0"/>
          <w:numId w:val="28"/>
        </w:numPr>
        <w:tabs>
          <w:tab w:val="left" w:pos="720"/>
        </w:tabs>
        <w:jc w:val="both"/>
        <w:rPr>
          <w:sz w:val="22"/>
          <w:szCs w:val="22"/>
        </w:rPr>
      </w:pPr>
      <w:r w:rsidRPr="00102EC1">
        <w:rPr>
          <w:sz w:val="22"/>
          <w:szCs w:val="22"/>
        </w:rPr>
        <w:t xml:space="preserve">dodávku a montáž </w:t>
      </w:r>
      <w:r w:rsidR="0077567C">
        <w:rPr>
          <w:sz w:val="22"/>
          <w:szCs w:val="22"/>
        </w:rPr>
        <w:t xml:space="preserve">dvou </w:t>
      </w:r>
      <w:r w:rsidR="00BF70DB">
        <w:rPr>
          <w:sz w:val="22"/>
          <w:szCs w:val="22"/>
        </w:rPr>
        <w:t>nových</w:t>
      </w:r>
      <w:r w:rsidR="00EB057D">
        <w:rPr>
          <w:sz w:val="22"/>
          <w:szCs w:val="22"/>
        </w:rPr>
        <w:t xml:space="preserve"> plynových kondenzačních </w:t>
      </w:r>
      <w:r w:rsidR="00BF70DB">
        <w:rPr>
          <w:sz w:val="22"/>
          <w:szCs w:val="22"/>
        </w:rPr>
        <w:t>kotlů</w:t>
      </w:r>
      <w:r w:rsidR="00616069">
        <w:rPr>
          <w:sz w:val="22"/>
          <w:szCs w:val="22"/>
        </w:rPr>
        <w:t>GeminoxTHRs 10-50</w:t>
      </w:r>
      <w:r w:rsidR="00B85E9D">
        <w:rPr>
          <w:sz w:val="22"/>
          <w:szCs w:val="22"/>
        </w:rPr>
        <w:t>s</w:t>
      </w:r>
      <w:r w:rsidR="00EB057D">
        <w:rPr>
          <w:sz w:val="22"/>
          <w:szCs w:val="22"/>
        </w:rPr>
        <w:t>hydraulick</w:t>
      </w:r>
      <w:r w:rsidR="00B85E9D">
        <w:rPr>
          <w:sz w:val="22"/>
          <w:szCs w:val="22"/>
        </w:rPr>
        <w:t>ým</w:t>
      </w:r>
      <w:r w:rsidR="00EB057D">
        <w:rPr>
          <w:sz w:val="22"/>
          <w:szCs w:val="22"/>
        </w:rPr>
        <w:t xml:space="preserve"> propojení</w:t>
      </w:r>
      <w:r w:rsidR="00B85E9D">
        <w:rPr>
          <w:sz w:val="22"/>
          <w:szCs w:val="22"/>
        </w:rPr>
        <w:t xml:space="preserve">m </w:t>
      </w:r>
      <w:r w:rsidR="00616069">
        <w:rPr>
          <w:sz w:val="22"/>
          <w:szCs w:val="22"/>
        </w:rPr>
        <w:t xml:space="preserve">stávající </w:t>
      </w:r>
      <w:r w:rsidR="00B85E9D">
        <w:rPr>
          <w:sz w:val="22"/>
          <w:szCs w:val="22"/>
        </w:rPr>
        <w:t>kaskády</w:t>
      </w:r>
      <w:r w:rsidR="00616069">
        <w:rPr>
          <w:sz w:val="22"/>
          <w:szCs w:val="22"/>
        </w:rPr>
        <w:t xml:space="preserve"> na stávající rozvody ÚT s výměnou uzavíracích armatur kotlů</w:t>
      </w:r>
      <w:r w:rsidR="00EB057D">
        <w:rPr>
          <w:sz w:val="22"/>
          <w:szCs w:val="22"/>
        </w:rPr>
        <w:t>,</w:t>
      </w:r>
    </w:p>
    <w:p w:rsidR="00EB057D" w:rsidRDefault="0077567C" w:rsidP="00DD4EEC">
      <w:pPr>
        <w:pStyle w:val="NormlnIMP"/>
        <w:numPr>
          <w:ilvl w:val="0"/>
          <w:numId w:val="28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úpravu stávajícího plynovodu a přípojek jednotlivých kotlů s plynovým kohoutem</w:t>
      </w:r>
      <w:r w:rsidR="00EB057D">
        <w:rPr>
          <w:sz w:val="22"/>
          <w:szCs w:val="22"/>
        </w:rPr>
        <w:t xml:space="preserve">, </w:t>
      </w:r>
      <w:r w:rsidR="003A0DFD">
        <w:rPr>
          <w:sz w:val="22"/>
          <w:szCs w:val="22"/>
        </w:rPr>
        <w:t>vč. revizní zprávy plynu,</w:t>
      </w:r>
    </w:p>
    <w:p w:rsidR="00707064" w:rsidRDefault="00EB057D" w:rsidP="00DD4EEC">
      <w:pPr>
        <w:pStyle w:val="NormlnIMP"/>
        <w:numPr>
          <w:ilvl w:val="0"/>
          <w:numId w:val="28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dodávku a montáž </w:t>
      </w:r>
      <w:r w:rsidR="00BF70DB">
        <w:rPr>
          <w:sz w:val="22"/>
          <w:szCs w:val="22"/>
        </w:rPr>
        <w:t>nov</w:t>
      </w:r>
      <w:r w:rsidR="0077567C">
        <w:rPr>
          <w:sz w:val="22"/>
          <w:szCs w:val="22"/>
        </w:rPr>
        <w:t xml:space="preserve">ých kouřovodů </w:t>
      </w:r>
      <w:r w:rsidR="00616069">
        <w:rPr>
          <w:sz w:val="22"/>
          <w:szCs w:val="22"/>
        </w:rPr>
        <w:t xml:space="preserve">a vložky komínové šachty s </w:t>
      </w:r>
      <w:r w:rsidR="0077567C">
        <w:rPr>
          <w:sz w:val="22"/>
          <w:szCs w:val="22"/>
        </w:rPr>
        <w:t>přívod</w:t>
      </w:r>
      <w:r w:rsidR="00616069">
        <w:rPr>
          <w:sz w:val="22"/>
          <w:szCs w:val="22"/>
        </w:rPr>
        <w:t>em</w:t>
      </w:r>
      <w:r w:rsidR="0077567C">
        <w:rPr>
          <w:sz w:val="22"/>
          <w:szCs w:val="22"/>
        </w:rPr>
        <w:t xml:space="preserve"> spalovacího vzduchu</w:t>
      </w:r>
      <w:r w:rsidR="00616069">
        <w:rPr>
          <w:sz w:val="22"/>
          <w:szCs w:val="22"/>
        </w:rPr>
        <w:t xml:space="preserve"> z prostoru kotelny</w:t>
      </w:r>
      <w:r>
        <w:rPr>
          <w:sz w:val="22"/>
          <w:szCs w:val="22"/>
        </w:rPr>
        <w:t>, vč. výchozí revize spalinové cesty,</w:t>
      </w:r>
    </w:p>
    <w:p w:rsidR="00EB057D" w:rsidRPr="00DD4EEC" w:rsidRDefault="003A0DFD" w:rsidP="00DD4EEC">
      <w:pPr>
        <w:pStyle w:val="NormlnIMP"/>
        <w:numPr>
          <w:ilvl w:val="0"/>
          <w:numId w:val="28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napojení na stávající </w:t>
      </w:r>
      <w:r w:rsidR="00707064" w:rsidRPr="0077567C">
        <w:rPr>
          <w:sz w:val="22"/>
          <w:szCs w:val="22"/>
        </w:rPr>
        <w:t>elektroinstalac</w:t>
      </w:r>
      <w:r>
        <w:rPr>
          <w:sz w:val="22"/>
          <w:szCs w:val="22"/>
        </w:rPr>
        <w:t>i</w:t>
      </w:r>
      <w:r w:rsidR="00BF70DB" w:rsidRPr="0077567C">
        <w:rPr>
          <w:sz w:val="22"/>
          <w:szCs w:val="22"/>
        </w:rPr>
        <w:t>pro napojení kotlů</w:t>
      </w:r>
      <w:r w:rsidR="00707064" w:rsidRPr="0077567C">
        <w:rPr>
          <w:sz w:val="22"/>
          <w:szCs w:val="22"/>
        </w:rPr>
        <w:t>a</w:t>
      </w:r>
      <w:r w:rsidR="00EB057D" w:rsidRPr="0077567C">
        <w:rPr>
          <w:sz w:val="22"/>
          <w:szCs w:val="22"/>
        </w:rPr>
        <w:t>MaR systému</w:t>
      </w:r>
      <w:r>
        <w:rPr>
          <w:sz w:val="22"/>
          <w:szCs w:val="22"/>
        </w:rPr>
        <w:t>Siemens</w:t>
      </w:r>
      <w:r w:rsidR="00EB057D" w:rsidRPr="0077567C">
        <w:rPr>
          <w:color w:val="000000" w:themeColor="text1"/>
          <w:sz w:val="22"/>
          <w:szCs w:val="22"/>
        </w:rPr>
        <w:t xml:space="preserve">pro kaskádu kotlů a regulaci </w:t>
      </w:r>
      <w:r w:rsidR="0077567C">
        <w:rPr>
          <w:color w:val="000000" w:themeColor="text1"/>
          <w:sz w:val="22"/>
          <w:szCs w:val="22"/>
        </w:rPr>
        <w:t xml:space="preserve">dvou </w:t>
      </w:r>
      <w:r w:rsidR="00EB057D" w:rsidRPr="0077567C">
        <w:rPr>
          <w:color w:val="000000" w:themeColor="text1"/>
          <w:sz w:val="22"/>
          <w:szCs w:val="22"/>
        </w:rPr>
        <w:t>topných okruhů,</w:t>
      </w:r>
    </w:p>
    <w:p w:rsidR="00707064" w:rsidRPr="00102EC1" w:rsidRDefault="003A0DFD" w:rsidP="00DD4EEC">
      <w:pPr>
        <w:pStyle w:val="NormlnIMP"/>
        <w:numPr>
          <w:ilvl w:val="0"/>
          <w:numId w:val="28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připojení na stávaj</w:t>
      </w:r>
      <w:r w:rsidR="00616069">
        <w:rPr>
          <w:color w:val="000000" w:themeColor="text1"/>
          <w:sz w:val="22"/>
          <w:szCs w:val="22"/>
        </w:rPr>
        <w:t xml:space="preserve">ící </w:t>
      </w:r>
      <w:r w:rsidR="0077567C">
        <w:rPr>
          <w:color w:val="000000" w:themeColor="text1"/>
          <w:sz w:val="22"/>
          <w:szCs w:val="22"/>
        </w:rPr>
        <w:t xml:space="preserve">potrubí pro odvod kondenzátu od kotlů do stávající kanalizace, </w:t>
      </w:r>
    </w:p>
    <w:p w:rsidR="00707064" w:rsidRPr="0048015E" w:rsidRDefault="00707064" w:rsidP="00DD4EEC">
      <w:pPr>
        <w:pStyle w:val="NormlnIMP"/>
        <w:numPr>
          <w:ilvl w:val="0"/>
          <w:numId w:val="28"/>
        </w:numPr>
        <w:tabs>
          <w:tab w:val="left" w:pos="720"/>
        </w:tabs>
        <w:jc w:val="both"/>
        <w:rPr>
          <w:sz w:val="22"/>
          <w:szCs w:val="22"/>
        </w:rPr>
      </w:pPr>
      <w:r w:rsidRPr="00F23E29">
        <w:rPr>
          <w:sz w:val="22"/>
          <w:szCs w:val="22"/>
        </w:rPr>
        <w:t xml:space="preserve">komplexní uvedení </w:t>
      </w:r>
      <w:r w:rsidRPr="00102EC1">
        <w:rPr>
          <w:sz w:val="22"/>
          <w:szCs w:val="22"/>
        </w:rPr>
        <w:t>díla do provozu spočívající v</w:t>
      </w:r>
      <w:r>
        <w:rPr>
          <w:sz w:val="22"/>
          <w:szCs w:val="22"/>
        </w:rPr>
        <w:t> </w:t>
      </w:r>
      <w:r w:rsidRPr="0048015E">
        <w:rPr>
          <w:sz w:val="22"/>
          <w:szCs w:val="22"/>
        </w:rPr>
        <w:t xml:space="preserve">zahájení zkušebního provozu a zahrnující topnou zkoušku, </w:t>
      </w:r>
    </w:p>
    <w:p w:rsidR="00707064" w:rsidRDefault="00707064" w:rsidP="00DD4EEC">
      <w:pPr>
        <w:pStyle w:val="NormlnIMP"/>
        <w:tabs>
          <w:tab w:val="left" w:pos="720"/>
        </w:tabs>
        <w:ind w:left="1211"/>
        <w:jc w:val="both"/>
        <w:rPr>
          <w:sz w:val="22"/>
          <w:szCs w:val="22"/>
        </w:rPr>
      </w:pPr>
    </w:p>
    <w:p w:rsidR="00707064" w:rsidRDefault="00707064">
      <w:pPr>
        <w:pStyle w:val="NormlnIMP"/>
        <w:numPr>
          <w:ilvl w:val="0"/>
          <w:numId w:val="14"/>
        </w:numPr>
        <w:tabs>
          <w:tab w:val="left" w:pos="720"/>
        </w:tabs>
        <w:spacing w:before="60" w:line="288" w:lineRule="auto"/>
        <w:ind w:left="714" w:hanging="357"/>
        <w:jc w:val="both"/>
        <w:rPr>
          <w:sz w:val="22"/>
          <w:szCs w:val="22"/>
        </w:rPr>
      </w:pPr>
      <w:r w:rsidRPr="009516E8">
        <w:rPr>
          <w:sz w:val="22"/>
          <w:szCs w:val="22"/>
        </w:rPr>
        <w:t xml:space="preserve">veškeré další práce, činnosti, dodávky a služby (a to i ty </w:t>
      </w:r>
      <w:r w:rsidRPr="0044684F">
        <w:rPr>
          <w:sz w:val="22"/>
          <w:szCs w:val="22"/>
        </w:rPr>
        <w:t>ve smlouvě přesněji nespecifikované), které jsou třeba k řádnému provedení a dokončení díla dle této smlouvy</w:t>
      </w:r>
      <w:r>
        <w:rPr>
          <w:sz w:val="22"/>
          <w:szCs w:val="22"/>
        </w:rPr>
        <w:t>.</w:t>
      </w:r>
    </w:p>
    <w:p w:rsidR="00707064" w:rsidRPr="0044684F" w:rsidRDefault="00707064">
      <w:p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</w:p>
    <w:p w:rsidR="00707064" w:rsidRDefault="00707064">
      <w:pPr>
        <w:numPr>
          <w:ilvl w:val="0"/>
          <w:numId w:val="1"/>
        </w:num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  <w:r w:rsidRPr="00094642">
        <w:rPr>
          <w:sz w:val="22"/>
          <w:szCs w:val="22"/>
        </w:rPr>
        <w:t>Objednatel si tímto vymiňuje a zhotovitel se tímto výslovně zavazuje, že dodané dílo bude splňovat, kromě výše a níže uvedených, následující podmínky a parametry, tj. že bude mít následující objednatelem vymíněné vlastnosti:</w:t>
      </w:r>
    </w:p>
    <w:p w:rsidR="00707064" w:rsidRPr="006004F5" w:rsidRDefault="00707064">
      <w:pPr>
        <w:pStyle w:val="NormlnIMP"/>
        <w:tabs>
          <w:tab w:val="left" w:pos="1134"/>
        </w:tabs>
        <w:spacing w:line="240" w:lineRule="auto"/>
        <w:jc w:val="both"/>
        <w:rPr>
          <w:color w:val="FF0000"/>
          <w:sz w:val="22"/>
          <w:szCs w:val="22"/>
        </w:rPr>
      </w:pPr>
    </w:p>
    <w:p w:rsidR="00707064" w:rsidRDefault="00707064">
      <w:pPr>
        <w:pStyle w:val="NormlnIMP"/>
        <w:numPr>
          <w:ilvl w:val="0"/>
          <w:numId w:val="10"/>
        </w:numPr>
        <w:tabs>
          <w:tab w:val="left" w:pos="1134"/>
        </w:tabs>
        <w:spacing w:line="240" w:lineRule="auto"/>
        <w:ind w:left="1134" w:hanging="284"/>
        <w:jc w:val="both"/>
        <w:rPr>
          <w:sz w:val="22"/>
          <w:szCs w:val="22"/>
        </w:rPr>
      </w:pPr>
      <w:r w:rsidRPr="00EE7857">
        <w:rPr>
          <w:sz w:val="22"/>
          <w:szCs w:val="22"/>
        </w:rPr>
        <w:t>dílo bude zhotovitelem provedeno v souladu s platnými právními předpisy, technickými normami a</w:t>
      </w:r>
      <w:r>
        <w:rPr>
          <w:sz w:val="22"/>
          <w:szCs w:val="22"/>
        </w:rPr>
        <w:t xml:space="preserve"> v souladu s pokyny objednatele</w:t>
      </w:r>
      <w:r w:rsidR="00821A98">
        <w:rPr>
          <w:sz w:val="22"/>
          <w:szCs w:val="22"/>
        </w:rPr>
        <w:t>,</w:t>
      </w:r>
    </w:p>
    <w:p w:rsidR="00707064" w:rsidRPr="003E21F5" w:rsidRDefault="00707064">
      <w:pPr>
        <w:pStyle w:val="NormlnIMP"/>
        <w:numPr>
          <w:ilvl w:val="0"/>
          <w:numId w:val="10"/>
        </w:numPr>
        <w:tabs>
          <w:tab w:val="left" w:pos="1134"/>
        </w:tabs>
        <w:spacing w:line="240" w:lineRule="auto"/>
        <w:ind w:left="1134" w:hanging="284"/>
        <w:jc w:val="both"/>
        <w:rPr>
          <w:sz w:val="22"/>
          <w:szCs w:val="22"/>
        </w:rPr>
      </w:pPr>
      <w:r w:rsidRPr="003E21F5">
        <w:rPr>
          <w:sz w:val="22"/>
          <w:szCs w:val="22"/>
        </w:rPr>
        <w:t>dílo bude zhotovitelem provedeno v</w:t>
      </w:r>
      <w:r w:rsidR="00821A98">
        <w:rPr>
          <w:sz w:val="22"/>
          <w:szCs w:val="22"/>
        </w:rPr>
        <w:t> </w:t>
      </w:r>
      <w:r w:rsidRPr="003E21F5">
        <w:rPr>
          <w:sz w:val="22"/>
          <w:szCs w:val="22"/>
        </w:rPr>
        <w:t>souladu s</w:t>
      </w:r>
      <w:r w:rsidR="00821A98">
        <w:rPr>
          <w:sz w:val="22"/>
          <w:szCs w:val="22"/>
        </w:rPr>
        <w:t> </w:t>
      </w:r>
      <w:r w:rsidRPr="003E21F5">
        <w:rPr>
          <w:sz w:val="22"/>
          <w:szCs w:val="22"/>
        </w:rPr>
        <w:t xml:space="preserve">Rozpočtem, který je Přílohou č. </w:t>
      </w:r>
      <w:r w:rsidR="00A005B5">
        <w:rPr>
          <w:sz w:val="22"/>
          <w:szCs w:val="22"/>
        </w:rPr>
        <w:t>1</w:t>
      </w:r>
      <w:r w:rsidRPr="003E21F5">
        <w:rPr>
          <w:sz w:val="22"/>
          <w:szCs w:val="22"/>
        </w:rPr>
        <w:t xml:space="preserve"> a nedílnou součástí této smlouvy</w:t>
      </w:r>
      <w:r w:rsidR="00821A98">
        <w:rPr>
          <w:sz w:val="22"/>
          <w:szCs w:val="22"/>
        </w:rPr>
        <w:t>.</w:t>
      </w:r>
    </w:p>
    <w:p w:rsidR="00707064" w:rsidRPr="00ED3DAC" w:rsidRDefault="00707064">
      <w:pPr>
        <w:pStyle w:val="NormlnIMP"/>
        <w:tabs>
          <w:tab w:val="left" w:pos="1134"/>
        </w:tabs>
        <w:spacing w:line="240" w:lineRule="auto"/>
        <w:ind w:left="1134"/>
        <w:jc w:val="both"/>
        <w:rPr>
          <w:sz w:val="22"/>
          <w:szCs w:val="22"/>
        </w:rPr>
      </w:pPr>
    </w:p>
    <w:p w:rsidR="00707064" w:rsidRDefault="00707064">
      <w:pPr>
        <w:numPr>
          <w:ilvl w:val="0"/>
          <w:numId w:val="1"/>
        </w:num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  <w:r w:rsidRPr="00094642">
        <w:rPr>
          <w:sz w:val="22"/>
          <w:szCs w:val="22"/>
        </w:rPr>
        <w:t>Veškeré odchylky od předmětu díla, tak jak je charakterizováno touto smlouvou a její příloh</w:t>
      </w:r>
      <w:r w:rsidR="00A005B5">
        <w:rPr>
          <w:sz w:val="22"/>
          <w:szCs w:val="22"/>
        </w:rPr>
        <w:t>ou</w:t>
      </w:r>
      <w:r w:rsidRPr="00094642">
        <w:rPr>
          <w:sz w:val="22"/>
          <w:szCs w:val="22"/>
        </w:rPr>
        <w:t>, mohou být prováděny zhotovitelem pouze tehdy, budou-li písemně odsouhlaseny objednatelem. Jestliže zhotovitel provede práce a jiná plnění nad rámec dohodnutý touto smlouvou, nemá nárok na jejich zaplacení.</w:t>
      </w:r>
    </w:p>
    <w:p w:rsidR="00B85E9D" w:rsidRPr="00094642" w:rsidRDefault="00B85E9D" w:rsidP="00DD4EEC">
      <w:p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</w:p>
    <w:p w:rsidR="00707064" w:rsidRDefault="00707064">
      <w:pPr>
        <w:numPr>
          <w:ilvl w:val="0"/>
          <w:numId w:val="1"/>
        </w:num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  <w:r w:rsidRPr="00094642">
        <w:rPr>
          <w:sz w:val="22"/>
          <w:szCs w:val="22"/>
        </w:rPr>
        <w:t>Zhotovitel se zavazuje provést dílo řádně a včas, vlastním jménem a na vlastní odpovědnost a zhotovené, provedené a dokončené jej v termínu předat objednateli.</w:t>
      </w:r>
    </w:p>
    <w:p w:rsidR="00B85E9D" w:rsidRPr="00094642" w:rsidRDefault="00B85E9D" w:rsidP="00DD4EEC">
      <w:p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</w:p>
    <w:p w:rsidR="00707064" w:rsidRPr="00094642" w:rsidRDefault="00707064">
      <w:pPr>
        <w:numPr>
          <w:ilvl w:val="0"/>
          <w:numId w:val="1"/>
        </w:num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  <w:r w:rsidRPr="00094642">
        <w:rPr>
          <w:sz w:val="22"/>
          <w:szCs w:val="22"/>
        </w:rPr>
        <w:t>Objednatel se zavazu</w:t>
      </w:r>
      <w:r>
        <w:rPr>
          <w:sz w:val="22"/>
          <w:szCs w:val="22"/>
        </w:rPr>
        <w:t xml:space="preserve">je řádně zhotovené, provedené </w:t>
      </w:r>
      <w:r w:rsidRPr="00F74A7A">
        <w:rPr>
          <w:sz w:val="22"/>
          <w:szCs w:val="22"/>
        </w:rPr>
        <w:t>a do</w:t>
      </w:r>
      <w:r w:rsidRPr="00094642">
        <w:rPr>
          <w:sz w:val="22"/>
          <w:szCs w:val="22"/>
        </w:rPr>
        <w:t xml:space="preserve">končené dílo převzít v souladu s touto smlouvou a zaplatit za něj zhotoviteli vzájemně dohodnutou cenu. </w:t>
      </w:r>
    </w:p>
    <w:p w:rsidR="00391EF4" w:rsidRDefault="00391EF4" w:rsidP="00707064">
      <w:pPr>
        <w:pStyle w:val="NormlnIMP"/>
        <w:keepNext/>
        <w:spacing w:before="240" w:after="120" w:line="240" w:lineRule="auto"/>
        <w:jc w:val="center"/>
        <w:rPr>
          <w:b/>
          <w:color w:val="000000"/>
          <w:sz w:val="22"/>
          <w:szCs w:val="22"/>
        </w:rPr>
      </w:pPr>
    </w:p>
    <w:p w:rsidR="00707064" w:rsidRPr="00281546" w:rsidRDefault="00707064" w:rsidP="00707064">
      <w:pPr>
        <w:pStyle w:val="NormlnIMP"/>
        <w:keepNext/>
        <w:spacing w:before="240" w:after="120" w:line="240" w:lineRule="auto"/>
        <w:jc w:val="center"/>
        <w:rPr>
          <w:b/>
          <w:color w:val="000000"/>
          <w:sz w:val="22"/>
          <w:szCs w:val="22"/>
        </w:rPr>
      </w:pPr>
      <w:r w:rsidRPr="00281546">
        <w:rPr>
          <w:b/>
          <w:color w:val="000000"/>
          <w:sz w:val="22"/>
          <w:szCs w:val="22"/>
        </w:rPr>
        <w:t>II.</w:t>
      </w:r>
      <w:r w:rsidRPr="00281546">
        <w:rPr>
          <w:b/>
          <w:color w:val="000000"/>
          <w:sz w:val="22"/>
          <w:szCs w:val="22"/>
        </w:rPr>
        <w:br/>
      </w:r>
      <w:r w:rsidRPr="004613FE">
        <w:rPr>
          <w:b/>
          <w:sz w:val="22"/>
          <w:szCs w:val="22"/>
        </w:rPr>
        <w:t>Termíny plnění a místo plnění díla</w:t>
      </w:r>
    </w:p>
    <w:p w:rsidR="00707064" w:rsidRDefault="00707064">
      <w:pPr>
        <w:numPr>
          <w:ilvl w:val="0"/>
          <w:numId w:val="11"/>
        </w:numPr>
        <w:tabs>
          <w:tab w:val="left" w:pos="0"/>
          <w:tab w:val="left" w:pos="720"/>
        </w:tabs>
        <w:ind w:left="720" w:right="-92"/>
        <w:jc w:val="both"/>
        <w:rPr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t xml:space="preserve">Zhotovitel je povinen zahájit práce na díle nejpozději do </w:t>
      </w:r>
      <w:r w:rsidR="00B66B03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dnů od podpisu smlouvy.</w:t>
      </w:r>
    </w:p>
    <w:p w:rsidR="00707064" w:rsidRPr="00281546" w:rsidRDefault="00707064">
      <w:pPr>
        <w:tabs>
          <w:tab w:val="left" w:pos="0"/>
          <w:tab w:val="left" w:pos="720"/>
        </w:tabs>
        <w:ind w:left="720" w:right="-92"/>
        <w:jc w:val="both"/>
        <w:rPr>
          <w:color w:val="000000"/>
          <w:sz w:val="22"/>
          <w:szCs w:val="22"/>
        </w:rPr>
      </w:pPr>
    </w:p>
    <w:p w:rsidR="00707064" w:rsidRDefault="00707064">
      <w:pPr>
        <w:tabs>
          <w:tab w:val="left" w:pos="0"/>
          <w:tab w:val="left" w:pos="720"/>
        </w:tabs>
        <w:ind w:left="360" w:right="-92"/>
        <w:jc w:val="both"/>
        <w:rPr>
          <w:sz w:val="22"/>
        </w:rPr>
      </w:pPr>
      <w:r w:rsidRPr="00941F50"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  </w:t>
      </w:r>
      <w:r w:rsidRPr="00346FED">
        <w:rPr>
          <w:color w:val="000000"/>
          <w:sz w:val="22"/>
          <w:szCs w:val="22"/>
        </w:rPr>
        <w:t xml:space="preserve">Zhotovitel se zavazuje zhotovit, dokončit a předat objednateli </w:t>
      </w:r>
      <w:r w:rsidRPr="00346FED">
        <w:rPr>
          <w:color w:val="000000"/>
          <w:sz w:val="22"/>
        </w:rPr>
        <w:t xml:space="preserve">dílo </w:t>
      </w:r>
      <w:r w:rsidRPr="00346FED">
        <w:rPr>
          <w:sz w:val="22"/>
        </w:rPr>
        <w:t>dle této smlouvy</w:t>
      </w:r>
      <w:r w:rsidRPr="00346FED">
        <w:rPr>
          <w:color w:val="000000"/>
          <w:sz w:val="22"/>
          <w:szCs w:val="22"/>
        </w:rPr>
        <w:t>nejpozději</w:t>
      </w:r>
    </w:p>
    <w:p w:rsidR="00000000" w:rsidRDefault="00707064">
      <w:pPr>
        <w:tabs>
          <w:tab w:val="left" w:pos="0"/>
          <w:tab w:val="left" w:pos="720"/>
        </w:tabs>
        <w:ind w:left="709" w:right="-92" w:hanging="349"/>
        <w:jc w:val="both"/>
        <w:rPr>
          <w:sz w:val="22"/>
        </w:rPr>
        <w:pPrChange w:id="29" w:author="Martin Riedel" w:date="2019-10-17T10:52:00Z">
          <w:pPr>
            <w:tabs>
              <w:tab w:val="left" w:pos="0"/>
              <w:tab w:val="left" w:pos="720"/>
            </w:tabs>
            <w:ind w:left="360" w:right="-92"/>
            <w:jc w:val="both"/>
          </w:pPr>
        </w:pPrChange>
      </w:pPr>
      <w:r w:rsidRPr="00346FED">
        <w:rPr>
          <w:sz w:val="22"/>
        </w:rPr>
        <w:t xml:space="preserve">do </w:t>
      </w:r>
      <w:r w:rsidR="003A0DFD">
        <w:rPr>
          <w:sz w:val="22"/>
        </w:rPr>
        <w:t>4</w:t>
      </w:r>
      <w:r w:rsidR="003643C1">
        <w:rPr>
          <w:sz w:val="22"/>
        </w:rPr>
        <w:t>0</w:t>
      </w:r>
      <w:r w:rsidRPr="00346FED">
        <w:rPr>
          <w:sz w:val="22"/>
        </w:rPr>
        <w:t>dnů ode dne podpisu této smlouvy o dílo</w:t>
      </w:r>
      <w:r>
        <w:rPr>
          <w:sz w:val="22"/>
        </w:rPr>
        <w:t>(den dokončení díla</w:t>
      </w:r>
      <w:r w:rsidRPr="00346FED">
        <w:rPr>
          <w:sz w:val="22"/>
        </w:rPr>
        <w:t xml:space="preserve">). </w:t>
      </w:r>
    </w:p>
    <w:p w:rsidR="00707064" w:rsidRDefault="00707064">
      <w:pPr>
        <w:tabs>
          <w:tab w:val="left" w:pos="0"/>
          <w:tab w:val="left" w:pos="720"/>
        </w:tabs>
        <w:ind w:left="360" w:right="-92"/>
        <w:jc w:val="both"/>
        <w:rPr>
          <w:sz w:val="22"/>
        </w:rPr>
      </w:pPr>
      <w:bookmarkStart w:id="30" w:name="_GoBack"/>
      <w:bookmarkEnd w:id="30"/>
    </w:p>
    <w:p w:rsidR="00707064" w:rsidRDefault="00707064">
      <w:pPr>
        <w:tabs>
          <w:tab w:val="left" w:pos="0"/>
          <w:tab w:val="left" w:pos="720"/>
        </w:tabs>
        <w:ind w:left="708" w:right="-92" w:hanging="348"/>
        <w:jc w:val="both"/>
        <w:rPr>
          <w:sz w:val="22"/>
          <w:szCs w:val="22"/>
        </w:rPr>
      </w:pPr>
      <w:r w:rsidRPr="00941F50">
        <w:rPr>
          <w:sz w:val="22"/>
        </w:rPr>
        <w:t>3.</w:t>
      </w:r>
      <w:r>
        <w:rPr>
          <w:sz w:val="22"/>
        </w:rPr>
        <w:tab/>
      </w:r>
      <w:r w:rsidRPr="00941F50">
        <w:rPr>
          <w:sz w:val="22"/>
        </w:rPr>
        <w:t xml:space="preserve">Místem plnění díla je plynová kotelna objednatele, </w:t>
      </w:r>
      <w:r w:rsidRPr="00941F50">
        <w:rPr>
          <w:sz w:val="22"/>
          <w:szCs w:val="22"/>
        </w:rPr>
        <w:t>která je umístěna v</w:t>
      </w:r>
      <w:r w:rsidR="00B66B03">
        <w:rPr>
          <w:sz w:val="22"/>
          <w:szCs w:val="22"/>
        </w:rPr>
        <w:t xml:space="preserve"> budově </w:t>
      </w:r>
      <w:r w:rsidR="003A0DFD">
        <w:rPr>
          <w:sz w:val="22"/>
          <w:szCs w:val="22"/>
        </w:rPr>
        <w:t>Galerie moderního umění, Očkova 5, Roudnice nad Labem</w:t>
      </w:r>
      <w:r w:rsidR="00344687">
        <w:rPr>
          <w:sz w:val="22"/>
          <w:szCs w:val="22"/>
        </w:rPr>
        <w:t>.</w:t>
      </w:r>
    </w:p>
    <w:p w:rsidR="00707064" w:rsidRPr="00322C2B" w:rsidRDefault="00707064" w:rsidP="0096705B">
      <w:pPr>
        <w:keepNext/>
        <w:tabs>
          <w:tab w:val="left" w:pos="0"/>
        </w:tabs>
        <w:spacing w:before="240" w:after="120"/>
        <w:ind w:right="-92"/>
        <w:jc w:val="center"/>
        <w:rPr>
          <w:b/>
          <w:color w:val="000000"/>
          <w:sz w:val="22"/>
          <w:szCs w:val="22"/>
        </w:rPr>
      </w:pPr>
      <w:r w:rsidRPr="00322C2B">
        <w:rPr>
          <w:b/>
          <w:color w:val="000000"/>
          <w:sz w:val="22"/>
          <w:szCs w:val="22"/>
        </w:rPr>
        <w:t>III.</w:t>
      </w:r>
      <w:r w:rsidRPr="00322C2B">
        <w:rPr>
          <w:b/>
          <w:color w:val="000000"/>
          <w:sz w:val="22"/>
          <w:szCs w:val="22"/>
        </w:rPr>
        <w:br/>
        <w:t>Cena díla</w:t>
      </w:r>
    </w:p>
    <w:p w:rsidR="00C05715" w:rsidRDefault="00707064">
      <w:pPr>
        <w:numPr>
          <w:ilvl w:val="0"/>
          <w:numId w:val="12"/>
        </w:numPr>
        <w:tabs>
          <w:tab w:val="left" w:pos="0"/>
          <w:tab w:val="left" w:pos="720"/>
        </w:tabs>
        <w:ind w:left="709" w:right="-92"/>
        <w:jc w:val="both"/>
        <w:rPr>
          <w:ins w:id="31" w:author="Martin Riedel" w:date="2019-10-11T09:10:00Z"/>
          <w:sz w:val="22"/>
          <w:szCs w:val="22"/>
        </w:rPr>
      </w:pPr>
      <w:r w:rsidRPr="00E61268">
        <w:rPr>
          <w:sz w:val="22"/>
          <w:szCs w:val="22"/>
        </w:rPr>
        <w:t>Zhotovitel provede celé dílo v rozsahu, kvalitě a lhůtách podle této smlouvy za celkovou dohodnutou cenu ve výši</w:t>
      </w:r>
      <w:r w:rsidR="00821A98">
        <w:rPr>
          <w:b/>
          <w:sz w:val="22"/>
          <w:szCs w:val="22"/>
        </w:rPr>
        <w:t> </w:t>
      </w:r>
      <w:r w:rsidR="003A0DFD">
        <w:rPr>
          <w:b/>
          <w:sz w:val="22"/>
          <w:szCs w:val="22"/>
        </w:rPr>
        <w:t>264.97</w:t>
      </w:r>
      <w:r w:rsidR="009E6E8F">
        <w:rPr>
          <w:b/>
          <w:sz w:val="22"/>
          <w:szCs w:val="22"/>
        </w:rPr>
        <w:t>7</w:t>
      </w:r>
      <w:r w:rsidR="003A0DFD">
        <w:rPr>
          <w:b/>
          <w:sz w:val="22"/>
          <w:szCs w:val="22"/>
        </w:rPr>
        <w:t>,</w:t>
      </w:r>
      <w:r w:rsidR="009E6E8F">
        <w:rPr>
          <w:b/>
          <w:sz w:val="22"/>
          <w:szCs w:val="22"/>
        </w:rPr>
        <w:t>9</w:t>
      </w:r>
      <w:r w:rsidR="003A0DFD">
        <w:rPr>
          <w:b/>
          <w:sz w:val="22"/>
          <w:szCs w:val="22"/>
        </w:rPr>
        <w:t>0</w:t>
      </w:r>
      <w:r w:rsidRPr="00E61268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>včetně 21</w:t>
      </w:r>
      <w:r w:rsidRPr="00E61268">
        <w:rPr>
          <w:b/>
          <w:sz w:val="22"/>
          <w:szCs w:val="22"/>
        </w:rPr>
        <w:t>% DPH</w:t>
      </w:r>
    </w:p>
    <w:p w:rsidR="00000000" w:rsidRDefault="00707064">
      <w:pPr>
        <w:tabs>
          <w:tab w:val="left" w:pos="0"/>
          <w:tab w:val="left" w:pos="720"/>
        </w:tabs>
        <w:ind w:left="709" w:right="-92"/>
        <w:jc w:val="both"/>
        <w:rPr>
          <w:sz w:val="22"/>
          <w:szCs w:val="22"/>
        </w:rPr>
        <w:pPrChange w:id="32" w:author="Martin Riedel" w:date="2019-10-11T09:11:00Z">
          <w:pPr>
            <w:numPr>
              <w:numId w:val="12"/>
            </w:numPr>
            <w:tabs>
              <w:tab w:val="left" w:pos="0"/>
              <w:tab w:val="left" w:pos="720"/>
            </w:tabs>
            <w:ind w:left="709" w:right="-92" w:hanging="360"/>
            <w:jc w:val="both"/>
          </w:pPr>
        </w:pPrChange>
      </w:pPr>
      <w:r>
        <w:rPr>
          <w:sz w:val="22"/>
          <w:szCs w:val="22"/>
        </w:rPr>
        <w:t>(</w:t>
      </w:r>
      <w:r w:rsidRPr="00E61268">
        <w:rPr>
          <w:sz w:val="22"/>
          <w:szCs w:val="22"/>
        </w:rPr>
        <w:t xml:space="preserve">slovy: </w:t>
      </w:r>
      <w:r w:rsidR="003A0DFD">
        <w:rPr>
          <w:sz w:val="22"/>
          <w:szCs w:val="22"/>
        </w:rPr>
        <w:t>Dvěstěšedesátčtyřitisícedevětsetsedmdesátsedm</w:t>
      </w:r>
      <w:r w:rsidRPr="00E61268">
        <w:rPr>
          <w:sz w:val="22"/>
          <w:szCs w:val="22"/>
        </w:rPr>
        <w:t>korun českých)</w:t>
      </w:r>
      <w:r>
        <w:rPr>
          <w:sz w:val="22"/>
          <w:szCs w:val="22"/>
        </w:rPr>
        <w:t xml:space="preserve">, tj. </w:t>
      </w:r>
      <w:r w:rsidR="00B66B03" w:rsidRPr="00DD4EEC">
        <w:rPr>
          <w:b/>
          <w:sz w:val="22"/>
          <w:szCs w:val="22"/>
        </w:rPr>
        <w:t>2</w:t>
      </w:r>
      <w:r w:rsidR="003A0DFD">
        <w:rPr>
          <w:b/>
          <w:sz w:val="22"/>
          <w:szCs w:val="22"/>
        </w:rPr>
        <w:t>18</w:t>
      </w:r>
      <w:r w:rsidR="00DD4EEC">
        <w:rPr>
          <w:b/>
          <w:sz w:val="22"/>
          <w:szCs w:val="22"/>
        </w:rPr>
        <w:t>.</w:t>
      </w:r>
      <w:r w:rsidR="00B66B03" w:rsidRPr="00DD4EEC">
        <w:rPr>
          <w:b/>
          <w:sz w:val="22"/>
          <w:szCs w:val="22"/>
        </w:rPr>
        <w:t>9</w:t>
      </w:r>
      <w:r w:rsidR="003A0DFD">
        <w:rPr>
          <w:b/>
          <w:sz w:val="22"/>
          <w:szCs w:val="22"/>
        </w:rPr>
        <w:t>90</w:t>
      </w:r>
      <w:r w:rsidR="00B85E9D" w:rsidRPr="00DD4EEC">
        <w:rPr>
          <w:b/>
          <w:sz w:val="22"/>
          <w:szCs w:val="22"/>
        </w:rPr>
        <w:t>,</w:t>
      </w:r>
      <w:r w:rsidR="003A0DFD">
        <w:rPr>
          <w:b/>
          <w:sz w:val="22"/>
          <w:szCs w:val="22"/>
        </w:rPr>
        <w:t>00</w:t>
      </w:r>
      <w:r w:rsidRPr="003643C1">
        <w:rPr>
          <w:b/>
          <w:sz w:val="22"/>
          <w:szCs w:val="22"/>
        </w:rPr>
        <w:t xml:space="preserve"> Kč bez DPH</w:t>
      </w:r>
      <w:r w:rsidRPr="00E61268">
        <w:rPr>
          <w:sz w:val="22"/>
          <w:szCs w:val="22"/>
        </w:rPr>
        <w:t>. Tato cena díla a zahrnuje již veškeré náklady zhotovitele na zhotovení díla tak</w:t>
      </w:r>
      <w:r>
        <w:rPr>
          <w:sz w:val="22"/>
          <w:szCs w:val="22"/>
        </w:rPr>
        <w:t xml:space="preserve">, jak je popsáno v této smlouvě. </w:t>
      </w:r>
    </w:p>
    <w:p w:rsidR="00707064" w:rsidRDefault="00707064">
      <w:pPr>
        <w:tabs>
          <w:tab w:val="left" w:pos="0"/>
          <w:tab w:val="left" w:pos="720"/>
        </w:tabs>
        <w:ind w:left="709" w:right="-92"/>
        <w:jc w:val="both"/>
        <w:rPr>
          <w:sz w:val="22"/>
          <w:szCs w:val="22"/>
        </w:rPr>
      </w:pPr>
    </w:p>
    <w:p w:rsidR="00707064" w:rsidRPr="003E21F5" w:rsidRDefault="00707064">
      <w:pPr>
        <w:numPr>
          <w:ilvl w:val="0"/>
          <w:numId w:val="12"/>
        </w:numPr>
        <w:tabs>
          <w:tab w:val="left" w:pos="0"/>
          <w:tab w:val="left" w:pos="720"/>
        </w:tabs>
        <w:ind w:left="709" w:right="-92"/>
        <w:jc w:val="both"/>
        <w:rPr>
          <w:sz w:val="22"/>
          <w:szCs w:val="22"/>
        </w:rPr>
      </w:pPr>
      <w:r w:rsidRPr="00F74A7A">
        <w:rPr>
          <w:sz w:val="22"/>
          <w:szCs w:val="22"/>
        </w:rPr>
        <w:t>S</w:t>
      </w:r>
      <w:r w:rsidRPr="003E21F5">
        <w:rPr>
          <w:sz w:val="22"/>
          <w:szCs w:val="22"/>
        </w:rPr>
        <w:t xml:space="preserve">jednaná cena díla je v podrobnostech stanovena v Rozpočtu, který je přílohou č. </w:t>
      </w:r>
      <w:r w:rsidR="0096705B">
        <w:rPr>
          <w:sz w:val="22"/>
          <w:szCs w:val="22"/>
        </w:rPr>
        <w:t>1</w:t>
      </w:r>
      <w:r w:rsidRPr="003E21F5">
        <w:rPr>
          <w:sz w:val="22"/>
          <w:szCs w:val="22"/>
        </w:rPr>
        <w:t xml:space="preserve"> a nedílnou součástí této smlouvy.</w:t>
      </w:r>
    </w:p>
    <w:p w:rsidR="00707064" w:rsidRPr="003E21F5" w:rsidRDefault="00707064" w:rsidP="00707064">
      <w:pPr>
        <w:pStyle w:val="NormlnIMP"/>
        <w:keepNext/>
        <w:spacing w:line="240" w:lineRule="auto"/>
        <w:jc w:val="center"/>
        <w:rPr>
          <w:b/>
          <w:sz w:val="22"/>
          <w:szCs w:val="22"/>
        </w:rPr>
      </w:pPr>
      <w:r w:rsidRPr="003E21F5">
        <w:rPr>
          <w:b/>
          <w:sz w:val="22"/>
          <w:szCs w:val="22"/>
        </w:rPr>
        <w:t>IV.</w:t>
      </w:r>
    </w:p>
    <w:p w:rsidR="00707064" w:rsidRDefault="00707064" w:rsidP="00707064">
      <w:pPr>
        <w:pStyle w:val="NormlnIMP"/>
        <w:keepNext/>
        <w:spacing w:line="240" w:lineRule="auto"/>
        <w:jc w:val="center"/>
        <w:rPr>
          <w:b/>
          <w:sz w:val="22"/>
          <w:szCs w:val="22"/>
        </w:rPr>
      </w:pPr>
      <w:r w:rsidRPr="003E21F5">
        <w:rPr>
          <w:b/>
          <w:sz w:val="22"/>
          <w:szCs w:val="22"/>
        </w:rPr>
        <w:t>Způsob placení díla</w:t>
      </w:r>
    </w:p>
    <w:p w:rsidR="00B85E9D" w:rsidRPr="003E21F5" w:rsidRDefault="00B85E9D" w:rsidP="00707064">
      <w:pPr>
        <w:pStyle w:val="NormlnIMP"/>
        <w:keepNext/>
        <w:spacing w:line="240" w:lineRule="auto"/>
        <w:jc w:val="center"/>
        <w:rPr>
          <w:b/>
          <w:sz w:val="22"/>
          <w:szCs w:val="22"/>
        </w:rPr>
      </w:pPr>
    </w:p>
    <w:p w:rsidR="00707064" w:rsidRPr="003E4BE3" w:rsidRDefault="00707064">
      <w:pPr>
        <w:pStyle w:val="NormlnIMP"/>
        <w:numPr>
          <w:ilvl w:val="0"/>
          <w:numId w:val="2"/>
        </w:numPr>
        <w:tabs>
          <w:tab w:val="left" w:pos="720"/>
        </w:tabs>
        <w:spacing w:line="240" w:lineRule="auto"/>
        <w:ind w:left="720"/>
        <w:jc w:val="both"/>
        <w:rPr>
          <w:sz w:val="22"/>
          <w:szCs w:val="22"/>
        </w:rPr>
      </w:pPr>
      <w:r w:rsidRPr="00DE1A6F">
        <w:rPr>
          <w:sz w:val="22"/>
          <w:szCs w:val="22"/>
        </w:rPr>
        <w:t xml:space="preserve">Sjednaná cena díla bude objednatelem zhotoviteli uhrazena </w:t>
      </w:r>
      <w:r w:rsidRPr="00DE1A6F">
        <w:rPr>
          <w:sz w:val="22"/>
        </w:rPr>
        <w:t xml:space="preserve">nejpozději do </w:t>
      </w:r>
      <w:r w:rsidR="00B85E9D">
        <w:rPr>
          <w:sz w:val="22"/>
        </w:rPr>
        <w:t>30</w:t>
      </w:r>
      <w:r w:rsidRPr="00DE1A6F">
        <w:rPr>
          <w:sz w:val="22"/>
        </w:rPr>
        <w:t xml:space="preserve"> dnů ode dne řádného předání provedeného a dokončeného díla zhotovitelem objednateli; a to na základě příslušné faktury zhotovitele, bezhotovostním převodem na bankovní účet zhotovitele, č. účtu: </w:t>
      </w:r>
      <w:r w:rsidRPr="00E935A6">
        <w:rPr>
          <w:sz w:val="22"/>
          <w:szCs w:val="16"/>
        </w:rPr>
        <w:t>269843991/0300</w:t>
      </w:r>
      <w:r w:rsidRPr="00DE1A6F">
        <w:rPr>
          <w:sz w:val="22"/>
        </w:rPr>
        <w:t xml:space="preserve">, vedený u </w:t>
      </w:r>
      <w:r>
        <w:rPr>
          <w:sz w:val="22"/>
        </w:rPr>
        <w:t>ČSOB, a.s., pobočka Litoměřice.</w:t>
      </w:r>
    </w:p>
    <w:p w:rsidR="00B85E9D" w:rsidRPr="00DE1A6F" w:rsidRDefault="00B85E9D" w:rsidP="00DD4EEC">
      <w:pPr>
        <w:pStyle w:val="NormlnIMP"/>
        <w:tabs>
          <w:tab w:val="left" w:pos="720"/>
        </w:tabs>
        <w:spacing w:line="240" w:lineRule="auto"/>
        <w:ind w:left="720"/>
        <w:jc w:val="both"/>
        <w:rPr>
          <w:sz w:val="22"/>
          <w:szCs w:val="22"/>
        </w:rPr>
      </w:pPr>
    </w:p>
    <w:p w:rsidR="00707064" w:rsidRPr="00281546" w:rsidRDefault="00707064">
      <w:pPr>
        <w:pStyle w:val="NormlnIMP"/>
        <w:numPr>
          <w:ilvl w:val="0"/>
          <w:numId w:val="2"/>
        </w:numPr>
        <w:tabs>
          <w:tab w:val="left" w:pos="720"/>
        </w:tabs>
        <w:spacing w:line="240" w:lineRule="auto"/>
        <w:ind w:left="720"/>
        <w:jc w:val="both"/>
        <w:rPr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t>Faktura vystavená zhotovitelem bude splňovat veškeré náležitosti stanovené právními předpisy pro daňové doklady, zejména pak zákonem č.</w:t>
      </w:r>
      <w:r w:rsidR="00821A98">
        <w:rPr>
          <w:color w:val="000000"/>
          <w:sz w:val="22"/>
          <w:szCs w:val="22"/>
        </w:rPr>
        <w:t> </w:t>
      </w:r>
      <w:r w:rsidRPr="00281546">
        <w:rPr>
          <w:color w:val="000000"/>
          <w:sz w:val="22"/>
          <w:szCs w:val="22"/>
        </w:rPr>
        <w:t>235/2004 Sb., o dani z přidané hodnoty, v platném znění, v opačném případě není objednatel povinen fakturovanou částku zhotoviteli uhradit.</w:t>
      </w:r>
    </w:p>
    <w:p w:rsidR="00707064" w:rsidRPr="00281546" w:rsidRDefault="00707064">
      <w:pPr>
        <w:pStyle w:val="NormlnIMP"/>
        <w:tabs>
          <w:tab w:val="left" w:pos="720"/>
        </w:tabs>
        <w:spacing w:line="240" w:lineRule="auto"/>
        <w:ind w:left="360"/>
        <w:jc w:val="both"/>
        <w:rPr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tab/>
      </w:r>
      <w:r w:rsidRPr="00281546">
        <w:rPr>
          <w:color w:val="000000"/>
          <w:sz w:val="22"/>
          <w:szCs w:val="22"/>
        </w:rPr>
        <w:tab/>
      </w:r>
    </w:p>
    <w:p w:rsidR="00707064" w:rsidRPr="00281546" w:rsidRDefault="00707064">
      <w:pPr>
        <w:pStyle w:val="NormlnIMP"/>
        <w:tabs>
          <w:tab w:val="left" w:pos="720"/>
        </w:tabs>
        <w:spacing w:line="240" w:lineRule="auto"/>
        <w:ind w:left="720"/>
        <w:jc w:val="both"/>
        <w:rPr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t>Faktura vystavená zhotovitelem musí obsahovat zejména tyto náležitosti:</w:t>
      </w:r>
    </w:p>
    <w:p w:rsidR="00707064" w:rsidRPr="00281546" w:rsidRDefault="00707064">
      <w:pPr>
        <w:widowControl w:val="0"/>
        <w:numPr>
          <w:ilvl w:val="12"/>
          <w:numId w:val="0"/>
        </w:numPr>
        <w:ind w:left="708" w:firstLine="708"/>
        <w:jc w:val="both"/>
        <w:rPr>
          <w:color w:val="FF0000"/>
          <w:sz w:val="22"/>
          <w:szCs w:val="22"/>
        </w:rPr>
      </w:pPr>
      <w:r w:rsidRPr="00281546">
        <w:rPr>
          <w:sz w:val="22"/>
          <w:szCs w:val="22"/>
        </w:rPr>
        <w:t>- firmu, sídlo, IČO zhotovitele a údaje o zápise zhotovitele v obchodním rejstříku</w:t>
      </w:r>
    </w:p>
    <w:p w:rsidR="00707064" w:rsidRPr="00281546" w:rsidRDefault="00707064">
      <w:pPr>
        <w:widowControl w:val="0"/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de-DE"/>
        </w:rPr>
      </w:pPr>
      <w:r w:rsidRPr="00281546">
        <w:rPr>
          <w:color w:val="000000"/>
          <w:sz w:val="22"/>
          <w:szCs w:val="22"/>
          <w:lang w:val="de-DE"/>
        </w:rPr>
        <w:t>- číslofaktury,</w:t>
      </w:r>
    </w:p>
    <w:p w:rsidR="00707064" w:rsidRPr="00281546" w:rsidRDefault="00707064">
      <w:pPr>
        <w:widowControl w:val="0"/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de-DE"/>
        </w:rPr>
      </w:pPr>
      <w:r w:rsidRPr="00281546">
        <w:rPr>
          <w:color w:val="000000"/>
          <w:sz w:val="22"/>
          <w:szCs w:val="22"/>
          <w:lang w:val="de-DE"/>
        </w:rPr>
        <w:t>- datumvystavenífaktury,</w:t>
      </w:r>
    </w:p>
    <w:p w:rsidR="00707064" w:rsidRPr="00281546" w:rsidRDefault="00707064">
      <w:pPr>
        <w:widowControl w:val="0"/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de-DE"/>
        </w:rPr>
      </w:pPr>
      <w:r w:rsidRPr="00281546">
        <w:rPr>
          <w:color w:val="000000"/>
          <w:sz w:val="22"/>
          <w:szCs w:val="22"/>
          <w:lang w:val="de-DE"/>
        </w:rPr>
        <w:t>- den splatnosti,</w:t>
      </w:r>
    </w:p>
    <w:p w:rsidR="00707064" w:rsidRPr="00281546" w:rsidRDefault="00707064">
      <w:pPr>
        <w:widowControl w:val="0"/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de-DE"/>
        </w:rPr>
      </w:pPr>
      <w:r w:rsidRPr="00281546">
        <w:rPr>
          <w:color w:val="000000"/>
          <w:sz w:val="22"/>
          <w:szCs w:val="22"/>
          <w:lang w:val="de-DE"/>
        </w:rPr>
        <w:t>- označení</w:t>
      </w:r>
      <w:r w:rsidRPr="00DD4EEC">
        <w:rPr>
          <w:color w:val="000000"/>
          <w:sz w:val="22"/>
          <w:szCs w:val="22"/>
        </w:rPr>
        <w:t>peněžníhoústavu</w:t>
      </w:r>
      <w:r w:rsidRPr="00281546">
        <w:rPr>
          <w:color w:val="000000"/>
          <w:sz w:val="22"/>
          <w:szCs w:val="22"/>
          <w:lang w:val="de-DE"/>
        </w:rPr>
        <w:t xml:space="preserve"> a </w:t>
      </w:r>
      <w:r w:rsidRPr="00DD4EEC">
        <w:rPr>
          <w:color w:val="000000"/>
          <w:sz w:val="22"/>
          <w:szCs w:val="22"/>
        </w:rPr>
        <w:t>čísloúčtu</w:t>
      </w:r>
      <w:r w:rsidRPr="00281546">
        <w:rPr>
          <w:color w:val="000000"/>
          <w:sz w:val="22"/>
          <w:szCs w:val="22"/>
          <w:lang w:val="de-DE"/>
        </w:rPr>
        <w:t xml:space="preserve">, na </w:t>
      </w:r>
      <w:r w:rsidRPr="00DD4EEC">
        <w:rPr>
          <w:color w:val="000000"/>
          <w:sz w:val="22"/>
          <w:szCs w:val="22"/>
        </w:rPr>
        <w:t>který</w:t>
      </w:r>
      <w:r w:rsidRPr="00281546">
        <w:rPr>
          <w:color w:val="000000"/>
          <w:sz w:val="22"/>
          <w:szCs w:val="22"/>
          <w:lang w:val="de-DE"/>
        </w:rPr>
        <w:t xml:space="preserve"> se </w:t>
      </w:r>
      <w:r w:rsidRPr="00DD4EEC">
        <w:rPr>
          <w:color w:val="000000"/>
          <w:sz w:val="22"/>
          <w:szCs w:val="22"/>
        </w:rPr>
        <w:t>máplatit</w:t>
      </w:r>
      <w:r w:rsidRPr="00281546">
        <w:rPr>
          <w:color w:val="000000"/>
          <w:sz w:val="22"/>
          <w:szCs w:val="22"/>
          <w:lang w:val="de-DE"/>
        </w:rPr>
        <w:t>,</w:t>
      </w:r>
    </w:p>
    <w:p w:rsidR="00707064" w:rsidRPr="00281546" w:rsidRDefault="00707064">
      <w:pPr>
        <w:widowControl w:val="0"/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de-DE"/>
        </w:rPr>
      </w:pPr>
      <w:r w:rsidRPr="00281546">
        <w:rPr>
          <w:color w:val="000000"/>
          <w:sz w:val="22"/>
          <w:szCs w:val="22"/>
          <w:lang w:val="de-DE"/>
        </w:rPr>
        <w:t xml:space="preserve">- </w:t>
      </w:r>
      <w:r w:rsidRPr="00DD4EEC">
        <w:rPr>
          <w:color w:val="000000"/>
          <w:sz w:val="22"/>
          <w:szCs w:val="22"/>
        </w:rPr>
        <w:t>označeníobjednatele</w:t>
      </w:r>
    </w:p>
    <w:p w:rsidR="00707064" w:rsidRPr="00281546" w:rsidRDefault="00707064">
      <w:pPr>
        <w:widowControl w:val="0"/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de-DE"/>
        </w:rPr>
      </w:pPr>
      <w:r w:rsidRPr="00281546">
        <w:rPr>
          <w:color w:val="000000"/>
          <w:sz w:val="22"/>
          <w:szCs w:val="22"/>
          <w:lang w:val="de-DE"/>
        </w:rPr>
        <w:t xml:space="preserve">- </w:t>
      </w:r>
      <w:r w:rsidRPr="00DD4EEC">
        <w:rPr>
          <w:color w:val="000000"/>
          <w:sz w:val="22"/>
          <w:szCs w:val="22"/>
        </w:rPr>
        <w:t>účelplatby</w:t>
      </w:r>
    </w:p>
    <w:p w:rsidR="00707064" w:rsidRPr="00281546" w:rsidRDefault="00707064">
      <w:pPr>
        <w:widowControl w:val="0"/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de-DE"/>
        </w:rPr>
      </w:pPr>
      <w:r w:rsidRPr="00281546">
        <w:rPr>
          <w:color w:val="000000"/>
          <w:sz w:val="22"/>
          <w:szCs w:val="22"/>
          <w:lang w:val="de-DE"/>
        </w:rPr>
        <w:t xml:space="preserve">- </w:t>
      </w:r>
      <w:r w:rsidRPr="00DD4EEC">
        <w:rPr>
          <w:color w:val="000000"/>
          <w:sz w:val="22"/>
          <w:szCs w:val="22"/>
        </w:rPr>
        <w:t>odkaz</w:t>
      </w:r>
      <w:r w:rsidRPr="00281546">
        <w:rPr>
          <w:color w:val="000000"/>
          <w:sz w:val="22"/>
          <w:szCs w:val="22"/>
          <w:lang w:val="de-DE"/>
        </w:rPr>
        <w:t xml:space="preserve"> na </w:t>
      </w:r>
      <w:r w:rsidRPr="00DD4EEC">
        <w:rPr>
          <w:color w:val="000000"/>
          <w:sz w:val="22"/>
          <w:szCs w:val="22"/>
        </w:rPr>
        <w:t>tutosmlouvu</w:t>
      </w:r>
      <w:r w:rsidRPr="00281546">
        <w:rPr>
          <w:color w:val="000000"/>
          <w:sz w:val="22"/>
          <w:szCs w:val="22"/>
          <w:lang w:val="de-DE"/>
        </w:rPr>
        <w:t xml:space="preserve"> o </w:t>
      </w:r>
      <w:r w:rsidRPr="00DD4EEC">
        <w:rPr>
          <w:color w:val="000000"/>
          <w:sz w:val="22"/>
          <w:szCs w:val="22"/>
        </w:rPr>
        <w:t>dílo</w:t>
      </w:r>
    </w:p>
    <w:p w:rsidR="00707064" w:rsidRPr="00281546" w:rsidRDefault="00707064">
      <w:pPr>
        <w:widowControl w:val="0"/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de-DE"/>
        </w:rPr>
      </w:pPr>
      <w:r w:rsidRPr="00281546">
        <w:rPr>
          <w:color w:val="000000"/>
          <w:sz w:val="22"/>
          <w:szCs w:val="22"/>
          <w:lang w:val="de-DE"/>
        </w:rPr>
        <w:t>- fakturovanoučástku,</w:t>
      </w:r>
    </w:p>
    <w:p w:rsidR="00707064" w:rsidRDefault="00707064">
      <w:pPr>
        <w:widowControl w:val="0"/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de-DE"/>
        </w:rPr>
      </w:pPr>
      <w:r w:rsidRPr="00281546">
        <w:rPr>
          <w:color w:val="000000"/>
          <w:sz w:val="22"/>
          <w:szCs w:val="22"/>
          <w:lang w:val="de-DE"/>
        </w:rPr>
        <w:t xml:space="preserve">- razítko a </w:t>
      </w:r>
      <w:r w:rsidRPr="00DD4EEC">
        <w:rPr>
          <w:color w:val="000000"/>
          <w:sz w:val="22"/>
          <w:szCs w:val="22"/>
        </w:rPr>
        <w:t>podpisoprávněnéosoby</w:t>
      </w:r>
    </w:p>
    <w:p w:rsidR="00E343B3" w:rsidRDefault="00E343B3">
      <w:pPr>
        <w:widowControl w:val="0"/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de-DE"/>
        </w:rPr>
      </w:pPr>
    </w:p>
    <w:p w:rsidR="00707064" w:rsidRDefault="00E343B3" w:rsidP="00DD4EEC">
      <w:pPr>
        <w:pStyle w:val="Odstavecseseznamem"/>
        <w:widowControl w:val="0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DD4EEC">
        <w:rPr>
          <w:color w:val="000000"/>
          <w:sz w:val="22"/>
          <w:szCs w:val="22"/>
        </w:rPr>
        <w:t>Objednatel</w:t>
      </w:r>
      <w:r w:rsidR="006B2F8E" w:rsidRPr="00281546">
        <w:rPr>
          <w:color w:val="000000"/>
          <w:sz w:val="22"/>
          <w:szCs w:val="22"/>
        </w:rPr>
        <w:t>je oprávněn ve lhůtě splatnosti doručenou fakturu zhotoviteli vrátit, jestliže vyúčtovaná cena není v souladu se sjednanou cenou za provedení díla či sjednaným způsobem placení nebo faktura neobsahuje výše uvedené náležitosti. Nová lhůta splatnosti začne běžet od doručení nové opravené faktury.</w:t>
      </w:r>
    </w:p>
    <w:p w:rsidR="003A0DFD" w:rsidRDefault="003A0DFD" w:rsidP="00500353">
      <w:pPr>
        <w:pStyle w:val="Odstavecseseznamem"/>
        <w:widowControl w:val="0"/>
        <w:ind w:left="720"/>
        <w:jc w:val="both"/>
        <w:rPr>
          <w:color w:val="000000"/>
          <w:sz w:val="22"/>
          <w:szCs w:val="22"/>
        </w:rPr>
      </w:pPr>
    </w:p>
    <w:p w:rsidR="002D60D5" w:rsidRDefault="002D60D5" w:rsidP="002D60D5">
      <w:pPr>
        <w:pStyle w:val="Odstavecseseznamem"/>
        <w:widowControl w:val="0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2D60D5">
        <w:rPr>
          <w:color w:val="000000"/>
          <w:sz w:val="22"/>
          <w:szCs w:val="22"/>
        </w:rPr>
        <w:t>Zhotovitel prohlašuje, že si je vědom své povinnosti odvést řádně DPH z inkasované ceny díla správci daně a že DPH řádně, včas a ve správné výši z předmětného obchodu odvede.  Dále, že zhotovitel je v ekonomicky dobré kondici, není osobou proti níž by bylo vedeno exekuční nebo insolvenční řízení, nevede žádný spor v němž by neúspěch vedl k závazku, jehož splnění by bylo nemožné nebo by hospodářsky destabilizovalo zhotovitele. Zhotovitel není osobou ohroženou vstupem do insolvenčního řízení a řádně a včas plní veškeré své splatné závazky. Zhotovitel není osobou s níž je vedeno řízení o její zápis do evidence nespolehlivých plátců daně a není prohlášen nespolehlivým plátcem daně.</w:t>
      </w:r>
    </w:p>
    <w:p w:rsidR="002D60D5" w:rsidRPr="00500353" w:rsidRDefault="002D60D5" w:rsidP="00500353">
      <w:pPr>
        <w:widowControl w:val="0"/>
        <w:ind w:left="360"/>
        <w:jc w:val="both"/>
        <w:rPr>
          <w:color w:val="000000"/>
          <w:sz w:val="22"/>
          <w:szCs w:val="22"/>
        </w:rPr>
      </w:pPr>
    </w:p>
    <w:p w:rsidR="002D60D5" w:rsidRDefault="002D60D5" w:rsidP="002D60D5">
      <w:pPr>
        <w:pStyle w:val="Odstavecseseznamem"/>
        <w:widowControl w:val="0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2D60D5">
        <w:rPr>
          <w:color w:val="000000"/>
          <w:sz w:val="22"/>
          <w:szCs w:val="22"/>
        </w:rPr>
        <w:lastRenderedPageBreak/>
        <w:t>Objednatel má právo v případě, že se mu jeví zhotovitel jako rizikový plátce daně z přidané hodnoty, postupovat ve smyslu § 109a ZDPH a přijmout preventivní opatření v podobě rozdělení platby za dílo na část cena a část daň z přidané hodnoty. Daň z přidané hodnoty pak objednatel odvede přímo daňovému správci.</w:t>
      </w:r>
    </w:p>
    <w:p w:rsidR="00707064" w:rsidRPr="00281546" w:rsidRDefault="00707064" w:rsidP="00707064">
      <w:pPr>
        <w:pStyle w:val="NormlnIMP"/>
        <w:keepNext/>
        <w:spacing w:before="240" w:after="120" w:line="240" w:lineRule="auto"/>
        <w:jc w:val="center"/>
        <w:rPr>
          <w:b/>
          <w:color w:val="000000"/>
          <w:sz w:val="22"/>
          <w:szCs w:val="22"/>
        </w:rPr>
      </w:pPr>
      <w:r w:rsidRPr="00281546">
        <w:rPr>
          <w:b/>
          <w:color w:val="000000"/>
          <w:sz w:val="22"/>
          <w:szCs w:val="22"/>
        </w:rPr>
        <w:t>V.</w:t>
      </w:r>
      <w:r w:rsidRPr="00281546">
        <w:rPr>
          <w:b/>
          <w:color w:val="000000"/>
          <w:sz w:val="22"/>
          <w:szCs w:val="22"/>
        </w:rPr>
        <w:br/>
        <w:t>Podmínky provedení a předání díla</w:t>
      </w:r>
    </w:p>
    <w:p w:rsidR="00707064" w:rsidRDefault="00707064" w:rsidP="00707064">
      <w:pPr>
        <w:numPr>
          <w:ilvl w:val="0"/>
          <w:numId w:val="3"/>
        </w:num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  <w:r w:rsidRPr="005C4FC3">
        <w:rPr>
          <w:sz w:val="22"/>
          <w:szCs w:val="22"/>
        </w:rPr>
        <w:t>Objednatel je oprávněn dílo v průběhu jeho provádění kontrolovat sám či prostřednictvím osoby, kterou k tomu písemně zmocní. Objednateli či oprávněné osobě přísluší kdykoli právo prověřit, zda práce na díle jsou prováděny v souladu se smlouvou, jejími dodatky a přílohami, či technickými normami.</w:t>
      </w:r>
    </w:p>
    <w:p w:rsidR="00B85E9D" w:rsidRPr="005C4FC3" w:rsidRDefault="00B85E9D" w:rsidP="00DD4EEC">
      <w:p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</w:p>
    <w:p w:rsidR="00B85E9D" w:rsidRDefault="00707064" w:rsidP="00707064">
      <w:pPr>
        <w:numPr>
          <w:ilvl w:val="0"/>
          <w:numId w:val="3"/>
        </w:num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  <w:r w:rsidRPr="005C4FC3">
        <w:rPr>
          <w:sz w:val="22"/>
          <w:szCs w:val="22"/>
        </w:rPr>
        <w:t>Zhotovitel je povinen zabezpečit účast svých pracovníků na kontrole provádění díla, kterou provádí objednatel nebo jeho zmocněnec a činit neprodleně opatření k odstranění vytknutých závad a nedostatků</w:t>
      </w:r>
      <w:r w:rsidR="00B85E9D">
        <w:rPr>
          <w:sz w:val="22"/>
          <w:szCs w:val="22"/>
        </w:rPr>
        <w:t>.</w:t>
      </w:r>
    </w:p>
    <w:p w:rsidR="00707064" w:rsidRPr="005C4FC3" w:rsidRDefault="00707064" w:rsidP="00DD4EEC">
      <w:p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</w:p>
    <w:p w:rsidR="00707064" w:rsidRPr="00DD4EEC" w:rsidRDefault="00707064" w:rsidP="00707064">
      <w:pPr>
        <w:pStyle w:val="NormlnIMP"/>
        <w:numPr>
          <w:ilvl w:val="0"/>
          <w:numId w:val="3"/>
        </w:numPr>
        <w:tabs>
          <w:tab w:val="left" w:pos="720"/>
        </w:tabs>
        <w:spacing w:line="240" w:lineRule="auto"/>
        <w:ind w:left="720"/>
        <w:jc w:val="both"/>
        <w:rPr>
          <w:i/>
          <w:sz w:val="22"/>
          <w:szCs w:val="22"/>
        </w:rPr>
      </w:pPr>
      <w:r w:rsidRPr="00DB3E44">
        <w:rPr>
          <w:sz w:val="22"/>
          <w:szCs w:val="22"/>
        </w:rPr>
        <w:t xml:space="preserve">Zhotovitel se zavazuje, že se nejpozději v den </w:t>
      </w:r>
      <w:r>
        <w:rPr>
          <w:sz w:val="22"/>
          <w:szCs w:val="22"/>
        </w:rPr>
        <w:t xml:space="preserve">stanovený pro </w:t>
      </w:r>
      <w:r w:rsidRPr="00DB3E44">
        <w:rPr>
          <w:sz w:val="22"/>
          <w:szCs w:val="22"/>
        </w:rPr>
        <w:t xml:space="preserve">dokončení </w:t>
      </w:r>
      <w:r>
        <w:rPr>
          <w:sz w:val="22"/>
          <w:szCs w:val="22"/>
        </w:rPr>
        <w:t xml:space="preserve">a předání </w:t>
      </w:r>
      <w:r w:rsidRPr="00DB3E44">
        <w:rPr>
          <w:sz w:val="22"/>
          <w:szCs w:val="22"/>
        </w:rPr>
        <w:t>díladostaví k předání díla, a že řádně dokončené dílo předá. Tím není dotčeno oprávnění</w:t>
      </w:r>
      <w:r w:rsidRPr="00DB3E44">
        <w:rPr>
          <w:iCs/>
          <w:sz w:val="22"/>
          <w:szCs w:val="22"/>
        </w:rPr>
        <w:t xml:space="preserve"> objednatele dle článku V. odstavec 5 a 6 této smlouvy. </w:t>
      </w:r>
    </w:p>
    <w:p w:rsidR="00B85E9D" w:rsidRDefault="00B85E9D" w:rsidP="00DD4EEC">
      <w:pPr>
        <w:pStyle w:val="Odstavecseseznamem"/>
        <w:rPr>
          <w:i/>
          <w:sz w:val="22"/>
          <w:szCs w:val="22"/>
        </w:rPr>
      </w:pPr>
    </w:p>
    <w:p w:rsidR="00707064" w:rsidRDefault="00707064" w:rsidP="00707064">
      <w:pPr>
        <w:pStyle w:val="NormlnIMP"/>
        <w:numPr>
          <w:ilvl w:val="0"/>
          <w:numId w:val="3"/>
        </w:numPr>
        <w:tabs>
          <w:tab w:val="left" w:pos="720"/>
        </w:tabs>
        <w:spacing w:line="240" w:lineRule="auto"/>
        <w:ind w:left="720"/>
        <w:jc w:val="both"/>
        <w:rPr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t>Dokončené dílo bude předáno a převzato přejímkou, o níž bude pořízen písemný protokol o předání a převzetí díla podepsaný oběma stranami, s uvedením dne předání a převzetí díla a uvedením případných vad a nedodělků, které dílo obsahuje.</w:t>
      </w:r>
    </w:p>
    <w:p w:rsidR="00B85E9D" w:rsidRPr="00281546" w:rsidRDefault="00B85E9D" w:rsidP="00DD4EEC">
      <w:pPr>
        <w:pStyle w:val="NormlnIMP"/>
        <w:tabs>
          <w:tab w:val="left" w:pos="720"/>
        </w:tabs>
        <w:spacing w:line="240" w:lineRule="auto"/>
        <w:ind w:left="720"/>
        <w:jc w:val="both"/>
        <w:rPr>
          <w:color w:val="000000"/>
          <w:sz w:val="22"/>
          <w:szCs w:val="22"/>
        </w:rPr>
      </w:pPr>
    </w:p>
    <w:p w:rsidR="00707064" w:rsidRPr="00DD4EEC" w:rsidRDefault="00707064" w:rsidP="00707064">
      <w:pPr>
        <w:pStyle w:val="NormlnIMP"/>
        <w:numPr>
          <w:ilvl w:val="0"/>
          <w:numId w:val="3"/>
        </w:numPr>
        <w:tabs>
          <w:tab w:val="left" w:pos="720"/>
        </w:tabs>
        <w:spacing w:line="240" w:lineRule="auto"/>
        <w:ind w:left="720"/>
        <w:jc w:val="both"/>
        <w:rPr>
          <w:i/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t>Objednatel je oprávněn odmítnout převzetí díla, pokud dílo vykazuje vady či nedodělky (a to i drobné vady a nedodělky nebránící užívání díla), a trvat na jejich odstranění před protokolárním převzetím díla. Toto odmítnutí musí být objednatelem učiněno písemně s uvedením vad a nedodělků, jež dílo obsahuje.</w:t>
      </w:r>
    </w:p>
    <w:p w:rsidR="00B85E9D" w:rsidRPr="006B2F8E" w:rsidRDefault="00B85E9D" w:rsidP="00DD4EEC">
      <w:pPr>
        <w:pStyle w:val="NormlnIMP"/>
        <w:tabs>
          <w:tab w:val="left" w:pos="720"/>
        </w:tabs>
        <w:spacing w:line="240" w:lineRule="auto"/>
        <w:jc w:val="both"/>
        <w:rPr>
          <w:color w:val="000000"/>
          <w:sz w:val="22"/>
          <w:szCs w:val="22"/>
        </w:rPr>
      </w:pPr>
    </w:p>
    <w:p w:rsidR="00707064" w:rsidRPr="00DD4EEC" w:rsidRDefault="00707064" w:rsidP="00707064">
      <w:pPr>
        <w:pStyle w:val="NormlnIMP"/>
        <w:numPr>
          <w:ilvl w:val="0"/>
          <w:numId w:val="3"/>
        </w:numPr>
        <w:tabs>
          <w:tab w:val="left" w:pos="720"/>
        </w:tabs>
        <w:spacing w:line="240" w:lineRule="auto"/>
        <w:ind w:left="720"/>
        <w:jc w:val="both"/>
        <w:rPr>
          <w:i/>
          <w:sz w:val="22"/>
          <w:szCs w:val="22"/>
        </w:rPr>
      </w:pPr>
      <w:r w:rsidRPr="00466164">
        <w:rPr>
          <w:sz w:val="22"/>
          <w:szCs w:val="22"/>
        </w:rPr>
        <w:t>Smluvní strany ujednaly, že dílo bude považováno za řádně provedené a dokončené až poté, co zhotovitel řádně uskuteční veškeré práce, činnosti a dodávky, které jsou součástí díla a které jsou popsány v článku I. této smlouvy. Až po kompletní realizaci všech sjednaných prací, činností a dodávek ve sjednaném rozsahu a kvalitě</w:t>
      </w:r>
      <w:r w:rsidR="006B2F8E">
        <w:rPr>
          <w:sz w:val="22"/>
          <w:szCs w:val="22"/>
        </w:rPr>
        <w:t>, s výjimkou komplexního vyzkoušení v klimaticky příznivých podmínkách pro topnou zkoušku,</w:t>
      </w:r>
      <w:r w:rsidRPr="00466164">
        <w:rPr>
          <w:sz w:val="22"/>
          <w:szCs w:val="22"/>
        </w:rPr>
        <w:t xml:space="preserve"> se dílo považuje za řádně dokončené a je způsobilé k přejímce popsané v článku V. odstavec 4. této smlouvy.</w:t>
      </w:r>
    </w:p>
    <w:p w:rsidR="006B2F8E" w:rsidRPr="00DD4EEC" w:rsidRDefault="006B2F8E" w:rsidP="00DD4EEC">
      <w:pPr>
        <w:pStyle w:val="NormlnIMP"/>
        <w:tabs>
          <w:tab w:val="left" w:pos="720"/>
        </w:tabs>
        <w:spacing w:line="240" w:lineRule="auto"/>
        <w:ind w:left="720"/>
        <w:jc w:val="both"/>
        <w:rPr>
          <w:i/>
          <w:sz w:val="22"/>
          <w:szCs w:val="22"/>
        </w:rPr>
      </w:pPr>
    </w:p>
    <w:p w:rsidR="006B2F8E" w:rsidRPr="006B2F8E" w:rsidRDefault="006B2F8E">
      <w:pPr>
        <w:pStyle w:val="NormlnIMP"/>
        <w:numPr>
          <w:ilvl w:val="0"/>
          <w:numId w:val="3"/>
        </w:numPr>
        <w:tabs>
          <w:tab w:val="left" w:pos="720"/>
        </w:tabs>
        <w:spacing w:line="240" w:lineRule="auto"/>
        <w:ind w:left="720"/>
        <w:jc w:val="both"/>
        <w:rPr>
          <w:i/>
          <w:sz w:val="22"/>
          <w:szCs w:val="22"/>
        </w:rPr>
      </w:pPr>
      <w:r w:rsidRPr="006B2F8E">
        <w:rPr>
          <w:sz w:val="22"/>
          <w:szCs w:val="22"/>
        </w:rPr>
        <w:t xml:space="preserve">Komplexní zkouška Kotelny, tzn. topná zkouška bude provedena </w:t>
      </w:r>
      <w:r w:rsidR="003A0DFD">
        <w:rPr>
          <w:sz w:val="22"/>
          <w:szCs w:val="22"/>
        </w:rPr>
        <w:t xml:space="preserve">bezprostředně po dokončení díla nebo </w:t>
      </w:r>
      <w:r w:rsidRPr="006B2F8E">
        <w:rPr>
          <w:sz w:val="22"/>
          <w:szCs w:val="22"/>
        </w:rPr>
        <w:t xml:space="preserve">na začátku nového topného období po vzájemně odsouhlaseném termínu jejího zahájení.  </w:t>
      </w:r>
    </w:p>
    <w:p w:rsidR="00707064" w:rsidRPr="00346FED" w:rsidRDefault="00707064" w:rsidP="00707064">
      <w:pPr>
        <w:keepNext/>
        <w:suppressAutoHyphens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b/>
          <w:sz w:val="22"/>
          <w:szCs w:val="22"/>
        </w:rPr>
      </w:pPr>
      <w:r w:rsidRPr="00346FED">
        <w:rPr>
          <w:b/>
          <w:sz w:val="22"/>
          <w:szCs w:val="22"/>
        </w:rPr>
        <w:t>VI.</w:t>
      </w:r>
      <w:r w:rsidRPr="00346FED">
        <w:rPr>
          <w:b/>
          <w:sz w:val="22"/>
          <w:szCs w:val="22"/>
        </w:rPr>
        <w:br/>
        <w:t>Odpovědnost za vady a záruční doba</w:t>
      </w:r>
    </w:p>
    <w:p w:rsidR="00707064" w:rsidRPr="00346FED" w:rsidRDefault="00707064" w:rsidP="00707064">
      <w:pPr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46FED">
        <w:rPr>
          <w:sz w:val="22"/>
          <w:szCs w:val="22"/>
        </w:rPr>
        <w:t xml:space="preserve">Odpovědnost zhotovitele za vady se řídí příslušnými ustanoveními zákona č. 89/2012 Sb., občanského zákoníku, v platném znění. </w:t>
      </w:r>
    </w:p>
    <w:p w:rsidR="00B85E9D" w:rsidRDefault="00707064" w:rsidP="00707064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46FED">
        <w:rPr>
          <w:sz w:val="22"/>
          <w:szCs w:val="22"/>
        </w:rPr>
        <w:t>Zhotovitel mimo jiné odpovídá též za správné, vhodné a technicky odpovídající navržení díla, provedení díla, vhodnost a kvalitu použitého materiálu a řádné a vhodné řemeslné zpracování díla.</w:t>
      </w:r>
    </w:p>
    <w:p w:rsidR="00707064" w:rsidRPr="00346FED" w:rsidRDefault="00707064" w:rsidP="00707064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707064" w:rsidRDefault="00707064" w:rsidP="00707064">
      <w:pPr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46FED">
        <w:rPr>
          <w:sz w:val="22"/>
          <w:szCs w:val="22"/>
        </w:rPr>
        <w:t>Zhotovitel</w:t>
      </w:r>
      <w:r w:rsidRPr="00346FED">
        <w:rPr>
          <w:iCs/>
          <w:sz w:val="22"/>
          <w:szCs w:val="22"/>
        </w:rPr>
        <w:t xml:space="preserve"> tímto poskytuje</w:t>
      </w:r>
      <w:r w:rsidRPr="00346FED">
        <w:rPr>
          <w:sz w:val="22"/>
          <w:szCs w:val="22"/>
        </w:rPr>
        <w:t xml:space="preserve"> objednateli záruku za jakost díla v délce </w:t>
      </w:r>
      <w:r w:rsidR="00B66B03">
        <w:rPr>
          <w:sz w:val="22"/>
          <w:szCs w:val="22"/>
        </w:rPr>
        <w:t>3</w:t>
      </w:r>
      <w:r w:rsidR="00B85E9D">
        <w:rPr>
          <w:sz w:val="22"/>
          <w:szCs w:val="22"/>
        </w:rPr>
        <w:t>6</w:t>
      </w:r>
      <w:r w:rsidR="006B2F8E">
        <w:rPr>
          <w:sz w:val="22"/>
          <w:szCs w:val="22"/>
        </w:rPr>
        <w:t xml:space="preserve"> (</w:t>
      </w:r>
      <w:del w:id="33" w:author="Martin Riedel" w:date="2019-10-11T09:04:00Z">
        <w:r w:rsidR="00B66B03" w:rsidDel="0047057D">
          <w:rPr>
            <w:sz w:val="22"/>
            <w:szCs w:val="22"/>
          </w:rPr>
          <w:delText>třicešest</w:delText>
        </w:r>
      </w:del>
      <w:ins w:id="34" w:author="Martin Riedel" w:date="2019-10-11T09:04:00Z">
        <w:r w:rsidR="0047057D">
          <w:rPr>
            <w:sz w:val="22"/>
            <w:szCs w:val="22"/>
          </w:rPr>
          <w:t>třicet šest</w:t>
        </w:r>
      </w:ins>
      <w:r w:rsidR="006B2F8E">
        <w:rPr>
          <w:sz w:val="22"/>
          <w:szCs w:val="22"/>
        </w:rPr>
        <w:t>)</w:t>
      </w:r>
      <w:r w:rsidRPr="00346FED">
        <w:rPr>
          <w:sz w:val="22"/>
          <w:szCs w:val="22"/>
        </w:rPr>
        <w:t>měsíců</w:t>
      </w:r>
      <w:r w:rsidR="006B2F8E">
        <w:rPr>
          <w:sz w:val="22"/>
          <w:szCs w:val="22"/>
        </w:rPr>
        <w:t xml:space="preserve">, </w:t>
      </w:r>
      <w:r w:rsidR="006B2F8E" w:rsidRPr="00DD4EEC">
        <w:rPr>
          <w:rFonts w:cs="Arial"/>
          <w:color w:val="000000"/>
          <w:sz w:val="22"/>
          <w:szCs w:val="18"/>
        </w:rPr>
        <w:t xml:space="preserve">s výjimkou výrobků dodaných v rámci </w:t>
      </w:r>
      <w:r w:rsidR="006B2F8E">
        <w:rPr>
          <w:rFonts w:cs="Arial"/>
          <w:color w:val="000000"/>
          <w:sz w:val="22"/>
          <w:szCs w:val="18"/>
        </w:rPr>
        <w:t>d</w:t>
      </w:r>
      <w:r w:rsidR="006B2F8E" w:rsidRPr="00DD4EEC">
        <w:rPr>
          <w:rFonts w:cs="Arial"/>
          <w:color w:val="000000"/>
          <w:sz w:val="22"/>
          <w:szCs w:val="18"/>
        </w:rPr>
        <w:t>íla, které mají vlastní záruční lhůtu danou výrobcem/dodavatelem daného výrobku, s tím však, že záruční lhůta takovýchto výrobku se sjednává vždy minimálně v délce 24 (</w:t>
      </w:r>
      <w:del w:id="35" w:author="Martin Riedel" w:date="2019-10-11T09:04:00Z">
        <w:r w:rsidR="006B2F8E" w:rsidRPr="00DD4EEC" w:rsidDel="0047057D">
          <w:rPr>
            <w:rFonts w:cs="Arial"/>
            <w:color w:val="000000"/>
            <w:sz w:val="22"/>
            <w:szCs w:val="18"/>
          </w:rPr>
          <w:delText>dvacetčtyři</w:delText>
        </w:r>
      </w:del>
      <w:ins w:id="36" w:author="Martin Riedel" w:date="2019-10-11T09:04:00Z">
        <w:r w:rsidR="0047057D">
          <w:rPr>
            <w:rFonts w:cs="Arial"/>
            <w:color w:val="000000"/>
            <w:sz w:val="22"/>
            <w:szCs w:val="18"/>
          </w:rPr>
          <w:t>dvacet čtyři</w:t>
        </w:r>
      </w:ins>
      <w:r w:rsidR="006B2F8E" w:rsidRPr="00DD4EEC">
        <w:rPr>
          <w:rFonts w:cs="Arial"/>
          <w:color w:val="000000"/>
          <w:sz w:val="22"/>
          <w:szCs w:val="18"/>
        </w:rPr>
        <w:t xml:space="preserve">) měsíců. </w:t>
      </w:r>
      <w:r w:rsidRPr="00346FED">
        <w:rPr>
          <w:sz w:val="22"/>
          <w:szCs w:val="22"/>
        </w:rPr>
        <w:t>Záruka za jakost díla počíná běžet dnem řádného předání dokončeného díla zhotovitelem objednateli</w:t>
      </w:r>
      <w:r w:rsidRPr="00714ACB">
        <w:rPr>
          <w:sz w:val="22"/>
          <w:szCs w:val="22"/>
        </w:rPr>
        <w:t>bez vad a nedodělků.</w:t>
      </w:r>
      <w:r w:rsidRPr="00346FED">
        <w:rPr>
          <w:sz w:val="22"/>
          <w:szCs w:val="22"/>
        </w:rPr>
        <w:t xml:space="preserve"> Zhotovitel poskytnutím této záruky za jakost odpovídá za to, že dílo bude provedeno podle podmínek této smlouvy, že bude v záruční době bez vad, a že bude mít </w:t>
      </w:r>
      <w:r w:rsidRPr="00346FED">
        <w:rPr>
          <w:sz w:val="22"/>
          <w:szCs w:val="22"/>
        </w:rPr>
        <w:lastRenderedPageBreak/>
        <w:t>vlastnosti v této smlouvě dohodnuté, zejména potom, že dílo bude mít po celou dobu trvání záruční doby vlastnosti popsané v článku I. odstavce 1 a 2 této smlouvy.</w:t>
      </w:r>
    </w:p>
    <w:p w:rsidR="00B85E9D" w:rsidRPr="00346FED" w:rsidRDefault="00B85E9D" w:rsidP="00DD4EEC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707064" w:rsidRDefault="00707064" w:rsidP="00707064">
      <w:pPr>
        <w:numPr>
          <w:ilvl w:val="0"/>
          <w:numId w:val="4"/>
        </w:num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  <w:r w:rsidRPr="00346FED">
        <w:rPr>
          <w:sz w:val="22"/>
          <w:szCs w:val="22"/>
        </w:rPr>
        <w:t>V případě výskytu vad díla v záruční době má objednatel právo požadovat a zhotovitel povinnost odstranit vady zdarma.</w:t>
      </w:r>
    </w:p>
    <w:p w:rsidR="00B85E9D" w:rsidRPr="00346FED" w:rsidRDefault="00B85E9D" w:rsidP="00DD4EEC">
      <w:pPr>
        <w:tabs>
          <w:tab w:val="left" w:pos="0"/>
          <w:tab w:val="left" w:pos="720"/>
        </w:tabs>
        <w:ind w:right="-92"/>
        <w:jc w:val="both"/>
        <w:rPr>
          <w:sz w:val="22"/>
          <w:szCs w:val="22"/>
        </w:rPr>
      </w:pPr>
    </w:p>
    <w:p w:rsidR="00707064" w:rsidRPr="00346FED" w:rsidRDefault="00707064" w:rsidP="00707064">
      <w:pPr>
        <w:numPr>
          <w:ilvl w:val="0"/>
          <w:numId w:val="4"/>
        </w:num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  <w:r w:rsidRPr="00346FED">
        <w:rPr>
          <w:sz w:val="22"/>
          <w:szCs w:val="22"/>
        </w:rPr>
        <w:t>Smluvní strany dále ujednaly, že v případě výskytu vady na díle v záruční době je zhotovitel povinen:</w:t>
      </w:r>
    </w:p>
    <w:p w:rsidR="00707064" w:rsidRPr="00346FED" w:rsidRDefault="00707064" w:rsidP="00707064">
      <w:pPr>
        <w:numPr>
          <w:ilvl w:val="0"/>
          <w:numId w:val="26"/>
        </w:numPr>
        <w:tabs>
          <w:tab w:val="left" w:pos="0"/>
          <w:tab w:val="left" w:pos="720"/>
        </w:tabs>
        <w:ind w:right="-92"/>
        <w:jc w:val="both"/>
        <w:rPr>
          <w:sz w:val="22"/>
          <w:szCs w:val="22"/>
        </w:rPr>
      </w:pPr>
      <w:r w:rsidRPr="00346FED">
        <w:rPr>
          <w:sz w:val="22"/>
          <w:szCs w:val="22"/>
        </w:rPr>
        <w:t>vyslat k objednateli svého pracovníka k odstranění vady díla, a to tak, aby se tento pracovník k objednateli dostavil nejpozději do</w:t>
      </w:r>
      <w:r w:rsidR="0096705B">
        <w:rPr>
          <w:color w:val="000000" w:themeColor="text1"/>
          <w:sz w:val="22"/>
          <w:szCs w:val="22"/>
        </w:rPr>
        <w:t>48</w:t>
      </w:r>
      <w:r>
        <w:rPr>
          <w:sz w:val="22"/>
          <w:szCs w:val="22"/>
        </w:rPr>
        <w:t xml:space="preserve"> hodin</w:t>
      </w:r>
      <w:r w:rsidRPr="00346FED">
        <w:rPr>
          <w:sz w:val="22"/>
          <w:szCs w:val="22"/>
        </w:rPr>
        <w:t xml:space="preserve"> od okamžiku oznámení vady díla objednatelem zhotoviteli</w:t>
      </w:r>
    </w:p>
    <w:p w:rsidR="00707064" w:rsidRPr="00346FED" w:rsidRDefault="00707064" w:rsidP="00707064">
      <w:pPr>
        <w:numPr>
          <w:ilvl w:val="0"/>
          <w:numId w:val="26"/>
        </w:numPr>
        <w:tabs>
          <w:tab w:val="left" w:pos="0"/>
          <w:tab w:val="left" w:pos="720"/>
        </w:tabs>
        <w:ind w:right="-92"/>
        <w:jc w:val="both"/>
        <w:rPr>
          <w:sz w:val="22"/>
          <w:szCs w:val="22"/>
        </w:rPr>
      </w:pPr>
      <w:r w:rsidRPr="00346FED">
        <w:rPr>
          <w:sz w:val="22"/>
          <w:szCs w:val="22"/>
        </w:rPr>
        <w:t xml:space="preserve">v případě havárie vyslat k objednateli svého pracovníka k odstranění vady díla, a to tak, aby se tento pracovník k objednateli dostavil nejpozději do </w:t>
      </w:r>
      <w:r w:rsidR="0096705B">
        <w:rPr>
          <w:sz w:val="22"/>
          <w:szCs w:val="22"/>
        </w:rPr>
        <w:t>24</w:t>
      </w:r>
      <w:r w:rsidRPr="00346FED">
        <w:rPr>
          <w:sz w:val="22"/>
          <w:szCs w:val="22"/>
        </w:rPr>
        <w:t>hodin od okamžiku oznámení vady díla objednatelem zhotoviteli</w:t>
      </w:r>
    </w:p>
    <w:p w:rsidR="00707064" w:rsidRPr="00346FED" w:rsidRDefault="00707064" w:rsidP="00707064">
      <w:pPr>
        <w:numPr>
          <w:ilvl w:val="0"/>
          <w:numId w:val="26"/>
        </w:numPr>
        <w:tabs>
          <w:tab w:val="left" w:pos="0"/>
          <w:tab w:val="left" w:pos="720"/>
        </w:tabs>
        <w:ind w:right="-92"/>
        <w:jc w:val="both"/>
        <w:rPr>
          <w:sz w:val="22"/>
          <w:szCs w:val="22"/>
        </w:rPr>
      </w:pPr>
      <w:r w:rsidRPr="00346FED">
        <w:rPr>
          <w:sz w:val="22"/>
          <w:szCs w:val="22"/>
        </w:rPr>
        <w:t xml:space="preserve">odstranit vadu díla nejpozději </w:t>
      </w:r>
      <w:r w:rsidRPr="00941F50">
        <w:rPr>
          <w:sz w:val="22"/>
          <w:szCs w:val="22"/>
        </w:rPr>
        <w:t xml:space="preserve">do </w:t>
      </w:r>
      <w:r w:rsidR="0096705B">
        <w:rPr>
          <w:sz w:val="22"/>
          <w:szCs w:val="22"/>
        </w:rPr>
        <w:t>48</w:t>
      </w:r>
      <w:r>
        <w:rPr>
          <w:sz w:val="22"/>
          <w:szCs w:val="22"/>
        </w:rPr>
        <w:t>hodin</w:t>
      </w:r>
      <w:r w:rsidRPr="00346FED">
        <w:rPr>
          <w:sz w:val="22"/>
          <w:szCs w:val="22"/>
        </w:rPr>
        <w:t xml:space="preserve"> od okamžiku oznámení vady díla objednatelem zhotoviteli</w:t>
      </w:r>
      <w:r w:rsidR="00F25301">
        <w:rPr>
          <w:sz w:val="22"/>
          <w:szCs w:val="22"/>
        </w:rPr>
        <w:t>.</w:t>
      </w:r>
    </w:p>
    <w:p w:rsidR="00707064" w:rsidRPr="00346FED" w:rsidRDefault="00707064" w:rsidP="00707064">
      <w:p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</w:p>
    <w:p w:rsidR="00707064" w:rsidRPr="00DD4EEC" w:rsidRDefault="00707064" w:rsidP="00DD4EEC">
      <w:pPr>
        <w:pStyle w:val="Odstavecseseznamem"/>
        <w:numPr>
          <w:ilvl w:val="0"/>
          <w:numId w:val="4"/>
        </w:numPr>
        <w:tabs>
          <w:tab w:val="left" w:pos="0"/>
          <w:tab w:val="left" w:pos="720"/>
        </w:tabs>
        <w:ind w:left="709" w:right="-92" w:hanging="425"/>
        <w:jc w:val="both"/>
        <w:rPr>
          <w:sz w:val="22"/>
          <w:szCs w:val="22"/>
        </w:rPr>
      </w:pPr>
      <w:r w:rsidRPr="00DD4EEC">
        <w:rPr>
          <w:sz w:val="22"/>
          <w:szCs w:val="22"/>
        </w:rPr>
        <w:t>Smluvní strany ujednaly, že objednatel je oprávněn oznámit zhotoviteli výskyt vad na díle v záruční době následovně: písemně a uvést, jak se vady projevují a jakým způsobem mají být odstraněny.</w:t>
      </w:r>
    </w:p>
    <w:p w:rsidR="00707064" w:rsidRPr="00346FED" w:rsidRDefault="00707064" w:rsidP="006B2F8E">
      <w:pPr>
        <w:tabs>
          <w:tab w:val="left" w:pos="0"/>
          <w:tab w:val="left" w:pos="720"/>
        </w:tabs>
        <w:ind w:left="709" w:right="-92" w:hanging="425"/>
        <w:jc w:val="both"/>
        <w:rPr>
          <w:sz w:val="22"/>
          <w:szCs w:val="22"/>
        </w:rPr>
      </w:pPr>
    </w:p>
    <w:p w:rsidR="00707064" w:rsidRPr="00346FED" w:rsidRDefault="00707064" w:rsidP="006B2F8E">
      <w:pPr>
        <w:tabs>
          <w:tab w:val="left" w:pos="0"/>
          <w:tab w:val="left" w:pos="851"/>
        </w:tabs>
        <w:ind w:left="709" w:right="-92"/>
        <w:jc w:val="both"/>
        <w:rPr>
          <w:sz w:val="22"/>
          <w:szCs w:val="22"/>
        </w:rPr>
      </w:pPr>
      <w:r w:rsidRPr="00346FED">
        <w:rPr>
          <w:sz w:val="22"/>
          <w:szCs w:val="22"/>
        </w:rPr>
        <w:t>Smluvní strany dále ujednaly, že nedodrží-li zhotovitel výše sjednané lhůty pro dostavení se pracovníka a pro odstranění vad díla, je objednatel oprávněn účtovat zhotoviteli smluvní pokutu ve výši:</w:t>
      </w:r>
    </w:p>
    <w:p w:rsidR="00707064" w:rsidRPr="00346FED" w:rsidRDefault="003A0DFD" w:rsidP="006B2F8E">
      <w:pPr>
        <w:numPr>
          <w:ilvl w:val="0"/>
          <w:numId w:val="27"/>
        </w:numPr>
        <w:tabs>
          <w:tab w:val="left" w:pos="0"/>
          <w:tab w:val="left" w:pos="851"/>
        </w:tabs>
        <w:ind w:left="709" w:right="-92" w:firstLine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07064">
        <w:rPr>
          <w:sz w:val="22"/>
          <w:szCs w:val="22"/>
        </w:rPr>
        <w:t>00,</w:t>
      </w:r>
      <w:r w:rsidR="00707064" w:rsidRPr="00346FED">
        <w:rPr>
          <w:sz w:val="22"/>
          <w:szCs w:val="22"/>
        </w:rPr>
        <w:t>-Kč za každý byť i započatý den prodlení s plněním závazku dostavení se pracovníka</w:t>
      </w:r>
      <w:r w:rsidR="00F25301">
        <w:rPr>
          <w:sz w:val="22"/>
          <w:szCs w:val="22"/>
        </w:rPr>
        <w:t>,</w:t>
      </w:r>
    </w:p>
    <w:p w:rsidR="00707064" w:rsidRPr="00346FED" w:rsidRDefault="003A0DFD" w:rsidP="006B2F8E">
      <w:pPr>
        <w:numPr>
          <w:ilvl w:val="0"/>
          <w:numId w:val="27"/>
        </w:numPr>
        <w:tabs>
          <w:tab w:val="left" w:pos="0"/>
          <w:tab w:val="left" w:pos="851"/>
        </w:tabs>
        <w:ind w:left="709" w:right="-92" w:firstLine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07064">
        <w:rPr>
          <w:sz w:val="22"/>
          <w:szCs w:val="22"/>
        </w:rPr>
        <w:t>00,</w:t>
      </w:r>
      <w:r w:rsidR="00707064" w:rsidRPr="00346FED">
        <w:rPr>
          <w:sz w:val="22"/>
          <w:szCs w:val="22"/>
        </w:rPr>
        <w:t>-Kč za každý byť i započatý den prodlení s plněním závazku odstranit vady díla</w:t>
      </w:r>
      <w:r w:rsidR="00F25301">
        <w:rPr>
          <w:sz w:val="22"/>
          <w:szCs w:val="22"/>
        </w:rPr>
        <w:t>.</w:t>
      </w:r>
    </w:p>
    <w:p w:rsidR="006B2F8E" w:rsidRPr="00346FED" w:rsidRDefault="006B2F8E" w:rsidP="006B2F8E">
      <w:pPr>
        <w:keepNext/>
        <w:suppressAutoHyphens/>
        <w:overflowPunct w:val="0"/>
        <w:autoSpaceDE w:val="0"/>
        <w:autoSpaceDN w:val="0"/>
        <w:adjustRightInd w:val="0"/>
        <w:ind w:left="709" w:hanging="425"/>
        <w:jc w:val="center"/>
        <w:textAlignment w:val="baseline"/>
        <w:rPr>
          <w:b/>
          <w:sz w:val="22"/>
          <w:szCs w:val="22"/>
        </w:rPr>
      </w:pPr>
    </w:p>
    <w:p w:rsidR="00707064" w:rsidRPr="00DD4EEC" w:rsidRDefault="00707064" w:rsidP="00DD4EEC">
      <w:pPr>
        <w:pStyle w:val="Odstavecseseznamem"/>
        <w:widowControl w:val="0"/>
        <w:numPr>
          <w:ilvl w:val="0"/>
          <w:numId w:val="4"/>
        </w:numPr>
        <w:suppressAutoHyphens/>
        <w:spacing w:before="120"/>
        <w:ind w:left="709" w:hanging="425"/>
        <w:jc w:val="both"/>
        <w:rPr>
          <w:sz w:val="22"/>
          <w:szCs w:val="22"/>
        </w:rPr>
      </w:pPr>
      <w:r w:rsidRPr="00DD4EEC">
        <w:rPr>
          <w:sz w:val="22"/>
          <w:szCs w:val="22"/>
        </w:rPr>
        <w:t>Smluvní strany dále dohodly, že doba od uplatnění práva z odpovědnosti za vady až do doby odstranění vady se nepočítá do záruční doby dané části díla, po tuto dobu záruční doba neběží.</w:t>
      </w:r>
    </w:p>
    <w:p w:rsidR="00707064" w:rsidRPr="00346FED" w:rsidRDefault="00707064" w:rsidP="0070706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707064" w:rsidRPr="00DD4EEC" w:rsidRDefault="00707064" w:rsidP="00DD4EEC">
      <w:pPr>
        <w:pStyle w:val="Odstavecseseznamem"/>
        <w:keepNext/>
        <w:numPr>
          <w:ilvl w:val="0"/>
          <w:numId w:val="4"/>
        </w:numPr>
        <w:ind w:left="709" w:hanging="425"/>
        <w:jc w:val="both"/>
        <w:outlineLvl w:val="4"/>
        <w:rPr>
          <w:sz w:val="22"/>
          <w:szCs w:val="22"/>
        </w:rPr>
      </w:pPr>
      <w:r w:rsidRPr="00DD4EEC">
        <w:rPr>
          <w:sz w:val="22"/>
          <w:szCs w:val="22"/>
        </w:rPr>
        <w:t>V případě, že zhotovitel vady ve sjednané lhůtě neodstraní nebo je odmítne odstranit, je objednatel oprávněn nechat vady odstranit prostřednictvím třetí osoby nebo je odstranit sám, a to vše na náklady zhotovitele.</w:t>
      </w:r>
    </w:p>
    <w:p w:rsidR="00707064" w:rsidRPr="00346FED" w:rsidRDefault="00707064" w:rsidP="0070706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346FED">
        <w:rPr>
          <w:b/>
          <w:sz w:val="22"/>
          <w:szCs w:val="22"/>
        </w:rPr>
        <w:t>VII.</w:t>
      </w:r>
    </w:p>
    <w:p w:rsidR="00707064" w:rsidRDefault="00707064" w:rsidP="0070706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346FED">
        <w:rPr>
          <w:b/>
          <w:sz w:val="22"/>
          <w:szCs w:val="22"/>
        </w:rPr>
        <w:t>Úroky z</w:t>
      </w:r>
      <w:r w:rsidR="00B85E9D">
        <w:rPr>
          <w:b/>
          <w:sz w:val="22"/>
          <w:szCs w:val="22"/>
        </w:rPr>
        <w:t> </w:t>
      </w:r>
      <w:r w:rsidRPr="00346FED">
        <w:rPr>
          <w:b/>
          <w:sz w:val="22"/>
          <w:szCs w:val="22"/>
        </w:rPr>
        <w:t>prodlení</w:t>
      </w:r>
    </w:p>
    <w:p w:rsidR="00B85E9D" w:rsidRDefault="00B85E9D" w:rsidP="0070706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85E9D" w:rsidRDefault="00B85E9D" w:rsidP="006B2F8E">
      <w:pPr>
        <w:numPr>
          <w:ilvl w:val="0"/>
          <w:numId w:val="3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4722E0">
        <w:rPr>
          <w:sz w:val="22"/>
          <w:szCs w:val="22"/>
        </w:rPr>
        <w:t>případě prodlení zhotovitele s dokončením díla (tj. dílo není dokončeno nejpozději v den dokončení díla) nebo předáním dokončeného díla (tj. dílo je dokončeno, ale není předáno nejpozději v den dokončení díla) je zhotovitel povinen zaplatit objednateli úroky z prodlení ve výši 0,05 % z celkové ceny díla bez DPH za každý den prodlení.</w:t>
      </w:r>
    </w:p>
    <w:p w:rsidR="006B2F8E" w:rsidRDefault="006B2F8E" w:rsidP="00DD4EEC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sz w:val="22"/>
          <w:szCs w:val="22"/>
        </w:rPr>
      </w:pPr>
    </w:p>
    <w:p w:rsidR="006B2F8E" w:rsidRDefault="00B85E9D" w:rsidP="006B2F8E">
      <w:pPr>
        <w:numPr>
          <w:ilvl w:val="0"/>
          <w:numId w:val="3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Úroky </w:t>
      </w:r>
      <w:r w:rsidR="006B2F8E">
        <w:rPr>
          <w:sz w:val="22"/>
          <w:szCs w:val="22"/>
        </w:rPr>
        <w:t>z prodlení jsou splatné ve lhůtě 15 dnů ode dne doručení jejich vyúčtování objednatelem zhotoviteli.</w:t>
      </w:r>
    </w:p>
    <w:p w:rsidR="00707064" w:rsidRPr="00281546" w:rsidRDefault="00707064" w:rsidP="00707064">
      <w:pPr>
        <w:pStyle w:val="NormlnIMP"/>
        <w:keepNext/>
        <w:spacing w:before="240" w:after="120" w:line="240" w:lineRule="auto"/>
        <w:jc w:val="center"/>
        <w:rPr>
          <w:b/>
          <w:color w:val="000000"/>
          <w:sz w:val="22"/>
          <w:szCs w:val="22"/>
        </w:rPr>
      </w:pPr>
      <w:r w:rsidRPr="00346FED">
        <w:rPr>
          <w:b/>
          <w:sz w:val="22"/>
          <w:szCs w:val="22"/>
        </w:rPr>
        <w:t>VIII.</w:t>
      </w:r>
      <w:r w:rsidRPr="00346FED">
        <w:rPr>
          <w:b/>
          <w:sz w:val="22"/>
          <w:szCs w:val="22"/>
        </w:rPr>
        <w:br/>
      </w:r>
      <w:r w:rsidRPr="00281546">
        <w:rPr>
          <w:b/>
          <w:color w:val="000000"/>
          <w:sz w:val="22"/>
          <w:szCs w:val="22"/>
        </w:rPr>
        <w:t>Osoby oprávněné</w:t>
      </w:r>
    </w:p>
    <w:p w:rsidR="00707064" w:rsidRPr="00281546" w:rsidRDefault="00707064" w:rsidP="00707064">
      <w:pPr>
        <w:pStyle w:val="NormlnIMP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t>Objednatele zastupuje:</w:t>
      </w:r>
    </w:p>
    <w:p w:rsidR="00707064" w:rsidRDefault="00707064" w:rsidP="00500353">
      <w:pPr>
        <w:pStyle w:val="NormlnIMP"/>
        <w:numPr>
          <w:ilvl w:val="12"/>
          <w:numId w:val="0"/>
        </w:numPr>
        <w:spacing w:line="240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ve věcech </w:t>
      </w:r>
      <w:r w:rsidR="00B37E01">
        <w:rPr>
          <w:color w:val="000000"/>
          <w:sz w:val="22"/>
          <w:szCs w:val="22"/>
        </w:rPr>
        <w:t>smluvních</w:t>
      </w:r>
      <w:r w:rsidR="00B37E01">
        <w:rPr>
          <w:color w:val="000000"/>
          <w:sz w:val="22"/>
          <w:szCs w:val="22"/>
        </w:rPr>
        <w:tab/>
      </w:r>
      <w:r w:rsidR="00055575">
        <w:rPr>
          <w:color w:val="000000"/>
          <w:sz w:val="22"/>
          <w:szCs w:val="22"/>
        </w:rPr>
        <w:tab/>
      </w:r>
      <w:r w:rsidR="0054481C">
        <w:rPr>
          <w:color w:val="000000"/>
          <w:sz w:val="22"/>
          <w:szCs w:val="22"/>
        </w:rPr>
        <w:t>Mgr. Miroslav Divina, MLog., ředitel</w:t>
      </w:r>
      <w:del w:id="37" w:author="Martin Riedel" w:date="2019-10-11T09:00:00Z">
        <w:r w:rsidR="009E6E8F" w:rsidRPr="00500353" w:rsidDel="0047057D">
          <w:rPr>
            <w:color w:val="000000"/>
            <w:sz w:val="22"/>
            <w:szCs w:val="22"/>
            <w:highlight w:val="yellow"/>
          </w:rPr>
          <w:delText>………………..</w:delText>
        </w:r>
      </w:del>
    </w:p>
    <w:p w:rsidR="003A0DFD" w:rsidRDefault="00707064" w:rsidP="00707064">
      <w:pPr>
        <w:pStyle w:val="NormlnIMP"/>
        <w:numPr>
          <w:ilvl w:val="12"/>
          <w:numId w:val="0"/>
        </w:numPr>
        <w:spacing w:line="240" w:lineRule="auto"/>
        <w:ind w:firstLine="720"/>
        <w:jc w:val="both"/>
        <w:rPr>
          <w:sz w:val="22"/>
          <w:szCs w:val="22"/>
        </w:rPr>
      </w:pPr>
      <w:r w:rsidRPr="00281546">
        <w:rPr>
          <w:sz w:val="22"/>
          <w:szCs w:val="22"/>
        </w:rPr>
        <w:t xml:space="preserve">- ve věcech technických </w:t>
      </w:r>
      <w:r w:rsidR="00055575">
        <w:rPr>
          <w:sz w:val="22"/>
          <w:szCs w:val="22"/>
        </w:rPr>
        <w:tab/>
      </w:r>
      <w:r w:rsidR="0054481C">
        <w:rPr>
          <w:sz w:val="22"/>
          <w:szCs w:val="22"/>
        </w:rPr>
        <w:t>Václav Kvis, správce budovy</w:t>
      </w:r>
      <w:del w:id="38" w:author="Martin Riedel" w:date="2019-10-11T09:00:00Z">
        <w:r w:rsidR="009E6E8F" w:rsidRPr="00F30D3A" w:rsidDel="0047057D">
          <w:rPr>
            <w:color w:val="000000"/>
            <w:sz w:val="22"/>
            <w:szCs w:val="22"/>
            <w:highlight w:val="yellow"/>
          </w:rPr>
          <w:delText>………………..</w:delText>
        </w:r>
      </w:del>
    </w:p>
    <w:p w:rsidR="00707064" w:rsidRDefault="0078747A" w:rsidP="00707064">
      <w:pPr>
        <w:pStyle w:val="NormlnIMP"/>
        <w:numPr>
          <w:ilvl w:val="12"/>
          <w:numId w:val="0"/>
        </w:numPr>
        <w:spacing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ve věcech provozních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481C">
        <w:rPr>
          <w:sz w:val="22"/>
          <w:szCs w:val="22"/>
        </w:rPr>
        <w:t>Václav Kvis, správce budovy</w:t>
      </w:r>
      <w:del w:id="39" w:author="Martin Riedel" w:date="2019-10-11T09:00:00Z">
        <w:r w:rsidR="009E6E8F" w:rsidRPr="00F30D3A" w:rsidDel="0047057D">
          <w:rPr>
            <w:color w:val="000000"/>
            <w:sz w:val="22"/>
            <w:szCs w:val="22"/>
            <w:highlight w:val="yellow"/>
          </w:rPr>
          <w:delText>………………..</w:delText>
        </w:r>
      </w:del>
    </w:p>
    <w:p w:rsidR="003A0DFD" w:rsidRDefault="003A0DFD" w:rsidP="00707064">
      <w:pPr>
        <w:pStyle w:val="NormlnIMP"/>
        <w:numPr>
          <w:ilvl w:val="12"/>
          <w:numId w:val="0"/>
        </w:numPr>
        <w:spacing w:line="240" w:lineRule="auto"/>
        <w:ind w:firstLine="720"/>
        <w:jc w:val="both"/>
        <w:rPr>
          <w:sz w:val="22"/>
          <w:szCs w:val="22"/>
        </w:rPr>
      </w:pPr>
    </w:p>
    <w:p w:rsidR="00707064" w:rsidRPr="00281546" w:rsidRDefault="00707064" w:rsidP="00707064">
      <w:pPr>
        <w:pStyle w:val="NormlnIMP"/>
        <w:numPr>
          <w:ilvl w:val="12"/>
          <w:numId w:val="0"/>
        </w:numPr>
        <w:spacing w:line="240" w:lineRule="auto"/>
        <w:ind w:firstLine="720"/>
        <w:jc w:val="both"/>
        <w:rPr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t>Zhotovitele zastupuje:</w:t>
      </w:r>
    </w:p>
    <w:p w:rsidR="00707064" w:rsidRPr="00281546" w:rsidRDefault="00707064" w:rsidP="00707064">
      <w:pPr>
        <w:pStyle w:val="NormlnIMP"/>
        <w:spacing w:line="240" w:lineRule="auto"/>
        <w:ind w:firstLine="720"/>
        <w:jc w:val="both"/>
        <w:rPr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t>- ve věcech smluvních</w:t>
      </w:r>
      <w:r w:rsidR="00055575">
        <w:rPr>
          <w:color w:val="000000"/>
          <w:sz w:val="22"/>
          <w:szCs w:val="22"/>
        </w:rPr>
        <w:tab/>
      </w:r>
      <w:r w:rsidR="0005557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Ing. Martin Riedel, jednatel</w:t>
      </w:r>
    </w:p>
    <w:p w:rsidR="00707064" w:rsidRDefault="00707064" w:rsidP="00707064">
      <w:pPr>
        <w:pStyle w:val="NormlnIMP"/>
        <w:spacing w:line="240" w:lineRule="auto"/>
        <w:ind w:firstLine="720"/>
        <w:jc w:val="both"/>
        <w:rPr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t xml:space="preserve">- ve věcech technických </w:t>
      </w:r>
      <w:r w:rsidR="00055575">
        <w:rPr>
          <w:color w:val="000000"/>
          <w:sz w:val="22"/>
          <w:szCs w:val="22"/>
        </w:rPr>
        <w:tab/>
        <w:t>pan Bohuslav Říha</w:t>
      </w:r>
      <w:r w:rsidR="00B85E9D">
        <w:rPr>
          <w:color w:val="000000"/>
          <w:sz w:val="22"/>
          <w:szCs w:val="22"/>
        </w:rPr>
        <w:t>, vedoucí servisu</w:t>
      </w:r>
    </w:p>
    <w:p w:rsidR="00707064" w:rsidRDefault="00707064" w:rsidP="00707064">
      <w:pPr>
        <w:pStyle w:val="NormlnIMP"/>
        <w:spacing w:line="240" w:lineRule="auto"/>
        <w:ind w:firstLine="720"/>
        <w:jc w:val="both"/>
        <w:rPr>
          <w:color w:val="000000"/>
          <w:sz w:val="22"/>
          <w:szCs w:val="22"/>
        </w:rPr>
      </w:pPr>
      <w:r w:rsidRPr="00281546">
        <w:rPr>
          <w:color w:val="000000"/>
          <w:sz w:val="22"/>
          <w:szCs w:val="22"/>
        </w:rPr>
        <w:lastRenderedPageBreak/>
        <w:t xml:space="preserve">- ve věcech technických </w:t>
      </w:r>
      <w:r w:rsidR="0005557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pan </w:t>
      </w:r>
      <w:r w:rsidR="00B85E9D">
        <w:rPr>
          <w:color w:val="000000"/>
          <w:sz w:val="22"/>
          <w:szCs w:val="22"/>
        </w:rPr>
        <w:t>Miroslav Křenek, revizní a provozní technik</w:t>
      </w:r>
    </w:p>
    <w:p w:rsidR="00707064" w:rsidRPr="00281546" w:rsidRDefault="00707064" w:rsidP="00707064">
      <w:pPr>
        <w:pStyle w:val="NormlnIMP"/>
        <w:keepNext/>
        <w:spacing w:before="240" w:after="120" w:line="240" w:lineRule="auto"/>
        <w:jc w:val="center"/>
        <w:rPr>
          <w:b/>
          <w:color w:val="000000"/>
          <w:sz w:val="22"/>
          <w:szCs w:val="22"/>
        </w:rPr>
      </w:pPr>
      <w:r w:rsidRPr="00281546">
        <w:rPr>
          <w:b/>
          <w:color w:val="000000"/>
          <w:sz w:val="22"/>
          <w:szCs w:val="22"/>
        </w:rPr>
        <w:t>IX.</w:t>
      </w:r>
      <w:r w:rsidRPr="00281546">
        <w:rPr>
          <w:b/>
          <w:color w:val="000000"/>
          <w:sz w:val="22"/>
          <w:szCs w:val="22"/>
        </w:rPr>
        <w:br/>
        <w:t>Závěrečná ustanovení</w:t>
      </w:r>
    </w:p>
    <w:p w:rsidR="00707064" w:rsidRPr="0047057D" w:rsidRDefault="00707064">
      <w:pPr>
        <w:numPr>
          <w:ilvl w:val="0"/>
          <w:numId w:val="7"/>
        </w:numPr>
        <w:tabs>
          <w:tab w:val="left" w:pos="0"/>
          <w:tab w:val="left" w:pos="720"/>
        </w:tabs>
        <w:ind w:left="720" w:right="-92"/>
        <w:jc w:val="both"/>
        <w:rPr>
          <w:color w:val="000000"/>
          <w:sz w:val="22"/>
          <w:szCs w:val="22"/>
        </w:rPr>
      </w:pPr>
      <w:r w:rsidRPr="0047057D">
        <w:rPr>
          <w:color w:val="000000"/>
          <w:sz w:val="22"/>
          <w:szCs w:val="22"/>
        </w:rPr>
        <w:t>Měnit nebo doplňovat text této smlouvy lze jen formou písemných dodatků, které budou platné jen, budou-li řádně potvrzeny a podepsány oprávněnými zástupci obou smluvních stran.</w:t>
      </w:r>
    </w:p>
    <w:p w:rsidR="00707064" w:rsidRPr="0047057D" w:rsidRDefault="00707064">
      <w:pPr>
        <w:tabs>
          <w:tab w:val="left" w:pos="0"/>
          <w:tab w:val="left" w:pos="720"/>
        </w:tabs>
        <w:ind w:left="720" w:right="-92"/>
        <w:jc w:val="both"/>
        <w:rPr>
          <w:color w:val="000000"/>
          <w:sz w:val="22"/>
          <w:szCs w:val="22"/>
        </w:rPr>
      </w:pPr>
      <w:r w:rsidRPr="0047057D">
        <w:rPr>
          <w:color w:val="000000"/>
          <w:sz w:val="22"/>
          <w:szCs w:val="22"/>
        </w:rPr>
        <w:t>K platnosti dodatků této smlouvy se vyžaduje dohoda o celém jejich obsahu. K jiným než písemným změnám této smlouvy nebude přihlíženo.</w:t>
      </w:r>
    </w:p>
    <w:p w:rsidR="006B2F8E" w:rsidRPr="0047057D" w:rsidRDefault="006B2F8E">
      <w:pPr>
        <w:tabs>
          <w:tab w:val="left" w:pos="0"/>
          <w:tab w:val="left" w:pos="720"/>
        </w:tabs>
        <w:ind w:left="720" w:right="-92"/>
        <w:jc w:val="both"/>
        <w:rPr>
          <w:color w:val="000000"/>
          <w:sz w:val="22"/>
          <w:szCs w:val="22"/>
        </w:rPr>
      </w:pPr>
    </w:p>
    <w:p w:rsidR="00707064" w:rsidRPr="0047057D" w:rsidRDefault="00707064">
      <w:pPr>
        <w:numPr>
          <w:ilvl w:val="0"/>
          <w:numId w:val="7"/>
        </w:num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  <w:r w:rsidRPr="0047057D">
        <w:rPr>
          <w:sz w:val="22"/>
          <w:szCs w:val="22"/>
        </w:rPr>
        <w:t>Otázky touto smlouvou výslovně neupravené se řídí příslušnými ustanoveními zákona č. 89/2012 Sb., občanského zákoníku v platném znění.</w:t>
      </w:r>
    </w:p>
    <w:p w:rsidR="006B2F8E" w:rsidRPr="0047057D" w:rsidRDefault="006B2F8E" w:rsidP="00DD4EEC">
      <w:pPr>
        <w:tabs>
          <w:tab w:val="left" w:pos="0"/>
          <w:tab w:val="left" w:pos="720"/>
        </w:tabs>
        <w:ind w:left="720" w:right="-92"/>
        <w:jc w:val="both"/>
        <w:rPr>
          <w:sz w:val="22"/>
          <w:szCs w:val="22"/>
        </w:rPr>
      </w:pPr>
    </w:p>
    <w:p w:rsidR="00707064" w:rsidRPr="0047057D" w:rsidRDefault="00707064">
      <w:pPr>
        <w:pStyle w:val="NormlnIMP"/>
        <w:numPr>
          <w:ilvl w:val="0"/>
          <w:numId w:val="7"/>
        </w:numPr>
        <w:tabs>
          <w:tab w:val="left" w:pos="720"/>
        </w:tabs>
        <w:spacing w:line="240" w:lineRule="auto"/>
        <w:ind w:left="720"/>
        <w:jc w:val="both"/>
        <w:rPr>
          <w:sz w:val="22"/>
          <w:szCs w:val="22"/>
        </w:rPr>
      </w:pPr>
      <w:r w:rsidRPr="0047057D">
        <w:rPr>
          <w:sz w:val="22"/>
          <w:szCs w:val="22"/>
        </w:rPr>
        <w:t>Tato smlouva je vyhotovena ve 2 (dvou) vyhotoveních, z nichž jedno obdrží objednatel a jedno zhotovitel.</w:t>
      </w:r>
    </w:p>
    <w:p w:rsidR="006B2F8E" w:rsidRPr="0047057D" w:rsidRDefault="006B2F8E" w:rsidP="00DD4EEC">
      <w:pPr>
        <w:pStyle w:val="NormlnIMP"/>
        <w:tabs>
          <w:tab w:val="left" w:pos="720"/>
        </w:tabs>
        <w:spacing w:line="240" w:lineRule="auto"/>
        <w:ind w:left="720"/>
        <w:jc w:val="both"/>
        <w:rPr>
          <w:sz w:val="22"/>
          <w:szCs w:val="22"/>
        </w:rPr>
      </w:pPr>
    </w:p>
    <w:p w:rsidR="00707064" w:rsidRPr="0047057D" w:rsidRDefault="00707064">
      <w:pPr>
        <w:pStyle w:val="NormlnIMP"/>
        <w:numPr>
          <w:ilvl w:val="0"/>
          <w:numId w:val="7"/>
        </w:numPr>
        <w:tabs>
          <w:tab w:val="left" w:pos="720"/>
        </w:tabs>
        <w:spacing w:line="240" w:lineRule="auto"/>
        <w:ind w:left="720"/>
        <w:jc w:val="both"/>
        <w:rPr>
          <w:ins w:id="40" w:author="Martin Riedel" w:date="2019-10-11T09:01:00Z"/>
          <w:sz w:val="22"/>
          <w:szCs w:val="22"/>
        </w:rPr>
      </w:pPr>
      <w:r w:rsidRPr="0047057D">
        <w:rPr>
          <w:sz w:val="22"/>
          <w:szCs w:val="22"/>
        </w:rPr>
        <w:t>Případná neplatnost, neúčinnost či nevymahatelnost kteréhokoli ustanovení této smlouvy nemá vliv na platnost, účinnost a vymahatelnost ostatních ujednání této smlouvy.</w:t>
      </w:r>
    </w:p>
    <w:p w:rsidR="00000000" w:rsidRDefault="001C757F">
      <w:pPr>
        <w:pStyle w:val="Odstavecseseznamem"/>
        <w:rPr>
          <w:ins w:id="41" w:author="Martin Riedel" w:date="2019-10-11T09:01:00Z"/>
          <w:sz w:val="22"/>
          <w:szCs w:val="22"/>
        </w:rPr>
        <w:pPrChange w:id="42" w:author="Martin Riedel" w:date="2019-10-11T09:01:00Z">
          <w:pPr>
            <w:pStyle w:val="NormlnIMP"/>
            <w:numPr>
              <w:numId w:val="7"/>
            </w:numPr>
            <w:tabs>
              <w:tab w:val="left" w:pos="720"/>
            </w:tabs>
            <w:spacing w:line="240" w:lineRule="auto"/>
            <w:ind w:left="720" w:hanging="360"/>
            <w:jc w:val="both"/>
          </w:pPr>
        </w:pPrChange>
      </w:pPr>
    </w:p>
    <w:p w:rsidR="0047057D" w:rsidRPr="0047057D" w:rsidRDefault="0075042F">
      <w:pPr>
        <w:pStyle w:val="NormlnIMP"/>
        <w:numPr>
          <w:ilvl w:val="0"/>
          <w:numId w:val="7"/>
        </w:numPr>
        <w:tabs>
          <w:tab w:val="left" w:pos="720"/>
        </w:tabs>
        <w:spacing w:line="240" w:lineRule="auto"/>
        <w:ind w:left="720"/>
        <w:jc w:val="both"/>
        <w:rPr>
          <w:sz w:val="22"/>
          <w:szCs w:val="22"/>
        </w:rPr>
      </w:pPr>
      <w:moveToRangeStart w:id="43" w:author="Martin Riedel" w:date="2019-10-11T09:02:00Z" w:name="move21676942"/>
      <w:moveTo w:id="44" w:author="Martin Riedel" w:date="2019-10-11T09:02:00Z">
        <w:r w:rsidRPr="0075042F">
          <w:rPr>
            <w:color w:val="000000"/>
            <w:sz w:val="22"/>
            <w:szCs w:val="22"/>
            <w:rPrChange w:id="45" w:author="Martin Riedel" w:date="2019-10-11T09:03:00Z">
              <w:rPr>
                <w:rFonts w:ascii="Arial" w:hAnsi="Arial" w:cs="Arial"/>
                <w:color w:val="000000"/>
              </w:rPr>
            </w:rPrChange>
          </w:rPr>
          <w:t>Objednatel prohlašuje, že je povinným subjektem ve smyslu zákona č. 340/2015 Sb., o registru smluv (dále jen „povinný subjekt“),</w:t>
        </w:r>
        <w:moveToRangeStart w:id="46" w:author="Martin Riedel" w:date="2019-10-11T09:02:00Z" w:name="move21676963"/>
        <w:moveToRangeEnd w:id="43"/>
        <w:r w:rsidRPr="0075042F">
          <w:rPr>
            <w:color w:val="000000"/>
            <w:sz w:val="22"/>
            <w:szCs w:val="22"/>
            <w:rPrChange w:id="47" w:author="Martin Riedel" w:date="2019-10-11T09:03:00Z">
              <w:rPr>
                <w:rFonts w:ascii="Arial" w:hAnsi="Arial" w:cs="Arial"/>
                <w:color w:val="000000"/>
              </w:rPr>
            </w:rPrChange>
          </w:rPr>
          <w:t>a tedy že s</w:t>
        </w:r>
        <w:r w:rsidRPr="0075042F">
          <w:rPr>
            <w:sz w:val="22"/>
            <w:szCs w:val="22"/>
            <w:rPrChange w:id="48" w:author="Martin Riedel" w:date="2019-10-11T09:03:00Z">
              <w:rPr>
                <w:rFonts w:ascii="Arial" w:hAnsi="Arial" w:cs="Arial"/>
              </w:rPr>
            </w:rPrChange>
          </w:rPr>
          <w:t>mlouva č. (</w:t>
        </w:r>
        <w:r w:rsidRPr="0075042F">
          <w:rPr>
            <w:color w:val="000000"/>
            <w:sz w:val="22"/>
            <w:szCs w:val="22"/>
            <w:rPrChange w:id="49" w:author="Martin Riedel" w:date="2019-10-11T09:03:00Z">
              <w:rPr>
                <w:rFonts w:ascii="Arial" w:hAnsi="Arial" w:cs="Arial"/>
                <w:color w:val="000000"/>
              </w:rPr>
            </w:rPrChange>
          </w:rPr>
          <w:t>dále jen „smlouva“) podléhá povinnosti uveřejnění v registru smluv ve smyslu zákona č. 340/2015 Sb., o registru smluv</w:t>
        </w:r>
      </w:moveTo>
      <w:moveToRangeEnd w:id="46"/>
      <w:ins w:id="50" w:author="Martin Riedel" w:date="2019-10-11T09:02:00Z">
        <w:r w:rsidRPr="0075042F">
          <w:rPr>
            <w:color w:val="000000"/>
            <w:sz w:val="22"/>
            <w:szCs w:val="22"/>
            <w:rPrChange w:id="51" w:author="Martin Riedel" w:date="2019-10-11T09:03:00Z">
              <w:rPr>
                <w:rFonts w:ascii="Arial" w:hAnsi="Arial" w:cs="Arial"/>
                <w:color w:val="000000"/>
              </w:rPr>
            </w:rPrChange>
          </w:rPr>
          <w:t xml:space="preserve"> (dále jen „registr smluv“).</w:t>
        </w:r>
      </w:ins>
    </w:p>
    <w:p w:rsidR="006B2F8E" w:rsidRPr="0047057D" w:rsidDel="0047057D" w:rsidRDefault="006B2F8E" w:rsidP="00DD4EEC">
      <w:pPr>
        <w:pStyle w:val="NormlnIMP"/>
        <w:tabs>
          <w:tab w:val="left" w:pos="720"/>
        </w:tabs>
        <w:spacing w:line="240" w:lineRule="auto"/>
        <w:ind w:left="720"/>
        <w:jc w:val="both"/>
        <w:rPr>
          <w:del w:id="52" w:author="Martin Riedel" w:date="2019-10-11T09:03:00Z"/>
          <w:sz w:val="22"/>
          <w:szCs w:val="22"/>
        </w:rPr>
      </w:pPr>
    </w:p>
    <w:p w:rsidR="008276DD" w:rsidRPr="0047057D" w:rsidDel="0047057D" w:rsidRDefault="0075042F" w:rsidP="008276D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del w:id="53" w:author="Martin Riedel" w:date="2019-10-11T09:02:00Z"/>
          <w:color w:val="000000"/>
          <w:sz w:val="22"/>
          <w:szCs w:val="22"/>
          <w:rPrChange w:id="54" w:author="Martin Riedel" w:date="2019-10-11T09:03:00Z">
            <w:rPr>
              <w:del w:id="55" w:author="Martin Riedel" w:date="2019-10-11T09:02:00Z"/>
              <w:rFonts w:ascii="Arial" w:hAnsi="Arial" w:cs="Arial"/>
              <w:color w:val="000000"/>
              <w:sz w:val="20"/>
              <w:szCs w:val="20"/>
            </w:rPr>
          </w:rPrChange>
        </w:rPr>
      </w:pPr>
      <w:moveFromRangeStart w:id="56" w:author="Martin Riedel" w:date="2019-10-11T09:02:00Z" w:name="move21676942"/>
      <w:moveFrom w:id="57" w:author="Martin Riedel" w:date="2019-10-11T09:02:00Z">
        <w:del w:id="58" w:author="Martin Riedel" w:date="2019-10-11T09:02:00Z">
          <w:r w:rsidRPr="0075042F">
            <w:rPr>
              <w:color w:val="000000"/>
              <w:sz w:val="22"/>
              <w:szCs w:val="22"/>
              <w:rPrChange w:id="59" w:author="Martin Riedel" w:date="2019-10-11T09:03:00Z">
                <w:rPr>
                  <w:rFonts w:ascii="Arial" w:hAnsi="Arial" w:cs="Arial"/>
                  <w:color w:val="000000"/>
                  <w:sz w:val="20"/>
                  <w:szCs w:val="20"/>
                </w:rPr>
              </w:rPrChange>
            </w:rPr>
            <w:delText xml:space="preserve">Objednatel prohlašuje, že je povinným subjektem ve smyslu zákona č. 340/2015 Sb., o registru smluv (dále jen „povinný subjekt“), </w:delText>
          </w:r>
          <w:moveFromRangeStart w:id="60" w:author="Martin Riedel" w:date="2019-10-11T09:02:00Z" w:name="move21676963"/>
          <w:moveFromRangeEnd w:id="56"/>
          <w:r w:rsidRPr="0075042F">
            <w:rPr>
              <w:color w:val="000000"/>
              <w:sz w:val="22"/>
              <w:szCs w:val="22"/>
              <w:rPrChange w:id="61" w:author="Martin Riedel" w:date="2019-10-11T09:03:00Z">
                <w:rPr>
                  <w:rFonts w:ascii="Arial" w:hAnsi="Arial" w:cs="Arial"/>
                  <w:color w:val="000000"/>
                  <w:sz w:val="20"/>
                  <w:szCs w:val="20"/>
                </w:rPr>
              </w:rPrChange>
            </w:rPr>
            <w:delText>a tedy že s</w:delText>
          </w:r>
          <w:r w:rsidRPr="0075042F">
            <w:rPr>
              <w:sz w:val="22"/>
              <w:szCs w:val="22"/>
              <w:rPrChange w:id="62" w:author="Martin Riedel" w:date="2019-10-11T09:03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mlouva č. (</w:delText>
          </w:r>
          <w:r w:rsidRPr="0075042F">
            <w:rPr>
              <w:color w:val="000000"/>
              <w:sz w:val="22"/>
              <w:szCs w:val="22"/>
              <w:rPrChange w:id="63" w:author="Martin Riedel" w:date="2019-10-11T09:03:00Z">
                <w:rPr>
                  <w:rFonts w:ascii="Arial" w:hAnsi="Arial" w:cs="Arial"/>
                  <w:color w:val="000000"/>
                  <w:sz w:val="20"/>
                  <w:szCs w:val="20"/>
                </w:rPr>
              </w:rPrChange>
            </w:rPr>
            <w:delText xml:space="preserve">dále jen „smlouva“) podléhá povinnosti uveřejnění v registru smluv ve smyslu zákona č. 340/2015 Sb., o registru smluv </w:delText>
          </w:r>
        </w:del>
      </w:moveFrom>
      <w:moveFromRangeEnd w:id="60"/>
      <w:del w:id="64" w:author="Martin Riedel" w:date="2019-10-11T09:02:00Z">
        <w:r w:rsidRPr="0075042F">
          <w:rPr>
            <w:color w:val="000000"/>
            <w:sz w:val="22"/>
            <w:szCs w:val="22"/>
            <w:rPrChange w:id="65" w:author="Martin Riedel" w:date="2019-10-11T09:0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delText>(dále jen „registr smluv“).</w:delText>
        </w:r>
      </w:del>
    </w:p>
    <w:p w:rsidR="00D60DB3" w:rsidRPr="0047057D" w:rsidDel="0047057D" w:rsidRDefault="0075042F" w:rsidP="0047057D">
      <w:pPr>
        <w:pStyle w:val="NormlnIMP"/>
        <w:tabs>
          <w:tab w:val="left" w:pos="720"/>
        </w:tabs>
        <w:spacing w:line="240" w:lineRule="auto"/>
        <w:jc w:val="both"/>
        <w:rPr>
          <w:del w:id="66" w:author="Martin Riedel" w:date="2019-10-11T09:03:00Z"/>
          <w:i/>
          <w:sz w:val="22"/>
          <w:szCs w:val="22"/>
          <w:rPrChange w:id="67" w:author="Martin Riedel" w:date="2019-10-11T09:03:00Z">
            <w:rPr>
              <w:del w:id="68" w:author="Martin Riedel" w:date="2019-10-11T09:03:00Z"/>
              <w:i/>
            </w:rPr>
          </w:rPrChange>
        </w:rPr>
      </w:pPr>
      <w:del w:id="69" w:author="Martin Riedel" w:date="2019-10-11T09:02:00Z">
        <w:r w:rsidRPr="0075042F">
          <w:rPr>
            <w:i/>
            <w:color w:val="FFFFFF"/>
            <w:sz w:val="22"/>
            <w:szCs w:val="22"/>
            <w:rPrChange w:id="70" w:author="Martin Riedel" w:date="2019-10-11T09:03:00Z">
              <w:rPr>
                <w:rFonts w:ascii="Arial" w:hAnsi="Arial" w:cs="Arial"/>
                <w:i/>
                <w:color w:val="FFFFFF"/>
              </w:rPr>
            </w:rPrChange>
          </w:rPr>
          <w:delText>„</w:delText>
        </w:r>
        <w:r w:rsidRPr="0075042F">
          <w:rPr>
            <w:rStyle w:val="Zvraznn"/>
            <w:i w:val="0"/>
            <w:color w:val="FFFFFF"/>
            <w:sz w:val="22"/>
            <w:szCs w:val="22"/>
            <w:bdr w:val="none" w:sz="0" w:space="0" w:color="auto" w:frame="1"/>
            <w:rPrChange w:id="71" w:author="Martin Riedel" w:date="2019-10-11T09:03:00Z">
              <w:rPr>
                <w:rStyle w:val="Zvraznn"/>
                <w:rFonts w:ascii="Arial" w:hAnsi="Arial" w:cs="Arial"/>
                <w:i w:val="0"/>
                <w:color w:val="FFFFFF"/>
                <w:bdr w:val="none" w:sz="0" w:space="0" w:color="auto" w:frame="1"/>
              </w:rPr>
            </w:rPrChange>
          </w:rPr>
          <w:delText>Tato sm</w:delText>
        </w:r>
      </w:del>
      <w:del w:id="72" w:author="Martin Riedel" w:date="2019-10-11T09:03:00Z">
        <w:r w:rsidRPr="0075042F">
          <w:rPr>
            <w:rStyle w:val="Zvraznn"/>
            <w:i w:val="0"/>
            <w:color w:val="FFFFFF"/>
            <w:sz w:val="22"/>
            <w:szCs w:val="22"/>
            <w:bdr w:val="none" w:sz="0" w:space="0" w:color="auto" w:frame="1"/>
            <w:rPrChange w:id="73" w:author="Martin Riedel" w:date="2019-10-11T09:03:00Z">
              <w:rPr>
                <w:rStyle w:val="Zvraznn"/>
                <w:rFonts w:ascii="Arial" w:hAnsi="Arial" w:cs="Arial"/>
                <w:i w:val="0"/>
                <w:color w:val="FFFFFF"/>
                <w:bdr w:val="none" w:sz="0" w:space="0" w:color="auto" w:frame="1"/>
              </w:rPr>
            </w:rPrChange>
          </w:rPr>
          <w:delText>louva nabývá platnosti dnem podpisu oprávněnými zástupci smluvních stran a účinnosti dnem zveřejnění v registru smluv</w:delText>
        </w:r>
        <w:r w:rsidRPr="0075042F">
          <w:rPr>
            <w:i/>
            <w:color w:val="FFFFFF"/>
            <w:sz w:val="22"/>
            <w:szCs w:val="22"/>
            <w:rPrChange w:id="74" w:author="Martin Riedel" w:date="2019-10-11T09:03:00Z">
              <w:rPr>
                <w:rFonts w:ascii="Arial" w:hAnsi="Arial" w:cs="Arial"/>
                <w:i/>
                <w:iCs/>
                <w:color w:val="FFFFFF"/>
              </w:rPr>
            </w:rPrChange>
          </w:rPr>
          <w:delText>",</w:delText>
        </w:r>
      </w:del>
    </w:p>
    <w:p w:rsidR="006B2F8E" w:rsidRPr="0047057D" w:rsidRDefault="006B2F8E" w:rsidP="00DD4EEC">
      <w:pPr>
        <w:pStyle w:val="NormlnIMP"/>
        <w:tabs>
          <w:tab w:val="left" w:pos="720"/>
        </w:tabs>
        <w:spacing w:line="240" w:lineRule="auto"/>
        <w:ind w:left="720"/>
        <w:jc w:val="both"/>
        <w:rPr>
          <w:sz w:val="22"/>
          <w:szCs w:val="22"/>
        </w:rPr>
      </w:pPr>
    </w:p>
    <w:p w:rsidR="00707064" w:rsidRPr="0047057D" w:rsidRDefault="00707064">
      <w:pPr>
        <w:numPr>
          <w:ilvl w:val="0"/>
          <w:numId w:val="7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47057D">
        <w:rPr>
          <w:sz w:val="22"/>
          <w:szCs w:val="22"/>
        </w:rPr>
        <w:t>Smluvní strany prohlašují, že tato smlouva odpovídá jejich pravé a skutečné vůli, že vznikla dohodou o celém jejím obsahu, že si tuto smlouvu náležitě přečetly a jejímu obsahu porozuměly, a že jsou plně svéprávné, na důkaz čehož připojují své vlastnoruční podpisy.</w:t>
      </w:r>
    </w:p>
    <w:p w:rsidR="005E534C" w:rsidRDefault="005E534C" w:rsidP="00DD4EEC"/>
    <w:p w:rsidR="00391EF4" w:rsidRDefault="00391EF4" w:rsidP="00DD4EEC"/>
    <w:p w:rsidR="00B85E9D" w:rsidRPr="00500353" w:rsidRDefault="00707064" w:rsidP="00DD4EEC">
      <w:pPr>
        <w:rPr>
          <w:sz w:val="22"/>
        </w:rPr>
      </w:pPr>
      <w:r w:rsidRPr="00500353">
        <w:rPr>
          <w:sz w:val="22"/>
        </w:rPr>
        <w:t>V</w:t>
      </w:r>
      <w:r w:rsidR="00B85E9D" w:rsidRPr="00500353">
        <w:rPr>
          <w:sz w:val="22"/>
        </w:rPr>
        <w:t xml:space="preserve"> Litoměřicích </w:t>
      </w:r>
      <w:r w:rsidRPr="00500353">
        <w:rPr>
          <w:sz w:val="22"/>
        </w:rPr>
        <w:t>dne  ……………..</w:t>
      </w:r>
    </w:p>
    <w:p w:rsidR="00B85E9D" w:rsidRDefault="00B85E9D" w:rsidP="00DD4EEC"/>
    <w:p w:rsidR="00B85E9D" w:rsidRPr="00500353" w:rsidRDefault="00707064" w:rsidP="00DD4EEC">
      <w:pPr>
        <w:rPr>
          <w:sz w:val="22"/>
        </w:rPr>
      </w:pPr>
      <w:r w:rsidRPr="00500353">
        <w:rPr>
          <w:sz w:val="22"/>
        </w:rPr>
        <w:t>za objednatele</w:t>
      </w:r>
      <w:r w:rsidRPr="00500353">
        <w:rPr>
          <w:sz w:val="22"/>
        </w:rPr>
        <w:tab/>
      </w:r>
      <w:r w:rsidR="005E534C" w:rsidRPr="00500353">
        <w:rPr>
          <w:sz w:val="22"/>
        </w:rPr>
        <w:tab/>
      </w:r>
      <w:r w:rsidR="005E534C" w:rsidRPr="00500353">
        <w:rPr>
          <w:sz w:val="22"/>
        </w:rPr>
        <w:tab/>
      </w:r>
      <w:r w:rsidR="005E534C" w:rsidRPr="00500353">
        <w:rPr>
          <w:sz w:val="22"/>
        </w:rPr>
        <w:tab/>
      </w:r>
      <w:r w:rsidR="005E534C" w:rsidRPr="00500353">
        <w:rPr>
          <w:sz w:val="22"/>
        </w:rPr>
        <w:tab/>
      </w:r>
      <w:r w:rsidR="00391EF4">
        <w:rPr>
          <w:sz w:val="22"/>
        </w:rPr>
        <w:tab/>
      </w:r>
      <w:ins w:id="75" w:author="Martin Riedel" w:date="2019-10-11T09:12:00Z">
        <w:r w:rsidR="00C05715">
          <w:rPr>
            <w:sz w:val="22"/>
          </w:rPr>
          <w:tab/>
        </w:r>
      </w:ins>
      <w:r w:rsidRPr="00500353">
        <w:rPr>
          <w:sz w:val="22"/>
        </w:rPr>
        <w:t>za zhotovitele</w:t>
      </w:r>
    </w:p>
    <w:p w:rsidR="005E534C" w:rsidRPr="00500353" w:rsidRDefault="005E534C" w:rsidP="00DD4EEC">
      <w:pPr>
        <w:rPr>
          <w:b/>
          <w:sz w:val="22"/>
        </w:rPr>
      </w:pPr>
    </w:p>
    <w:p w:rsidR="00391EF4" w:rsidRPr="00500353" w:rsidRDefault="00391EF4" w:rsidP="00DD4EEC">
      <w:pPr>
        <w:rPr>
          <w:b/>
          <w:sz w:val="22"/>
        </w:rPr>
      </w:pPr>
    </w:p>
    <w:p w:rsidR="009E6E8F" w:rsidRPr="00500353" w:rsidRDefault="009E6E8F" w:rsidP="00DD4EEC">
      <w:pPr>
        <w:rPr>
          <w:b/>
          <w:sz w:val="22"/>
        </w:rPr>
      </w:pPr>
    </w:p>
    <w:p w:rsidR="005E534C" w:rsidRDefault="005E534C" w:rsidP="00DD4EEC">
      <w:pPr>
        <w:rPr>
          <w:ins w:id="76" w:author="Martin Riedel" w:date="2019-10-11T09:11:00Z"/>
          <w:b/>
          <w:sz w:val="22"/>
        </w:rPr>
      </w:pPr>
    </w:p>
    <w:p w:rsidR="00C05715" w:rsidRPr="00500353" w:rsidRDefault="00C05715" w:rsidP="00DD4EEC">
      <w:pPr>
        <w:rPr>
          <w:b/>
          <w:sz w:val="22"/>
        </w:rPr>
      </w:pPr>
    </w:p>
    <w:p w:rsidR="00391EF4" w:rsidRPr="00500353" w:rsidRDefault="00391EF4" w:rsidP="00DD4EEC">
      <w:pPr>
        <w:rPr>
          <w:b/>
          <w:sz w:val="22"/>
        </w:rPr>
      </w:pPr>
    </w:p>
    <w:p w:rsidR="005E534C" w:rsidRPr="00500353" w:rsidRDefault="005E534C" w:rsidP="00DD4EEC">
      <w:pPr>
        <w:rPr>
          <w:b/>
          <w:sz w:val="22"/>
        </w:rPr>
      </w:pPr>
    </w:p>
    <w:p w:rsidR="005E534C" w:rsidRPr="00500353" w:rsidRDefault="005E534C" w:rsidP="00DD4EEC">
      <w:pPr>
        <w:rPr>
          <w:b/>
          <w:sz w:val="22"/>
        </w:rPr>
      </w:pPr>
      <w:r w:rsidRPr="00500353">
        <w:rPr>
          <w:b/>
          <w:sz w:val="22"/>
        </w:rPr>
        <w:t>______________________________</w:t>
      </w:r>
      <w:ins w:id="77" w:author="Martin Riedel" w:date="2019-10-11T09:11:00Z">
        <w:r w:rsidR="00C05715">
          <w:rPr>
            <w:b/>
            <w:sz w:val="22"/>
          </w:rPr>
          <w:t>___________</w:t>
        </w:r>
      </w:ins>
      <w:ins w:id="78" w:author="Martin Riedel" w:date="2019-10-11T09:12:00Z">
        <w:r w:rsidR="00C05715">
          <w:rPr>
            <w:b/>
            <w:sz w:val="22"/>
          </w:rPr>
          <w:t>_</w:t>
        </w:r>
      </w:ins>
      <w:del w:id="79" w:author="Martin Riedel" w:date="2019-10-11T09:11:00Z">
        <w:r w:rsidRPr="00500353" w:rsidDel="00C05715">
          <w:rPr>
            <w:b/>
            <w:sz w:val="22"/>
          </w:rPr>
          <w:tab/>
        </w:r>
        <w:r w:rsidRPr="00500353" w:rsidDel="00C05715">
          <w:rPr>
            <w:b/>
            <w:sz w:val="22"/>
          </w:rPr>
          <w:tab/>
        </w:r>
      </w:del>
      <w:r w:rsidR="00391EF4">
        <w:rPr>
          <w:b/>
          <w:sz w:val="22"/>
        </w:rPr>
        <w:tab/>
      </w:r>
      <w:ins w:id="80" w:author="Martin Riedel" w:date="2019-10-11T09:12:00Z">
        <w:r w:rsidR="00C05715">
          <w:rPr>
            <w:b/>
            <w:sz w:val="22"/>
          </w:rPr>
          <w:tab/>
        </w:r>
      </w:ins>
      <w:r w:rsidRPr="00500353">
        <w:rPr>
          <w:b/>
          <w:sz w:val="22"/>
        </w:rPr>
        <w:t>______________________________</w:t>
      </w:r>
    </w:p>
    <w:p w:rsidR="00C05715" w:rsidRPr="00C05715" w:rsidRDefault="0075042F" w:rsidP="00DD4EEC">
      <w:pPr>
        <w:rPr>
          <w:ins w:id="81" w:author="Martin Riedel" w:date="2019-10-11T09:08:00Z"/>
          <w:b/>
          <w:noProof/>
          <w:sz w:val="22"/>
        </w:rPr>
      </w:pPr>
      <w:r w:rsidRPr="0075042F">
        <w:rPr>
          <w:b/>
          <w:color w:val="000000"/>
          <w:sz w:val="22"/>
          <w:szCs w:val="22"/>
          <w:rPrChange w:id="82" w:author="Martin Riedel" w:date="2019-10-11T09:11:00Z">
            <w:rPr>
              <w:i/>
              <w:iCs/>
              <w:color w:val="000000"/>
              <w:sz w:val="22"/>
              <w:szCs w:val="22"/>
              <w:highlight w:val="yellow"/>
            </w:rPr>
          </w:rPrChange>
        </w:rPr>
        <w:t>Galerie moderního umění vRoudnici nad Labem</w:t>
      </w:r>
      <w:del w:id="83" w:author="Martin Riedel" w:date="2019-10-11T09:00:00Z">
        <w:r w:rsidRPr="0075042F">
          <w:rPr>
            <w:b/>
            <w:color w:val="000000"/>
            <w:sz w:val="22"/>
            <w:szCs w:val="22"/>
            <w:rPrChange w:id="84" w:author="Martin Riedel" w:date="2019-10-11T09:11:00Z">
              <w:rPr>
                <w:i/>
                <w:iCs/>
                <w:color w:val="000000"/>
                <w:sz w:val="22"/>
                <w:szCs w:val="22"/>
                <w:highlight w:val="yellow"/>
              </w:rPr>
            </w:rPrChange>
          </w:rPr>
          <w:delText>……………..</w:delText>
        </w:r>
      </w:del>
      <w:r w:rsidR="00B66B03" w:rsidRPr="00C05715">
        <w:rPr>
          <w:b/>
          <w:noProof/>
          <w:sz w:val="22"/>
        </w:rPr>
        <w:tab/>
      </w:r>
      <w:ins w:id="85" w:author="Martin Riedel" w:date="2019-10-11T09:12:00Z">
        <w:r w:rsidR="00C05715">
          <w:rPr>
            <w:b/>
            <w:noProof/>
            <w:sz w:val="22"/>
          </w:rPr>
          <w:tab/>
        </w:r>
      </w:ins>
      <w:r w:rsidR="0054481C" w:rsidRPr="00C05715">
        <w:rPr>
          <w:b/>
          <w:sz w:val="22"/>
        </w:rPr>
        <w:t>PLYNOSERVIS.LT s.r.o.</w:t>
      </w:r>
      <w:del w:id="86" w:author="Martin Riedel" w:date="2019-10-11T09:12:00Z">
        <w:r w:rsidR="005E534C" w:rsidRPr="00C05715" w:rsidDel="00C05715">
          <w:rPr>
            <w:b/>
            <w:noProof/>
            <w:sz w:val="22"/>
          </w:rPr>
          <w:tab/>
        </w:r>
      </w:del>
      <w:r w:rsidR="005E534C" w:rsidRPr="00C05715">
        <w:rPr>
          <w:b/>
          <w:noProof/>
          <w:sz w:val="22"/>
        </w:rPr>
        <w:tab/>
      </w:r>
    </w:p>
    <w:p w:rsidR="00B85E9D" w:rsidRPr="00C05715" w:rsidDel="0047057D" w:rsidRDefault="0075042F" w:rsidP="00DD4EEC">
      <w:pPr>
        <w:rPr>
          <w:del w:id="87" w:author="Martin Riedel" w:date="2019-10-11T09:00:00Z"/>
          <w:b/>
          <w:sz w:val="22"/>
        </w:rPr>
      </w:pPr>
      <w:ins w:id="88" w:author="Martin Riedel" w:date="2019-10-11T09:08:00Z">
        <w:r w:rsidRPr="0075042F">
          <w:rPr>
            <w:b/>
            <w:color w:val="000000"/>
            <w:sz w:val="22"/>
            <w:szCs w:val="22"/>
            <w:rPrChange w:id="89" w:author="Martin Riedel" w:date="2019-10-11T09:11:00Z">
              <w:rPr>
                <w:i/>
                <w:iCs/>
                <w:color w:val="000000"/>
                <w:sz w:val="22"/>
                <w:szCs w:val="22"/>
              </w:rPr>
            </w:rPrChange>
          </w:rPr>
          <w:t>Mgr. Miroslav Divina, Mlog.</w:t>
        </w:r>
      </w:ins>
      <w:ins w:id="90" w:author="Martin Riedel" w:date="2019-10-11T09:12:00Z">
        <w:r w:rsidR="00C05715">
          <w:rPr>
            <w:b/>
            <w:color w:val="000000"/>
            <w:sz w:val="22"/>
            <w:szCs w:val="22"/>
          </w:rPr>
          <w:t>, ředitel</w:t>
        </w:r>
      </w:ins>
      <w:del w:id="91" w:author="Martin Riedel" w:date="2019-10-11T09:08:00Z">
        <w:r w:rsidR="005E534C" w:rsidRPr="00C05715" w:rsidDel="00C05715">
          <w:rPr>
            <w:b/>
            <w:noProof/>
            <w:sz w:val="22"/>
          </w:rPr>
          <w:tab/>
        </w:r>
        <w:r w:rsidR="00391EF4" w:rsidRPr="00C05715" w:rsidDel="00C05715">
          <w:rPr>
            <w:b/>
            <w:noProof/>
            <w:sz w:val="22"/>
          </w:rPr>
          <w:tab/>
        </w:r>
      </w:del>
    </w:p>
    <w:p w:rsidR="00707064" w:rsidRPr="00C05715" w:rsidRDefault="0075042F" w:rsidP="00DD4EEC">
      <w:pPr>
        <w:rPr>
          <w:b/>
          <w:sz w:val="22"/>
        </w:rPr>
      </w:pPr>
      <w:del w:id="92" w:author="Martin Riedel" w:date="2019-10-11T09:00:00Z">
        <w:r w:rsidRPr="0075042F">
          <w:rPr>
            <w:b/>
            <w:color w:val="000000"/>
            <w:sz w:val="22"/>
            <w:szCs w:val="22"/>
            <w:rPrChange w:id="93" w:author="Martin Riedel" w:date="2019-10-11T09:11:00Z">
              <w:rPr>
                <w:i/>
                <w:iCs/>
                <w:color w:val="000000"/>
                <w:sz w:val="22"/>
                <w:szCs w:val="22"/>
                <w:highlight w:val="yellow"/>
              </w:rPr>
            </w:rPrChange>
          </w:rPr>
          <w:delText>………………..</w:delText>
        </w:r>
        <w:r w:rsidR="005E534C" w:rsidRPr="00C05715" w:rsidDel="0047057D">
          <w:rPr>
            <w:b/>
            <w:sz w:val="22"/>
          </w:rPr>
          <w:tab/>
        </w:r>
        <w:r w:rsidR="005E534C" w:rsidRPr="00C05715" w:rsidDel="0047057D">
          <w:rPr>
            <w:b/>
            <w:sz w:val="22"/>
          </w:rPr>
          <w:tab/>
        </w:r>
      </w:del>
      <w:r w:rsidR="000A17C8" w:rsidRPr="00C05715">
        <w:rPr>
          <w:b/>
          <w:sz w:val="22"/>
        </w:rPr>
        <w:tab/>
      </w:r>
      <w:r w:rsidR="000A17C8" w:rsidRPr="00C05715">
        <w:rPr>
          <w:b/>
          <w:sz w:val="22"/>
        </w:rPr>
        <w:tab/>
      </w:r>
      <w:del w:id="94" w:author="Martin Riedel" w:date="2019-10-11T09:08:00Z">
        <w:r w:rsidR="00391EF4" w:rsidRPr="00C05715" w:rsidDel="00C05715">
          <w:rPr>
            <w:b/>
            <w:sz w:val="22"/>
          </w:rPr>
          <w:tab/>
        </w:r>
      </w:del>
      <w:ins w:id="95" w:author="Martin Riedel" w:date="2019-10-11T09:09:00Z">
        <w:r w:rsidR="00C05715" w:rsidRPr="00C05715">
          <w:rPr>
            <w:b/>
            <w:sz w:val="22"/>
          </w:rPr>
          <w:tab/>
        </w:r>
      </w:ins>
      <w:ins w:id="96" w:author="Martin Riedel" w:date="2019-10-11T09:12:00Z">
        <w:r w:rsidR="00C05715">
          <w:rPr>
            <w:b/>
            <w:sz w:val="22"/>
          </w:rPr>
          <w:tab/>
        </w:r>
      </w:ins>
      <w:r w:rsidR="00707064" w:rsidRPr="00C05715">
        <w:rPr>
          <w:b/>
          <w:sz w:val="22"/>
        </w:rPr>
        <w:t>Ing.Martin Riedel, jednatel</w:t>
      </w:r>
    </w:p>
    <w:p w:rsidR="00CB440F" w:rsidRPr="00500353" w:rsidDel="00C05715" w:rsidRDefault="0075042F" w:rsidP="00DD4EEC">
      <w:pPr>
        <w:rPr>
          <w:del w:id="97" w:author="Martin Riedel" w:date="2019-10-11T09:08:00Z"/>
          <w:b/>
          <w:sz w:val="22"/>
        </w:rPr>
      </w:pPr>
      <w:del w:id="98" w:author="Martin Riedel" w:date="2019-10-11T09:08:00Z">
        <w:r w:rsidRPr="0075042F">
          <w:rPr>
            <w:color w:val="000000"/>
            <w:sz w:val="22"/>
            <w:szCs w:val="22"/>
            <w:rPrChange w:id="99" w:author="Martin Riedel" w:date="2019-10-11T09:00:00Z">
              <w:rPr>
                <w:i/>
                <w:iCs/>
                <w:color w:val="000000"/>
                <w:sz w:val="22"/>
                <w:szCs w:val="22"/>
                <w:highlight w:val="yellow"/>
              </w:rPr>
            </w:rPrChange>
          </w:rPr>
          <w:delText>…Mgr. Miroslav Divina, Mlog. ……………..</w:delText>
        </w:r>
      </w:del>
    </w:p>
    <w:p w:rsidR="00391EF4" w:rsidDel="00C05715" w:rsidRDefault="00391EF4" w:rsidP="00DD4EEC">
      <w:pPr>
        <w:rPr>
          <w:del w:id="100" w:author="Martin Riedel" w:date="2019-10-11T09:08:00Z"/>
          <w:b/>
          <w:sz w:val="22"/>
        </w:rPr>
      </w:pPr>
    </w:p>
    <w:p w:rsidR="00391EF4" w:rsidRDefault="00391EF4" w:rsidP="00DD4EEC">
      <w:pPr>
        <w:rPr>
          <w:b/>
          <w:sz w:val="22"/>
        </w:rPr>
      </w:pPr>
    </w:p>
    <w:p w:rsidR="00391EF4" w:rsidDel="00C05715" w:rsidRDefault="00391EF4" w:rsidP="00DD4EEC">
      <w:pPr>
        <w:rPr>
          <w:del w:id="101" w:author="Martin Riedel" w:date="2019-10-11T09:12:00Z"/>
          <w:b/>
          <w:sz w:val="22"/>
        </w:rPr>
      </w:pPr>
    </w:p>
    <w:p w:rsidR="00391EF4" w:rsidDel="00C05715" w:rsidRDefault="00391EF4" w:rsidP="00DD4EEC">
      <w:pPr>
        <w:rPr>
          <w:del w:id="102" w:author="Martin Riedel" w:date="2019-10-11T09:12:00Z"/>
          <w:b/>
          <w:sz w:val="22"/>
        </w:rPr>
      </w:pPr>
    </w:p>
    <w:p w:rsidR="00391EF4" w:rsidRDefault="00391EF4" w:rsidP="00DD4EEC">
      <w:pPr>
        <w:rPr>
          <w:b/>
          <w:sz w:val="22"/>
        </w:rPr>
      </w:pPr>
    </w:p>
    <w:p w:rsidR="00391EF4" w:rsidRDefault="00391EF4" w:rsidP="00DD4EEC">
      <w:pPr>
        <w:rPr>
          <w:b/>
          <w:sz w:val="22"/>
        </w:rPr>
      </w:pPr>
    </w:p>
    <w:p w:rsidR="00AF361C" w:rsidRPr="0047057D" w:rsidRDefault="0075042F" w:rsidP="00DD4EEC">
      <w:pPr>
        <w:rPr>
          <w:rPrChange w:id="103" w:author="Martin Riedel" w:date="2019-10-11T09:06:00Z">
            <w:rPr>
              <w:b/>
            </w:rPr>
          </w:rPrChange>
        </w:rPr>
      </w:pPr>
      <w:r w:rsidRPr="0075042F">
        <w:rPr>
          <w:sz w:val="22"/>
          <w:rPrChange w:id="104" w:author="Martin Riedel" w:date="2019-10-11T09:06:00Z">
            <w:rPr>
              <w:b/>
              <w:i/>
              <w:iCs/>
              <w:sz w:val="22"/>
              <w:szCs w:val="20"/>
            </w:rPr>
          </w:rPrChange>
        </w:rPr>
        <w:t>Příloha č.1:</w:t>
      </w:r>
      <w:r w:rsidRPr="0075042F">
        <w:rPr>
          <w:sz w:val="22"/>
          <w:rPrChange w:id="105" w:author="Martin Riedel" w:date="2019-10-11T09:06:00Z">
            <w:rPr>
              <w:b/>
              <w:i/>
              <w:iCs/>
              <w:sz w:val="22"/>
              <w:szCs w:val="20"/>
            </w:rPr>
          </w:rPrChange>
        </w:rPr>
        <w:tab/>
        <w:t>Cenová nabídka č. 20190116/MR ze 10.9.2019</w:t>
      </w:r>
    </w:p>
    <w:sectPr w:rsidR="00AF361C" w:rsidRPr="0047057D" w:rsidSect="00500353">
      <w:footerReference w:type="default" r:id="rId10"/>
      <w:headerReference w:type="first" r:id="rId11"/>
      <w:type w:val="continuous"/>
      <w:pgSz w:w="11818" w:h="16700"/>
      <w:pgMar w:top="993" w:right="1417" w:bottom="1417" w:left="1417" w:header="510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7F" w:rsidRDefault="001C757F">
      <w:r>
        <w:separator/>
      </w:r>
    </w:p>
  </w:endnote>
  <w:endnote w:type="continuationSeparator" w:id="1">
    <w:p w:rsidR="001C757F" w:rsidRDefault="001C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BE" w:rsidRPr="00106053" w:rsidRDefault="00830ABE">
    <w:pPr>
      <w:pStyle w:val="Zpat"/>
      <w:jc w:val="center"/>
      <w:rPr>
        <w:sz w:val="20"/>
      </w:rPr>
    </w:pPr>
    <w:r w:rsidRPr="00106053">
      <w:rPr>
        <w:sz w:val="20"/>
      </w:rPr>
      <w:t xml:space="preserve">Str. </w:t>
    </w:r>
    <w:sdt>
      <w:sdtPr>
        <w:rPr>
          <w:sz w:val="20"/>
        </w:rPr>
        <w:id w:val="457773046"/>
        <w:docPartObj>
          <w:docPartGallery w:val="Page Numbers (Bottom of Page)"/>
          <w:docPartUnique/>
        </w:docPartObj>
      </w:sdtPr>
      <w:sdtContent>
        <w:r w:rsidR="0075042F" w:rsidRPr="00106053">
          <w:rPr>
            <w:sz w:val="20"/>
          </w:rPr>
          <w:fldChar w:fldCharType="begin"/>
        </w:r>
        <w:r w:rsidRPr="00106053">
          <w:rPr>
            <w:sz w:val="20"/>
          </w:rPr>
          <w:instrText>PAGE   \* MERGEFORMAT</w:instrText>
        </w:r>
        <w:r w:rsidR="0075042F" w:rsidRPr="00106053">
          <w:rPr>
            <w:sz w:val="20"/>
          </w:rPr>
          <w:fldChar w:fldCharType="separate"/>
        </w:r>
        <w:r w:rsidR="00E40E1E">
          <w:rPr>
            <w:noProof/>
            <w:sz w:val="20"/>
          </w:rPr>
          <w:t>7</w:t>
        </w:r>
        <w:r w:rsidR="0075042F" w:rsidRPr="00106053">
          <w:rPr>
            <w:sz w:val="20"/>
          </w:rPr>
          <w:fldChar w:fldCharType="end"/>
        </w:r>
      </w:sdtContent>
    </w:sdt>
  </w:p>
  <w:p w:rsidR="00830ABE" w:rsidRDefault="00830A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7F" w:rsidRDefault="001C757F">
      <w:r>
        <w:separator/>
      </w:r>
    </w:p>
  </w:footnote>
  <w:footnote w:type="continuationSeparator" w:id="1">
    <w:p w:rsidR="001C757F" w:rsidRDefault="001C7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F3" w:rsidRPr="00767236" w:rsidRDefault="002E74F3" w:rsidP="002E74F3">
    <w:pPr>
      <w:adjustRightInd w:val="0"/>
      <w:jc w:val="both"/>
      <w:rPr>
        <w:rFonts w:ascii="Arial" w:hAnsi="Arial" w:cs="Arial"/>
        <w:b/>
        <w:strike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DD0"/>
    <w:multiLevelType w:val="multilevel"/>
    <w:tmpl w:val="F196A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">
    <w:nsid w:val="0565135F"/>
    <w:multiLevelType w:val="hybridMultilevel"/>
    <w:tmpl w:val="C6B6D5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5A2736"/>
    <w:multiLevelType w:val="hybridMultilevel"/>
    <w:tmpl w:val="7D185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7760"/>
    <w:multiLevelType w:val="hybridMultilevel"/>
    <w:tmpl w:val="F6B66D9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F12B59"/>
    <w:multiLevelType w:val="hybridMultilevel"/>
    <w:tmpl w:val="6DF0298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A17E60"/>
    <w:multiLevelType w:val="multilevel"/>
    <w:tmpl w:val="7A2C76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2AB92B81"/>
    <w:multiLevelType w:val="hybridMultilevel"/>
    <w:tmpl w:val="F60CC658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B46038"/>
    <w:multiLevelType w:val="multilevel"/>
    <w:tmpl w:val="0A523E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180"/>
      </w:pPr>
      <w:rPr>
        <w:rFonts w:hint="default"/>
      </w:rPr>
    </w:lvl>
  </w:abstractNum>
  <w:abstractNum w:abstractNumId="8">
    <w:nsid w:val="2E4B21CF"/>
    <w:multiLevelType w:val="hybridMultilevel"/>
    <w:tmpl w:val="D9621A40"/>
    <w:lvl w:ilvl="0" w:tplc="6C3467A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F2275AB"/>
    <w:multiLevelType w:val="hybridMultilevel"/>
    <w:tmpl w:val="DC70331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F31199E"/>
    <w:multiLevelType w:val="multilevel"/>
    <w:tmpl w:val="7A2C76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3672626F"/>
    <w:multiLevelType w:val="multilevel"/>
    <w:tmpl w:val="97725A12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37E3376F"/>
    <w:multiLevelType w:val="hybridMultilevel"/>
    <w:tmpl w:val="00CA8552"/>
    <w:lvl w:ilvl="0" w:tplc="FFA60F66">
      <w:start w:val="1"/>
      <w:numFmt w:val="decimal"/>
      <w:lvlText w:val="%1."/>
      <w:lvlJc w:val="left"/>
      <w:pPr>
        <w:ind w:left="724" w:hanging="37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412974A6"/>
    <w:multiLevelType w:val="multilevel"/>
    <w:tmpl w:val="7A2C76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3141474"/>
    <w:multiLevelType w:val="multilevel"/>
    <w:tmpl w:val="09A68F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56D1F00"/>
    <w:multiLevelType w:val="hybridMultilevel"/>
    <w:tmpl w:val="09E847BA"/>
    <w:lvl w:ilvl="0" w:tplc="11AC5290">
      <w:start w:val="2"/>
      <w:numFmt w:val="bullet"/>
      <w:lvlText w:val="-"/>
      <w:lvlJc w:val="left"/>
      <w:pPr>
        <w:ind w:left="1778" w:hanging="360"/>
      </w:pPr>
      <w:rPr>
        <w:rFonts w:ascii="Arial" w:eastAsia="TimesNew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AFF6CC5"/>
    <w:multiLevelType w:val="multilevel"/>
    <w:tmpl w:val="7A2C76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E7C246E"/>
    <w:multiLevelType w:val="hybridMultilevel"/>
    <w:tmpl w:val="87BCBB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293E04"/>
    <w:multiLevelType w:val="hybridMultilevel"/>
    <w:tmpl w:val="A5FEB0C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44228AF"/>
    <w:multiLevelType w:val="multilevel"/>
    <w:tmpl w:val="0EFC1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0">
    <w:nsid w:val="567506E5"/>
    <w:multiLevelType w:val="multilevel"/>
    <w:tmpl w:val="7A2C76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9FB4932"/>
    <w:multiLevelType w:val="hybridMultilevel"/>
    <w:tmpl w:val="6C381A50"/>
    <w:lvl w:ilvl="0" w:tplc="0405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22">
    <w:nsid w:val="5E9A758C"/>
    <w:multiLevelType w:val="multilevel"/>
    <w:tmpl w:val="A762F8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61013008"/>
    <w:multiLevelType w:val="hybridMultilevel"/>
    <w:tmpl w:val="79CC01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110B7"/>
    <w:multiLevelType w:val="hybridMultilevel"/>
    <w:tmpl w:val="7610B618"/>
    <w:lvl w:ilvl="0" w:tplc="15641B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97101"/>
    <w:multiLevelType w:val="hybridMultilevel"/>
    <w:tmpl w:val="2752D74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386EBF"/>
    <w:multiLevelType w:val="hybridMultilevel"/>
    <w:tmpl w:val="3CC00430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>
    <w:nsid w:val="6E9D4517"/>
    <w:multiLevelType w:val="multilevel"/>
    <w:tmpl w:val="14DC9C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6EB67FCC"/>
    <w:multiLevelType w:val="multilevel"/>
    <w:tmpl w:val="7A2C76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75662127"/>
    <w:multiLevelType w:val="hybridMultilevel"/>
    <w:tmpl w:val="011245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1B5407"/>
    <w:multiLevelType w:val="multilevel"/>
    <w:tmpl w:val="7A2C76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D83598D"/>
    <w:multiLevelType w:val="multilevel"/>
    <w:tmpl w:val="E78434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8"/>
  </w:num>
  <w:num w:numId="2">
    <w:abstractNumId w:val="5"/>
  </w:num>
  <w:num w:numId="3">
    <w:abstractNumId w:val="31"/>
  </w:num>
  <w:num w:numId="4">
    <w:abstractNumId w:val="10"/>
  </w:num>
  <w:num w:numId="5">
    <w:abstractNumId w:val="30"/>
  </w:num>
  <w:num w:numId="6">
    <w:abstractNumId w:val="13"/>
  </w:num>
  <w:num w:numId="7">
    <w:abstractNumId w:val="14"/>
  </w:num>
  <w:num w:numId="8">
    <w:abstractNumId w:val="26"/>
  </w:num>
  <w:num w:numId="9">
    <w:abstractNumId w:val="0"/>
  </w:num>
  <w:num w:numId="10">
    <w:abstractNumId w:val="8"/>
  </w:num>
  <w:num w:numId="11">
    <w:abstractNumId w:val="11"/>
  </w:num>
  <w:num w:numId="12">
    <w:abstractNumId w:val="27"/>
  </w:num>
  <w:num w:numId="13">
    <w:abstractNumId w:val="15"/>
  </w:num>
  <w:num w:numId="14">
    <w:abstractNumId w:val="23"/>
  </w:num>
  <w:num w:numId="15">
    <w:abstractNumId w:val="29"/>
  </w:num>
  <w:num w:numId="16">
    <w:abstractNumId w:val="17"/>
  </w:num>
  <w:num w:numId="17">
    <w:abstractNumId w:val="1"/>
  </w:num>
  <w:num w:numId="18">
    <w:abstractNumId w:val="2"/>
  </w:num>
  <w:num w:numId="19">
    <w:abstractNumId w:val="19"/>
  </w:num>
  <w:num w:numId="20">
    <w:abstractNumId w:val="18"/>
  </w:num>
  <w:num w:numId="21">
    <w:abstractNumId w:val="12"/>
  </w:num>
  <w:num w:numId="22">
    <w:abstractNumId w:val="6"/>
  </w:num>
  <w:num w:numId="23">
    <w:abstractNumId w:val="9"/>
  </w:num>
  <w:num w:numId="24">
    <w:abstractNumId w:val="4"/>
  </w:num>
  <w:num w:numId="25">
    <w:abstractNumId w:val="22"/>
  </w:num>
  <w:num w:numId="26">
    <w:abstractNumId w:val="3"/>
  </w:num>
  <w:num w:numId="27">
    <w:abstractNumId w:val="21"/>
  </w:num>
  <w:num w:numId="28">
    <w:abstractNumId w:val="25"/>
  </w:num>
  <w:num w:numId="29">
    <w:abstractNumId w:val="25"/>
  </w:num>
  <w:num w:numId="30">
    <w:abstractNumId w:val="24"/>
  </w:num>
  <w:num w:numId="31">
    <w:abstractNumId w:val="7"/>
  </w:num>
  <w:num w:numId="32">
    <w:abstractNumId w:val="16"/>
  </w:num>
  <w:num w:numId="33">
    <w:abstractNumId w:val="20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g">
    <w15:presenceInfo w15:providerId="None" w15:userId="mlg"/>
  </w15:person>
  <w15:person w15:author="Libor">
    <w15:presenceInfo w15:providerId="None" w15:userId="Lib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80243"/>
    <w:rsid w:val="000010FC"/>
    <w:rsid w:val="0000783B"/>
    <w:rsid w:val="00010326"/>
    <w:rsid w:val="000108D9"/>
    <w:rsid w:val="00010DD0"/>
    <w:rsid w:val="00011332"/>
    <w:rsid w:val="000162A2"/>
    <w:rsid w:val="000173D8"/>
    <w:rsid w:val="000178D3"/>
    <w:rsid w:val="00017C61"/>
    <w:rsid w:val="00025B9E"/>
    <w:rsid w:val="0002746F"/>
    <w:rsid w:val="000379C8"/>
    <w:rsid w:val="0004510B"/>
    <w:rsid w:val="00047767"/>
    <w:rsid w:val="00047FC4"/>
    <w:rsid w:val="00050244"/>
    <w:rsid w:val="00055575"/>
    <w:rsid w:val="00063467"/>
    <w:rsid w:val="000672D1"/>
    <w:rsid w:val="00067CE3"/>
    <w:rsid w:val="000717AD"/>
    <w:rsid w:val="000717E2"/>
    <w:rsid w:val="000766D7"/>
    <w:rsid w:val="000772F8"/>
    <w:rsid w:val="00081757"/>
    <w:rsid w:val="00082599"/>
    <w:rsid w:val="0009329A"/>
    <w:rsid w:val="00094642"/>
    <w:rsid w:val="00096CD5"/>
    <w:rsid w:val="000A016B"/>
    <w:rsid w:val="000A17C8"/>
    <w:rsid w:val="000A3459"/>
    <w:rsid w:val="000A3566"/>
    <w:rsid w:val="000B07EE"/>
    <w:rsid w:val="000B1D99"/>
    <w:rsid w:val="000B1EA9"/>
    <w:rsid w:val="000B21A8"/>
    <w:rsid w:val="000B3087"/>
    <w:rsid w:val="000B44B1"/>
    <w:rsid w:val="000B51FD"/>
    <w:rsid w:val="000B6371"/>
    <w:rsid w:val="000C2BF6"/>
    <w:rsid w:val="000C2DDE"/>
    <w:rsid w:val="000C40E9"/>
    <w:rsid w:val="000C417F"/>
    <w:rsid w:val="000D0142"/>
    <w:rsid w:val="000D2D36"/>
    <w:rsid w:val="000E1206"/>
    <w:rsid w:val="000E1F2A"/>
    <w:rsid w:val="000E1F3B"/>
    <w:rsid w:val="000E3C2E"/>
    <w:rsid w:val="000E79D9"/>
    <w:rsid w:val="000F1459"/>
    <w:rsid w:val="00100676"/>
    <w:rsid w:val="001013F9"/>
    <w:rsid w:val="00102EC1"/>
    <w:rsid w:val="00106053"/>
    <w:rsid w:val="0012014D"/>
    <w:rsid w:val="001209E9"/>
    <w:rsid w:val="00120AC9"/>
    <w:rsid w:val="0012233F"/>
    <w:rsid w:val="001262B3"/>
    <w:rsid w:val="00126769"/>
    <w:rsid w:val="00127488"/>
    <w:rsid w:val="00127F33"/>
    <w:rsid w:val="00127F40"/>
    <w:rsid w:val="001376BB"/>
    <w:rsid w:val="00137971"/>
    <w:rsid w:val="00137D42"/>
    <w:rsid w:val="001404AF"/>
    <w:rsid w:val="0014091B"/>
    <w:rsid w:val="00141733"/>
    <w:rsid w:val="0015174B"/>
    <w:rsid w:val="00151A4A"/>
    <w:rsid w:val="00156C2C"/>
    <w:rsid w:val="0016332A"/>
    <w:rsid w:val="0016540C"/>
    <w:rsid w:val="00166330"/>
    <w:rsid w:val="0016750F"/>
    <w:rsid w:val="00174FA9"/>
    <w:rsid w:val="0017601D"/>
    <w:rsid w:val="001771C7"/>
    <w:rsid w:val="00177B06"/>
    <w:rsid w:val="00177BD8"/>
    <w:rsid w:val="0018018F"/>
    <w:rsid w:val="00180978"/>
    <w:rsid w:val="00180A14"/>
    <w:rsid w:val="00181590"/>
    <w:rsid w:val="001836C6"/>
    <w:rsid w:val="001845AB"/>
    <w:rsid w:val="00196AC5"/>
    <w:rsid w:val="001971D1"/>
    <w:rsid w:val="001A00A1"/>
    <w:rsid w:val="001A0DB8"/>
    <w:rsid w:val="001A486C"/>
    <w:rsid w:val="001A6ABE"/>
    <w:rsid w:val="001A7E8A"/>
    <w:rsid w:val="001B4A02"/>
    <w:rsid w:val="001B4E76"/>
    <w:rsid w:val="001B5DB9"/>
    <w:rsid w:val="001C2988"/>
    <w:rsid w:val="001C5333"/>
    <w:rsid w:val="001C6A55"/>
    <w:rsid w:val="001C757F"/>
    <w:rsid w:val="001F4CEC"/>
    <w:rsid w:val="00200165"/>
    <w:rsid w:val="00202AE2"/>
    <w:rsid w:val="00204352"/>
    <w:rsid w:val="00221A9F"/>
    <w:rsid w:val="002228F9"/>
    <w:rsid w:val="00234FC9"/>
    <w:rsid w:val="00235A8E"/>
    <w:rsid w:val="00241CCB"/>
    <w:rsid w:val="0024532F"/>
    <w:rsid w:val="00246867"/>
    <w:rsid w:val="002500B9"/>
    <w:rsid w:val="002504E8"/>
    <w:rsid w:val="00250638"/>
    <w:rsid w:val="00250D73"/>
    <w:rsid w:val="00256FCD"/>
    <w:rsid w:val="00257DD7"/>
    <w:rsid w:val="00261BAF"/>
    <w:rsid w:val="00264016"/>
    <w:rsid w:val="00264CC1"/>
    <w:rsid w:val="00266442"/>
    <w:rsid w:val="00272303"/>
    <w:rsid w:val="00276C56"/>
    <w:rsid w:val="00277BFD"/>
    <w:rsid w:val="00280898"/>
    <w:rsid w:val="00281546"/>
    <w:rsid w:val="002825E1"/>
    <w:rsid w:val="002826FD"/>
    <w:rsid w:val="00282D81"/>
    <w:rsid w:val="00291170"/>
    <w:rsid w:val="002928F0"/>
    <w:rsid w:val="00293497"/>
    <w:rsid w:val="00297A86"/>
    <w:rsid w:val="002A403B"/>
    <w:rsid w:val="002B193F"/>
    <w:rsid w:val="002B2A7F"/>
    <w:rsid w:val="002B4C55"/>
    <w:rsid w:val="002B7C34"/>
    <w:rsid w:val="002C056E"/>
    <w:rsid w:val="002C31A6"/>
    <w:rsid w:val="002C383F"/>
    <w:rsid w:val="002C41C7"/>
    <w:rsid w:val="002C4A43"/>
    <w:rsid w:val="002C5D8F"/>
    <w:rsid w:val="002C6F53"/>
    <w:rsid w:val="002D1FDF"/>
    <w:rsid w:val="002D48C0"/>
    <w:rsid w:val="002D5A66"/>
    <w:rsid w:val="002D6017"/>
    <w:rsid w:val="002D60D5"/>
    <w:rsid w:val="002E2716"/>
    <w:rsid w:val="002E74F3"/>
    <w:rsid w:val="002F2F6B"/>
    <w:rsid w:val="002F5141"/>
    <w:rsid w:val="00300FDF"/>
    <w:rsid w:val="0030599A"/>
    <w:rsid w:val="00307881"/>
    <w:rsid w:val="00310419"/>
    <w:rsid w:val="003114D7"/>
    <w:rsid w:val="003203C3"/>
    <w:rsid w:val="00322C2B"/>
    <w:rsid w:val="0032626C"/>
    <w:rsid w:val="00326933"/>
    <w:rsid w:val="0033108F"/>
    <w:rsid w:val="0033677F"/>
    <w:rsid w:val="003424B7"/>
    <w:rsid w:val="0034356B"/>
    <w:rsid w:val="00344687"/>
    <w:rsid w:val="00346FED"/>
    <w:rsid w:val="003518CA"/>
    <w:rsid w:val="00352A85"/>
    <w:rsid w:val="00353244"/>
    <w:rsid w:val="00361734"/>
    <w:rsid w:val="003618F7"/>
    <w:rsid w:val="00363050"/>
    <w:rsid w:val="003643C1"/>
    <w:rsid w:val="00366E25"/>
    <w:rsid w:val="00370E9D"/>
    <w:rsid w:val="0037221F"/>
    <w:rsid w:val="0037532D"/>
    <w:rsid w:val="00382691"/>
    <w:rsid w:val="00384F02"/>
    <w:rsid w:val="0038608F"/>
    <w:rsid w:val="00390235"/>
    <w:rsid w:val="00391EF4"/>
    <w:rsid w:val="003A0DFD"/>
    <w:rsid w:val="003A0FDF"/>
    <w:rsid w:val="003A3C58"/>
    <w:rsid w:val="003A6431"/>
    <w:rsid w:val="003B05BA"/>
    <w:rsid w:val="003B6A90"/>
    <w:rsid w:val="003C0071"/>
    <w:rsid w:val="003C0FFB"/>
    <w:rsid w:val="003C155A"/>
    <w:rsid w:val="003D1811"/>
    <w:rsid w:val="003D672A"/>
    <w:rsid w:val="003E21F5"/>
    <w:rsid w:val="003E4BE3"/>
    <w:rsid w:val="003F4218"/>
    <w:rsid w:val="003F4BC4"/>
    <w:rsid w:val="003F64A7"/>
    <w:rsid w:val="003F759C"/>
    <w:rsid w:val="00400385"/>
    <w:rsid w:val="004009D1"/>
    <w:rsid w:val="004020FA"/>
    <w:rsid w:val="004053A6"/>
    <w:rsid w:val="00406B3F"/>
    <w:rsid w:val="00407AE7"/>
    <w:rsid w:val="00413166"/>
    <w:rsid w:val="00413D8D"/>
    <w:rsid w:val="0041617A"/>
    <w:rsid w:val="00417152"/>
    <w:rsid w:val="0042187A"/>
    <w:rsid w:val="00423F17"/>
    <w:rsid w:val="00431654"/>
    <w:rsid w:val="004337AE"/>
    <w:rsid w:val="00440FC8"/>
    <w:rsid w:val="00443CDE"/>
    <w:rsid w:val="00446524"/>
    <w:rsid w:val="0044684F"/>
    <w:rsid w:val="00447F5B"/>
    <w:rsid w:val="00452A1B"/>
    <w:rsid w:val="00453D22"/>
    <w:rsid w:val="0045749E"/>
    <w:rsid w:val="004613FE"/>
    <w:rsid w:val="00463D5C"/>
    <w:rsid w:val="0046581C"/>
    <w:rsid w:val="00466164"/>
    <w:rsid w:val="0047057D"/>
    <w:rsid w:val="00471EC5"/>
    <w:rsid w:val="0047224F"/>
    <w:rsid w:val="0048015E"/>
    <w:rsid w:val="004923DC"/>
    <w:rsid w:val="004949CD"/>
    <w:rsid w:val="004963B5"/>
    <w:rsid w:val="00496E50"/>
    <w:rsid w:val="00496FFD"/>
    <w:rsid w:val="004A31F0"/>
    <w:rsid w:val="004A3E7C"/>
    <w:rsid w:val="004B13CF"/>
    <w:rsid w:val="004B58C4"/>
    <w:rsid w:val="004B6A6B"/>
    <w:rsid w:val="004C6282"/>
    <w:rsid w:val="004D044B"/>
    <w:rsid w:val="004D0D80"/>
    <w:rsid w:val="004D1A6F"/>
    <w:rsid w:val="004D2737"/>
    <w:rsid w:val="004D30E7"/>
    <w:rsid w:val="004D3DFE"/>
    <w:rsid w:val="004D4FEE"/>
    <w:rsid w:val="004E1098"/>
    <w:rsid w:val="004E3BBA"/>
    <w:rsid w:val="004E5B84"/>
    <w:rsid w:val="004E7722"/>
    <w:rsid w:val="004E7E5F"/>
    <w:rsid w:val="004F2DE4"/>
    <w:rsid w:val="004F40C4"/>
    <w:rsid w:val="004F4FAE"/>
    <w:rsid w:val="004F6F56"/>
    <w:rsid w:val="00500353"/>
    <w:rsid w:val="00511DDD"/>
    <w:rsid w:val="00517468"/>
    <w:rsid w:val="00522777"/>
    <w:rsid w:val="00526ED1"/>
    <w:rsid w:val="00527372"/>
    <w:rsid w:val="005279FC"/>
    <w:rsid w:val="0053154F"/>
    <w:rsid w:val="00531604"/>
    <w:rsid w:val="00531DCC"/>
    <w:rsid w:val="00533069"/>
    <w:rsid w:val="0054481C"/>
    <w:rsid w:val="00553E3E"/>
    <w:rsid w:val="00554453"/>
    <w:rsid w:val="00554A60"/>
    <w:rsid w:val="00554C8F"/>
    <w:rsid w:val="00563FE7"/>
    <w:rsid w:val="00571261"/>
    <w:rsid w:val="005747A4"/>
    <w:rsid w:val="0057510A"/>
    <w:rsid w:val="00576299"/>
    <w:rsid w:val="005770EE"/>
    <w:rsid w:val="005801A5"/>
    <w:rsid w:val="00580D16"/>
    <w:rsid w:val="00581269"/>
    <w:rsid w:val="00581AD5"/>
    <w:rsid w:val="00583317"/>
    <w:rsid w:val="00583C38"/>
    <w:rsid w:val="00585A76"/>
    <w:rsid w:val="00586C69"/>
    <w:rsid w:val="005939A9"/>
    <w:rsid w:val="005942E1"/>
    <w:rsid w:val="00594DF5"/>
    <w:rsid w:val="005A0697"/>
    <w:rsid w:val="005A0F1C"/>
    <w:rsid w:val="005A7D0C"/>
    <w:rsid w:val="005B1CEA"/>
    <w:rsid w:val="005B682E"/>
    <w:rsid w:val="005C1DA6"/>
    <w:rsid w:val="005C2BC0"/>
    <w:rsid w:val="005C4FC3"/>
    <w:rsid w:val="005C5574"/>
    <w:rsid w:val="005C6695"/>
    <w:rsid w:val="005D3A8A"/>
    <w:rsid w:val="005E332F"/>
    <w:rsid w:val="005E534C"/>
    <w:rsid w:val="005F0B91"/>
    <w:rsid w:val="005F2E75"/>
    <w:rsid w:val="005F4A06"/>
    <w:rsid w:val="005F4EF6"/>
    <w:rsid w:val="005F570E"/>
    <w:rsid w:val="005F58BD"/>
    <w:rsid w:val="006004BD"/>
    <w:rsid w:val="006004F5"/>
    <w:rsid w:val="00610DC3"/>
    <w:rsid w:val="00614B1B"/>
    <w:rsid w:val="00615689"/>
    <w:rsid w:val="00615906"/>
    <w:rsid w:val="00616069"/>
    <w:rsid w:val="00616129"/>
    <w:rsid w:val="00623F79"/>
    <w:rsid w:val="0062493F"/>
    <w:rsid w:val="00627196"/>
    <w:rsid w:val="00631039"/>
    <w:rsid w:val="00641D87"/>
    <w:rsid w:val="00642764"/>
    <w:rsid w:val="00650405"/>
    <w:rsid w:val="00650BED"/>
    <w:rsid w:val="00652047"/>
    <w:rsid w:val="00652A45"/>
    <w:rsid w:val="0065437A"/>
    <w:rsid w:val="006618C0"/>
    <w:rsid w:val="00670BC3"/>
    <w:rsid w:val="0068096A"/>
    <w:rsid w:val="0068685C"/>
    <w:rsid w:val="006879B6"/>
    <w:rsid w:val="00690ECC"/>
    <w:rsid w:val="00691FDF"/>
    <w:rsid w:val="006935D9"/>
    <w:rsid w:val="00693967"/>
    <w:rsid w:val="006A0278"/>
    <w:rsid w:val="006A0A9D"/>
    <w:rsid w:val="006A2E9D"/>
    <w:rsid w:val="006A7CCF"/>
    <w:rsid w:val="006B05E9"/>
    <w:rsid w:val="006B16A9"/>
    <w:rsid w:val="006B2F8E"/>
    <w:rsid w:val="006B3CB5"/>
    <w:rsid w:val="006B41A9"/>
    <w:rsid w:val="006C14BC"/>
    <w:rsid w:val="006D05BA"/>
    <w:rsid w:val="006D53F1"/>
    <w:rsid w:val="006D5A16"/>
    <w:rsid w:val="006D5A51"/>
    <w:rsid w:val="006E50D4"/>
    <w:rsid w:val="006F0EDA"/>
    <w:rsid w:val="006F11F2"/>
    <w:rsid w:val="006F1350"/>
    <w:rsid w:val="006F60B0"/>
    <w:rsid w:val="006F6CDD"/>
    <w:rsid w:val="006F6E5A"/>
    <w:rsid w:val="006F7671"/>
    <w:rsid w:val="006F7F79"/>
    <w:rsid w:val="00702597"/>
    <w:rsid w:val="0070452B"/>
    <w:rsid w:val="00707064"/>
    <w:rsid w:val="00714ACB"/>
    <w:rsid w:val="00715209"/>
    <w:rsid w:val="00715908"/>
    <w:rsid w:val="0072385C"/>
    <w:rsid w:val="00723BFD"/>
    <w:rsid w:val="00725775"/>
    <w:rsid w:val="00733AB6"/>
    <w:rsid w:val="00736130"/>
    <w:rsid w:val="00736DDB"/>
    <w:rsid w:val="007373CD"/>
    <w:rsid w:val="007437CB"/>
    <w:rsid w:val="00747602"/>
    <w:rsid w:val="0075042F"/>
    <w:rsid w:val="007548AB"/>
    <w:rsid w:val="00757C4D"/>
    <w:rsid w:val="00760A7B"/>
    <w:rsid w:val="00767236"/>
    <w:rsid w:val="00770170"/>
    <w:rsid w:val="0077116B"/>
    <w:rsid w:val="0077567C"/>
    <w:rsid w:val="00776FC8"/>
    <w:rsid w:val="0078020E"/>
    <w:rsid w:val="0078747A"/>
    <w:rsid w:val="00790305"/>
    <w:rsid w:val="00790D8B"/>
    <w:rsid w:val="007945D7"/>
    <w:rsid w:val="0079473E"/>
    <w:rsid w:val="007A1BD0"/>
    <w:rsid w:val="007A23B6"/>
    <w:rsid w:val="007A4004"/>
    <w:rsid w:val="007B4974"/>
    <w:rsid w:val="007C083B"/>
    <w:rsid w:val="007C08FF"/>
    <w:rsid w:val="007C3987"/>
    <w:rsid w:val="007C4370"/>
    <w:rsid w:val="007C48D6"/>
    <w:rsid w:val="007D277F"/>
    <w:rsid w:val="007D2FE8"/>
    <w:rsid w:val="007D70B7"/>
    <w:rsid w:val="007E3180"/>
    <w:rsid w:val="007E3AC1"/>
    <w:rsid w:val="007E4B75"/>
    <w:rsid w:val="007E698B"/>
    <w:rsid w:val="007F159F"/>
    <w:rsid w:val="007F2947"/>
    <w:rsid w:val="007F428A"/>
    <w:rsid w:val="007F4ED7"/>
    <w:rsid w:val="007F60FA"/>
    <w:rsid w:val="007F7553"/>
    <w:rsid w:val="00801A7A"/>
    <w:rsid w:val="008115B3"/>
    <w:rsid w:val="00821A98"/>
    <w:rsid w:val="00822AEC"/>
    <w:rsid w:val="008276DD"/>
    <w:rsid w:val="00827FCF"/>
    <w:rsid w:val="0083035F"/>
    <w:rsid w:val="00830ABE"/>
    <w:rsid w:val="00842E7D"/>
    <w:rsid w:val="0084344C"/>
    <w:rsid w:val="00846012"/>
    <w:rsid w:val="00847603"/>
    <w:rsid w:val="008523E2"/>
    <w:rsid w:val="008606F9"/>
    <w:rsid w:val="00861087"/>
    <w:rsid w:val="00864DA4"/>
    <w:rsid w:val="008659B6"/>
    <w:rsid w:val="00871627"/>
    <w:rsid w:val="00873365"/>
    <w:rsid w:val="00874217"/>
    <w:rsid w:val="00877877"/>
    <w:rsid w:val="00886DE7"/>
    <w:rsid w:val="008938BA"/>
    <w:rsid w:val="008A17C5"/>
    <w:rsid w:val="008A7647"/>
    <w:rsid w:val="008B2B41"/>
    <w:rsid w:val="008B3667"/>
    <w:rsid w:val="008B5AC6"/>
    <w:rsid w:val="008C28F9"/>
    <w:rsid w:val="008C354F"/>
    <w:rsid w:val="008C4F45"/>
    <w:rsid w:val="008C7869"/>
    <w:rsid w:val="008D08A9"/>
    <w:rsid w:val="008D704F"/>
    <w:rsid w:val="008D7C3F"/>
    <w:rsid w:val="008E2D57"/>
    <w:rsid w:val="008F0075"/>
    <w:rsid w:val="008F027B"/>
    <w:rsid w:val="008F3304"/>
    <w:rsid w:val="008F5BE6"/>
    <w:rsid w:val="00900863"/>
    <w:rsid w:val="00903AF7"/>
    <w:rsid w:val="00910C67"/>
    <w:rsid w:val="00910D36"/>
    <w:rsid w:val="009153F6"/>
    <w:rsid w:val="00922145"/>
    <w:rsid w:val="0092438F"/>
    <w:rsid w:val="009319E5"/>
    <w:rsid w:val="00931D6B"/>
    <w:rsid w:val="0093447D"/>
    <w:rsid w:val="00936D74"/>
    <w:rsid w:val="00941F50"/>
    <w:rsid w:val="009430BB"/>
    <w:rsid w:val="009462D1"/>
    <w:rsid w:val="009516E8"/>
    <w:rsid w:val="00953B25"/>
    <w:rsid w:val="009567B4"/>
    <w:rsid w:val="00964B91"/>
    <w:rsid w:val="00964C3B"/>
    <w:rsid w:val="0096650B"/>
    <w:rsid w:val="0096705B"/>
    <w:rsid w:val="00972F07"/>
    <w:rsid w:val="00980F2E"/>
    <w:rsid w:val="0098116B"/>
    <w:rsid w:val="0098257D"/>
    <w:rsid w:val="00982CBA"/>
    <w:rsid w:val="009833A1"/>
    <w:rsid w:val="00984BE5"/>
    <w:rsid w:val="00984E27"/>
    <w:rsid w:val="0099278D"/>
    <w:rsid w:val="009938E0"/>
    <w:rsid w:val="00993FC8"/>
    <w:rsid w:val="009A196D"/>
    <w:rsid w:val="009A35C3"/>
    <w:rsid w:val="009A38B8"/>
    <w:rsid w:val="009A3D4B"/>
    <w:rsid w:val="009A5C77"/>
    <w:rsid w:val="009A64D8"/>
    <w:rsid w:val="009A6F7A"/>
    <w:rsid w:val="009A7F42"/>
    <w:rsid w:val="009B01EB"/>
    <w:rsid w:val="009B0560"/>
    <w:rsid w:val="009B3C09"/>
    <w:rsid w:val="009B45E5"/>
    <w:rsid w:val="009B5C56"/>
    <w:rsid w:val="009B726D"/>
    <w:rsid w:val="009C0716"/>
    <w:rsid w:val="009C26E5"/>
    <w:rsid w:val="009C6B87"/>
    <w:rsid w:val="009D3A48"/>
    <w:rsid w:val="009D49B3"/>
    <w:rsid w:val="009D5FD0"/>
    <w:rsid w:val="009D7500"/>
    <w:rsid w:val="009D76E2"/>
    <w:rsid w:val="009E1058"/>
    <w:rsid w:val="009E6E8F"/>
    <w:rsid w:val="009F04B8"/>
    <w:rsid w:val="009F7BA1"/>
    <w:rsid w:val="00A0027A"/>
    <w:rsid w:val="00A005B5"/>
    <w:rsid w:val="00A021EB"/>
    <w:rsid w:val="00A046F7"/>
    <w:rsid w:val="00A06C42"/>
    <w:rsid w:val="00A15FED"/>
    <w:rsid w:val="00A1706D"/>
    <w:rsid w:val="00A17161"/>
    <w:rsid w:val="00A21C45"/>
    <w:rsid w:val="00A25370"/>
    <w:rsid w:val="00A257B1"/>
    <w:rsid w:val="00A267E2"/>
    <w:rsid w:val="00A273D7"/>
    <w:rsid w:val="00A30C63"/>
    <w:rsid w:val="00A31651"/>
    <w:rsid w:val="00A31B7C"/>
    <w:rsid w:val="00A32F6C"/>
    <w:rsid w:val="00A345AB"/>
    <w:rsid w:val="00A37E79"/>
    <w:rsid w:val="00A4107D"/>
    <w:rsid w:val="00A43BD8"/>
    <w:rsid w:val="00A44128"/>
    <w:rsid w:val="00A51079"/>
    <w:rsid w:val="00A512AE"/>
    <w:rsid w:val="00A618E2"/>
    <w:rsid w:val="00A644F4"/>
    <w:rsid w:val="00A66EFD"/>
    <w:rsid w:val="00A70A36"/>
    <w:rsid w:val="00A71886"/>
    <w:rsid w:val="00A73E0D"/>
    <w:rsid w:val="00A7466B"/>
    <w:rsid w:val="00A81FEC"/>
    <w:rsid w:val="00A832DF"/>
    <w:rsid w:val="00A853F4"/>
    <w:rsid w:val="00A8573E"/>
    <w:rsid w:val="00A85AE0"/>
    <w:rsid w:val="00A9043A"/>
    <w:rsid w:val="00A91FE1"/>
    <w:rsid w:val="00A93E90"/>
    <w:rsid w:val="00A97FBC"/>
    <w:rsid w:val="00AA26A2"/>
    <w:rsid w:val="00AA2CF7"/>
    <w:rsid w:val="00AA31C5"/>
    <w:rsid w:val="00AA31D2"/>
    <w:rsid w:val="00AA34D7"/>
    <w:rsid w:val="00AC0778"/>
    <w:rsid w:val="00AC1E31"/>
    <w:rsid w:val="00AC31A6"/>
    <w:rsid w:val="00AC4CE2"/>
    <w:rsid w:val="00AD1552"/>
    <w:rsid w:val="00AD227E"/>
    <w:rsid w:val="00AE10F3"/>
    <w:rsid w:val="00AE170F"/>
    <w:rsid w:val="00AE1EC5"/>
    <w:rsid w:val="00AE4034"/>
    <w:rsid w:val="00AE4FAF"/>
    <w:rsid w:val="00AE7768"/>
    <w:rsid w:val="00AF1F88"/>
    <w:rsid w:val="00AF361C"/>
    <w:rsid w:val="00AF5767"/>
    <w:rsid w:val="00AF660C"/>
    <w:rsid w:val="00AF6619"/>
    <w:rsid w:val="00AF73EE"/>
    <w:rsid w:val="00B03B80"/>
    <w:rsid w:val="00B06E01"/>
    <w:rsid w:val="00B12EA3"/>
    <w:rsid w:val="00B14CD1"/>
    <w:rsid w:val="00B15250"/>
    <w:rsid w:val="00B21021"/>
    <w:rsid w:val="00B241E9"/>
    <w:rsid w:val="00B35DDF"/>
    <w:rsid w:val="00B376D3"/>
    <w:rsid w:val="00B37E01"/>
    <w:rsid w:val="00B40C8D"/>
    <w:rsid w:val="00B42DB7"/>
    <w:rsid w:val="00B43CB2"/>
    <w:rsid w:val="00B45C9F"/>
    <w:rsid w:val="00B51E7C"/>
    <w:rsid w:val="00B5509E"/>
    <w:rsid w:val="00B57F71"/>
    <w:rsid w:val="00B6084D"/>
    <w:rsid w:val="00B6280C"/>
    <w:rsid w:val="00B639D5"/>
    <w:rsid w:val="00B66B03"/>
    <w:rsid w:val="00B67058"/>
    <w:rsid w:val="00B71D92"/>
    <w:rsid w:val="00B73220"/>
    <w:rsid w:val="00B73DD1"/>
    <w:rsid w:val="00B8476D"/>
    <w:rsid w:val="00B85E9D"/>
    <w:rsid w:val="00B87376"/>
    <w:rsid w:val="00B87DE7"/>
    <w:rsid w:val="00B90333"/>
    <w:rsid w:val="00B92F92"/>
    <w:rsid w:val="00B94BAB"/>
    <w:rsid w:val="00B95488"/>
    <w:rsid w:val="00BA1EBE"/>
    <w:rsid w:val="00BA2427"/>
    <w:rsid w:val="00BA7029"/>
    <w:rsid w:val="00BB1272"/>
    <w:rsid w:val="00BB233B"/>
    <w:rsid w:val="00BB44BD"/>
    <w:rsid w:val="00BB5CD7"/>
    <w:rsid w:val="00BB648E"/>
    <w:rsid w:val="00BB69B8"/>
    <w:rsid w:val="00BC222F"/>
    <w:rsid w:val="00BC2C48"/>
    <w:rsid w:val="00BC4019"/>
    <w:rsid w:val="00BD151D"/>
    <w:rsid w:val="00BD2407"/>
    <w:rsid w:val="00BD2A43"/>
    <w:rsid w:val="00BD355D"/>
    <w:rsid w:val="00BD7FEA"/>
    <w:rsid w:val="00BE7822"/>
    <w:rsid w:val="00BF1102"/>
    <w:rsid w:val="00BF35D2"/>
    <w:rsid w:val="00BF4C98"/>
    <w:rsid w:val="00BF70DB"/>
    <w:rsid w:val="00C02E06"/>
    <w:rsid w:val="00C05715"/>
    <w:rsid w:val="00C0615C"/>
    <w:rsid w:val="00C07525"/>
    <w:rsid w:val="00C11697"/>
    <w:rsid w:val="00C11E86"/>
    <w:rsid w:val="00C13531"/>
    <w:rsid w:val="00C14555"/>
    <w:rsid w:val="00C14DD6"/>
    <w:rsid w:val="00C1594A"/>
    <w:rsid w:val="00C16733"/>
    <w:rsid w:val="00C20FE4"/>
    <w:rsid w:val="00C2543D"/>
    <w:rsid w:val="00C25AA5"/>
    <w:rsid w:val="00C31644"/>
    <w:rsid w:val="00C31F24"/>
    <w:rsid w:val="00C32117"/>
    <w:rsid w:val="00C36BB4"/>
    <w:rsid w:val="00C37638"/>
    <w:rsid w:val="00C37D24"/>
    <w:rsid w:val="00C41B0B"/>
    <w:rsid w:val="00C43310"/>
    <w:rsid w:val="00C44286"/>
    <w:rsid w:val="00C44490"/>
    <w:rsid w:val="00C476E4"/>
    <w:rsid w:val="00C51AB7"/>
    <w:rsid w:val="00C555D5"/>
    <w:rsid w:val="00C641AA"/>
    <w:rsid w:val="00C648A3"/>
    <w:rsid w:val="00C702FB"/>
    <w:rsid w:val="00C7358D"/>
    <w:rsid w:val="00C818B8"/>
    <w:rsid w:val="00C84EC6"/>
    <w:rsid w:val="00C87E5C"/>
    <w:rsid w:val="00C90ACD"/>
    <w:rsid w:val="00C930C2"/>
    <w:rsid w:val="00C9344B"/>
    <w:rsid w:val="00C94141"/>
    <w:rsid w:val="00CA154F"/>
    <w:rsid w:val="00CA6397"/>
    <w:rsid w:val="00CA6BC8"/>
    <w:rsid w:val="00CA6C2C"/>
    <w:rsid w:val="00CB2212"/>
    <w:rsid w:val="00CB440F"/>
    <w:rsid w:val="00CC23F1"/>
    <w:rsid w:val="00CC3C38"/>
    <w:rsid w:val="00CC60CD"/>
    <w:rsid w:val="00CC7086"/>
    <w:rsid w:val="00CD1A48"/>
    <w:rsid w:val="00CD3408"/>
    <w:rsid w:val="00CD6AB4"/>
    <w:rsid w:val="00CD7A6A"/>
    <w:rsid w:val="00CE419C"/>
    <w:rsid w:val="00CE7F43"/>
    <w:rsid w:val="00CF1404"/>
    <w:rsid w:val="00CF3C29"/>
    <w:rsid w:val="00CF491B"/>
    <w:rsid w:val="00CF6E51"/>
    <w:rsid w:val="00CF73E7"/>
    <w:rsid w:val="00D0658D"/>
    <w:rsid w:val="00D1189F"/>
    <w:rsid w:val="00D21594"/>
    <w:rsid w:val="00D21D98"/>
    <w:rsid w:val="00D27AC3"/>
    <w:rsid w:val="00D31843"/>
    <w:rsid w:val="00D40FC0"/>
    <w:rsid w:val="00D472E4"/>
    <w:rsid w:val="00D52B67"/>
    <w:rsid w:val="00D54824"/>
    <w:rsid w:val="00D60DB3"/>
    <w:rsid w:val="00D6357F"/>
    <w:rsid w:val="00D65566"/>
    <w:rsid w:val="00D70ECD"/>
    <w:rsid w:val="00D7356C"/>
    <w:rsid w:val="00D737E2"/>
    <w:rsid w:val="00D7676E"/>
    <w:rsid w:val="00D81653"/>
    <w:rsid w:val="00D8695A"/>
    <w:rsid w:val="00D92BC2"/>
    <w:rsid w:val="00D97E51"/>
    <w:rsid w:val="00DA1EAC"/>
    <w:rsid w:val="00DA2002"/>
    <w:rsid w:val="00DA571A"/>
    <w:rsid w:val="00DA5B51"/>
    <w:rsid w:val="00DB1624"/>
    <w:rsid w:val="00DB25D5"/>
    <w:rsid w:val="00DB3E44"/>
    <w:rsid w:val="00DB4911"/>
    <w:rsid w:val="00DB4B52"/>
    <w:rsid w:val="00DB5B36"/>
    <w:rsid w:val="00DB7160"/>
    <w:rsid w:val="00DC2290"/>
    <w:rsid w:val="00DC51FB"/>
    <w:rsid w:val="00DC6A4B"/>
    <w:rsid w:val="00DC6AB4"/>
    <w:rsid w:val="00DD0779"/>
    <w:rsid w:val="00DD4EEC"/>
    <w:rsid w:val="00DE10E5"/>
    <w:rsid w:val="00DE1A6F"/>
    <w:rsid w:val="00DE4CD8"/>
    <w:rsid w:val="00DE7806"/>
    <w:rsid w:val="00DE7F40"/>
    <w:rsid w:val="00E02354"/>
    <w:rsid w:val="00E03F40"/>
    <w:rsid w:val="00E04412"/>
    <w:rsid w:val="00E159EF"/>
    <w:rsid w:val="00E2625F"/>
    <w:rsid w:val="00E3193D"/>
    <w:rsid w:val="00E32661"/>
    <w:rsid w:val="00E343B3"/>
    <w:rsid w:val="00E37D06"/>
    <w:rsid w:val="00E40E1E"/>
    <w:rsid w:val="00E41E0C"/>
    <w:rsid w:val="00E42EA5"/>
    <w:rsid w:val="00E459A0"/>
    <w:rsid w:val="00E4733A"/>
    <w:rsid w:val="00E47E9F"/>
    <w:rsid w:val="00E54267"/>
    <w:rsid w:val="00E54D03"/>
    <w:rsid w:val="00E60B20"/>
    <w:rsid w:val="00E61268"/>
    <w:rsid w:val="00E61F27"/>
    <w:rsid w:val="00E64DB5"/>
    <w:rsid w:val="00E7279F"/>
    <w:rsid w:val="00E747D5"/>
    <w:rsid w:val="00E80243"/>
    <w:rsid w:val="00E8337A"/>
    <w:rsid w:val="00E85F62"/>
    <w:rsid w:val="00E86A08"/>
    <w:rsid w:val="00E96867"/>
    <w:rsid w:val="00EA0119"/>
    <w:rsid w:val="00EA28EB"/>
    <w:rsid w:val="00EA5FBA"/>
    <w:rsid w:val="00EA6899"/>
    <w:rsid w:val="00EA76E4"/>
    <w:rsid w:val="00EB057D"/>
    <w:rsid w:val="00EB242E"/>
    <w:rsid w:val="00EB408A"/>
    <w:rsid w:val="00EB654B"/>
    <w:rsid w:val="00EC5419"/>
    <w:rsid w:val="00EC7716"/>
    <w:rsid w:val="00ED3DAC"/>
    <w:rsid w:val="00EE56CD"/>
    <w:rsid w:val="00EE7857"/>
    <w:rsid w:val="00EE7E0D"/>
    <w:rsid w:val="00EF0172"/>
    <w:rsid w:val="00EF1C17"/>
    <w:rsid w:val="00EF1DDC"/>
    <w:rsid w:val="00EF3EA6"/>
    <w:rsid w:val="00EF62CF"/>
    <w:rsid w:val="00EF7730"/>
    <w:rsid w:val="00F10542"/>
    <w:rsid w:val="00F10C33"/>
    <w:rsid w:val="00F150F1"/>
    <w:rsid w:val="00F15150"/>
    <w:rsid w:val="00F16891"/>
    <w:rsid w:val="00F20CBC"/>
    <w:rsid w:val="00F22B8E"/>
    <w:rsid w:val="00F23E29"/>
    <w:rsid w:val="00F25301"/>
    <w:rsid w:val="00F32860"/>
    <w:rsid w:val="00F35768"/>
    <w:rsid w:val="00F3627B"/>
    <w:rsid w:val="00F41A6A"/>
    <w:rsid w:val="00F41D6A"/>
    <w:rsid w:val="00F4284E"/>
    <w:rsid w:val="00F43345"/>
    <w:rsid w:val="00F44F50"/>
    <w:rsid w:val="00F45208"/>
    <w:rsid w:val="00F50289"/>
    <w:rsid w:val="00F50693"/>
    <w:rsid w:val="00F551DB"/>
    <w:rsid w:val="00F60CE6"/>
    <w:rsid w:val="00F62A71"/>
    <w:rsid w:val="00F63BF7"/>
    <w:rsid w:val="00F663A1"/>
    <w:rsid w:val="00F6708C"/>
    <w:rsid w:val="00F71068"/>
    <w:rsid w:val="00F724C2"/>
    <w:rsid w:val="00F7435D"/>
    <w:rsid w:val="00F745FC"/>
    <w:rsid w:val="00F74A7A"/>
    <w:rsid w:val="00F751DD"/>
    <w:rsid w:val="00F8293C"/>
    <w:rsid w:val="00F86014"/>
    <w:rsid w:val="00F90CD9"/>
    <w:rsid w:val="00F955EE"/>
    <w:rsid w:val="00F957C3"/>
    <w:rsid w:val="00F975B7"/>
    <w:rsid w:val="00FA15A4"/>
    <w:rsid w:val="00FA3843"/>
    <w:rsid w:val="00FC54E9"/>
    <w:rsid w:val="00FC6A5C"/>
    <w:rsid w:val="00FD3AAF"/>
    <w:rsid w:val="00FD607F"/>
    <w:rsid w:val="00FD6205"/>
    <w:rsid w:val="00FE7454"/>
    <w:rsid w:val="00FE7C0F"/>
    <w:rsid w:val="00FF13E5"/>
    <w:rsid w:val="00FF3BFA"/>
    <w:rsid w:val="00FF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4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75042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75042F"/>
  </w:style>
  <w:style w:type="paragraph" w:styleId="Zhlav">
    <w:name w:val="header"/>
    <w:basedOn w:val="Normln"/>
    <w:link w:val="ZhlavChar"/>
    <w:rsid w:val="007504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F64A7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241CCB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41CCB"/>
    <w:rPr>
      <w:sz w:val="24"/>
      <w:szCs w:val="24"/>
    </w:rPr>
  </w:style>
  <w:style w:type="paragraph" w:styleId="Prosttext">
    <w:name w:val="Plain Text"/>
    <w:basedOn w:val="Normln"/>
    <w:link w:val="ProsttextChar"/>
    <w:rsid w:val="005A0F1C"/>
    <w:rPr>
      <w:sz w:val="20"/>
      <w:szCs w:val="20"/>
    </w:rPr>
  </w:style>
  <w:style w:type="paragraph" w:styleId="Zkladntext">
    <w:name w:val="Body Text"/>
    <w:basedOn w:val="Normln"/>
    <w:link w:val="ZkladntextChar"/>
    <w:rsid w:val="00200165"/>
    <w:p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shd w:val="pct25" w:color="00FFFF" w:fill="auto"/>
      <w:spacing w:line="240" w:lineRule="atLeast"/>
      <w:jc w:val="center"/>
    </w:pPr>
    <w:rPr>
      <w:b/>
      <w:sz w:val="40"/>
      <w:szCs w:val="20"/>
      <w:lang/>
    </w:rPr>
  </w:style>
  <w:style w:type="character" w:customStyle="1" w:styleId="ZkladntextChar">
    <w:name w:val="Základní text Char"/>
    <w:link w:val="Zkladntext"/>
    <w:rsid w:val="00200165"/>
    <w:rPr>
      <w:b/>
      <w:sz w:val="40"/>
      <w:shd w:val="pct25" w:color="00FFFF" w:fill="auto"/>
    </w:rPr>
  </w:style>
  <w:style w:type="character" w:customStyle="1" w:styleId="ProsttextChar">
    <w:name w:val="Prostý text Char"/>
    <w:basedOn w:val="Standardnpsmoodstavce"/>
    <w:link w:val="Prosttext"/>
    <w:rsid w:val="00E54D03"/>
  </w:style>
  <w:style w:type="paragraph" w:customStyle="1" w:styleId="Default">
    <w:name w:val="Default"/>
    <w:rsid w:val="00F743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0">
    <w:name w:val="Základní text~~~~"/>
    <w:basedOn w:val="Normln"/>
    <w:rsid w:val="00517468"/>
    <w:pPr>
      <w:widowControl w:val="0"/>
      <w:spacing w:line="288" w:lineRule="auto"/>
    </w:pPr>
    <w:rPr>
      <w:rFonts w:ascii="Arial" w:hAnsi="Arial"/>
      <w:szCs w:val="20"/>
    </w:rPr>
  </w:style>
  <w:style w:type="paragraph" w:styleId="Revize">
    <w:name w:val="Revision"/>
    <w:hidden/>
    <w:uiPriority w:val="99"/>
    <w:semiHidden/>
    <w:rsid w:val="00A66EF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66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E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E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E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EFD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2E74F3"/>
  </w:style>
  <w:style w:type="character" w:styleId="Hypertextovodkaz">
    <w:name w:val="Hyperlink"/>
    <w:basedOn w:val="Standardnpsmoodstavce"/>
    <w:unhideWhenUsed/>
    <w:rsid w:val="006A0A9D"/>
    <w:rPr>
      <w:color w:val="0563C1" w:themeColor="hyperlink"/>
      <w:u w:val="single"/>
    </w:rPr>
  </w:style>
  <w:style w:type="paragraph" w:customStyle="1" w:styleId="normlnimp0">
    <w:name w:val="normlnimp"/>
    <w:basedOn w:val="Normln"/>
    <w:rsid w:val="00AF5767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9B01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F64A7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241C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41CCB"/>
    <w:rPr>
      <w:sz w:val="24"/>
      <w:szCs w:val="24"/>
    </w:rPr>
  </w:style>
  <w:style w:type="paragraph" w:styleId="Prosttext">
    <w:name w:val="Plain Text"/>
    <w:basedOn w:val="Normln"/>
    <w:link w:val="ProsttextChar"/>
    <w:rsid w:val="005A0F1C"/>
    <w:rPr>
      <w:sz w:val="20"/>
      <w:szCs w:val="20"/>
    </w:rPr>
  </w:style>
  <w:style w:type="paragraph" w:styleId="Zkladntext">
    <w:name w:val="Body Text"/>
    <w:basedOn w:val="Normln"/>
    <w:link w:val="ZkladntextChar"/>
    <w:rsid w:val="00200165"/>
    <w:p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shd w:val="pct25" w:color="00FFFF" w:fill="auto"/>
      <w:spacing w:line="240" w:lineRule="atLeast"/>
      <w:jc w:val="center"/>
    </w:pPr>
    <w:rPr>
      <w:b/>
      <w:sz w:val="4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00165"/>
    <w:rPr>
      <w:b/>
      <w:sz w:val="40"/>
      <w:shd w:val="pct25" w:color="00FFFF" w:fill="auto"/>
    </w:rPr>
  </w:style>
  <w:style w:type="character" w:customStyle="1" w:styleId="ProsttextChar">
    <w:name w:val="Prostý text Char"/>
    <w:basedOn w:val="Standardnpsmoodstavce"/>
    <w:link w:val="Prosttext"/>
    <w:rsid w:val="00E54D03"/>
  </w:style>
  <w:style w:type="paragraph" w:customStyle="1" w:styleId="Default">
    <w:name w:val="Default"/>
    <w:rsid w:val="00F743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0">
    <w:name w:val="Základní text~~~~"/>
    <w:basedOn w:val="Normln"/>
    <w:rsid w:val="00517468"/>
    <w:pPr>
      <w:widowControl w:val="0"/>
      <w:spacing w:line="288" w:lineRule="auto"/>
    </w:pPr>
    <w:rPr>
      <w:rFonts w:ascii="Arial" w:hAnsi="Arial"/>
      <w:szCs w:val="20"/>
    </w:rPr>
  </w:style>
  <w:style w:type="paragraph" w:styleId="Revize">
    <w:name w:val="Revision"/>
    <w:hidden/>
    <w:uiPriority w:val="99"/>
    <w:semiHidden/>
    <w:rsid w:val="00A66EF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66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E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E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E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EFD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2E74F3"/>
  </w:style>
  <w:style w:type="character" w:styleId="Hypertextovodkaz">
    <w:name w:val="Hyperlink"/>
    <w:basedOn w:val="Standardnpsmoodstavce"/>
    <w:unhideWhenUsed/>
    <w:rsid w:val="006A0A9D"/>
    <w:rPr>
      <w:color w:val="0563C1" w:themeColor="hyperlink"/>
      <w:u w:val="single"/>
    </w:rPr>
  </w:style>
  <w:style w:type="paragraph" w:customStyle="1" w:styleId="normlnimp0">
    <w:name w:val="normlnimp"/>
    <w:basedOn w:val="Normln"/>
    <w:rsid w:val="00AF5767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9B0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del@PLYNOSERVI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ha@PLYNOSERVIS.L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50BC-A5E4-4462-BDAD-EC5B21EF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Riedel@plynoservis.lt</Manager>
  <Company>Microsoft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Riedel@plynoservis.lt</dc:creator>
  <cp:lastModifiedBy>admin</cp:lastModifiedBy>
  <cp:revision>2</cp:revision>
  <cp:lastPrinted>2019-10-11T07:14:00Z</cp:lastPrinted>
  <dcterms:created xsi:type="dcterms:W3CDTF">2019-10-17T12:08:00Z</dcterms:created>
  <dcterms:modified xsi:type="dcterms:W3CDTF">2019-10-17T12:08:00Z</dcterms:modified>
</cp:coreProperties>
</file>