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1B" w:rsidRPr="00F21C6E" w:rsidRDefault="00BD08C9" w:rsidP="00F21C6E">
      <w:pPr>
        <w:pStyle w:val="TMCZFormname"/>
      </w:pPr>
      <w:r w:rsidRPr="00683783">
        <w:t xml:space="preserve">Specifikace služby </w:t>
      </w:r>
      <w:r>
        <w:t>IP VPN</w:t>
      </w:r>
    </w:p>
    <w:p w:rsidR="00816603" w:rsidRDefault="00816603" w:rsidP="00816603">
      <w:pPr>
        <w:pStyle w:val="TMCZTablespace"/>
      </w:pPr>
    </w:p>
    <w:p w:rsidR="00BD08C9" w:rsidRDefault="00BD08C9" w:rsidP="00BD08C9">
      <w:pPr>
        <w:jc w:val="both"/>
      </w:pPr>
      <w:r w:rsidRPr="00706747">
        <w:t xml:space="preserve">Služba IP VPN umožňuje přenos dat </w:t>
      </w:r>
      <w:r w:rsidR="00E30D23">
        <w:t>účastníka</w:t>
      </w:r>
      <w:r w:rsidRPr="00706747">
        <w:t xml:space="preserve"> ve formě IP datagramů mezi rozhraními na koncových zařízeních umístěných v lokalitách </w:t>
      </w:r>
      <w:r w:rsidR="00E30D23">
        <w:t>účastníka</w:t>
      </w:r>
      <w:r w:rsidRPr="00706747">
        <w:t xml:space="preserve">, resp. mezi libovolnými koncovými body sjednané IP VPN sítě. Datová komunikace je založená na IP/MPLS protokolu, který je </w:t>
      </w:r>
      <w:r>
        <w:t>implementován nad IP/MPLS sítí P</w:t>
      </w:r>
      <w:r w:rsidRPr="00706747">
        <w:t xml:space="preserve">oskytovatele. Tato IP/MPLS síť </w:t>
      </w:r>
      <w:r>
        <w:t>P</w:t>
      </w:r>
      <w:r w:rsidRPr="00706747">
        <w:t>oskytovatele zajišťuje, že každá jednotlivá IP VPN síť je zcela bezpečně a logicky oddělena od jiných IP VPN sítí a internetu.</w:t>
      </w:r>
    </w:p>
    <w:p w:rsidR="00BD08C9" w:rsidRDefault="00BD08C9" w:rsidP="00BD08C9">
      <w:pPr>
        <w:pStyle w:val="TMCZTablespace"/>
      </w:pP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63"/>
        <w:gridCol w:w="2398"/>
        <w:gridCol w:w="3110"/>
      </w:tblGrid>
      <w:tr w:rsidR="00115245" w:rsidRPr="00EE0A0E" w:rsidTr="005305A1">
        <w:trPr>
          <w:trHeight w:val="227"/>
        </w:trPr>
        <w:tc>
          <w:tcPr>
            <w:tcW w:w="5263" w:type="dxa"/>
            <w:shd w:val="clear" w:color="auto" w:fill="auto"/>
            <w:vAlign w:val="center"/>
          </w:tcPr>
          <w:p w:rsidR="00115245" w:rsidRPr="00EE0A0E" w:rsidRDefault="005305A1" w:rsidP="005305A1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szCs w:val="13"/>
              </w:rPr>
              <w:t xml:space="preserve">Součástí smlouvy </w:t>
            </w:r>
            <w:r w:rsidRPr="002A5A7B">
              <w:rPr>
                <w:rFonts w:cs="Arial"/>
                <w:szCs w:val="13"/>
              </w:rPr>
              <w:t xml:space="preserve">č.: </w:t>
            </w:r>
            <w:r w:rsidR="005861AC" w:rsidRPr="005861AC">
              <w:rPr>
                <w:rStyle w:val="IDSML"/>
                <w:b/>
              </w:rPr>
              <w:t>40084442198</w:t>
            </w:r>
            <w:r w:rsidR="00115245">
              <w:rPr>
                <w:rFonts w:cs="Arial"/>
                <w:b/>
                <w:szCs w:val="13"/>
              </w:rPr>
              <w:t xml:space="preserve"> </w:t>
            </w:r>
            <w:r w:rsidRPr="00BA6F6E">
              <w:rPr>
                <w:rFonts w:cs="Arial"/>
                <w:szCs w:val="13"/>
              </w:rPr>
              <w:t>(dále</w:t>
            </w:r>
            <w:r>
              <w:rPr>
                <w:rFonts w:cs="Arial"/>
                <w:szCs w:val="13"/>
              </w:rPr>
              <w:t xml:space="preserve"> jen „smlouva“)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115245" w:rsidRPr="00EE0A0E" w:rsidRDefault="005305A1" w:rsidP="005861AC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5861AC">
              <w:rPr>
                <w:rStyle w:val="IDREV"/>
                <w:b/>
              </w:rPr>
              <w:t>8</w:t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="00CE1573">
              <w:rPr>
                <w:rStyle w:val="IDVER"/>
                <w:b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115245" w:rsidRPr="005861AC" w:rsidRDefault="005305A1" w:rsidP="005861AC">
            <w:pPr>
              <w:outlineLvl w:val="0"/>
              <w:rPr>
                <w:b/>
              </w:rPr>
            </w:pPr>
            <w:r>
              <w:t>Zákazník</w:t>
            </w:r>
            <w:r w:rsidRPr="00600711">
              <w:t xml:space="preserve"> č.: </w:t>
            </w:r>
            <w:r w:rsidR="005861AC" w:rsidRPr="005861AC">
              <w:rPr>
                <w:rStyle w:val="IDZAK"/>
                <w:b/>
              </w:rPr>
              <w:t>60212255</w:t>
            </w:r>
          </w:p>
        </w:tc>
      </w:tr>
    </w:tbl>
    <w:p w:rsidR="00BD08C9" w:rsidRDefault="00BD08C9" w:rsidP="00BD08C9">
      <w:pPr>
        <w:pStyle w:val="TMCZTablespace"/>
      </w:pPr>
    </w:p>
    <w:p w:rsidR="00BD08C9" w:rsidRPr="009D5187" w:rsidRDefault="00BD08C9" w:rsidP="00BD08C9">
      <w:pPr>
        <w:pStyle w:val="TMCZHDTable"/>
        <w:ind w:left="0"/>
      </w:pPr>
      <w:r w:rsidRPr="009D5187">
        <w:t>Poskytovatel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435"/>
        <w:gridCol w:w="4063"/>
      </w:tblGrid>
      <w:tr w:rsidR="00BD08C9" w:rsidRPr="00960074" w:rsidTr="00BD08C9">
        <w:trPr>
          <w:trHeight w:val="227"/>
        </w:trPr>
        <w:tc>
          <w:tcPr>
            <w:tcW w:w="107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8C9" w:rsidRPr="00960074" w:rsidRDefault="00BD08C9" w:rsidP="005305A1">
            <w:pPr>
              <w:pStyle w:val="Podtitul"/>
              <w:rPr>
                <w:rFonts w:eastAsiaTheme="minorHAnsi"/>
                <w:sz w:val="20"/>
              </w:rPr>
            </w:pPr>
            <w:r w:rsidRPr="00960074">
              <w:rPr>
                <w:b/>
                <w:bCs/>
              </w:rPr>
              <w:t>T-Mobile Czech Republic a.s.</w:t>
            </w:r>
            <w:r w:rsidRPr="00960074">
              <w:t xml:space="preserve"> se sídlem Tomíčkova 2144/1, 148 00 Praha 4, IČ 649 49 681, spisová značka B 3787 vedená Městským soudem v Praze</w:t>
            </w:r>
          </w:p>
        </w:tc>
      </w:tr>
      <w:tr w:rsidR="00BD08C9" w:rsidTr="00BD08C9">
        <w:trPr>
          <w:trHeight w:val="227"/>
        </w:trPr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8C9" w:rsidRPr="00960074" w:rsidRDefault="005305A1" w:rsidP="00C176CF">
            <w:pPr>
              <w:pStyle w:val="Podtitul"/>
            </w:pPr>
            <w:r>
              <w:t xml:space="preserve">Prodejce: </w:t>
            </w:r>
            <w:del w:id="0" w:author="Vávrová, Vlasta" w:date="2019-10-15T13:19:00Z">
              <w:r w:rsidR="00215869" w:rsidRPr="00215869" w:rsidDel="00C176CF">
                <w:rPr>
                  <w:b/>
                </w:rPr>
                <w:delText>Ing. Lukáš Marhoul</w:delText>
              </w:r>
            </w:del>
            <w:ins w:id="1" w:author="Vávrová, Vlasta" w:date="2019-10-15T13:19:00Z">
              <w:r w:rsidR="00C176CF">
                <w:rPr>
                  <w:b/>
                </w:rPr>
                <w:t>XXXXXXXXXXXXXXXXXX</w:t>
              </w:r>
            </w:ins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8C9" w:rsidRPr="00960074" w:rsidRDefault="005305A1" w:rsidP="00115245">
            <w:pPr>
              <w:pStyle w:val="Podtitul"/>
            </w:pPr>
            <w:r>
              <w:t xml:space="preserve">Obchodní požadavek ID: </w:t>
            </w:r>
            <w:r w:rsidR="005861AC" w:rsidRPr="005861AC">
              <w:rPr>
                <w:rStyle w:val="IDOP"/>
                <w:b/>
              </w:rPr>
              <w:t>O341640</w:t>
            </w:r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8C9" w:rsidRDefault="005305A1" w:rsidP="005305A1">
            <w:pPr>
              <w:pStyle w:val="Podtitul"/>
            </w:pPr>
            <w:r>
              <w:t>Partnerská smlouva:</w:t>
            </w:r>
            <w:r w:rsidR="00BD08C9" w:rsidRPr="00960074">
              <w:t> 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  <w:r w:rsidR="00BD08C9" w:rsidRPr="00960074">
              <w:t>/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  <w:r w:rsidR="00BD08C9" w:rsidRPr="00960074">
              <w:t>/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</w:tbl>
    <w:p w:rsidR="00BD08C9" w:rsidRDefault="00BD08C9" w:rsidP="00BD08C9">
      <w:pPr>
        <w:pStyle w:val="TMCZTablespace"/>
      </w:pPr>
    </w:p>
    <w:p w:rsidR="00BD08C9" w:rsidRDefault="008F51D0" w:rsidP="00BD08C9">
      <w:pPr>
        <w:pStyle w:val="TMCZHDTable"/>
        <w:ind w:left="0"/>
        <w:rPr>
          <w:sz w:val="14"/>
        </w:rPr>
      </w:pPr>
      <w:r w:rsidRPr="00C009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7F7255" wp14:editId="5A749877">
                <wp:simplePos x="0" y="0"/>
                <wp:positionH relativeFrom="page">
                  <wp:posOffset>-531496</wp:posOffset>
                </wp:positionH>
                <wp:positionV relativeFrom="page">
                  <wp:posOffset>2732634</wp:posOffset>
                </wp:positionV>
                <wp:extent cx="1488440" cy="251460"/>
                <wp:effectExtent l="889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A1" w:rsidRPr="00A34475" w:rsidRDefault="005305A1" w:rsidP="00E022EC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proofErr w:type="spellStart"/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</w:t>
                            </w:r>
                            <w:proofErr w:type="spellEnd"/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Contract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Hromadná</w:t>
                            </w: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/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5pt;margin-top:215.15pt;width:117.2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" stroked="f">
                <v:textbox>
                  <w:txbxContent>
                    <w:p w:rsidR="005305A1" w:rsidRPr="00A34475" w:rsidRDefault="005305A1" w:rsidP="00E022EC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proofErr w:type="spellStart"/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</w:t>
                      </w:r>
                      <w:proofErr w:type="spellEnd"/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 xml:space="preserve"> </w:t>
                      </w:r>
                      <w:proofErr w:type="spellStart"/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Contract</w:t>
                      </w:r>
                      <w:proofErr w:type="spellEnd"/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Hromadná</w:t>
                      </w: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 xml:space="preserve"> / 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D23">
        <w:t>Účastník</w:t>
      </w:r>
      <w:r w:rsidR="00BD08C9">
        <w:t xml:space="preserve"> </w:t>
      </w:r>
      <w:r w:rsidR="00BD08C9" w:rsidRPr="00F65B11">
        <w:rPr>
          <w:vertAlign w:val="superscript"/>
        </w:rPr>
        <w:t>1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4833"/>
        <w:gridCol w:w="1405"/>
        <w:gridCol w:w="4533"/>
      </w:tblGrid>
      <w:tr w:rsidR="00BD08C9" w:rsidTr="00BD08C9">
        <w:trPr>
          <w:trHeight w:val="227"/>
        </w:trPr>
        <w:tc>
          <w:tcPr>
            <w:tcW w:w="6238" w:type="dxa"/>
            <w:gridSpan w:val="2"/>
            <w:shd w:val="clear" w:color="auto" w:fill="auto"/>
            <w:vAlign w:val="center"/>
          </w:tcPr>
          <w:p w:rsidR="00BD08C9" w:rsidRDefault="005305A1" w:rsidP="005305A1">
            <w:pPr>
              <w:pStyle w:val="Podtitul"/>
            </w:pPr>
            <w:r w:rsidRPr="00497AC0">
              <w:t xml:space="preserve">Obchodní firma/jméno: </w:t>
            </w:r>
            <w:r w:rsidR="005861AC" w:rsidRPr="005861AC">
              <w:rPr>
                <w:b/>
              </w:rPr>
              <w:t>Zaměstnanecká pojišťovna Škoda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D08C9" w:rsidRPr="00DA35E5" w:rsidRDefault="005305A1" w:rsidP="00251689">
            <w:pPr>
              <w:pStyle w:val="Podtitul"/>
            </w:pPr>
            <w:r>
              <w:t>IČ</w:t>
            </w:r>
            <w:r w:rsidRPr="00DA35E5">
              <w:t xml:space="preserve">: </w:t>
            </w:r>
            <w:r w:rsidR="005861AC" w:rsidRPr="005861AC">
              <w:rPr>
                <w:b/>
              </w:rPr>
              <w:t>46354182</w:t>
            </w:r>
          </w:p>
        </w:tc>
      </w:tr>
      <w:tr w:rsidR="00BD08C9" w:rsidRPr="00DA35E5" w:rsidTr="00BD08C9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:rsidR="00BD08C9" w:rsidRPr="00DA35E5" w:rsidRDefault="005305A1" w:rsidP="005861AC">
            <w:pPr>
              <w:pStyle w:val="Podtitul"/>
            </w:pPr>
            <w:r w:rsidRPr="00DA35E5">
              <w:t xml:space="preserve">Oprávněný zástupce: </w:t>
            </w:r>
            <w:r w:rsidR="005861AC">
              <w:rPr>
                <w:b/>
              </w:rPr>
              <w:t>Ing. Darina Ulmanová, MBA</w:t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:rsidR="00BD08C9" w:rsidRPr="00DA35E5" w:rsidRDefault="005305A1" w:rsidP="005861AC">
            <w:pPr>
              <w:pStyle w:val="Podtitul"/>
            </w:pPr>
            <w:r w:rsidRPr="00DA35E5">
              <w:t xml:space="preserve">Funkce: </w:t>
            </w:r>
            <w:r w:rsidR="005861AC">
              <w:rPr>
                <w:b/>
              </w:rPr>
              <w:t>Ředitelka</w:t>
            </w:r>
          </w:p>
        </w:tc>
      </w:tr>
      <w:tr w:rsidR="00BD08C9" w:rsidRPr="00DA35E5" w:rsidTr="00BD08C9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:rsidR="00BD08C9" w:rsidRPr="00DA35E5" w:rsidRDefault="005305A1" w:rsidP="005305A1">
            <w:pPr>
              <w:pStyle w:val="Podtitul"/>
            </w:pPr>
            <w:r w:rsidRPr="00DA35E5">
              <w:t xml:space="preserve">Telefon: 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:rsidR="00BD08C9" w:rsidRPr="00DA35E5" w:rsidRDefault="005305A1" w:rsidP="005305A1">
            <w:pPr>
              <w:pStyle w:val="Podtitul"/>
            </w:pPr>
            <w:r w:rsidRPr="00DA35E5">
              <w:t xml:space="preserve">E-mail: 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</w:tbl>
    <w:p w:rsidR="00BD08C9" w:rsidRDefault="00BD08C9" w:rsidP="00BD08C9">
      <w:pPr>
        <w:pStyle w:val="TMCZTablespace"/>
      </w:pPr>
    </w:p>
    <w:p w:rsidR="008202E5" w:rsidRPr="00D646DB" w:rsidRDefault="008202E5" w:rsidP="008202E5">
      <w:pPr>
        <w:pStyle w:val="TMCZHDTable"/>
        <w:ind w:left="0"/>
      </w:pPr>
      <w:proofErr w:type="spellStart"/>
      <w:r>
        <w:t>Webcare</w:t>
      </w:r>
      <w:proofErr w:type="spellEnd"/>
      <w:r>
        <w:t>, administrátoři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3590"/>
        <w:gridCol w:w="3590"/>
        <w:gridCol w:w="3591"/>
      </w:tblGrid>
      <w:tr w:rsidR="008202E5" w:rsidRPr="00551CF9" w:rsidTr="00A93A15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:rsidR="008202E5" w:rsidRPr="00551CF9" w:rsidRDefault="008202E5" w:rsidP="00A93A15">
            <w:pPr>
              <w:rPr>
                <w:rFonts w:cs="Arial"/>
                <w:szCs w:val="14"/>
              </w:rPr>
            </w:pPr>
            <w:proofErr w:type="spellStart"/>
            <w:r w:rsidRPr="008E387C">
              <w:rPr>
                <w:rFonts w:cs="Arial"/>
                <w:szCs w:val="14"/>
              </w:rPr>
              <w:t>Webcare</w:t>
            </w:r>
            <w:proofErr w:type="spellEnd"/>
            <w:r w:rsidRPr="008E387C">
              <w:rPr>
                <w:rFonts w:cs="Arial"/>
                <w:szCs w:val="14"/>
              </w:rPr>
              <w:t>:</w:t>
            </w:r>
            <w:r w:rsidRPr="008E387C">
              <w:rPr>
                <w:rFonts w:cs="Arial"/>
                <w:szCs w:val="14"/>
              </w:rPr>
              <w:tab/>
              <w:t>Zřídit, dosud není aktivován</w:t>
            </w:r>
            <w:r w:rsidRPr="008E387C">
              <w:rPr>
                <w:rFonts w:cs="Arial"/>
                <w:szCs w:val="14"/>
              </w:rPr>
              <w:tab/>
            </w:r>
            <w:r w:rsidRPr="008E387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87C">
              <w:rPr>
                <w:rFonts w:cs="Arial"/>
                <w:szCs w:val="14"/>
              </w:rPr>
              <w:instrText xml:space="preserve"> FORMCHECKBOX </w:instrText>
            </w:r>
            <w:r w:rsidR="00C176CF">
              <w:rPr>
                <w:rFonts w:cs="Arial"/>
                <w:szCs w:val="14"/>
              </w:rPr>
            </w:r>
            <w:r w:rsidR="00C176CF">
              <w:rPr>
                <w:rFonts w:cs="Arial"/>
                <w:szCs w:val="14"/>
              </w:rPr>
              <w:fldChar w:fldCharType="separate"/>
            </w:r>
            <w:r w:rsidRPr="008E387C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 xml:space="preserve"> </w:t>
            </w:r>
            <w:proofErr w:type="gramStart"/>
            <w:r w:rsidRPr="008E387C">
              <w:rPr>
                <w:rFonts w:cs="Arial"/>
                <w:szCs w:val="14"/>
              </w:rPr>
              <w:t>Není</w:t>
            </w:r>
            <w:proofErr w:type="gramEnd"/>
            <w:r w:rsidRPr="008E387C">
              <w:rPr>
                <w:rFonts w:cs="Arial"/>
                <w:szCs w:val="14"/>
              </w:rPr>
              <w:t xml:space="preserve"> požadován</w:t>
            </w:r>
            <w:r w:rsidRPr="008E387C">
              <w:rPr>
                <w:rFonts w:cs="Arial"/>
                <w:szCs w:val="14"/>
              </w:rPr>
              <w:tab/>
            </w:r>
            <w:r w:rsidRPr="008E387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87C">
              <w:rPr>
                <w:rFonts w:cs="Arial"/>
                <w:szCs w:val="14"/>
              </w:rPr>
              <w:instrText xml:space="preserve"> FORMCHECKBOX </w:instrText>
            </w:r>
            <w:r w:rsidR="00C176CF">
              <w:rPr>
                <w:rFonts w:cs="Arial"/>
                <w:szCs w:val="14"/>
              </w:rPr>
            </w:r>
            <w:r w:rsidR="00C176CF">
              <w:rPr>
                <w:rFonts w:cs="Arial"/>
                <w:szCs w:val="14"/>
              </w:rPr>
              <w:fldChar w:fldCharType="separate"/>
            </w:r>
            <w:r w:rsidRPr="008E387C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 xml:space="preserve">Již </w:t>
            </w:r>
            <w:proofErr w:type="gramStart"/>
            <w:r w:rsidRPr="008E387C">
              <w:rPr>
                <w:rFonts w:cs="Arial"/>
                <w:szCs w:val="14"/>
              </w:rPr>
              <w:t>existuje</w:t>
            </w:r>
            <w:proofErr w:type="gramEnd"/>
          </w:p>
        </w:tc>
      </w:tr>
      <w:tr w:rsidR="008202E5" w:rsidRPr="00551CF9" w:rsidTr="00A93A15">
        <w:trPr>
          <w:trHeight w:val="224"/>
        </w:trPr>
        <w:tc>
          <w:tcPr>
            <w:tcW w:w="3590" w:type="dxa"/>
            <w:shd w:val="clear" w:color="auto" w:fill="auto"/>
            <w:vAlign w:val="center"/>
          </w:tcPr>
          <w:p w:rsidR="008202E5" w:rsidRPr="00551CF9" w:rsidRDefault="008202E5" w:rsidP="00A93A15">
            <w:pPr>
              <w:rPr>
                <w:rFonts w:cs="Arial"/>
                <w:szCs w:val="14"/>
              </w:rPr>
            </w:pPr>
            <w:proofErr w:type="spellStart"/>
            <w:r w:rsidRPr="00497AC0">
              <w:rPr>
                <w:rFonts w:cs="Arial"/>
                <w:szCs w:val="14"/>
              </w:rPr>
              <w:t>Admin</w:t>
            </w:r>
            <w:proofErr w:type="spellEnd"/>
            <w:r w:rsidRPr="00497AC0">
              <w:rPr>
                <w:rFonts w:cs="Arial"/>
                <w:szCs w:val="14"/>
              </w:rPr>
              <w:t xml:space="preserve"> 1:</w:t>
            </w:r>
            <w:r w:rsidRPr="00497AC0">
              <w:rPr>
                <w:rFonts w:cs="Arial"/>
                <w:b/>
                <w:szCs w:val="14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8202E5" w:rsidRPr="00551CF9" w:rsidRDefault="008202E5" w:rsidP="00A93A15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E-mail:</w:t>
            </w:r>
            <w:r w:rsidRPr="00551CF9">
              <w:rPr>
                <w:rFonts w:cs="Arial"/>
                <w:b/>
                <w:szCs w:val="14"/>
              </w:rP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202E5" w:rsidRPr="00551CF9" w:rsidRDefault="008202E5" w:rsidP="00A93A15">
            <w:pPr>
              <w:rPr>
                <w:rFonts w:cs="Arial"/>
                <w:szCs w:val="14"/>
              </w:rPr>
            </w:pPr>
            <w:r w:rsidRPr="00497AC0">
              <w:rPr>
                <w:rFonts w:cs="Arial"/>
                <w:szCs w:val="14"/>
              </w:rPr>
              <w:t>Mobil:</w:t>
            </w:r>
            <w:r w:rsidRPr="00497AC0">
              <w:rPr>
                <w:rFonts w:cs="Arial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:rsidR="008202E5" w:rsidRDefault="008202E5" w:rsidP="00BD08C9">
      <w:pPr>
        <w:pStyle w:val="TMCZTablespace"/>
      </w:pPr>
    </w:p>
    <w:p w:rsidR="001A32B8" w:rsidRDefault="001A32B8" w:rsidP="00BD08C9">
      <w:pPr>
        <w:pStyle w:val="TMCZTablespace"/>
      </w:pPr>
    </w:p>
    <w:p w:rsidR="008202E5" w:rsidRPr="00D646DB" w:rsidRDefault="008202E5" w:rsidP="008202E5">
      <w:pPr>
        <w:pStyle w:val="TMCZHDTable"/>
        <w:ind w:left="0"/>
      </w:pPr>
      <w:r w:rsidRPr="00D646DB">
        <w:t>Termíny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8202E5" w:rsidTr="00A93A15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:rsidR="008202E5" w:rsidRDefault="008202E5" w:rsidP="005861AC">
            <w:pPr>
              <w:pStyle w:val="Podtitul"/>
              <w:jc w:val="both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="005861A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"/>
                  </w:textInput>
                </w:ffData>
              </w:fldChar>
            </w:r>
            <w:r w:rsidR="005861AC">
              <w:rPr>
                <w:b/>
              </w:rPr>
              <w:instrText xml:space="preserve"> FORMTEXT </w:instrText>
            </w:r>
            <w:r w:rsidR="005861AC">
              <w:rPr>
                <w:b/>
              </w:rPr>
            </w:r>
            <w:r w:rsidR="005861AC">
              <w:rPr>
                <w:b/>
              </w:rPr>
              <w:fldChar w:fldCharType="separate"/>
            </w:r>
            <w:r w:rsidR="005861AC">
              <w:rPr>
                <w:b/>
                <w:noProof/>
              </w:rPr>
              <w:t>56</w:t>
            </w:r>
            <w:r w:rsidR="005861A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smluvního partnera/Oprávněné osoby a poskytovatele a dodání souvisejících dokumentů, které jsou nezbytné pro zřízení či provedení změny </w:t>
            </w:r>
            <w:r>
              <w:t>S</w:t>
            </w:r>
            <w:r w:rsidRPr="00970D24">
              <w:t>lužby (např. vyplněný a podepsaný formulář CAF, souhlas vlastníka objektu atd.)</w:t>
            </w:r>
            <w:r>
              <w:t>, není-li dále u konkrétní Služby sjednán termín odlišný</w:t>
            </w:r>
            <w:r w:rsidRPr="00970D24">
              <w:t>.</w:t>
            </w:r>
          </w:p>
        </w:tc>
      </w:tr>
      <w:tr w:rsidR="008202E5" w:rsidTr="00A93A15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:rsidR="008202E5" w:rsidRDefault="008202E5" w:rsidP="005861AC">
            <w:pPr>
              <w:pStyle w:val="Podtitul"/>
            </w:pPr>
            <w:r w:rsidRPr="00BE0FF4">
              <w:t xml:space="preserve">Minimální doba užívání služby je stanovena na </w:t>
            </w:r>
            <w:r w:rsidR="005861AC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4"/>
                    <w:listEntry w:val="12"/>
                    <w:listEntry w:val="18"/>
                    <w:listEntry w:val="36"/>
                    <w:listEntry w:val="             "/>
                  </w:ddList>
                </w:ffData>
              </w:fldChar>
            </w:r>
            <w:r w:rsidR="005861AC" w:rsidRPr="009154D6">
              <w:rPr>
                <w:b/>
                <w:rPrChange w:id="2" w:author="Nováčková  Radka" w:date="2019-10-15T10:26:00Z">
                  <w:rPr>
                    <w:b/>
                    <w:lang w:val="en-GB"/>
                  </w:rPr>
                </w:rPrChange>
              </w:rPr>
              <w:instrText xml:space="preserve"> FORMDROPDOWN </w:instrText>
            </w:r>
            <w:r w:rsidR="00C176CF">
              <w:rPr>
                <w:b/>
                <w:lang w:val="en-GB"/>
              </w:rPr>
            </w:r>
            <w:r w:rsidR="00C176CF">
              <w:rPr>
                <w:b/>
                <w:lang w:val="en-GB"/>
              </w:rPr>
              <w:fldChar w:fldCharType="separate"/>
            </w:r>
            <w:r w:rsidR="005861AC">
              <w:rPr>
                <w:b/>
                <w:lang w:val="en-GB"/>
              </w:rPr>
              <w:fldChar w:fldCharType="end"/>
            </w:r>
            <w:r w:rsidRPr="00BE0FF4">
              <w:t xml:space="preserve"> </w:t>
            </w:r>
            <w:r>
              <w:t>měsíců.</w:t>
            </w:r>
          </w:p>
        </w:tc>
      </w:tr>
    </w:tbl>
    <w:p w:rsidR="00BD08C9" w:rsidRDefault="00BD08C9" w:rsidP="00BD08C9">
      <w:pPr>
        <w:pStyle w:val="TMCZTablespace"/>
      </w:pPr>
    </w:p>
    <w:p w:rsidR="00833419" w:rsidRDefault="00833419" w:rsidP="00833419">
      <w:pPr>
        <w:pStyle w:val="TMCZHDTable"/>
        <w:ind w:left="0"/>
      </w:pPr>
      <w:r>
        <w:t>Lokality / Služby</w:t>
      </w:r>
    </w:p>
    <w:tbl>
      <w:tblPr>
        <w:tblStyle w:val="Mkatabulky"/>
        <w:tblW w:w="10781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62"/>
        <w:gridCol w:w="929"/>
        <w:gridCol w:w="706"/>
        <w:gridCol w:w="1214"/>
        <w:gridCol w:w="567"/>
        <w:gridCol w:w="189"/>
        <w:gridCol w:w="8"/>
        <w:gridCol w:w="308"/>
        <w:gridCol w:w="752"/>
        <w:gridCol w:w="223"/>
        <w:gridCol w:w="382"/>
        <w:gridCol w:w="839"/>
        <w:gridCol w:w="635"/>
        <w:gridCol w:w="194"/>
        <w:gridCol w:w="2773"/>
      </w:tblGrid>
      <w:tr w:rsidR="005305A1" w:rsidTr="00A6104B">
        <w:trPr>
          <w:trHeight w:val="227"/>
        </w:trPr>
        <w:tc>
          <w:tcPr>
            <w:tcW w:w="2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5A1" w:rsidRPr="00361008" w:rsidRDefault="005305A1" w:rsidP="005861AC">
            <w:pPr>
              <w:pStyle w:val="Podtitul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="005861AC" w:rsidRPr="005861AC">
              <w:rPr>
                <w:rStyle w:val="IDSPEC"/>
                <w:b/>
              </w:rPr>
              <w:tab/>
            </w:r>
            <w:r w:rsidR="00CE1573" w:rsidRPr="00CE1573">
              <w:rPr>
                <w:rStyle w:val="IDSPEC"/>
                <w:b/>
              </w:rPr>
              <w:t>40101283233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5A1" w:rsidRPr="00361008" w:rsidRDefault="005305A1" w:rsidP="005861AC">
            <w:pPr>
              <w:pStyle w:val="Podtitul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CE1573">
              <w:rPr>
                <w:rStyle w:val="IDSPECREV"/>
                <w:b/>
              </w:rPr>
              <w:t>1</w:t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05A1" w:rsidRPr="00361008" w:rsidRDefault="005305A1" w:rsidP="005305A1">
            <w:pPr>
              <w:pStyle w:val="Podtitul"/>
            </w:pPr>
            <w:proofErr w:type="spellStart"/>
            <w:r>
              <w:rPr>
                <w:rFonts w:cs="Arial"/>
              </w:rPr>
              <w:t>Exist</w:t>
            </w:r>
            <w:proofErr w:type="spellEnd"/>
            <w:r>
              <w:rPr>
                <w:rFonts w:cs="Arial"/>
              </w:rPr>
              <w:t xml:space="preserve">. služba </w:t>
            </w:r>
            <w:proofErr w:type="gramStart"/>
            <w:r>
              <w:rPr>
                <w:rFonts w:cs="Arial"/>
              </w:rPr>
              <w:t>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5861AC" w:rsidRPr="005861AC">
              <w:rPr>
                <w:b/>
              </w:rPr>
              <w:t>815000000271933</w:t>
            </w:r>
            <w:proofErr w:type="gramEnd"/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5305A1" w:rsidRPr="00361008" w:rsidRDefault="005305A1" w:rsidP="005861AC">
            <w:pPr>
              <w:pStyle w:val="Podtitul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</w:t>
            </w:r>
            <w:proofErr w:type="gramStart"/>
            <w:r w:rsidRPr="00EE0A0E">
              <w:rPr>
                <w:rFonts w:cs="Arial"/>
                <w:bCs/>
                <w:kern w:val="32"/>
                <w:szCs w:val="14"/>
              </w:rPr>
              <w:t>na</w:t>
            </w:r>
            <w:proofErr w:type="gramEnd"/>
            <w:r w:rsidRPr="00EE0A0E">
              <w:rPr>
                <w:rFonts w:cs="Arial"/>
                <w:bCs/>
                <w:kern w:val="32"/>
                <w:szCs w:val="14"/>
              </w:rPr>
              <w:t xml:space="preserve">: </w:t>
            </w:r>
            <w:r w:rsidR="005861AC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="005861AC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C176CF">
              <w:rPr>
                <w:rFonts w:cs="Arial"/>
                <w:b/>
                <w:bCs/>
                <w:kern w:val="32"/>
                <w:szCs w:val="14"/>
              </w:rPr>
            </w:r>
            <w:r w:rsidR="00C176CF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="005861AC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5305A1" w:rsidRPr="00466D64" w:rsidTr="00A6104B">
        <w:trPr>
          <w:trHeight w:val="227"/>
        </w:trPr>
        <w:tc>
          <w:tcPr>
            <w:tcW w:w="7796" w:type="dxa"/>
            <w:gridSpan w:val="12"/>
            <w:shd w:val="clear" w:color="auto" w:fill="auto"/>
            <w:vAlign w:val="center"/>
          </w:tcPr>
          <w:p w:rsidR="005305A1" w:rsidRPr="00466D64" w:rsidRDefault="005305A1" w:rsidP="005305A1">
            <w:pPr>
              <w:pStyle w:val="Podtitul"/>
            </w:pPr>
            <w:r>
              <w:t>Administrátor systémových řešení (ADSR)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5305A1" w:rsidRPr="00466D64" w:rsidRDefault="005305A1" w:rsidP="005305A1">
            <w:pPr>
              <w:pStyle w:val="Podtitul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:rsidRPr="00466D64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5305A1" w:rsidRPr="00466D64" w:rsidRDefault="005305A1" w:rsidP="005305A1">
            <w:pPr>
              <w:pStyle w:val="Podtitul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:rsidR="005305A1" w:rsidRPr="00466D64" w:rsidRDefault="005305A1" w:rsidP="005305A1">
            <w:pPr>
              <w:pStyle w:val="Podtitul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:rsidRPr="00466D64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5305A1" w:rsidRPr="00466D64" w:rsidRDefault="005305A1" w:rsidP="005305A1">
            <w:pPr>
              <w:pStyle w:val="Podtitul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:rsidR="005305A1" w:rsidRPr="00466D64" w:rsidRDefault="005305A1" w:rsidP="005305A1">
            <w:pPr>
              <w:pStyle w:val="Podtitul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5305A1" w:rsidRPr="00361008" w:rsidRDefault="005305A1" w:rsidP="005305A1">
            <w:pPr>
              <w:pStyle w:val="Podtitul"/>
            </w:pPr>
            <w:r>
              <w:t>Kontakt pro plánovaný výpadek</w:t>
            </w:r>
            <w:r w:rsidR="0019735D">
              <w:t xml:space="preserve">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:rsidR="005305A1" w:rsidRPr="00361008" w:rsidRDefault="005305A1" w:rsidP="005305A1">
            <w:pPr>
              <w:pStyle w:val="Podtitul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5305A1" w:rsidRPr="00361008" w:rsidRDefault="005305A1" w:rsidP="005305A1">
            <w:pPr>
              <w:pStyle w:val="Podtitul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5305A1" w:rsidRPr="00361008" w:rsidRDefault="005305A1" w:rsidP="005305A1">
            <w:pPr>
              <w:pStyle w:val="Podtitul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5861AC" w:rsidRPr="005861AC">
              <w:rPr>
                <w:b/>
              </w:rPr>
              <w:t>Javornická 1580</w:t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:rsidR="005305A1" w:rsidRPr="00361008" w:rsidRDefault="005305A1" w:rsidP="005305A1">
            <w:pPr>
              <w:pStyle w:val="Podtitul"/>
            </w:pPr>
            <w:r>
              <w:t>M</w:t>
            </w:r>
            <w:r w:rsidRPr="00D521CF">
              <w:t xml:space="preserve">ěsto: </w:t>
            </w:r>
            <w:r w:rsidR="005861AC" w:rsidRPr="005861AC">
              <w:rPr>
                <w:b/>
              </w:rPr>
              <w:t>Rychnov nad Kněžnou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5305A1" w:rsidRPr="00361008" w:rsidRDefault="005305A1" w:rsidP="005861AC">
            <w:pPr>
              <w:pStyle w:val="Podtitul"/>
            </w:pPr>
            <w:r>
              <w:t>PSČ</w:t>
            </w:r>
            <w:r w:rsidRPr="00D521CF">
              <w:t xml:space="preserve">: </w:t>
            </w:r>
            <w:r w:rsidR="005861AC">
              <w:rPr>
                <w:b/>
              </w:rPr>
              <w:t>516 01</w:t>
            </w:r>
          </w:p>
        </w:tc>
      </w:tr>
      <w:tr w:rsidR="005305A1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:rsidR="005305A1" w:rsidRPr="00361008" w:rsidRDefault="005305A1" w:rsidP="00C176CF">
            <w:pPr>
              <w:pStyle w:val="Podtitul"/>
              <w:pPrChange w:id="3" w:author="Vávrová, Vlasta" w:date="2019-10-15T13:20:00Z">
                <w:pPr>
                  <w:pStyle w:val="Podtitul"/>
                </w:pPr>
              </w:pPrChange>
            </w:pPr>
            <w:r w:rsidRPr="00DA35E5">
              <w:t>Kontaktní osoba v</w:t>
            </w:r>
            <w:r w:rsidR="0019735D">
              <w:t> </w:t>
            </w:r>
            <w:r w:rsidRPr="00DA35E5">
              <w:t>lokalitě</w:t>
            </w:r>
            <w:r w:rsidR="0019735D"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del w:id="4" w:author="Vávrová, Vlasta" w:date="2019-10-15T13:20:00Z">
              <w:r w:rsidR="005861AC" w:rsidDel="00C176CF">
                <w:rPr>
                  <w:b/>
                </w:rPr>
                <w:delText>Ing. Zdeněk Vitásek</w:delText>
              </w:r>
            </w:del>
            <w:ins w:id="5" w:author="Vávrová, Vlasta" w:date="2019-10-15T13:20:00Z">
              <w:r w:rsidR="00C176CF">
                <w:rPr>
                  <w:b/>
                </w:rPr>
                <w:t>XXXXXXXXXXXXXXXXX</w:t>
              </w:r>
            </w:ins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:rsidR="005305A1" w:rsidRPr="00361008" w:rsidRDefault="005305A1" w:rsidP="00C176CF">
            <w:pPr>
              <w:pStyle w:val="Podtitul"/>
              <w:pPrChange w:id="6" w:author="Vávrová, Vlasta" w:date="2019-10-15T13:20:00Z">
                <w:pPr>
                  <w:pStyle w:val="Podtitul"/>
                </w:pPr>
              </w:pPrChange>
            </w:pPr>
            <w:r>
              <w:t>T</w:t>
            </w:r>
            <w:r w:rsidRPr="00DA35E5">
              <w:t xml:space="preserve">elefon: </w:t>
            </w:r>
            <w:del w:id="7" w:author="Vávrová, Vlasta" w:date="2019-10-15T13:20:00Z">
              <w:r w:rsidR="005861AC" w:rsidRPr="005861AC" w:rsidDel="00C176CF">
                <w:rPr>
                  <w:b/>
                </w:rPr>
                <w:delText>602213106</w:delText>
              </w:r>
            </w:del>
            <w:ins w:id="8" w:author="Vávrová, Vlasta" w:date="2019-10-15T13:20:00Z">
              <w:r w:rsidR="00C176CF">
                <w:rPr>
                  <w:b/>
                </w:rPr>
                <w:t>XXXXXXXXXX</w:t>
              </w:r>
            </w:ins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5305A1" w:rsidRPr="00361008" w:rsidRDefault="005305A1" w:rsidP="00C176CF">
            <w:pPr>
              <w:pStyle w:val="Podtitul"/>
              <w:pPrChange w:id="9" w:author="Vávrová, Vlasta" w:date="2019-10-15T13:19:00Z">
                <w:pPr>
                  <w:pStyle w:val="Podtitul"/>
                </w:pPr>
              </w:pPrChange>
            </w:pPr>
            <w:r>
              <w:t>E</w:t>
            </w:r>
            <w:r w:rsidRPr="00DA35E5">
              <w:t xml:space="preserve">-mail: </w:t>
            </w:r>
            <w:ins w:id="10" w:author="Vávrová, Vlasta" w:date="2019-10-15T13:20:00Z">
              <w:r w:rsidR="00C176CF">
                <w:t>XXXXXXXXXXXXXXXX</w:t>
              </w:r>
            </w:ins>
            <w:del w:id="11" w:author="Vávrová, Vlasta" w:date="2019-10-15T13:19:00Z">
              <w:r w:rsidR="005861AC" w:rsidRPr="005861AC" w:rsidDel="00C176CF">
                <w:rPr>
                  <w:b/>
                </w:rPr>
                <w:delText>zdenek.vitasek@zpskoda.cz</w:delText>
              </w:r>
            </w:del>
          </w:p>
        </w:tc>
      </w:tr>
      <w:tr w:rsidR="005305A1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BD08C9" w:rsidRPr="005305A1" w:rsidRDefault="00BD08C9" w:rsidP="00BD08C9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Cenová ujednání pro lokalitu</w:t>
            </w:r>
          </w:p>
        </w:tc>
      </w:tr>
      <w:tr w:rsidR="00BD08C9" w:rsidRPr="00DA35E5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5861AC">
            <w:pPr>
              <w:pStyle w:val="Podtitul"/>
            </w:pPr>
            <w:r>
              <w:t>Ceník služby IP VPN</w:t>
            </w:r>
            <w:r w:rsidR="00BD08C9" w:rsidRPr="00361008">
              <w:t xml:space="preserve">: </w:t>
            </w:r>
            <w:r w:rsidR="005861A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5861AC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5861AC">
              <w:rPr>
                <w:b/>
              </w:rPr>
              <w:fldChar w:fldCharType="end"/>
            </w:r>
          </w:p>
        </w:tc>
      </w:tr>
      <w:tr w:rsidR="00BD08C9" w:rsidRPr="00DA35E5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5861AC">
            <w:pPr>
              <w:pStyle w:val="Podtitul"/>
            </w:pPr>
            <w:r>
              <w:t xml:space="preserve">Jednorázová cena za přípojku: </w:t>
            </w:r>
            <w:r w:rsidR="005861AC">
              <w:rPr>
                <w:b/>
              </w:rPr>
              <w:t>24 990</w:t>
            </w:r>
            <w:r w:rsidR="00BD08C9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5861AC">
            <w:pPr>
              <w:pStyle w:val="Podtitul"/>
              <w:rPr>
                <w:rFonts w:cs="Arial"/>
              </w:rPr>
            </w:pPr>
            <w:r w:rsidRPr="002B2D3A">
              <w:rPr>
                <w:rFonts w:cs="Arial"/>
              </w:rPr>
              <w:t>Pravidelná měsíční cena za přípojku a sjednanou úroveň kvality</w:t>
            </w:r>
            <w:r w:rsidR="00BD08C9" w:rsidRPr="002B2D3A">
              <w:rPr>
                <w:rFonts w:cs="Arial"/>
              </w:rPr>
              <w:t xml:space="preserve">: </w:t>
            </w:r>
            <w:r w:rsidR="005861AC">
              <w:rPr>
                <w:b/>
              </w:rPr>
              <w:t>3 280</w:t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</w:tr>
      <w:tr w:rsidR="00BD08C9" w:rsidRPr="00DA35E5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702E19">
            <w:pPr>
              <w:pStyle w:val="Podtitul"/>
            </w:pPr>
            <w:r>
              <w:t xml:space="preserve">Jednorázová cena za </w:t>
            </w:r>
            <w:proofErr w:type="spellStart"/>
            <w:r>
              <w:t>QoS</w:t>
            </w:r>
            <w:proofErr w:type="spellEnd"/>
            <w:r>
              <w:t xml:space="preserve">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702E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702E19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702E19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702E19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QoS</w:t>
            </w:r>
            <w:proofErr w:type="spellEnd"/>
            <w:r>
              <w:rPr>
                <w:rFonts w:cs="Arial"/>
              </w:rPr>
              <w:t xml:space="preserve">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702E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702E19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702E19">
              <w:rPr>
                <w:b/>
              </w:rPr>
              <w:fldChar w:fldCharType="end"/>
            </w:r>
          </w:p>
        </w:tc>
      </w:tr>
      <w:tr w:rsidR="00BD08C9" w:rsidRPr="00DA35E5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F63F83">
            <w:pPr>
              <w:pStyle w:val="Podtitul"/>
            </w:pPr>
            <w:r>
              <w:t xml:space="preserve">Jednorázová cena za </w:t>
            </w:r>
            <w:proofErr w:type="spellStart"/>
            <w:r>
              <w:t>back</w:t>
            </w:r>
            <w:proofErr w:type="spellEnd"/>
            <w:r>
              <w:t xml:space="preserve">-up: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F63F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F63F83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F63F83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F63F83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back</w:t>
            </w:r>
            <w:proofErr w:type="spellEnd"/>
            <w:r>
              <w:rPr>
                <w:rFonts w:cs="Arial"/>
              </w:rPr>
              <w:t xml:space="preserve">-up: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F63F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F63F83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F63F83">
              <w:rPr>
                <w:b/>
              </w:rPr>
              <w:fldChar w:fldCharType="end"/>
            </w:r>
          </w:p>
        </w:tc>
      </w:tr>
      <w:tr w:rsidR="00BD08C9" w:rsidRPr="00DA35E5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F63F83">
            <w:pPr>
              <w:pStyle w:val="Podtitul"/>
            </w:pPr>
            <w:r>
              <w:t xml:space="preserve">Jednorázová cena za </w:t>
            </w:r>
            <w:r w:rsidR="00F63F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 w:rsidR="00F63F83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F63F83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 xml:space="preserve"> 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F63F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F63F83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F63F83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Default="005305A1" w:rsidP="00F63F83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="00F63F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 w:rsidR="00F63F83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F63F83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 xml:space="preserve"> </w:t>
            </w:r>
            <w:r w:rsidR="00BD08C9" w:rsidRPr="005305A1">
              <w:rPr>
                <w:rFonts w:cs="Arial"/>
                <w:b/>
              </w:rPr>
              <w:t xml:space="preserve">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F63F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F63F83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F63F83">
              <w:rPr>
                <w:b/>
              </w:rPr>
              <w:fldChar w:fldCharType="end"/>
            </w:r>
          </w:p>
        </w:tc>
      </w:tr>
      <w:tr w:rsidR="00F63F83" w:rsidRPr="00DA35E5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F63F83" w:rsidRDefault="00F63F83" w:rsidP="00F63F83">
            <w:pPr>
              <w:pStyle w:val="Podtitul"/>
            </w:pPr>
            <w:r>
              <w:t xml:space="preserve">Jednorázová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F63F83" w:rsidRDefault="00F63F83" w:rsidP="00F63F83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BD08C9" w:rsidRPr="005305A1" w:rsidRDefault="00BD08C9" w:rsidP="005305A1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Parametry Služby</w:t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8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19735D" w:rsidP="008F51D0">
            <w:pPr>
              <w:pStyle w:val="Podtitul"/>
            </w:pPr>
            <w:r w:rsidRPr="005305A1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886535676"/>
                <w:placeholder>
                  <w:docPart w:val="4C47E040163947B9B00DC82802976AB4"/>
                </w:placeholder>
                <w:dropDownList>
                  <w:listItem w:displayText="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 w:rsidR="00F63F83">
                  <w:rPr>
                    <w:rFonts w:cs="Arial"/>
                    <w:b/>
                    <w:szCs w:val="14"/>
                  </w:rPr>
                  <w:t>10 Mbit/s</w:t>
                </w:r>
              </w:sdtContent>
            </w:sdt>
            <w:r w:rsidRPr="005305A1">
              <w:t xml:space="preserve"> nebo (asymetrické):</w:t>
            </w:r>
            <w: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944996421"/>
                <w:placeholder>
                  <w:docPart w:val="F05D5C33B99842E3A0DF6AC7FAB01A74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391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F63F83">
            <w:pPr>
              <w:pStyle w:val="Podtitul"/>
            </w:pPr>
            <w:r w:rsidRPr="005305A1">
              <w:t xml:space="preserve">Garantovaná úroveň služby: </w:t>
            </w:r>
            <w:r w:rsidR="00F63F83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F63F83">
              <w:rPr>
                <w:rFonts w:cs="Arial"/>
                <w:b/>
                <w:szCs w:val="14"/>
              </w:rPr>
              <w:instrText xml:space="preserve"> FORMDROPDOWN </w:instrText>
            </w:r>
            <w:r w:rsidR="00C176CF">
              <w:rPr>
                <w:rFonts w:cs="Arial"/>
                <w:b/>
                <w:szCs w:val="14"/>
              </w:rPr>
            </w:r>
            <w:r w:rsidR="00C176CF">
              <w:rPr>
                <w:rFonts w:cs="Arial"/>
                <w:b/>
                <w:szCs w:val="14"/>
              </w:rPr>
              <w:fldChar w:fldCharType="separate"/>
            </w:r>
            <w:r w:rsidR="00F63F83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A6104B" w:rsidRPr="005305A1" w:rsidTr="00560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A6104B" w:rsidRPr="005305A1" w:rsidRDefault="0019735D" w:rsidP="005305A1">
            <w:pPr>
              <w:pStyle w:val="Podtitul"/>
            </w:pPr>
            <w:r w:rsidRPr="005305A1">
              <w:t>Kapacita sdílené přípojky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:  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b/>
                <w:szCs w:val="14"/>
              </w:rPr>
              <w:t xml:space="preserve">   </w:t>
            </w:r>
            <w:sdt>
              <w:sdtPr>
                <w:rPr>
                  <w:rFonts w:cs="Arial"/>
                  <w:b/>
                  <w:szCs w:val="14"/>
                </w:rPr>
                <w:id w:val="-278570857"/>
                <w:placeholder>
                  <w:docPart w:val="4E5F8FB90F4A49D4BD9F8EA88992C0C7"/>
                </w:placeholder>
                <w:dropDownList>
                  <w:listItem w:displayText="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titul"/>
            </w:pPr>
            <w:r w:rsidRPr="005305A1">
              <w:t>Alternativní přípojka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6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titul"/>
            </w:pPr>
            <w:r w:rsidRPr="005305A1">
              <w:t>Souhlasím s dočasným zřízením alternativní přípojky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7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titul"/>
            </w:pPr>
            <w:r w:rsidRPr="005305A1">
              <w:t>Účastnické číslo sdílené přípojky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BD08C9" w:rsidP="005305A1">
            <w:pPr>
              <w:pStyle w:val="Podtitul"/>
            </w:pPr>
            <w:r w:rsidRPr="005305A1">
              <w:t>R</w:t>
            </w:r>
            <w:r w:rsidR="005305A1">
              <w:t>eferenční číslo O</w:t>
            </w:r>
            <w:r w:rsidR="005305A1" w:rsidRPr="005305A1">
              <w:t xml:space="preserve">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titul"/>
            </w:pPr>
            <w:r w:rsidRPr="005305A1">
              <w:t xml:space="preserve">Typ: </w:t>
            </w:r>
            <w:r w:rsidR="00BD08C9" w:rsidRPr="005305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="00BD08C9" w:rsidRPr="005305A1">
              <w:rPr>
                <w:rFonts w:cs="Arial"/>
                <w:b/>
                <w:szCs w:val="14"/>
              </w:rPr>
              <w:instrText xml:space="preserve"> FORMDROPDOWN </w:instrText>
            </w:r>
            <w:r w:rsidR="00C176CF">
              <w:rPr>
                <w:rFonts w:cs="Arial"/>
                <w:b/>
                <w:szCs w:val="14"/>
              </w:rPr>
            </w:r>
            <w:r w:rsidR="00C176CF">
              <w:rPr>
                <w:rFonts w:cs="Arial"/>
                <w:b/>
                <w:szCs w:val="14"/>
              </w:rPr>
              <w:fldChar w:fldCharType="separate"/>
            </w:r>
            <w:r w:rsidR="00BD08C9" w:rsidRPr="005305A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titul"/>
            </w:pPr>
            <w:r w:rsidRPr="005305A1">
              <w:t>Koncové zařízení je součástí služby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8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titul"/>
            </w:pPr>
            <w:r w:rsidRPr="005305A1">
              <w:t>Varianta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titul"/>
            </w:pPr>
            <w:proofErr w:type="spellStart"/>
            <w:r w:rsidRPr="005305A1">
              <w:t>Routing</w:t>
            </w:r>
            <w:proofErr w:type="spellEnd"/>
            <w:r w:rsidRPr="005305A1">
              <w:t xml:space="preserve"> protokol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titul"/>
            </w:pPr>
            <w:r w:rsidRPr="005305A1">
              <w:t>Typ koncového zařízení</w:t>
            </w:r>
            <w:r w:rsidR="0019735D">
              <w:t xml:space="preserve"> </w:t>
            </w:r>
            <w:r w:rsidR="007318FC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titul"/>
            </w:pPr>
            <w:r w:rsidRPr="005305A1">
              <w:t xml:space="preserve">Typ rozhraní: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titul"/>
            </w:pPr>
            <w:r w:rsidRPr="005305A1">
              <w:t xml:space="preserve">Konektor: </w:t>
            </w:r>
            <w:r w:rsidR="00BD08C9" w:rsidRPr="005305A1">
              <w:rPr>
                <w:b/>
              </w:rPr>
              <w:t xml:space="preserve"> </w:t>
            </w:r>
            <w:r w:rsidR="00BD08C9" w:rsidRPr="005305A1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titul"/>
              <w:tabs>
                <w:tab w:val="left" w:pos="3001"/>
              </w:tabs>
            </w:pPr>
            <w:r>
              <w:t>Název zákaznické IP VPN: S</w:t>
            </w:r>
            <w:r w:rsidRPr="005305A1">
              <w:t>íť 1:</w:t>
            </w:r>
            <w:r w:rsidR="00BD08C9" w:rsidRPr="005305A1">
              <w:t xml:space="preserve">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t>;</w:t>
            </w:r>
            <w:r>
              <w:tab/>
              <w:t>S</w:t>
            </w:r>
            <w:r w:rsidRPr="005305A1">
              <w:t>íť 2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BD08C9" w:rsidRPr="005305A1" w:rsidRDefault="005305A1" w:rsidP="005305A1">
            <w:pPr>
              <w:pStyle w:val="Podtitul"/>
            </w:pPr>
            <w:proofErr w:type="spellStart"/>
            <w:r>
              <w:t>Multiple</w:t>
            </w:r>
            <w:proofErr w:type="spellEnd"/>
            <w:r>
              <w:t xml:space="preserve"> IP VPN</w:t>
            </w:r>
            <w:r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bookmarkStart w:id="12" w:name="Rozbalovací4"/>
            <w:r w:rsidR="00BD08C9" w:rsidRPr="005305A1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bookmarkEnd w:id="12"/>
            <w:r w:rsidRPr="005305A1">
              <w:t xml:space="preserve">  síť 1: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>%</w:t>
            </w:r>
            <w:r w:rsidRPr="005305A1">
              <w:t xml:space="preserve"> kapacity; síť 2: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>%</w:t>
            </w:r>
            <w:r w:rsidRPr="005305A1">
              <w:t xml:space="preserve"> kapacity</w:t>
            </w:r>
            <w:r w:rsidR="00BD08C9" w:rsidRPr="005305A1" w:rsidDel="00C91D2B">
              <w:t xml:space="preserve"> </w:t>
            </w:r>
          </w:p>
        </w:tc>
      </w:tr>
      <w:tr w:rsidR="005305A1" w:rsidRPr="005305A1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:rsidR="005305A1" w:rsidRPr="005305A1" w:rsidRDefault="005305A1" w:rsidP="005305A1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Doplňkové služby (přípojky)</w:t>
            </w:r>
          </w:p>
        </w:tc>
      </w:tr>
      <w:tr w:rsidR="005305A1" w:rsidRPr="00CD453C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CD453C" w:rsidRDefault="0019735D" w:rsidP="005305A1">
            <w:pPr>
              <w:pStyle w:val="Podtitul"/>
            </w:pPr>
            <w:proofErr w:type="spellStart"/>
            <w:r w:rsidRPr="00CD453C">
              <w:t>Back</w:t>
            </w:r>
            <w:proofErr w:type="spellEnd"/>
            <w:r w:rsidRPr="00CD453C">
              <w:t xml:space="preserve">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-1416634343"/>
                <w:placeholder>
                  <w:docPart w:val="552DE81CDA47481EB61BBB2BD5E6F01D"/>
                </w:placeholder>
                <w:dropDownList>
                  <w:listItem w:displayText="Ne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  <w:r w:rsidRPr="00CD453C">
              <w:t xml:space="preserve"> nebo (asymetrick</w:t>
            </w:r>
            <w:r>
              <w:t>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59294003"/>
                <w:placeholder>
                  <w:docPart w:val="43D852359D7B4004BFDAAEBB07DE85D2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CD453C" w:rsidRDefault="005305A1" w:rsidP="005305A1">
            <w:pPr>
              <w:pStyle w:val="Podtitul"/>
            </w:pPr>
            <w:proofErr w:type="spellStart"/>
            <w:r>
              <w:t>Back</w:t>
            </w:r>
            <w:proofErr w:type="spellEnd"/>
            <w:r>
              <w:t>-up alternativní přípojka</w:t>
            </w:r>
            <w:r w:rsidR="0019735D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401BA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401BA2">
              <w:rPr>
                <w:rFonts w:cs="Arial"/>
                <w:b/>
                <w:szCs w:val="14"/>
              </w:rPr>
              <w:instrText xml:space="preserve"> FORMDROPDOWN </w:instrText>
            </w:r>
            <w:r w:rsidR="00C176CF">
              <w:rPr>
                <w:rFonts w:cs="Arial"/>
                <w:b/>
                <w:szCs w:val="14"/>
              </w:rPr>
            </w:r>
            <w:r w:rsidR="00C176CF">
              <w:rPr>
                <w:rFonts w:cs="Arial"/>
                <w:b/>
                <w:szCs w:val="14"/>
              </w:rPr>
              <w:fldChar w:fldCharType="separate"/>
            </w:r>
            <w:r w:rsidRPr="00401BA2">
              <w:rPr>
                <w:rFonts w:cs="Arial"/>
                <w:b/>
                <w:szCs w:val="14"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</w:tr>
      <w:tr w:rsidR="005305A1" w:rsidRPr="00CD453C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CD453C" w:rsidRDefault="0019735D" w:rsidP="005305A1">
            <w:pPr>
              <w:pStyle w:val="Podtitul"/>
            </w:pPr>
            <w:proofErr w:type="spellStart"/>
            <w:r w:rsidRPr="00CD453C">
              <w:t>Back</w:t>
            </w:r>
            <w:proofErr w:type="spellEnd"/>
            <w:r w:rsidRPr="00CD453C">
              <w:t xml:space="preserve">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2106614473"/>
                <w:placeholder>
                  <w:docPart w:val="71279FF8AD744AE39B4AEC6897535184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 w:rsidR="00F63F83">
                  <w:rPr>
                    <w:rFonts w:cs="Arial"/>
                    <w:b/>
                    <w:szCs w:val="14"/>
                  </w:rPr>
                  <w:t>VDSL 20480/2048 Kbit/s 1:50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CD453C" w:rsidRDefault="005305A1" w:rsidP="005305A1">
            <w:pPr>
              <w:pStyle w:val="Podtitul"/>
            </w:pPr>
            <w:r>
              <w:t xml:space="preserve">Účastnické číslo </w:t>
            </w:r>
            <w:proofErr w:type="spellStart"/>
            <w:r>
              <w:t>back</w:t>
            </w:r>
            <w:proofErr w:type="spellEnd"/>
            <w:r>
              <w:t>-up sdílené přípojky</w:t>
            </w:r>
            <w:r w:rsidRPr="00F85EF9">
              <w:t xml:space="preserve">: </w:t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5A1" w:rsidRPr="00CD453C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Default="005305A1" w:rsidP="005305A1">
            <w:pPr>
              <w:pStyle w:val="Podtitul"/>
            </w:pPr>
            <w:proofErr w:type="spellStart"/>
            <w:r>
              <w:t>Ref</w:t>
            </w:r>
            <w:proofErr w:type="spellEnd"/>
            <w:r>
              <w:t xml:space="preserve">. Číslo O2: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A2">
              <w:rPr>
                <w:b/>
              </w:rPr>
              <w:instrText xml:space="preserve"> FORMTEXT </w:instrText>
            </w:r>
            <w:r w:rsidRPr="00401BA2">
              <w:rPr>
                <w:b/>
              </w:rPr>
            </w:r>
            <w:r w:rsidRPr="00401BA2">
              <w:rPr>
                <w:b/>
              </w:rPr>
              <w:fldChar w:fldCharType="separate"/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Default="005305A1" w:rsidP="005305A1">
            <w:pPr>
              <w:pStyle w:val="Podtitul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C176CF">
              <w:rPr>
                <w:rFonts w:cs="Arial"/>
                <w:b/>
                <w:szCs w:val="14"/>
              </w:rPr>
            </w:r>
            <w:r w:rsidR="00C176CF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5305A1" w:rsidRPr="00AA6780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8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F63F83">
            <w:pPr>
              <w:pStyle w:val="Podtitul"/>
            </w:pPr>
            <w:proofErr w:type="spellStart"/>
            <w:r>
              <w:t>QoS</w:t>
            </w:r>
            <w:proofErr w:type="spellEnd"/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F63F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F63F83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F63F83">
              <w:rPr>
                <w:b/>
              </w:rPr>
              <w:fldChar w:fldCharType="end"/>
            </w:r>
          </w:p>
        </w:tc>
        <w:tc>
          <w:tcPr>
            <w:tcW w:w="5158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>
            <w:pPr>
              <w:pStyle w:val="Podtitul"/>
            </w:pPr>
            <w:r w:rsidRPr="00AA6780">
              <w:t>Provozní statistiky</w:t>
            </w:r>
            <w:r w:rsidR="0019735D">
              <w:t xml:space="preserve"> </w:t>
            </w:r>
            <w:r>
              <w:rPr>
                <w:vertAlign w:val="superscript"/>
              </w:rPr>
              <w:t>12</w:t>
            </w:r>
            <w:r w:rsidRPr="00AA6780">
              <w:t xml:space="preserve">: </w:t>
            </w:r>
            <w:del w:id="13" w:author="Nováčková  Radka" w:date="2019-10-15T10:32:00Z">
              <w:r w:rsidR="00F63F83" w:rsidDel="009154D6">
                <w:rPr>
                  <w:b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Basic - zahrnuje základní měření"/>
                      <w:listEntry w:val="Ne"/>
                      <w:listEntry w:val="Advanced - zahrnuje základní/QoS měření"/>
                      <w:listEntry w:val="Advanced - zahrnuje základní/QoS/IP SLA měření"/>
                    </w:ddList>
                  </w:ffData>
                </w:fldChar>
              </w:r>
              <w:r w:rsidR="00F63F83" w:rsidDel="009154D6">
                <w:rPr>
                  <w:b/>
                </w:rPr>
                <w:delInstrText xml:space="preserve"> FORMDROPDOWN </w:delInstrText>
              </w:r>
              <w:r w:rsidR="00C176CF">
                <w:rPr>
                  <w:b/>
                </w:rPr>
              </w:r>
              <w:r w:rsidR="00C176CF">
                <w:rPr>
                  <w:b/>
                </w:rPr>
                <w:fldChar w:fldCharType="separate"/>
              </w:r>
              <w:r w:rsidR="00F63F83" w:rsidDel="009154D6">
                <w:rPr>
                  <w:b/>
                </w:rPr>
                <w:fldChar w:fldCharType="end"/>
              </w:r>
            </w:del>
            <w:proofErr w:type="spellStart"/>
            <w:ins w:id="14" w:author="Nováčková  Radka" w:date="2019-10-15T10:32:00Z">
              <w:r w:rsidR="009154D6">
                <w:rPr>
                  <w:b/>
                </w:rPr>
                <w:t>Advanced</w:t>
              </w:r>
              <w:proofErr w:type="spellEnd"/>
              <w:r w:rsidR="009154D6">
                <w:rPr>
                  <w:b/>
                </w:rPr>
                <w:t xml:space="preserve"> – zahrnuje základní/</w:t>
              </w:r>
              <w:proofErr w:type="spellStart"/>
              <w:r w:rsidR="009154D6">
                <w:rPr>
                  <w:b/>
                </w:rPr>
                <w:t>QoS</w:t>
              </w:r>
              <w:proofErr w:type="spellEnd"/>
              <w:r w:rsidR="009154D6">
                <w:rPr>
                  <w:b/>
                </w:rPr>
                <w:t xml:space="preserve"> měření</w:t>
              </w:r>
            </w:ins>
          </w:p>
        </w:tc>
        <w:tc>
          <w:tcPr>
            <w:tcW w:w="2378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titul"/>
            </w:pPr>
            <w:r w:rsidRPr="00AA6780">
              <w:t xml:space="preserve">Typ vizualizace: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F63F83">
            <w:pPr>
              <w:pStyle w:val="Podtitul"/>
            </w:pPr>
            <w:r w:rsidRPr="00AA6780">
              <w:t xml:space="preserve">Proaktivní dohled: </w:t>
            </w:r>
            <w:r w:rsidR="00F63F8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F63F83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="00F63F83">
              <w:rPr>
                <w:b/>
              </w:rPr>
              <w:fldChar w:fldCharType="end"/>
            </w:r>
          </w:p>
        </w:tc>
      </w:tr>
      <w:tr w:rsidR="005305A1" w:rsidRPr="00AA6780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9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titul"/>
            </w:pPr>
            <w:proofErr w:type="spellStart"/>
            <w:r w:rsidRPr="00AA6780">
              <w:t>Remote</w:t>
            </w:r>
            <w:proofErr w:type="spellEnd"/>
            <w:r w:rsidRPr="00AA6780">
              <w:t xml:space="preserve"> </w:t>
            </w:r>
            <w:proofErr w:type="spellStart"/>
            <w:r w:rsidRPr="00AA6780">
              <w:t>access</w:t>
            </w:r>
            <w:proofErr w:type="spellEnd"/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titul"/>
            </w:pPr>
            <w:r w:rsidRPr="00AA6780">
              <w:t>Centrální internet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titul"/>
            </w:pPr>
            <w:proofErr w:type="spellStart"/>
            <w:r>
              <w:t>Multi</w:t>
            </w:r>
            <w:proofErr w:type="spellEnd"/>
            <w:r>
              <w:t xml:space="preserve"> IP VPN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titul"/>
            </w:pPr>
            <w:proofErr w:type="spellStart"/>
            <w:r>
              <w:t>Multicast</w:t>
            </w:r>
            <w:proofErr w:type="spellEnd"/>
            <w:r>
              <w:t xml:space="preserve"> IP VPN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AA6780" w:rsidRDefault="005305A1" w:rsidP="005305A1">
            <w:pPr>
              <w:pStyle w:val="Podtitul"/>
            </w:pPr>
            <w:r>
              <w:t>IPV6 VPN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176CF">
              <w:rPr>
                <w:b/>
              </w:rPr>
            </w:r>
            <w:r w:rsidR="00C176CF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</w:tr>
      <w:tr w:rsidR="005305A1" w:rsidRPr="00DA35E5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:rsidR="005305A1" w:rsidRPr="00DA35E5" w:rsidRDefault="005305A1" w:rsidP="00702E19">
            <w:pPr>
              <w:pStyle w:val="Podtitul"/>
              <w:rPr>
                <w:rFonts w:cs="Arial"/>
              </w:rPr>
            </w:pPr>
            <w:r w:rsidRPr="00DA35E5">
              <w:rPr>
                <w:rFonts w:cs="Arial"/>
              </w:rPr>
              <w:t xml:space="preserve">Poznámka: </w:t>
            </w:r>
            <w:r w:rsidR="00702E19" w:rsidRPr="00702E19">
              <w:rPr>
                <w:b/>
              </w:rPr>
              <w:t>Stěhování služby na novou adresu za jednorázovou cenu, změna minimální doby užívání, ostatní sjednaná ujednání se nemění.</w:t>
            </w:r>
          </w:p>
        </w:tc>
      </w:tr>
    </w:tbl>
    <w:p w:rsidR="008202E5" w:rsidRPr="008202E5" w:rsidRDefault="008202E5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:rsidR="006242E3" w:rsidRDefault="006242E3" w:rsidP="006242E3">
      <w:pPr>
        <w:pStyle w:val="TMCZNumberedNotes"/>
        <w:ind w:left="284" w:hanging="284"/>
        <w:rPr>
          <w:sz w:val="12"/>
        </w:rPr>
      </w:pPr>
      <w:r w:rsidRPr="008F51D0">
        <w:rPr>
          <w:sz w:val="12"/>
        </w:rPr>
        <w:t>Podrobné identifikační ú</w:t>
      </w:r>
      <w:r w:rsidR="00E30D23">
        <w:rPr>
          <w:sz w:val="12"/>
        </w:rPr>
        <w:t>daje – viz výše uvedená Smlouva.</w:t>
      </w:r>
    </w:p>
    <w:p w:rsidR="006242E3" w:rsidRPr="00202EBF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Nepovinný údaj. V případě změn na existující Službě uveďte číslo služby (SID). Číslo služby je uvedené na faktuře TMCZ.</w:t>
      </w:r>
    </w:p>
    <w:p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V případě, že je ADSR kontakt stejný pro všechny lokality, vyplňte pouze u první lokality hromadné specifikace služby.</w:t>
      </w:r>
    </w:p>
    <w:p w:rsidR="006242E3" w:rsidRPr="008F51D0" w:rsidRDefault="00730A93" w:rsidP="006242E3">
      <w:pPr>
        <w:pStyle w:val="TMCZNumberedNotes"/>
        <w:ind w:left="284" w:hanging="284"/>
        <w:rPr>
          <w:sz w:val="12"/>
          <w:lang w:bidi="en-US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83D87" wp14:editId="3BE2B7BB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93" w:rsidRDefault="00730A93" w:rsidP="00730A93">
                            <w:pPr>
                              <w:jc w:val="center"/>
                              <w:rPr>
                                <w:rFonts w:cs="Arial"/>
                                <w:color w:val="808080"/>
                                <w:sz w:val="12"/>
                              </w:rPr>
                            </w:pPr>
                          </w:p>
                          <w:p w:rsidR="00730A93" w:rsidRDefault="00730A93" w:rsidP="00730A93">
                            <w:pPr>
                              <w:jc w:val="center"/>
                              <w:rPr>
                                <w:rFonts w:cs="Arial"/>
                                <w:color w:val="808080"/>
                                <w:sz w:val="12"/>
                              </w:rPr>
                            </w:pPr>
                          </w:p>
                          <w:p w:rsidR="00730A93" w:rsidRPr="00730A93" w:rsidRDefault="00730A93" w:rsidP="00730A93">
                            <w:pPr>
                              <w:jc w:val="center"/>
                              <w:rPr>
                                <w:rFonts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12"/>
                              </w:rPr>
                              <w:t>®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808080"/>
                                <w:sz w:val="12"/>
                              </w:rPr>
                              <w:t>certified</w:t>
                            </w:r>
                            <w:proofErr w:type="spellEnd"/>
                            <w:r>
                              <w:rPr>
                                <w:rFonts w:cs="Arial"/>
                                <w:color w:val="808080"/>
                                <w:sz w:val="1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808080"/>
                                <w:sz w:val="12"/>
                              </w:rPr>
                              <w:t>TrckovaL</w:t>
                            </w:r>
                            <w:proofErr w:type="spellEnd"/>
                            <w:r>
                              <w:rPr>
                                <w:rFonts w:cs="Arial"/>
                                <w:color w:val="808080"/>
                                <w:sz w:val="12"/>
                              </w:rPr>
                              <w:t xml:space="preserve">; 25.09.2019 15:56:41;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17.5pt;margin-top:803pt;width:5in;height:28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" filled="f" stroked="f" strokeweight=".5pt">
                <v:textbox style="mso-fit-shape-to-text:t">
                  <w:txbxContent>
                    <w:p w:rsidR="00730A93" w:rsidRDefault="00730A93" w:rsidP="00730A93">
                      <w:pPr>
                        <w:jc w:val="center"/>
                        <w:rPr>
                          <w:rFonts w:cs="Arial"/>
                          <w:color w:val="808080"/>
                          <w:sz w:val="12"/>
                        </w:rPr>
                      </w:pPr>
                    </w:p>
                    <w:p w:rsidR="00730A93" w:rsidRDefault="00730A93" w:rsidP="00730A93">
                      <w:pPr>
                        <w:jc w:val="center"/>
                        <w:rPr>
                          <w:rFonts w:cs="Arial"/>
                          <w:color w:val="808080"/>
                          <w:sz w:val="12"/>
                        </w:rPr>
                      </w:pPr>
                    </w:p>
                    <w:p w:rsidR="00730A93" w:rsidRPr="00730A93" w:rsidRDefault="00730A93" w:rsidP="00730A93">
                      <w:pPr>
                        <w:jc w:val="center"/>
                        <w:rPr>
                          <w:rFonts w:cs="Arial"/>
                          <w:color w:val="808080"/>
                          <w:sz w:val="12"/>
                        </w:rPr>
                      </w:pPr>
                      <w:r>
                        <w:rPr>
                          <w:rFonts w:cs="Arial"/>
                          <w:color w:val="808080"/>
                          <w:sz w:val="12"/>
                        </w:rPr>
                        <w:t>®</w:t>
                      </w:r>
                      <w:proofErr w:type="spellStart"/>
                      <w:r>
                        <w:rPr>
                          <w:rFonts w:cs="Arial"/>
                          <w:color w:val="808080"/>
                          <w:sz w:val="12"/>
                        </w:rPr>
                        <w:t>certified</w:t>
                      </w:r>
                      <w:proofErr w:type="spellEnd"/>
                      <w:r>
                        <w:rPr>
                          <w:rFonts w:cs="Arial"/>
                          <w:color w:val="808080"/>
                          <w:sz w:val="1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cs="Arial"/>
                          <w:color w:val="808080"/>
                          <w:sz w:val="12"/>
                        </w:rPr>
                        <w:t>TrckovaL</w:t>
                      </w:r>
                      <w:proofErr w:type="spellEnd"/>
                      <w:r>
                        <w:rPr>
                          <w:rFonts w:cs="Arial"/>
                          <w:color w:val="808080"/>
                          <w:sz w:val="12"/>
                        </w:rPr>
                        <w:t xml:space="preserve">; 25.09.2019 15:56:41;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8C873" wp14:editId="3226BE35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139700"/>
                <wp:effectExtent l="57150" t="0" r="444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93" w:rsidRPr="00730A93" w:rsidRDefault="00730A93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545pt;margin-top:812pt;width:4pt;height:1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" filled="f" stroked="f" strokeweight=".5pt">
                <v:textbox style="mso-fit-shape-to-text:t">
                  <w:txbxContent>
                    <w:p w:rsidR="00730A93" w:rsidRPr="00730A93" w:rsidRDefault="00730A93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2E3" w:rsidRPr="008F51D0">
        <w:rPr>
          <w:sz w:val="12"/>
          <w:lang w:bidi="en-US"/>
        </w:rPr>
        <w:t>Pokud je ADSR zároveň kontaktem pro plánovaný výpadek, doplňte ANO, pokud je to jiná osoba, vyplňte údaje nebo ponechte prázdné, nepožadujete-li žádný kontakt.</w:t>
      </w:r>
    </w:p>
    <w:p w:rsidR="006242E3" w:rsidRPr="008F51D0" w:rsidRDefault="00730A93" w:rsidP="006242E3">
      <w:pPr>
        <w:pStyle w:val="TMCZNumberedNotes"/>
        <w:ind w:left="284" w:hanging="284"/>
        <w:rPr>
          <w:sz w:val="12"/>
          <w:lang w:bidi="en-US"/>
        </w:rPr>
      </w:pPr>
      <w:r>
        <w:rPr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18E38" wp14:editId="1FF9C400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93" w:rsidRDefault="00730A93" w:rsidP="00730A93">
                            <w:pPr>
                              <w:jc w:val="center"/>
                              <w:rPr>
                                <w:rFonts w:cs="Arial"/>
                                <w:color w:val="808080"/>
                                <w:sz w:val="12"/>
                              </w:rPr>
                            </w:pPr>
                          </w:p>
                          <w:p w:rsidR="00730A93" w:rsidRDefault="00730A93" w:rsidP="00730A93">
                            <w:pPr>
                              <w:jc w:val="center"/>
                              <w:rPr>
                                <w:rFonts w:cs="Arial"/>
                                <w:color w:val="808080"/>
                                <w:sz w:val="12"/>
                              </w:rPr>
                            </w:pPr>
                          </w:p>
                          <w:p w:rsidR="00730A93" w:rsidRPr="00730A93" w:rsidRDefault="00730A93" w:rsidP="00730A93">
                            <w:pPr>
                              <w:jc w:val="center"/>
                              <w:rPr>
                                <w:rFonts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12"/>
                              </w:rPr>
                              <w:t>®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808080"/>
                                <w:sz w:val="12"/>
                              </w:rPr>
                              <w:t>certified</w:t>
                            </w:r>
                            <w:proofErr w:type="spellEnd"/>
                            <w:r>
                              <w:rPr>
                                <w:rFonts w:cs="Arial"/>
                                <w:color w:val="808080"/>
                                <w:sz w:val="1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808080"/>
                                <w:sz w:val="12"/>
                              </w:rPr>
                              <w:t>TrckovaL</w:t>
                            </w:r>
                            <w:proofErr w:type="spellEnd"/>
                            <w:r>
                              <w:rPr>
                                <w:rFonts w:cs="Arial"/>
                                <w:color w:val="808080"/>
                                <w:sz w:val="12"/>
                              </w:rPr>
                              <w:t xml:space="preserve">; 25.09.2019 15:56:41;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117.5pt;margin-top:803pt;width:5in;height:28.4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" filled="f" stroked="f" strokeweight=".5pt">
                <v:textbox style="mso-fit-shape-to-text:t">
                  <w:txbxContent>
                    <w:p w:rsidR="00730A93" w:rsidRDefault="00730A93" w:rsidP="00730A93">
                      <w:pPr>
                        <w:jc w:val="center"/>
                        <w:rPr>
                          <w:rFonts w:cs="Arial"/>
                          <w:color w:val="808080"/>
                          <w:sz w:val="12"/>
                        </w:rPr>
                      </w:pPr>
                    </w:p>
                    <w:p w:rsidR="00730A93" w:rsidRDefault="00730A93" w:rsidP="00730A93">
                      <w:pPr>
                        <w:jc w:val="center"/>
                        <w:rPr>
                          <w:rFonts w:cs="Arial"/>
                          <w:color w:val="808080"/>
                          <w:sz w:val="12"/>
                        </w:rPr>
                      </w:pPr>
                    </w:p>
                    <w:p w:rsidR="00730A93" w:rsidRPr="00730A93" w:rsidRDefault="00730A93" w:rsidP="00730A93">
                      <w:pPr>
                        <w:jc w:val="center"/>
                        <w:rPr>
                          <w:rFonts w:cs="Arial"/>
                          <w:color w:val="808080"/>
                          <w:sz w:val="12"/>
                        </w:rPr>
                      </w:pPr>
                      <w:r>
                        <w:rPr>
                          <w:rFonts w:cs="Arial"/>
                          <w:color w:val="808080"/>
                          <w:sz w:val="12"/>
                        </w:rPr>
                        <w:t>®</w:t>
                      </w:r>
                      <w:proofErr w:type="spellStart"/>
                      <w:r>
                        <w:rPr>
                          <w:rFonts w:cs="Arial"/>
                          <w:color w:val="808080"/>
                          <w:sz w:val="12"/>
                        </w:rPr>
                        <w:t>certified</w:t>
                      </w:r>
                      <w:proofErr w:type="spellEnd"/>
                      <w:r>
                        <w:rPr>
                          <w:rFonts w:cs="Arial"/>
                          <w:color w:val="808080"/>
                          <w:sz w:val="1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cs="Arial"/>
                          <w:color w:val="808080"/>
                          <w:sz w:val="12"/>
                        </w:rPr>
                        <w:t>TrckovaL</w:t>
                      </w:r>
                      <w:proofErr w:type="spellEnd"/>
                      <w:r>
                        <w:rPr>
                          <w:rFonts w:cs="Arial"/>
                          <w:color w:val="808080"/>
                          <w:sz w:val="12"/>
                        </w:rPr>
                        <w:t xml:space="preserve">; 25.09.2019 15:56:41;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1A6C8" wp14:editId="4E319BAF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139700"/>
                <wp:effectExtent l="57150" t="0" r="444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93" w:rsidRPr="00730A93" w:rsidRDefault="00730A93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545pt;margin-top:812pt;width:4pt;height:1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" filled="f" stroked="f" strokeweight=".5pt">
                <v:textbox style="mso-fit-shape-to-text:t">
                  <w:txbxContent>
                    <w:p w:rsidR="00730A93" w:rsidRPr="00730A93" w:rsidRDefault="00730A93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2E3" w:rsidRPr="008F51D0">
        <w:rPr>
          <w:sz w:val="12"/>
          <w:lang w:bidi="en-US"/>
        </w:rPr>
        <w:t>Vyplňte pouze v případě, pokud se kontakt liší od ADSR.</w:t>
      </w:r>
    </w:p>
    <w:p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Požadovaná kapacita linky je garantována pouze pro rámce 512 bajtů a větší.</w:t>
      </w:r>
    </w:p>
    <w:p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Dle platného Popisu služby IP VPN (viz článek Zřízení služby IP VPN) a dle platného Ceníku služby IP VPN.</w:t>
      </w:r>
    </w:p>
    <w:p w:rsidR="006242E3" w:rsidRPr="008F51D0" w:rsidRDefault="006242E3" w:rsidP="006242E3">
      <w:pPr>
        <w:pStyle w:val="TMCZNumberedNotes"/>
        <w:ind w:left="284" w:hanging="284"/>
        <w:jc w:val="both"/>
        <w:rPr>
          <w:sz w:val="12"/>
          <w:lang w:bidi="en-US"/>
        </w:rPr>
      </w:pPr>
      <w:r w:rsidRPr="008F51D0">
        <w:rPr>
          <w:sz w:val="12"/>
          <w:lang w:bidi="en-US"/>
        </w:rPr>
        <w:t>Pokud není koncové zařízení součástí Služby (</w:t>
      </w:r>
      <w:proofErr w:type="spellStart"/>
      <w:r w:rsidRPr="008F51D0">
        <w:rPr>
          <w:sz w:val="12"/>
          <w:lang w:bidi="en-US"/>
        </w:rPr>
        <w:t>Unmanaged</w:t>
      </w:r>
      <w:proofErr w:type="spellEnd"/>
      <w:r w:rsidRPr="008F51D0">
        <w:rPr>
          <w:sz w:val="12"/>
          <w:lang w:bidi="en-US"/>
        </w:rPr>
        <w:t xml:space="preserve"> CPE), poskytovatel může v závislosti na použité přístupové technologii vyžadovat, aby provoz z tohoto </w:t>
      </w:r>
      <w:proofErr w:type="gramStart"/>
      <w:r w:rsidRPr="008F51D0">
        <w:rPr>
          <w:sz w:val="12"/>
          <w:lang w:bidi="en-US"/>
        </w:rPr>
        <w:t>CPE byl</w:t>
      </w:r>
      <w:proofErr w:type="gramEnd"/>
      <w:r w:rsidRPr="008F51D0">
        <w:rPr>
          <w:sz w:val="12"/>
          <w:lang w:bidi="en-US"/>
        </w:rPr>
        <w:t xml:space="preserve"> </w:t>
      </w:r>
      <w:proofErr w:type="spellStart"/>
      <w:r w:rsidRPr="008F51D0">
        <w:rPr>
          <w:sz w:val="12"/>
          <w:lang w:bidi="en-US"/>
        </w:rPr>
        <w:t>tagován</w:t>
      </w:r>
      <w:proofErr w:type="spellEnd"/>
      <w:r w:rsidRPr="008F51D0">
        <w:rPr>
          <w:sz w:val="12"/>
          <w:lang w:bidi="en-US"/>
        </w:rPr>
        <w:t xml:space="preserve"> ve formě 802.1g (tj. s nastavenou VLAN-</w:t>
      </w:r>
      <w:proofErr w:type="spellStart"/>
      <w:r w:rsidRPr="008F51D0">
        <w:rPr>
          <w:sz w:val="12"/>
          <w:lang w:bidi="en-US"/>
        </w:rPr>
        <w:t>IrebeD</w:t>
      </w:r>
      <w:proofErr w:type="spellEnd"/>
      <w:r w:rsidRPr="008F51D0">
        <w:rPr>
          <w:sz w:val="12"/>
          <w:lang w:bidi="en-US"/>
        </w:rPr>
        <w:t>).</w:t>
      </w:r>
    </w:p>
    <w:p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Takto označená pole se vyplňují pouze v případě, že se jedná o variantu </w:t>
      </w:r>
      <w:proofErr w:type="spellStart"/>
      <w:r w:rsidRPr="008F51D0">
        <w:rPr>
          <w:sz w:val="12"/>
          <w:lang w:bidi="en-US"/>
        </w:rPr>
        <w:t>Unmanaged</w:t>
      </w:r>
      <w:proofErr w:type="spellEnd"/>
      <w:r w:rsidRPr="008F51D0">
        <w:rPr>
          <w:sz w:val="12"/>
          <w:lang w:bidi="en-US"/>
        </w:rPr>
        <w:t xml:space="preserve"> CPE (koncové zařízení není součástí Služby). </w:t>
      </w:r>
    </w:p>
    <w:p w:rsidR="006242E3" w:rsidRPr="008F51D0" w:rsidRDefault="006242E3" w:rsidP="006242E3">
      <w:pPr>
        <w:pStyle w:val="TMCZNumberedNotes"/>
        <w:ind w:left="284" w:hanging="284"/>
        <w:jc w:val="both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Pokud vyberete volbu „Ano-Mobilní přípojka“, je kapacita této záložní přípojky nakonfigurována tak, aby dosahovala maximálně kapacity primární přípojky (dedikovaná, sdílená nebo alternativní). V případě asymetrické primární linky se rozumí konfigurace na kapacitu v jejím </w:t>
      </w:r>
      <w:proofErr w:type="spellStart"/>
      <w:r w:rsidRPr="008F51D0">
        <w:rPr>
          <w:sz w:val="12"/>
          <w:lang w:bidi="en-US"/>
        </w:rPr>
        <w:t>downloadu</w:t>
      </w:r>
      <w:proofErr w:type="spellEnd"/>
      <w:r w:rsidRPr="008F51D0">
        <w:rPr>
          <w:sz w:val="12"/>
          <w:lang w:bidi="en-US"/>
        </w:rPr>
        <w:t>.</w:t>
      </w:r>
    </w:p>
    <w:p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Pro objednání této volitelné doplňkové služby je nutné vyplnit detailní Specifikaci konkrétní doplňkové služby, která pak tvoří přílohu této Specifikace služby IP VPN.</w:t>
      </w:r>
      <w:r w:rsidRPr="008F51D0" w:rsidDel="00775E47">
        <w:rPr>
          <w:sz w:val="12"/>
          <w:lang w:bidi="en-US"/>
        </w:rPr>
        <w:t xml:space="preserve"> </w:t>
      </w:r>
    </w:p>
    <w:p w:rsidR="006242E3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Je-li na IP VPN přípojce objednána služba </w:t>
      </w:r>
      <w:proofErr w:type="spellStart"/>
      <w:r w:rsidRPr="008F51D0">
        <w:rPr>
          <w:sz w:val="12"/>
          <w:lang w:bidi="en-US"/>
        </w:rPr>
        <w:t>QoS</w:t>
      </w:r>
      <w:proofErr w:type="spellEnd"/>
      <w:r w:rsidRPr="008F51D0">
        <w:rPr>
          <w:sz w:val="12"/>
          <w:lang w:bidi="en-US"/>
        </w:rPr>
        <w:t xml:space="preserve">, služba Provozní statistiky zahrnuje i </w:t>
      </w:r>
      <w:proofErr w:type="spellStart"/>
      <w:r w:rsidRPr="008F51D0">
        <w:rPr>
          <w:sz w:val="12"/>
          <w:lang w:bidi="en-US"/>
        </w:rPr>
        <w:t>Advance</w:t>
      </w:r>
      <w:proofErr w:type="spellEnd"/>
      <w:r w:rsidRPr="008F51D0">
        <w:rPr>
          <w:sz w:val="12"/>
          <w:lang w:bidi="en-US"/>
        </w:rPr>
        <w:t xml:space="preserve"> měření (tj. měření </w:t>
      </w:r>
      <w:proofErr w:type="spellStart"/>
      <w:r w:rsidRPr="008F51D0">
        <w:rPr>
          <w:sz w:val="12"/>
          <w:lang w:bidi="en-US"/>
        </w:rPr>
        <w:t>QoS</w:t>
      </w:r>
      <w:proofErr w:type="spellEnd"/>
      <w:r w:rsidRPr="008F51D0">
        <w:rPr>
          <w:sz w:val="12"/>
          <w:lang w:bidi="en-US"/>
        </w:rPr>
        <w:t xml:space="preserve"> nebo IP SLA, více viz Provozní statistiky – uživatelský manuál).</w:t>
      </w:r>
    </w:p>
    <w:p w:rsidR="006242E3" w:rsidRDefault="006242E3" w:rsidP="006242E3">
      <w:pPr>
        <w:pStyle w:val="TMCZNumberedNotes"/>
        <w:numPr>
          <w:ilvl w:val="0"/>
          <w:numId w:val="0"/>
        </w:numPr>
        <w:rPr>
          <w:sz w:val="12"/>
          <w:lang w:bidi="en-US"/>
        </w:rPr>
      </w:pPr>
    </w:p>
    <w:p w:rsidR="006242E3" w:rsidRPr="00D82ED9" w:rsidRDefault="006242E3" w:rsidP="006242E3">
      <w:pPr>
        <w:pStyle w:val="TMCZTablespace"/>
        <w:rPr>
          <w:sz w:val="12"/>
        </w:rPr>
      </w:pPr>
      <w:r w:rsidRPr="00D82ED9">
        <w:rPr>
          <w:sz w:val="12"/>
        </w:rPr>
        <w:t>*) Zahrnuto v pravidelné měsíční ceně</w:t>
      </w:r>
    </w:p>
    <w:p w:rsidR="00BD08C9" w:rsidRDefault="00BD08C9" w:rsidP="00BD08C9">
      <w:pPr>
        <w:pStyle w:val="TMCZTablespace"/>
      </w:pPr>
    </w:p>
    <w:p w:rsidR="00BD08C9" w:rsidRPr="00BD08C9" w:rsidRDefault="0019735D" w:rsidP="00BD08C9">
      <w:pPr>
        <w:rPr>
          <w:rFonts w:cs="Arial"/>
          <w:b/>
          <w:szCs w:val="14"/>
        </w:rPr>
      </w:pPr>
      <w:r w:rsidRPr="00BD08C9">
        <w:rPr>
          <w:b/>
          <w:szCs w:val="14"/>
        </w:rPr>
        <w:t>Všechny ceny uvedené v této spec</w:t>
      </w:r>
      <w:r>
        <w:rPr>
          <w:b/>
          <w:szCs w:val="14"/>
        </w:rPr>
        <w:t>ifikaci služby jsou ceny bez DPH</w:t>
      </w:r>
      <w:r w:rsidRPr="00BD08C9">
        <w:rPr>
          <w:b/>
          <w:szCs w:val="14"/>
        </w:rPr>
        <w:t xml:space="preserve"> v zákonem stanovené výši. </w:t>
      </w:r>
    </w:p>
    <w:p w:rsidR="00BD08C9" w:rsidRPr="00BD08C9" w:rsidRDefault="0019735D" w:rsidP="00BD08C9">
      <w:pPr>
        <w:pStyle w:val="SSTextodstavce"/>
        <w:rPr>
          <w:b/>
          <w:sz w:val="14"/>
        </w:rPr>
      </w:pPr>
      <w:r w:rsidRPr="00BD08C9">
        <w:rPr>
          <w:b/>
          <w:sz w:val="14"/>
        </w:rPr>
        <w:t>Pro technickou podporu využijte prosím telefonní číslo: 800 737 311</w:t>
      </w:r>
    </w:p>
    <w:p w:rsidR="00BD08C9" w:rsidRPr="00BD08C9" w:rsidRDefault="00BD08C9" w:rsidP="00BD08C9">
      <w:pPr>
        <w:pStyle w:val="TMCZTablespace"/>
      </w:pPr>
    </w:p>
    <w:p w:rsidR="00F423B5" w:rsidRPr="004E2732" w:rsidRDefault="00F423B5" w:rsidP="00F423B5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 xml:space="preserve">Účastník podpisem této Specifikace služby potvrzuje, že se seznámil/a </w:t>
      </w:r>
      <w:proofErr w:type="spellStart"/>
      <w:r w:rsidRPr="004E2732">
        <w:rPr>
          <w:rFonts w:cs="Arial"/>
          <w:bCs/>
        </w:rPr>
        <w:t>a</w:t>
      </w:r>
      <w:proofErr w:type="spellEnd"/>
      <w:r w:rsidRPr="004E2732">
        <w:rPr>
          <w:rFonts w:cs="Arial"/>
          <w:bCs/>
        </w:rPr>
        <w:t xml:space="preserve">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</w:t>
      </w:r>
      <w:proofErr w:type="gramStart"/>
      <w:r w:rsidRPr="004E2732">
        <w:rPr>
          <w:rFonts w:cs="Arial"/>
          <w:bCs/>
        </w:rPr>
        <w:t>www.t-mobile</w:t>
      </w:r>
      <w:proofErr w:type="gramEnd"/>
      <w:r w:rsidRPr="004E2732">
        <w:rPr>
          <w:rFonts w:cs="Arial"/>
          <w:bCs/>
        </w:rPr>
        <w:t xml:space="preserve">.cz nebo na Zákaznickém portálu, přičemž Účastník prohlašuje, že se s těmito dokumenty seznámil a dále se zavazuje podmínky v těchto dokumentech stanovených dodržovat. </w:t>
      </w:r>
    </w:p>
    <w:p w:rsidR="00F423B5" w:rsidRPr="00265834" w:rsidRDefault="00F423B5" w:rsidP="00F423B5">
      <w:pPr>
        <w:pStyle w:val="TMCZTablespace"/>
      </w:pPr>
    </w:p>
    <w:p w:rsidR="00F423B5" w:rsidRDefault="00F423B5" w:rsidP="00F423B5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>Specifikace služby byla vyhotovena ve 3 stejnopisech s platností originálu, přičemž Poskytovatel obdrží 2 vyhotovení Specifikace a Účastník obdrží 1 vyhotovení Specifikace.</w:t>
      </w:r>
    </w:p>
    <w:p w:rsidR="00D169E9" w:rsidRPr="00265834" w:rsidRDefault="00D169E9" w:rsidP="004978EF">
      <w:pPr>
        <w:pStyle w:val="TMCZTablespace"/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F77E10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  <w:ins w:id="15" w:author="Nováčková  Radka" w:date="2019-10-15T10:33:00Z">
              <w:r w:rsidR="009154D6">
                <w:rPr>
                  <w:rFonts w:cs="Arial"/>
                  <w:szCs w:val="13"/>
                </w:rPr>
                <w:t xml:space="preserve"> 9. 10. 2019</w:t>
              </w:r>
            </w:ins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F77E10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  <w:ins w:id="16" w:author="Nováčková  Radka" w:date="2019-10-15T10:33:00Z">
              <w:r w:rsidR="009154D6">
                <w:rPr>
                  <w:rFonts w:cs="Arial"/>
                  <w:szCs w:val="13"/>
                </w:rPr>
                <w:t>4. 10. 2019</w:t>
              </w:r>
            </w:ins>
          </w:p>
        </w:tc>
      </w:tr>
      <w:tr w:rsidR="0004579A" w:rsidRPr="00265834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5861AC" w:rsidRDefault="00215869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b/>
                <w:szCs w:val="14"/>
              </w:rPr>
            </w:pPr>
            <w:del w:id="17" w:author="Vávrová, Vlasta" w:date="2019-10-15T13:20:00Z">
              <w:r w:rsidRPr="00215869" w:rsidDel="00C176CF">
                <w:rPr>
                  <w:rFonts w:cs="Arial"/>
                  <w:b/>
                  <w:szCs w:val="14"/>
                </w:rPr>
                <w:delText>Ing. Petr Žáček</w:delText>
              </w:r>
            </w:del>
            <w:ins w:id="18" w:author="Vávrová, Vlasta" w:date="2019-10-15T13:20:00Z">
              <w:r w:rsidR="00C176CF">
                <w:rPr>
                  <w:rFonts w:cs="Arial"/>
                  <w:b/>
                  <w:szCs w:val="14"/>
                </w:rPr>
                <w:t>XXXXXXXXX</w:t>
              </w:r>
            </w:ins>
            <w:bookmarkStart w:id="19" w:name="_GoBack"/>
            <w:bookmarkEnd w:id="19"/>
            <w:r>
              <w:rPr>
                <w:rFonts w:cs="Arial"/>
                <w:b/>
                <w:szCs w:val="14"/>
              </w:rPr>
              <w:t xml:space="preserve"> </w:t>
            </w:r>
            <w:r w:rsidR="005861AC" w:rsidRPr="005861AC">
              <w:rPr>
                <w:rFonts w:cs="Arial"/>
                <w:b/>
                <w:szCs w:val="14"/>
              </w:rPr>
              <w:t>/</w:t>
            </w:r>
            <w:r w:rsidR="0004579A" w:rsidRPr="005861AC">
              <w:rPr>
                <w:rFonts w:cs="Arial"/>
                <w:b/>
                <w:szCs w:val="14"/>
              </w:rPr>
              <w:t xml:space="preserve"> </w:t>
            </w:r>
            <w:r w:rsidRPr="00215869">
              <w:rPr>
                <w:rFonts w:cs="Arial"/>
                <w:b/>
                <w:szCs w:val="14"/>
              </w:rPr>
              <w:t>Manažer prodeje segmentu bankovnictví a financí</w:t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5861AC" w:rsidP="005861AC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>
              <w:rPr>
                <w:b/>
              </w:rPr>
              <w:t>Ing. Darina Ulmanová, MBA</w:t>
            </w:r>
            <w:r w:rsidR="0004579A" w:rsidRPr="00265834">
              <w:rPr>
                <w:rFonts w:cs="Arial"/>
                <w:szCs w:val="14"/>
              </w:rPr>
              <w:t xml:space="preserve"> / </w:t>
            </w:r>
            <w:r w:rsidRPr="005861AC">
              <w:rPr>
                <w:rFonts w:cs="Arial"/>
                <w:b/>
                <w:szCs w:val="14"/>
              </w:rPr>
              <w:t>Ředitelka</w:t>
            </w:r>
          </w:p>
        </w:tc>
      </w:tr>
      <w:tr w:rsidR="0004579A" w:rsidRPr="00265834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:rsidR="0004579A" w:rsidRPr="00265834" w:rsidRDefault="00F77E10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:rsidR="0004579A" w:rsidRPr="00265834" w:rsidRDefault="00F77E10" w:rsidP="00E30D23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Jméno a funkce zástupce </w:t>
            </w:r>
            <w:r w:rsidR="00E30D23">
              <w:rPr>
                <w:rFonts w:cs="Arial"/>
                <w:szCs w:val="13"/>
              </w:rPr>
              <w:t>účastníka</w:t>
            </w:r>
          </w:p>
        </w:tc>
      </w:tr>
      <w:tr w:rsidR="0004579A" w:rsidRPr="00265834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F77E10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Podpis/y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:rsidR="0004579A" w:rsidRPr="00265834" w:rsidRDefault="00F77E10" w:rsidP="00E30D23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Podpis zástupce </w:t>
            </w:r>
            <w:r w:rsidR="00E30D23">
              <w:rPr>
                <w:rFonts w:cs="Arial"/>
                <w:szCs w:val="13"/>
              </w:rPr>
              <w:t>účastníka</w:t>
            </w:r>
          </w:p>
        </w:tc>
      </w:tr>
    </w:tbl>
    <w:p w:rsidR="0004579A" w:rsidRPr="00265834" w:rsidRDefault="0004579A" w:rsidP="004978EF">
      <w:pPr>
        <w:pStyle w:val="TMCZTablespace"/>
      </w:pPr>
    </w:p>
    <w:sectPr w:rsidR="0004579A" w:rsidRPr="00265834" w:rsidSect="00F21C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86" w:right="595" w:bottom="1021" w:left="595" w:header="587" w:footer="510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C2" w:rsidRDefault="001849C2">
      <w:r>
        <w:separator/>
      </w:r>
    </w:p>
  </w:endnote>
  <w:endnote w:type="continuationSeparator" w:id="0">
    <w:p w:rsidR="001849C2" w:rsidRDefault="001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8202E5" w:rsidTr="00A93A15">
      <w:tc>
        <w:tcPr>
          <w:tcW w:w="2438" w:type="dxa"/>
        </w:tcPr>
        <w:p w:rsidR="008202E5" w:rsidRDefault="008202E5" w:rsidP="008202E5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:rsidR="008202E5" w:rsidRDefault="008202E5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</w:p>
      </w:tc>
      <w:tc>
        <w:tcPr>
          <w:tcW w:w="2438" w:type="dxa"/>
        </w:tcPr>
        <w:p w:rsidR="008202E5" w:rsidRPr="008C6EAB" w:rsidRDefault="008202E5" w:rsidP="008202E5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176CF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176CF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:rsidR="008202E5" w:rsidRDefault="008202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B8" w:rsidRPr="003F08BC" w:rsidRDefault="001A32B8" w:rsidP="006242E3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8202E5" w:rsidTr="00A93A15">
      <w:tc>
        <w:tcPr>
          <w:tcW w:w="2438" w:type="dxa"/>
        </w:tcPr>
        <w:p w:rsidR="008202E5" w:rsidRDefault="008202E5" w:rsidP="008202E5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:rsidR="008202E5" w:rsidRPr="00E7351B" w:rsidRDefault="008202E5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2"/>
            </w:rPr>
          </w:pPr>
          <w:r w:rsidRPr="00E7351B">
            <w:rPr>
              <w:rFonts w:eastAsia="Times" w:cs="Arial"/>
              <w:sz w:val="12"/>
              <w:szCs w:val="16"/>
            </w:rPr>
            <w:t>Č. zákazníka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176CF">
            <w:rPr>
              <w:rFonts w:eastAsia="Times" w:cs="Arial"/>
              <w:noProof/>
              <w:sz w:val="12"/>
              <w:szCs w:val="16"/>
            </w:rPr>
            <w:t>60212255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Č. kontraktu: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176CF">
            <w:rPr>
              <w:rFonts w:eastAsia="Times" w:cs="Arial"/>
              <w:noProof/>
              <w:sz w:val="12"/>
              <w:szCs w:val="16"/>
            </w:rPr>
            <w:t>40084442198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176CF" w:rsidRPr="00C176CF">
            <w:rPr>
              <w:rFonts w:eastAsia="Times" w:cs="Arial"/>
              <w:b/>
              <w:bCs/>
              <w:noProof/>
              <w:sz w:val="12"/>
              <w:szCs w:val="16"/>
            </w:rPr>
            <w:t>8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176CF">
            <w:rPr>
              <w:rFonts w:eastAsia="Times" w:cs="Arial"/>
              <w:noProof/>
              <w:sz w:val="12"/>
              <w:szCs w:val="16"/>
            </w:rPr>
            <w:t>2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 xml:space="preserve">; Č. </w:t>
          </w:r>
          <w:r>
            <w:rPr>
              <w:rFonts w:eastAsia="Times" w:cs="Arial"/>
              <w:sz w:val="12"/>
              <w:szCs w:val="16"/>
            </w:rPr>
            <w:t>s</w:t>
          </w:r>
          <w:r w:rsidRPr="00E7351B">
            <w:rPr>
              <w:rFonts w:eastAsia="Times" w:cs="Arial"/>
              <w:sz w:val="12"/>
              <w:szCs w:val="16"/>
            </w:rPr>
            <w:t>pec.: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176CF">
            <w:rPr>
              <w:rFonts w:eastAsia="Times" w:cs="Arial"/>
              <w:noProof/>
              <w:sz w:val="12"/>
              <w:szCs w:val="16"/>
            </w:rPr>
            <w:t>40101283233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176CF">
            <w:rPr>
              <w:rFonts w:eastAsia="Times" w:cs="Arial"/>
              <w:noProof/>
              <w:sz w:val="12"/>
              <w:szCs w:val="16"/>
            </w:rPr>
            <w:t>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176CF">
            <w:rPr>
              <w:rFonts w:eastAsia="Times" w:cs="Arial"/>
              <w:noProof/>
              <w:sz w:val="12"/>
              <w:szCs w:val="16"/>
            </w:rPr>
            <w:t>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OP kód</w:t>
          </w:r>
          <w:r w:rsidRPr="00E7351B">
            <w:rPr>
              <w:rFonts w:eastAsia="Times" w:cs="Arial"/>
              <w:sz w:val="12"/>
              <w:szCs w:val="12"/>
            </w:rPr>
            <w:t>:</w:t>
          </w:r>
          <w:r>
            <w:rPr>
              <w:rFonts w:eastAsia="Times" w:cs="Arial"/>
              <w:sz w:val="12"/>
              <w:szCs w:val="12"/>
            </w:rPr>
            <w:t xml:space="preserve"> </w:t>
          </w:r>
          <w:r w:rsidRPr="00E7351B">
            <w:rPr>
              <w:rFonts w:eastAsia="Times" w:cs="Arial"/>
              <w:sz w:val="12"/>
              <w:szCs w:val="12"/>
            </w:rPr>
            <w:fldChar w:fldCharType="begin"/>
          </w:r>
          <w:r w:rsidRPr="00E7351B">
            <w:rPr>
              <w:rFonts w:eastAsia="Times" w:cs="Arial"/>
              <w:sz w:val="12"/>
              <w:szCs w:val="12"/>
            </w:rPr>
            <w:instrText xml:space="preserve"> STYLEREF  IDOP  \* MERGEFORMAT </w:instrText>
          </w:r>
          <w:r w:rsidRPr="00E7351B">
            <w:rPr>
              <w:rFonts w:eastAsia="Times" w:cs="Arial"/>
              <w:sz w:val="12"/>
              <w:szCs w:val="12"/>
            </w:rPr>
            <w:fldChar w:fldCharType="separate"/>
          </w:r>
          <w:r w:rsidR="00C176CF">
            <w:rPr>
              <w:rFonts w:eastAsia="Times" w:cs="Arial"/>
              <w:noProof/>
              <w:sz w:val="12"/>
              <w:szCs w:val="12"/>
            </w:rPr>
            <w:t>O341640</w:t>
          </w:r>
          <w:r w:rsidRPr="00E7351B">
            <w:rPr>
              <w:rFonts w:eastAsia="Times" w:cs="Arial"/>
              <w:sz w:val="12"/>
              <w:szCs w:val="12"/>
            </w:rPr>
            <w:fldChar w:fldCharType="end"/>
          </w:r>
        </w:p>
        <w:p w:rsidR="008202E5" w:rsidRDefault="008202E5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  <w:proofErr w:type="spellStart"/>
          <w:r w:rsidRPr="00E7351B">
            <w:rPr>
              <w:rFonts w:eastAsia="Times" w:cs="Arial"/>
              <w:sz w:val="12"/>
              <w:szCs w:val="12"/>
            </w:rPr>
            <w:t>DocType</w:t>
          </w:r>
          <w:proofErr w:type="spellEnd"/>
          <w:r w:rsidRPr="00E7351B">
            <w:rPr>
              <w:rFonts w:eastAsia="Times" w:cs="Arial"/>
              <w:sz w:val="12"/>
              <w:szCs w:val="12"/>
            </w:rPr>
            <w:t xml:space="preserve">: KAS; </w:t>
          </w:r>
          <w:proofErr w:type="spellStart"/>
          <w:r w:rsidRPr="00E7351B">
            <w:rPr>
              <w:rFonts w:eastAsia="Times" w:cs="Arial"/>
              <w:sz w:val="12"/>
              <w:szCs w:val="14"/>
            </w:rPr>
            <w:t>SubType</w:t>
          </w:r>
          <w:proofErr w:type="spellEnd"/>
          <w:r w:rsidRPr="00E7351B">
            <w:rPr>
              <w:rFonts w:eastAsia="Times" w:cs="Arial"/>
              <w:sz w:val="12"/>
              <w:szCs w:val="14"/>
            </w:rPr>
            <w:t>: SS;</w:t>
          </w:r>
          <w:r>
            <w:rPr>
              <w:rFonts w:eastAsia="Times" w:cs="Arial"/>
              <w:sz w:val="12"/>
              <w:szCs w:val="14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t>Kód dokumentu</w:t>
          </w:r>
          <w:r>
            <w:rPr>
              <w:rFonts w:eastAsia="Times" w:cs="Arial"/>
              <w:sz w:val="12"/>
              <w:szCs w:val="12"/>
            </w:rPr>
            <w:t>: DOC0513</w:t>
          </w:r>
        </w:p>
      </w:tc>
      <w:tc>
        <w:tcPr>
          <w:tcW w:w="2438" w:type="dxa"/>
        </w:tcPr>
        <w:p w:rsidR="008202E5" w:rsidRPr="008C6EAB" w:rsidRDefault="008202E5" w:rsidP="008202E5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176CF">
            <w:rPr>
              <w:rFonts w:eastAsia="Times" w:cs="Arial"/>
              <w:noProof/>
              <w:sz w:val="12"/>
              <w:szCs w:val="14"/>
              <w:lang w:val="en-GB"/>
            </w:rPr>
            <w:t>1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176CF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:rsidR="001A32B8" w:rsidRPr="0081701B" w:rsidRDefault="001A32B8" w:rsidP="008202E5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C2" w:rsidRDefault="001849C2">
      <w:r>
        <w:separator/>
      </w:r>
    </w:p>
  </w:footnote>
  <w:footnote w:type="continuationSeparator" w:id="0">
    <w:p w:rsidR="001849C2" w:rsidRDefault="00184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E5" w:rsidRPr="00BF6588" w:rsidRDefault="00887B9E" w:rsidP="008202E5">
    <w:pPr>
      <w:pStyle w:val="TMCZFormnameGray"/>
    </w:pPr>
    <w:r>
      <w:rPr>
        <w:noProof/>
      </w:rPr>
      <w:fldChar w:fldCharType="begin"/>
    </w:r>
    <w:r>
      <w:rPr>
        <w:noProof/>
      </w:rPr>
      <w:instrText xml:space="preserve"> STYLEREF  "TMCZ Form name"  \* MERGEFORMAT </w:instrText>
    </w:r>
    <w:r>
      <w:rPr>
        <w:noProof/>
      </w:rPr>
      <w:fldChar w:fldCharType="separate"/>
    </w:r>
    <w:r w:rsidR="00C176CF">
      <w:rPr>
        <w:noProof/>
      </w:rPr>
      <w:t>Specifikace služby IP VPN</w:t>
    </w:r>
    <w:r>
      <w:rPr>
        <w:noProof/>
      </w:rPr>
      <w:fldChar w:fldCharType="end"/>
    </w:r>
  </w:p>
  <w:p w:rsidR="008202E5" w:rsidRPr="006242E3" w:rsidRDefault="008202E5" w:rsidP="008202E5">
    <w:pPr>
      <w:pStyle w:val="Zhlav"/>
    </w:pPr>
  </w:p>
  <w:p w:rsidR="008202E5" w:rsidRDefault="008202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B8" w:rsidRPr="008202E5" w:rsidRDefault="008202E5" w:rsidP="008202E5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7858E3B" wp14:editId="69AE455C">
          <wp:simplePos x="0" y="0"/>
          <wp:positionH relativeFrom="margin">
            <wp:posOffset>0</wp:posOffset>
          </wp:positionH>
          <wp:positionV relativeFrom="page">
            <wp:posOffset>372745</wp:posOffset>
          </wp:positionV>
          <wp:extent cx="860425" cy="417830"/>
          <wp:effectExtent l="0" t="0" r="0" b="1270"/>
          <wp:wrapNone/>
          <wp:docPr id="1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8FE"/>
    <w:multiLevelType w:val="hybridMultilevel"/>
    <w:tmpl w:val="80F49CAA"/>
    <w:lvl w:ilvl="0" w:tplc="F5FED6E6">
      <w:start w:val="1"/>
      <w:numFmt w:val="decimal"/>
      <w:pStyle w:val="TMCZNumberedNotes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6F53"/>
    <w:multiLevelType w:val="singleLevel"/>
    <w:tmpl w:val="507AD108"/>
    <w:lvl w:ilvl="0">
      <w:start w:val="1"/>
      <w:numFmt w:val="bullet"/>
      <w:pStyle w:val="Seznamsodrkami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enforcement="1" w:cryptProviderType="rsaAES" w:cryptAlgorithmClass="hash" w:cryptAlgorithmType="typeAny" w:cryptAlgorithmSid="14" w:cryptSpinCount="100000" w:hash="BFlcZn0eMLUYz8koXBmLsrd+HK69PW/oHrAO8TNf2DV9qre+49oOIUOuRyQJHJtObBipiQ5FlfZBnxWV+UJTyg==" w:salt="v02KK2PG8sQQbAeDWyl8n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76"/>
    <w:rsid w:val="00006460"/>
    <w:rsid w:val="0001714D"/>
    <w:rsid w:val="00017C74"/>
    <w:rsid w:val="00025064"/>
    <w:rsid w:val="00025B8B"/>
    <w:rsid w:val="00033AEE"/>
    <w:rsid w:val="000353DC"/>
    <w:rsid w:val="0004579A"/>
    <w:rsid w:val="0007329A"/>
    <w:rsid w:val="0007593B"/>
    <w:rsid w:val="00076526"/>
    <w:rsid w:val="000819ED"/>
    <w:rsid w:val="00082723"/>
    <w:rsid w:val="000856B0"/>
    <w:rsid w:val="0008571F"/>
    <w:rsid w:val="00092A0D"/>
    <w:rsid w:val="00097920"/>
    <w:rsid w:val="000C5270"/>
    <w:rsid w:val="000F7427"/>
    <w:rsid w:val="001052C9"/>
    <w:rsid w:val="00106776"/>
    <w:rsid w:val="00114BCE"/>
    <w:rsid w:val="00115245"/>
    <w:rsid w:val="00120145"/>
    <w:rsid w:val="00124986"/>
    <w:rsid w:val="001262F8"/>
    <w:rsid w:val="00127D3C"/>
    <w:rsid w:val="00145A7D"/>
    <w:rsid w:val="0015355C"/>
    <w:rsid w:val="001711C8"/>
    <w:rsid w:val="00176779"/>
    <w:rsid w:val="001849C2"/>
    <w:rsid w:val="00190DFA"/>
    <w:rsid w:val="00191837"/>
    <w:rsid w:val="00194B65"/>
    <w:rsid w:val="001960A0"/>
    <w:rsid w:val="0019735D"/>
    <w:rsid w:val="001A00EF"/>
    <w:rsid w:val="001A252C"/>
    <w:rsid w:val="001A32B8"/>
    <w:rsid w:val="001A4DD6"/>
    <w:rsid w:val="001C77B4"/>
    <w:rsid w:val="001E3A09"/>
    <w:rsid w:val="001F041B"/>
    <w:rsid w:val="00202EBF"/>
    <w:rsid w:val="002035BD"/>
    <w:rsid w:val="00205A0F"/>
    <w:rsid w:val="00206321"/>
    <w:rsid w:val="00214B2E"/>
    <w:rsid w:val="00215869"/>
    <w:rsid w:val="00224099"/>
    <w:rsid w:val="00231115"/>
    <w:rsid w:val="00232A28"/>
    <w:rsid w:val="0023452C"/>
    <w:rsid w:val="00243795"/>
    <w:rsid w:val="00251689"/>
    <w:rsid w:val="00255C56"/>
    <w:rsid w:val="0025709E"/>
    <w:rsid w:val="002579E4"/>
    <w:rsid w:val="00265834"/>
    <w:rsid w:val="00281BD8"/>
    <w:rsid w:val="002B2D3A"/>
    <w:rsid w:val="002C3FA1"/>
    <w:rsid w:val="002D0558"/>
    <w:rsid w:val="002D4660"/>
    <w:rsid w:val="002E300A"/>
    <w:rsid w:val="002E6CC0"/>
    <w:rsid w:val="002F3AE3"/>
    <w:rsid w:val="00327A6E"/>
    <w:rsid w:val="00330ABE"/>
    <w:rsid w:val="00333C3E"/>
    <w:rsid w:val="00340096"/>
    <w:rsid w:val="00340F8A"/>
    <w:rsid w:val="003462A1"/>
    <w:rsid w:val="00356517"/>
    <w:rsid w:val="003570B2"/>
    <w:rsid w:val="00362395"/>
    <w:rsid w:val="00362897"/>
    <w:rsid w:val="003634E5"/>
    <w:rsid w:val="0037083C"/>
    <w:rsid w:val="0037356F"/>
    <w:rsid w:val="003736E2"/>
    <w:rsid w:val="00384859"/>
    <w:rsid w:val="0039026D"/>
    <w:rsid w:val="00395AC5"/>
    <w:rsid w:val="003A130D"/>
    <w:rsid w:val="003A2FFA"/>
    <w:rsid w:val="003A367D"/>
    <w:rsid w:val="003A7326"/>
    <w:rsid w:val="003B7D44"/>
    <w:rsid w:val="003C1D1B"/>
    <w:rsid w:val="003D0B10"/>
    <w:rsid w:val="003D0D45"/>
    <w:rsid w:val="003F29BE"/>
    <w:rsid w:val="003F29DF"/>
    <w:rsid w:val="00406AFD"/>
    <w:rsid w:val="004654C1"/>
    <w:rsid w:val="004779D6"/>
    <w:rsid w:val="00485EB7"/>
    <w:rsid w:val="004978EF"/>
    <w:rsid w:val="004A1B7D"/>
    <w:rsid w:val="004B3A49"/>
    <w:rsid w:val="004C50EC"/>
    <w:rsid w:val="004D606D"/>
    <w:rsid w:val="004E38E6"/>
    <w:rsid w:val="004F1803"/>
    <w:rsid w:val="004F2B40"/>
    <w:rsid w:val="004F4BCA"/>
    <w:rsid w:val="004F58D9"/>
    <w:rsid w:val="00505A6B"/>
    <w:rsid w:val="005305A1"/>
    <w:rsid w:val="00534A9C"/>
    <w:rsid w:val="005453C6"/>
    <w:rsid w:val="00550FF3"/>
    <w:rsid w:val="00571A56"/>
    <w:rsid w:val="00571A66"/>
    <w:rsid w:val="005861AC"/>
    <w:rsid w:val="00586D04"/>
    <w:rsid w:val="00594C5B"/>
    <w:rsid w:val="005A5F2E"/>
    <w:rsid w:val="005B10D4"/>
    <w:rsid w:val="005C4751"/>
    <w:rsid w:val="005C496F"/>
    <w:rsid w:val="005D15EF"/>
    <w:rsid w:val="005D35CB"/>
    <w:rsid w:val="005E1EE9"/>
    <w:rsid w:val="005E48CE"/>
    <w:rsid w:val="005E77ED"/>
    <w:rsid w:val="005F0FB6"/>
    <w:rsid w:val="00600DD1"/>
    <w:rsid w:val="006023A4"/>
    <w:rsid w:val="006111F6"/>
    <w:rsid w:val="00617040"/>
    <w:rsid w:val="00617933"/>
    <w:rsid w:val="006242E3"/>
    <w:rsid w:val="00634B46"/>
    <w:rsid w:val="00644065"/>
    <w:rsid w:val="006613D0"/>
    <w:rsid w:val="00695DDE"/>
    <w:rsid w:val="006A78CB"/>
    <w:rsid w:val="006C34E9"/>
    <w:rsid w:val="006C4A32"/>
    <w:rsid w:val="006D01BF"/>
    <w:rsid w:val="006F52CC"/>
    <w:rsid w:val="00702E19"/>
    <w:rsid w:val="007030CA"/>
    <w:rsid w:val="00711255"/>
    <w:rsid w:val="00714789"/>
    <w:rsid w:val="00714F76"/>
    <w:rsid w:val="007249A6"/>
    <w:rsid w:val="00730A93"/>
    <w:rsid w:val="007318FC"/>
    <w:rsid w:val="007436D9"/>
    <w:rsid w:val="0074752F"/>
    <w:rsid w:val="007516F8"/>
    <w:rsid w:val="0076179D"/>
    <w:rsid w:val="00772382"/>
    <w:rsid w:val="00772C0C"/>
    <w:rsid w:val="007A3FCC"/>
    <w:rsid w:val="007B3CBB"/>
    <w:rsid w:val="007C15BB"/>
    <w:rsid w:val="007D1081"/>
    <w:rsid w:val="007D3431"/>
    <w:rsid w:val="007E3794"/>
    <w:rsid w:val="007F3CAD"/>
    <w:rsid w:val="00812374"/>
    <w:rsid w:val="00815387"/>
    <w:rsid w:val="00816603"/>
    <w:rsid w:val="0081701B"/>
    <w:rsid w:val="008202E5"/>
    <w:rsid w:val="008321F3"/>
    <w:rsid w:val="00833419"/>
    <w:rsid w:val="00857C2A"/>
    <w:rsid w:val="00864D97"/>
    <w:rsid w:val="00866CEC"/>
    <w:rsid w:val="00887B9E"/>
    <w:rsid w:val="008A4642"/>
    <w:rsid w:val="008B18B5"/>
    <w:rsid w:val="008C6557"/>
    <w:rsid w:val="008C74E7"/>
    <w:rsid w:val="008D09B5"/>
    <w:rsid w:val="008F51D0"/>
    <w:rsid w:val="009154D6"/>
    <w:rsid w:val="00927ABA"/>
    <w:rsid w:val="009401FF"/>
    <w:rsid w:val="0094561B"/>
    <w:rsid w:val="0095745C"/>
    <w:rsid w:val="0096002C"/>
    <w:rsid w:val="009722BD"/>
    <w:rsid w:val="00986E26"/>
    <w:rsid w:val="00995276"/>
    <w:rsid w:val="009A6F24"/>
    <w:rsid w:val="009D781A"/>
    <w:rsid w:val="009E71D1"/>
    <w:rsid w:val="009F335C"/>
    <w:rsid w:val="009F6901"/>
    <w:rsid w:val="00A11757"/>
    <w:rsid w:val="00A14765"/>
    <w:rsid w:val="00A3651C"/>
    <w:rsid w:val="00A56C31"/>
    <w:rsid w:val="00A6104B"/>
    <w:rsid w:val="00A70696"/>
    <w:rsid w:val="00A7712E"/>
    <w:rsid w:val="00AB00CC"/>
    <w:rsid w:val="00AC121C"/>
    <w:rsid w:val="00AE67C6"/>
    <w:rsid w:val="00AF1786"/>
    <w:rsid w:val="00B047CA"/>
    <w:rsid w:val="00B04B5C"/>
    <w:rsid w:val="00B11536"/>
    <w:rsid w:val="00B11F96"/>
    <w:rsid w:val="00B41F58"/>
    <w:rsid w:val="00B42D7E"/>
    <w:rsid w:val="00B43726"/>
    <w:rsid w:val="00B45200"/>
    <w:rsid w:val="00B50777"/>
    <w:rsid w:val="00B54558"/>
    <w:rsid w:val="00B94468"/>
    <w:rsid w:val="00B94CBB"/>
    <w:rsid w:val="00B9732B"/>
    <w:rsid w:val="00BA52E4"/>
    <w:rsid w:val="00BA6503"/>
    <w:rsid w:val="00BB6522"/>
    <w:rsid w:val="00BB68B3"/>
    <w:rsid w:val="00BC1AC9"/>
    <w:rsid w:val="00BD08C9"/>
    <w:rsid w:val="00BD0F64"/>
    <w:rsid w:val="00BD49FC"/>
    <w:rsid w:val="00BE0810"/>
    <w:rsid w:val="00BE1F36"/>
    <w:rsid w:val="00BE2494"/>
    <w:rsid w:val="00BE2730"/>
    <w:rsid w:val="00BF44B7"/>
    <w:rsid w:val="00BF6588"/>
    <w:rsid w:val="00C110BD"/>
    <w:rsid w:val="00C131D8"/>
    <w:rsid w:val="00C176CF"/>
    <w:rsid w:val="00C21732"/>
    <w:rsid w:val="00C2667A"/>
    <w:rsid w:val="00C30EC5"/>
    <w:rsid w:val="00C4084C"/>
    <w:rsid w:val="00C43853"/>
    <w:rsid w:val="00C46A43"/>
    <w:rsid w:val="00C73449"/>
    <w:rsid w:val="00C83691"/>
    <w:rsid w:val="00CA291C"/>
    <w:rsid w:val="00CB066B"/>
    <w:rsid w:val="00CB3FF9"/>
    <w:rsid w:val="00CB4FA3"/>
    <w:rsid w:val="00CD2B31"/>
    <w:rsid w:val="00CD36D5"/>
    <w:rsid w:val="00CE0B72"/>
    <w:rsid w:val="00CE1573"/>
    <w:rsid w:val="00D0358F"/>
    <w:rsid w:val="00D04C1D"/>
    <w:rsid w:val="00D11663"/>
    <w:rsid w:val="00D169E9"/>
    <w:rsid w:val="00D2557D"/>
    <w:rsid w:val="00D37E8C"/>
    <w:rsid w:val="00D53CFB"/>
    <w:rsid w:val="00D5717C"/>
    <w:rsid w:val="00D63A3D"/>
    <w:rsid w:val="00D6494A"/>
    <w:rsid w:val="00D65636"/>
    <w:rsid w:val="00D72140"/>
    <w:rsid w:val="00D8074C"/>
    <w:rsid w:val="00DB193C"/>
    <w:rsid w:val="00DB3174"/>
    <w:rsid w:val="00DB67DE"/>
    <w:rsid w:val="00DB6E33"/>
    <w:rsid w:val="00DC132A"/>
    <w:rsid w:val="00DC2D1A"/>
    <w:rsid w:val="00DE0500"/>
    <w:rsid w:val="00DF654B"/>
    <w:rsid w:val="00DF7DC2"/>
    <w:rsid w:val="00E022EC"/>
    <w:rsid w:val="00E07692"/>
    <w:rsid w:val="00E10C9B"/>
    <w:rsid w:val="00E14816"/>
    <w:rsid w:val="00E22D7A"/>
    <w:rsid w:val="00E30D23"/>
    <w:rsid w:val="00E3529B"/>
    <w:rsid w:val="00E50A0A"/>
    <w:rsid w:val="00E53BCD"/>
    <w:rsid w:val="00E64F5C"/>
    <w:rsid w:val="00E67921"/>
    <w:rsid w:val="00E70BE8"/>
    <w:rsid w:val="00E95EE2"/>
    <w:rsid w:val="00EA1100"/>
    <w:rsid w:val="00EA7322"/>
    <w:rsid w:val="00EB3A9C"/>
    <w:rsid w:val="00EC496D"/>
    <w:rsid w:val="00ED0E4A"/>
    <w:rsid w:val="00EE448D"/>
    <w:rsid w:val="00EF16FC"/>
    <w:rsid w:val="00EF35E9"/>
    <w:rsid w:val="00F05391"/>
    <w:rsid w:val="00F06A8C"/>
    <w:rsid w:val="00F12E77"/>
    <w:rsid w:val="00F21C6E"/>
    <w:rsid w:val="00F41188"/>
    <w:rsid w:val="00F423B5"/>
    <w:rsid w:val="00F51787"/>
    <w:rsid w:val="00F601A1"/>
    <w:rsid w:val="00F6071D"/>
    <w:rsid w:val="00F627BE"/>
    <w:rsid w:val="00F63F83"/>
    <w:rsid w:val="00F6433E"/>
    <w:rsid w:val="00F67C2F"/>
    <w:rsid w:val="00F74269"/>
    <w:rsid w:val="00F77E10"/>
    <w:rsid w:val="00F8752F"/>
    <w:rsid w:val="00FB4585"/>
    <w:rsid w:val="00FD08A3"/>
    <w:rsid w:val="00FD7495"/>
    <w:rsid w:val="00FE71EA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39026D"/>
    <w:pPr>
      <w:ind w:left="-118"/>
    </w:pPr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customStyle="1" w:styleId="SSPoznmky">
    <w:name w:val="SS_Poznámky"/>
    <w:basedOn w:val="Normln"/>
    <w:qFormat/>
    <w:rsid w:val="00BD08C9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BD08C9"/>
    <w:pPr>
      <w:spacing w:before="60" w:after="40"/>
      <w:ind w:left="720"/>
      <w:contextualSpacing/>
    </w:pPr>
    <w:rPr>
      <w:sz w:val="16"/>
    </w:r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BD08C9"/>
    <w:rPr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BD08C9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BD08C9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BD08C9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BD08C9"/>
    <w:rPr>
      <w:b/>
    </w:rPr>
  </w:style>
  <w:style w:type="character" w:customStyle="1" w:styleId="SSTabNadpisChar">
    <w:name w:val="SS_Tab_Nadpis Char"/>
    <w:basedOn w:val="PodtitulChar"/>
    <w:link w:val="SSTabNadpis"/>
    <w:rsid w:val="00BD08C9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3D0B10"/>
  </w:style>
  <w:style w:type="character" w:customStyle="1" w:styleId="IDOP">
    <w:name w:val="IDOP"/>
    <w:basedOn w:val="Standardnpsmoodstavce"/>
    <w:uiPriority w:val="1"/>
    <w:qFormat/>
    <w:rsid w:val="003D0B10"/>
  </w:style>
  <w:style w:type="character" w:customStyle="1" w:styleId="IDZAK">
    <w:name w:val="IDZAK"/>
    <w:basedOn w:val="Standardnpsmoodstavce"/>
    <w:uiPriority w:val="1"/>
    <w:qFormat/>
    <w:rsid w:val="003D0B10"/>
  </w:style>
  <w:style w:type="character" w:customStyle="1" w:styleId="IDSPEC">
    <w:name w:val="IDSPEC"/>
    <w:basedOn w:val="Standardnpsmoodstavce"/>
    <w:uiPriority w:val="1"/>
    <w:qFormat/>
    <w:rsid w:val="003D0B10"/>
  </w:style>
  <w:style w:type="character" w:customStyle="1" w:styleId="IDREV">
    <w:name w:val="ID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paragraph" w:styleId="Zkladntext">
    <w:name w:val="Body Text"/>
    <w:basedOn w:val="Normln"/>
    <w:link w:val="ZkladntextChar"/>
    <w:rsid w:val="001A32B8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1A32B8"/>
    <w:rPr>
      <w:rFonts w:ascii="Arial" w:eastAsia="Times New Roman" w:hAnsi="Arial"/>
      <w:snapToGrid w:val="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39026D"/>
    <w:pPr>
      <w:ind w:left="-118"/>
    </w:pPr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customStyle="1" w:styleId="SSPoznmky">
    <w:name w:val="SS_Poznámky"/>
    <w:basedOn w:val="Normln"/>
    <w:qFormat/>
    <w:rsid w:val="00BD08C9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BD08C9"/>
    <w:pPr>
      <w:spacing w:before="60" w:after="40"/>
      <w:ind w:left="720"/>
      <w:contextualSpacing/>
    </w:pPr>
    <w:rPr>
      <w:sz w:val="16"/>
    </w:r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BD08C9"/>
    <w:rPr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BD08C9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BD08C9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BD08C9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BD08C9"/>
    <w:rPr>
      <w:b/>
    </w:rPr>
  </w:style>
  <w:style w:type="character" w:customStyle="1" w:styleId="SSTabNadpisChar">
    <w:name w:val="SS_Tab_Nadpis Char"/>
    <w:basedOn w:val="PodtitulChar"/>
    <w:link w:val="SSTabNadpis"/>
    <w:rsid w:val="00BD08C9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3D0B10"/>
  </w:style>
  <w:style w:type="character" w:customStyle="1" w:styleId="IDOP">
    <w:name w:val="IDOP"/>
    <w:basedOn w:val="Standardnpsmoodstavce"/>
    <w:uiPriority w:val="1"/>
    <w:qFormat/>
    <w:rsid w:val="003D0B10"/>
  </w:style>
  <w:style w:type="character" w:customStyle="1" w:styleId="IDZAK">
    <w:name w:val="IDZAK"/>
    <w:basedOn w:val="Standardnpsmoodstavce"/>
    <w:uiPriority w:val="1"/>
    <w:qFormat/>
    <w:rsid w:val="003D0B10"/>
  </w:style>
  <w:style w:type="character" w:customStyle="1" w:styleId="IDSPEC">
    <w:name w:val="IDSPEC"/>
    <w:basedOn w:val="Standardnpsmoodstavce"/>
    <w:uiPriority w:val="1"/>
    <w:qFormat/>
    <w:rsid w:val="003D0B10"/>
  </w:style>
  <w:style w:type="character" w:customStyle="1" w:styleId="IDREV">
    <w:name w:val="ID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paragraph" w:styleId="Zkladntext">
    <w:name w:val="Body Text"/>
    <w:basedOn w:val="Normln"/>
    <w:link w:val="ZkladntextChar"/>
    <w:rsid w:val="001A32B8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1A32B8"/>
    <w:rPr>
      <w:rFonts w:ascii="Arial" w:eastAsia="Times New Roman" w:hAnsi="Arial"/>
      <w:snapToGrid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OneDrive\Office4you\Projekty\T-Mobile\Formul&#225;&#345;e\2016_06_01%20-%20&#218;prava%20v&#237;ce%20formul&#225;&#345;&#367;\Specifikace%20Hotovo\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7E040163947B9B00DC8280297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0E31-E534-458B-B991-C553589A6979}"/>
      </w:docPartPr>
      <w:docPartBody>
        <w:p w:rsidR="00385C1E" w:rsidRDefault="00851BC0" w:rsidP="00851BC0">
          <w:pPr>
            <w:pStyle w:val="4C47E040163947B9B00DC82802976AB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F05D5C33B99842E3A0DF6AC7FAB0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A3A9-EB67-4EE5-899A-752E50AB1592}"/>
      </w:docPartPr>
      <w:docPartBody>
        <w:p w:rsidR="00385C1E" w:rsidRDefault="00851BC0" w:rsidP="00851BC0">
          <w:pPr>
            <w:pStyle w:val="F05D5C33B99842E3A0DF6AC7FAB01A7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4E5F8FB90F4A49D4BD9F8EA88992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483-F5D2-4BBB-972B-7DEE9981DEB9}"/>
      </w:docPartPr>
      <w:docPartBody>
        <w:p w:rsidR="00385C1E" w:rsidRDefault="00851BC0" w:rsidP="00851BC0">
          <w:pPr>
            <w:pStyle w:val="4E5F8FB90F4A49D4BD9F8EA88992C0C7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552DE81CDA47481EB61BBB2BD5E6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975D-AA97-438B-AFBF-C2B03DBAD4E6}"/>
      </w:docPartPr>
      <w:docPartBody>
        <w:p w:rsidR="00385C1E" w:rsidRDefault="00851BC0" w:rsidP="00851BC0">
          <w:pPr>
            <w:pStyle w:val="552DE81CDA47481EB61BBB2BD5E6F01D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43D852359D7B4004BFDAAEBB07DE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3298-AE1D-429D-AD62-89EA80514935}"/>
      </w:docPartPr>
      <w:docPartBody>
        <w:p w:rsidR="00385C1E" w:rsidRDefault="00851BC0" w:rsidP="00851BC0">
          <w:pPr>
            <w:pStyle w:val="43D852359D7B4004BFDAAEBB07DE85D2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71279FF8AD744AE39B4AEC689753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6379-F0FD-4C55-9BDF-66BE6BF839BE}"/>
      </w:docPartPr>
      <w:docPartBody>
        <w:p w:rsidR="00385C1E" w:rsidRDefault="00851BC0" w:rsidP="00851BC0">
          <w:pPr>
            <w:pStyle w:val="71279FF8AD744AE39B4AEC6897535184"/>
          </w:pPr>
          <w:r w:rsidRPr="004A04C8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C0"/>
    <w:rsid w:val="00035755"/>
    <w:rsid w:val="002E244F"/>
    <w:rsid w:val="00385C1E"/>
    <w:rsid w:val="00851BC0"/>
    <w:rsid w:val="00A14A24"/>
    <w:rsid w:val="00AE185F"/>
    <w:rsid w:val="00D91FD8"/>
    <w:rsid w:val="00D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1BC0"/>
    <w:rPr>
      <w:color w:val="808080"/>
    </w:rPr>
  </w:style>
  <w:style w:type="paragraph" w:customStyle="1" w:styleId="4C47E040163947B9B00DC82802976AB4">
    <w:name w:val="4C47E040163947B9B00DC82802976AB4"/>
    <w:rsid w:val="00851BC0"/>
  </w:style>
  <w:style w:type="paragraph" w:customStyle="1" w:styleId="F05D5C33B99842E3A0DF6AC7FAB01A74">
    <w:name w:val="F05D5C33B99842E3A0DF6AC7FAB01A74"/>
    <w:rsid w:val="00851BC0"/>
  </w:style>
  <w:style w:type="paragraph" w:customStyle="1" w:styleId="4E5F8FB90F4A49D4BD9F8EA88992C0C7">
    <w:name w:val="4E5F8FB90F4A49D4BD9F8EA88992C0C7"/>
    <w:rsid w:val="00851BC0"/>
  </w:style>
  <w:style w:type="paragraph" w:customStyle="1" w:styleId="552DE81CDA47481EB61BBB2BD5E6F01D">
    <w:name w:val="552DE81CDA47481EB61BBB2BD5E6F01D"/>
    <w:rsid w:val="00851BC0"/>
  </w:style>
  <w:style w:type="paragraph" w:customStyle="1" w:styleId="43D852359D7B4004BFDAAEBB07DE85D2">
    <w:name w:val="43D852359D7B4004BFDAAEBB07DE85D2"/>
    <w:rsid w:val="00851BC0"/>
  </w:style>
  <w:style w:type="paragraph" w:customStyle="1" w:styleId="71279FF8AD744AE39B4AEC6897535184">
    <w:name w:val="71279FF8AD744AE39B4AEC6897535184"/>
    <w:rsid w:val="00851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1BC0"/>
    <w:rPr>
      <w:color w:val="808080"/>
    </w:rPr>
  </w:style>
  <w:style w:type="paragraph" w:customStyle="1" w:styleId="4C47E040163947B9B00DC82802976AB4">
    <w:name w:val="4C47E040163947B9B00DC82802976AB4"/>
    <w:rsid w:val="00851BC0"/>
  </w:style>
  <w:style w:type="paragraph" w:customStyle="1" w:styleId="F05D5C33B99842E3A0DF6AC7FAB01A74">
    <w:name w:val="F05D5C33B99842E3A0DF6AC7FAB01A74"/>
    <w:rsid w:val="00851BC0"/>
  </w:style>
  <w:style w:type="paragraph" w:customStyle="1" w:styleId="4E5F8FB90F4A49D4BD9F8EA88992C0C7">
    <w:name w:val="4E5F8FB90F4A49D4BD9F8EA88992C0C7"/>
    <w:rsid w:val="00851BC0"/>
  </w:style>
  <w:style w:type="paragraph" w:customStyle="1" w:styleId="552DE81CDA47481EB61BBB2BD5E6F01D">
    <w:name w:val="552DE81CDA47481EB61BBB2BD5E6F01D"/>
    <w:rsid w:val="00851BC0"/>
  </w:style>
  <w:style w:type="paragraph" w:customStyle="1" w:styleId="43D852359D7B4004BFDAAEBB07DE85D2">
    <w:name w:val="43D852359D7B4004BFDAAEBB07DE85D2"/>
    <w:rsid w:val="00851BC0"/>
  </w:style>
  <w:style w:type="paragraph" w:customStyle="1" w:styleId="71279FF8AD744AE39B4AEC6897535184">
    <w:name w:val="71279FF8AD744AE39B4AEC6897535184"/>
    <w:rsid w:val="00851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7F3B7-A90A-4F10-93FC-FFBD263D3E78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D3C23-0C42-48BB-8013-F49266C7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3</TotalTime>
  <Pages>2</Pages>
  <Words>1016</Words>
  <Characters>7258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creator>Jakub Krejbich</dc:creator>
  <cp:lastModifiedBy>Vávrová, Vlasta</cp:lastModifiedBy>
  <cp:revision>3</cp:revision>
  <cp:lastPrinted>2018-02-07T16:09:00Z</cp:lastPrinted>
  <dcterms:created xsi:type="dcterms:W3CDTF">2019-10-15T11:18:00Z</dcterms:created>
  <dcterms:modified xsi:type="dcterms:W3CDTF">2019-10-15T11:20:00Z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  <property fmtid="{D5CDD505-2E9C-101B-9397-08002B2CF9AE}" pid="3" name="GUIDstr">
    <vt:lpwstr>{A83840B3-D8FE-4357-9454-156CCF7C6561}</vt:lpwstr>
  </property>
  <property fmtid="{D5CDD505-2E9C-101B-9397-08002B2CF9AE}" pid="4" name="DatumGenerovaniDt">
    <vt:filetime>2019-09-25T13:56:38Z</vt:filetime>
  </property>
</Properties>
</file>