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463E22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D11B4EC" wp14:editId="1B5693B5">
                <wp:simplePos x="0" y="0"/>
                <wp:positionH relativeFrom="page">
                  <wp:posOffset>1295400</wp:posOffset>
                </wp:positionH>
                <wp:positionV relativeFrom="page">
                  <wp:posOffset>1762125</wp:posOffset>
                </wp:positionV>
                <wp:extent cx="5363845" cy="1466850"/>
                <wp:effectExtent l="0" t="0" r="825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F7381F" w:rsidRDefault="00073F94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</w:t>
                            </w:r>
                            <w:r w:rsidR="00F7381F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="00302EA3"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zajištění služeb</w:t>
                            </w:r>
                            <w:r w:rsidR="00F7381F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7381F" w:rsidRPr="00F7381F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Realizace školení/workshopů </w:t>
                            </w:r>
                            <w:r w:rsidR="00F7381F" w:rsidRPr="00F7381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pro odbornou veřejnost na témata zaměřená na trh čínských turistů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2D11B4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pt;margin-top:138.75pt;width:422.3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F7381F" w:rsidRDefault="00073F94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</w:t>
                      </w:r>
                      <w:r w:rsidR="00F7381F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o </w:t>
                      </w:r>
                      <w:r w:rsidR="00302EA3"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zajištění služeb</w:t>
                      </w:r>
                      <w:r w:rsidR="00F7381F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 – </w:t>
                      </w:r>
                      <w:r w:rsidR="00F7381F" w:rsidRPr="00F7381F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Realizace školení/workshopů </w:t>
                      </w:r>
                      <w:r w:rsidR="00F7381F" w:rsidRPr="00F7381F">
                        <w:rPr>
                          <w:rFonts w:ascii="Georgia" w:hAnsi="Georgia"/>
                          <w:sz w:val="32"/>
                          <w:szCs w:val="32"/>
                        </w:rPr>
                        <w:t>pro odbornou veřejnost na témata zaměřená na trh čínských turistů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F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16C1E99" wp14:editId="1BDE9812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bookmarkStart w:id="0" w:name="_GoBack"/>
                            <w:r w:rsidR="00B34EE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16/S/520/319</w:t>
                            </w:r>
                          </w:p>
                          <w:bookmarkEnd w:id="0"/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tWvgIAALY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bookmarkStart w:id="1" w:name="_GoBack"/>
                      <w:r w:rsidR="00B34EE4">
                        <w:rPr>
                          <w:rFonts w:ascii="Georgia" w:hAnsi="Georgia"/>
                          <w:sz w:val="22"/>
                          <w:szCs w:val="22"/>
                        </w:rPr>
                        <w:t>16/S/520/319</w:t>
                      </w:r>
                    </w:p>
                    <w:bookmarkEnd w:id="1"/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 w:rsidR="00D57F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57C9EC4" wp14:editId="58E38FD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771BDB" w:rsidP="00302EA3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070C59" w:rsidP="00302EA3">
                            <w:pPr>
                              <w:pStyle w:val="Nzev"/>
                            </w:pPr>
                            <w:r>
                              <w:t>EXPEROS</w:t>
                            </w:r>
                            <w:r w:rsidR="00771BDB"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57C9EC4" id="Textové pole 3" o:spid="_x0000_s1028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BJ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cRmOhGzRtRPoKEpQCBgU5h+IFRC/kVox4GSYrVlx2RFKPmLYdnYKbOaMjR2IwG4QVcTbHG&#10;aDBXephOu06ybQ3Iw0PjYglPpWJWxOcsjg8MhoPlchxkZvpc/luv87hd/AI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Of7AEm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771BDB" w:rsidP="00302EA3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070C59" w:rsidP="00302EA3">
                      <w:pPr>
                        <w:pStyle w:val="Nzev"/>
                      </w:pPr>
                      <w:r>
                        <w:t>EXPEROS</w:t>
                      </w:r>
                      <w:r w:rsidR="00771BDB">
                        <w:t xml:space="preserve">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E75F98" w:rsidP="00E75F98">
            <w:pPr>
              <w:pStyle w:val="TableTextCzechTourism"/>
            </w:pPr>
            <w:r>
              <w:t xml:space="preserve">Markétou </w:t>
            </w:r>
            <w:proofErr w:type="spellStart"/>
            <w:r>
              <w:t>Vogelovou</w:t>
            </w:r>
            <w:proofErr w:type="spellEnd"/>
            <w:r w:rsidR="00302EA3">
              <w:t>, ředitelkou</w:t>
            </w:r>
            <w:r w:rsidR="00302EA3" w:rsidRPr="00101C08">
              <w:t xml:space="preserve"> </w:t>
            </w:r>
            <w:r>
              <w:t>odboru Institut turismu</w:t>
            </w:r>
            <w:r w:rsidR="00302EA3" w:rsidRPr="00101C08">
              <w:t xml:space="preserve"> </w:t>
            </w:r>
            <w:r w:rsidR="00EB527C">
              <w:t xml:space="preserve">v </w:t>
            </w:r>
            <w:r w:rsidR="00302EA3" w:rsidRPr="00101C08">
              <w:t>CzechTourism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070C59" w:rsidP="00DD7A50">
            <w:pPr>
              <w:pStyle w:val="TableTextCzechTourism"/>
            </w:pPr>
            <w:r>
              <w:t>EXPEROS</w:t>
            </w:r>
            <w:r w:rsidR="00E75F98">
              <w:t xml:space="preserve">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070C59" w:rsidP="00E75F98">
            <w:pPr>
              <w:pStyle w:val="TableTextCzechTourism"/>
            </w:pPr>
            <w:r>
              <w:t>Naardenská 673/4, 162 00 Praha 6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070C59" w:rsidP="00771BDB">
            <w:pPr>
              <w:pStyle w:val="TableTextCzechTourism"/>
            </w:pPr>
            <w:r>
              <w:t xml:space="preserve">Jiřím </w:t>
            </w:r>
            <w:proofErr w:type="spellStart"/>
            <w:r>
              <w:t>Posem</w:t>
            </w:r>
            <w:proofErr w:type="spellEnd"/>
            <w:r w:rsidR="00E75F98">
              <w:t xml:space="preserve">, </w:t>
            </w:r>
            <w:r>
              <w:t>jednatelem</w:t>
            </w:r>
            <w:r w:rsidR="00E75F98">
              <w:t xml:space="preserve"> společnosti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F61EFA" w:rsidRDefault="00302EA3" w:rsidP="00DD7A50">
            <w:pPr>
              <w:pStyle w:val="TableTextCzechTourism"/>
            </w:pPr>
            <w:r w:rsidRPr="00F61EF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F61EFA" w:rsidRDefault="00070C59" w:rsidP="00DD7A50">
            <w:pPr>
              <w:pStyle w:val="TableTextCzechTourism"/>
            </w:pPr>
            <w:r w:rsidRPr="00F61EFA">
              <w:t>04742460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F61EFA" w:rsidRDefault="00302EA3" w:rsidP="00DD7A50">
            <w:pPr>
              <w:pStyle w:val="TableTextCzechTourism"/>
            </w:pPr>
            <w:r w:rsidRPr="00F61EFA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F61EFA" w:rsidRDefault="00070C59" w:rsidP="0067283D">
            <w:pPr>
              <w:pStyle w:val="TableTextCzechTourism"/>
            </w:pPr>
            <w:r w:rsidRPr="00F61EFA">
              <w:t>Není plátcem DPH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F61EFA" w:rsidRDefault="00302EA3" w:rsidP="00DD7A50">
            <w:pPr>
              <w:pStyle w:val="TableTextCzechTourism"/>
            </w:pPr>
            <w:r w:rsidRPr="00F61EFA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F61EFA" w:rsidRDefault="00E75F98" w:rsidP="00E75F98">
            <w:pPr>
              <w:pStyle w:val="TableTextCzechTourism"/>
            </w:pPr>
            <w:r w:rsidRPr="00F61EFA">
              <w:t>NE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F61EFA" w:rsidRDefault="00302EA3" w:rsidP="00DD7A50">
            <w:pPr>
              <w:pStyle w:val="TableTextCzechTourism"/>
            </w:pPr>
            <w:r w:rsidRPr="00F61EFA"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:rsidR="00302EA3" w:rsidRPr="00F61EFA" w:rsidRDefault="00070C59" w:rsidP="00DD7A50">
            <w:pPr>
              <w:pStyle w:val="TableTextCzechTourism"/>
            </w:pPr>
            <w:r w:rsidRPr="00F61EFA">
              <w:t>2112549048/2700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711028" w:rsidRDefault="003F327B" w:rsidP="007B3F20">
      <w:pPr>
        <w:pStyle w:val="Text0"/>
        <w:numPr>
          <w:ilvl w:val="0"/>
          <w:numId w:val="17"/>
        </w:numPr>
        <w:jc w:val="both"/>
        <w:rPr>
          <w:rFonts w:ascii="Georgia" w:hAnsi="Georgia"/>
          <w:szCs w:val="22"/>
        </w:rPr>
      </w:pPr>
      <w:bookmarkStart w:id="2" w:name="_Toc153595136"/>
      <w:bookmarkStart w:id="3" w:name="_Toc153797532"/>
      <w:bookmarkStart w:id="4" w:name="_Toc153797651"/>
      <w:bookmarkStart w:id="5" w:name="_Toc153808368"/>
      <w:bookmarkStart w:id="6" w:name="_Toc153941142"/>
      <w:bookmarkStart w:id="7" w:name="_Toc153941287"/>
      <w:bookmarkStart w:id="8" w:name="_Toc154462844"/>
      <w:bookmarkStart w:id="9" w:name="_Toc163543476"/>
      <w:bookmarkStart w:id="10" w:name="_Toc164137947"/>
      <w:bookmarkStart w:id="11" w:name="_Toc202955379"/>
      <w:bookmarkStart w:id="12" w:name="_Toc203276578"/>
      <w:bookmarkStart w:id="13" w:name="_Toc203291564"/>
      <w:bookmarkStart w:id="14" w:name="_Toc203292584"/>
      <w:bookmarkStart w:id="15" w:name="_Toc203306973"/>
      <w:bookmarkStart w:id="16" w:name="_Toc204476141"/>
      <w:bookmarkStart w:id="17" w:name="_Toc235235100"/>
      <w:bookmarkStart w:id="18" w:name="_Toc238266051"/>
      <w:bookmarkStart w:id="19" w:name="_Toc240357470"/>
      <w:bookmarkStart w:id="20" w:name="_Toc240444506"/>
      <w:bookmarkStart w:id="21" w:name="_Toc240703972"/>
      <w:bookmarkStart w:id="22" w:name="_Toc240704346"/>
      <w:bookmarkStart w:id="23" w:name="_Toc240792063"/>
      <w:bookmarkStart w:id="24" w:name="_Toc240792923"/>
      <w:bookmarkStart w:id="25" w:name="_Toc241496087"/>
      <w:bookmarkStart w:id="26" w:name="_Toc241501188"/>
      <w:bookmarkStart w:id="27" w:name="_Toc241501585"/>
      <w:bookmarkStart w:id="28" w:name="_Toc241657902"/>
      <w:bookmarkStart w:id="29" w:name="_Toc243380725"/>
      <w:bookmarkStart w:id="30" w:name="_Toc274231382"/>
      <w:bookmarkStart w:id="31" w:name="_Toc274234499"/>
      <w:r>
        <w:rPr>
          <w:rFonts w:ascii="Georgia" w:hAnsi="Georgia"/>
          <w:szCs w:val="22"/>
        </w:rPr>
        <w:t>Dodavatel</w:t>
      </w:r>
      <w:r w:rsidR="004A76A2" w:rsidRPr="00315E6F">
        <w:rPr>
          <w:rFonts w:ascii="Georgia" w:hAnsi="Georgia"/>
          <w:szCs w:val="22"/>
        </w:rPr>
        <w:t xml:space="preserve"> se zavazuje podle této smlouvy na svůj náklad</w:t>
      </w:r>
      <w:r w:rsidR="00197386">
        <w:rPr>
          <w:rFonts w:ascii="Georgia" w:hAnsi="Georgia"/>
          <w:szCs w:val="22"/>
        </w:rPr>
        <w:t xml:space="preserve"> a nebezpečí </w:t>
      </w:r>
      <w:r w:rsidR="005610DB">
        <w:rPr>
          <w:rFonts w:ascii="Georgia" w:hAnsi="Georgia"/>
          <w:szCs w:val="22"/>
        </w:rPr>
        <w:t>poskytnout objednateli:</w:t>
      </w:r>
      <w:r w:rsidR="0067283D">
        <w:rPr>
          <w:rFonts w:ascii="Georgia" w:hAnsi="Georgia"/>
          <w:szCs w:val="22"/>
        </w:rPr>
        <w:t xml:space="preserve"> </w:t>
      </w:r>
    </w:p>
    <w:p w:rsidR="00E236A9" w:rsidRPr="005610DB" w:rsidRDefault="005610DB" w:rsidP="00711028">
      <w:pPr>
        <w:pStyle w:val="Text0"/>
        <w:ind w:left="360"/>
        <w:jc w:val="both"/>
        <w:rPr>
          <w:ins w:id="32" w:author="Špačková Lenka, Mgr." w:date="2016-11-14T09:19:00Z"/>
          <w:rFonts w:ascii="Georgia" w:hAnsi="Georgia"/>
          <w:szCs w:val="22"/>
        </w:rPr>
      </w:pPr>
      <w:r w:rsidRPr="005610DB">
        <w:rPr>
          <w:rFonts w:ascii="Georgia" w:hAnsi="Georgia"/>
          <w:szCs w:val="22"/>
        </w:rPr>
        <w:t>Soubor seminářů/workshopů (celkem 3) pro odbornou veřejnost</w:t>
      </w:r>
      <w:r w:rsidR="001D387D">
        <w:rPr>
          <w:rFonts w:ascii="Georgia" w:hAnsi="Georgia"/>
          <w:szCs w:val="22"/>
        </w:rPr>
        <w:t>, pod zá</w:t>
      </w:r>
      <w:r w:rsidR="007D7960">
        <w:rPr>
          <w:rFonts w:ascii="Georgia" w:hAnsi="Georgia"/>
          <w:szCs w:val="22"/>
        </w:rPr>
        <w:t xml:space="preserve">štitou projektu </w:t>
      </w:r>
      <w:proofErr w:type="spellStart"/>
      <w:r w:rsidR="007D7960">
        <w:rPr>
          <w:rFonts w:ascii="Georgia" w:hAnsi="Georgia"/>
          <w:szCs w:val="22"/>
        </w:rPr>
        <w:t>Chinese</w:t>
      </w:r>
      <w:proofErr w:type="spellEnd"/>
      <w:r w:rsidR="007D7960">
        <w:rPr>
          <w:rFonts w:ascii="Georgia" w:hAnsi="Georgia"/>
          <w:szCs w:val="22"/>
        </w:rPr>
        <w:t xml:space="preserve"> Academy.cz (držitele licence Country Partner společnosti COTRI – </w:t>
      </w:r>
      <w:proofErr w:type="spellStart"/>
      <w:r w:rsidR="007D7960">
        <w:rPr>
          <w:rFonts w:ascii="Georgia" w:hAnsi="Georgia"/>
          <w:szCs w:val="22"/>
        </w:rPr>
        <w:t>China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spellStart"/>
      <w:r w:rsidR="007D7960">
        <w:rPr>
          <w:rFonts w:ascii="Georgia" w:hAnsi="Georgia"/>
          <w:szCs w:val="22"/>
        </w:rPr>
        <w:t>Outbound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spellStart"/>
      <w:r w:rsidR="007D7960">
        <w:rPr>
          <w:rFonts w:ascii="Georgia" w:hAnsi="Georgia"/>
          <w:szCs w:val="22"/>
        </w:rPr>
        <w:t>Tourism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spellStart"/>
      <w:r w:rsidR="007D7960">
        <w:rPr>
          <w:rFonts w:ascii="Georgia" w:hAnsi="Georgia"/>
          <w:szCs w:val="22"/>
        </w:rPr>
        <w:t>Research</w:t>
      </w:r>
      <w:proofErr w:type="spellEnd"/>
      <w:r w:rsidR="007D7960">
        <w:rPr>
          <w:rFonts w:ascii="Georgia" w:hAnsi="Georgia"/>
          <w:szCs w:val="22"/>
        </w:rPr>
        <w:t xml:space="preserve"> Institute) </w:t>
      </w:r>
      <w:r w:rsidRPr="005610DB">
        <w:rPr>
          <w:rFonts w:ascii="Georgia" w:hAnsi="Georgia"/>
          <w:szCs w:val="22"/>
        </w:rPr>
        <w:t xml:space="preserve"> na témata zaměřená na trh čínských turistů</w:t>
      </w:r>
      <w:r w:rsidR="00711028">
        <w:rPr>
          <w:rFonts w:ascii="Georgia" w:hAnsi="Georgia"/>
          <w:szCs w:val="22"/>
        </w:rPr>
        <w:t xml:space="preserve"> (specifikum: </w:t>
      </w:r>
      <w:proofErr w:type="spellStart"/>
      <w:r w:rsidR="00711028">
        <w:rPr>
          <w:rFonts w:ascii="Georgia" w:hAnsi="Georgia"/>
          <w:szCs w:val="22"/>
        </w:rPr>
        <w:t>hospitality</w:t>
      </w:r>
      <w:proofErr w:type="spellEnd"/>
      <w:r w:rsidR="00B75C94">
        <w:rPr>
          <w:rFonts w:ascii="Georgia" w:hAnsi="Georgia"/>
          <w:szCs w:val="22"/>
        </w:rPr>
        <w:t xml:space="preserve"> a</w:t>
      </w:r>
      <w:r w:rsidR="00711028">
        <w:rPr>
          <w:rFonts w:ascii="Georgia" w:hAnsi="Georgia"/>
          <w:szCs w:val="22"/>
        </w:rPr>
        <w:t xml:space="preserve"> cestovní kanceláře a agentury, </w:t>
      </w:r>
      <w:r w:rsidR="00B75C94">
        <w:rPr>
          <w:rFonts w:ascii="Georgia" w:hAnsi="Georgia"/>
          <w:szCs w:val="22"/>
        </w:rPr>
        <w:t xml:space="preserve">destinační marketing, </w:t>
      </w:r>
      <w:r w:rsidR="00711028">
        <w:rPr>
          <w:rFonts w:ascii="Georgia" w:hAnsi="Georgia"/>
          <w:szCs w:val="22"/>
        </w:rPr>
        <w:t>retail)</w:t>
      </w:r>
      <w:r w:rsidRPr="005610DB">
        <w:rPr>
          <w:rFonts w:ascii="Georgia" w:hAnsi="Georgia"/>
          <w:szCs w:val="22"/>
        </w:rPr>
        <w:t xml:space="preserve">, včetně přípravy na tyto semináře/workshopy, včetně zajištění </w:t>
      </w:r>
      <w:r w:rsidR="006414AA">
        <w:rPr>
          <w:rFonts w:ascii="Georgia" w:hAnsi="Georgia"/>
          <w:szCs w:val="22"/>
        </w:rPr>
        <w:t xml:space="preserve">odborníků prezentujících danou problematiku, včetně </w:t>
      </w:r>
      <w:r w:rsidRPr="005610DB">
        <w:rPr>
          <w:rFonts w:ascii="Georgia" w:hAnsi="Georgia"/>
          <w:szCs w:val="22"/>
        </w:rPr>
        <w:t xml:space="preserve">personifikovaných certifikátů </w:t>
      </w:r>
      <w:r w:rsidR="007D7960">
        <w:rPr>
          <w:rFonts w:ascii="Georgia" w:hAnsi="Georgia"/>
          <w:szCs w:val="22"/>
        </w:rPr>
        <w:t>pro účastníky (</w:t>
      </w:r>
      <w:proofErr w:type="spellStart"/>
      <w:r w:rsidR="007D7960">
        <w:rPr>
          <w:rFonts w:ascii="Georgia" w:hAnsi="Georgia"/>
          <w:szCs w:val="22"/>
        </w:rPr>
        <w:t>Chinese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spellStart"/>
      <w:r w:rsidR="007D7960">
        <w:rPr>
          <w:rFonts w:ascii="Georgia" w:hAnsi="Georgia"/>
          <w:szCs w:val="22"/>
        </w:rPr>
        <w:t>Tourist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spellStart"/>
      <w:r w:rsidR="007D7960">
        <w:rPr>
          <w:rFonts w:ascii="Georgia" w:hAnsi="Georgia"/>
          <w:szCs w:val="22"/>
        </w:rPr>
        <w:t>Welcome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spellStart"/>
      <w:r w:rsidR="007D7960">
        <w:rPr>
          <w:rFonts w:ascii="Georgia" w:hAnsi="Georgia"/>
          <w:szCs w:val="22"/>
        </w:rPr>
        <w:t>Quality</w:t>
      </w:r>
      <w:proofErr w:type="spellEnd"/>
      <w:r w:rsidR="007D7960">
        <w:rPr>
          <w:rFonts w:ascii="Georgia" w:hAnsi="Georgia"/>
          <w:szCs w:val="22"/>
        </w:rPr>
        <w:t xml:space="preserve"> </w:t>
      </w:r>
      <w:proofErr w:type="gramStart"/>
      <w:r w:rsidR="007D7960">
        <w:rPr>
          <w:rFonts w:ascii="Georgia" w:hAnsi="Georgia"/>
          <w:szCs w:val="22"/>
        </w:rPr>
        <w:t>Host )</w:t>
      </w:r>
      <w:r w:rsidRPr="005610DB">
        <w:rPr>
          <w:rFonts w:ascii="Georgia" w:hAnsi="Georgia"/>
          <w:szCs w:val="22"/>
        </w:rPr>
        <w:t xml:space="preserve"> resp.</w:t>
      </w:r>
      <w:proofErr w:type="gramEnd"/>
      <w:r w:rsidRPr="005610DB">
        <w:rPr>
          <w:rFonts w:ascii="Georgia" w:hAnsi="Georgia"/>
          <w:szCs w:val="22"/>
        </w:rPr>
        <w:t xml:space="preserve"> </w:t>
      </w:r>
      <w:r w:rsidR="007D7960">
        <w:rPr>
          <w:rFonts w:ascii="Georgia" w:hAnsi="Georgia"/>
          <w:szCs w:val="22"/>
        </w:rPr>
        <w:t xml:space="preserve">pro organizace( </w:t>
      </w:r>
      <w:proofErr w:type="spellStart"/>
      <w:r w:rsidRPr="005610DB">
        <w:rPr>
          <w:rFonts w:ascii="Georgia" w:hAnsi="Georgia"/>
          <w:szCs w:val="22"/>
        </w:rPr>
        <w:t>Chinese</w:t>
      </w:r>
      <w:proofErr w:type="spellEnd"/>
      <w:r w:rsidRPr="005610DB">
        <w:rPr>
          <w:rFonts w:ascii="Georgia" w:hAnsi="Georgia"/>
          <w:szCs w:val="22"/>
        </w:rPr>
        <w:t xml:space="preserve"> </w:t>
      </w:r>
      <w:proofErr w:type="spellStart"/>
      <w:r w:rsidRPr="005610DB">
        <w:rPr>
          <w:rFonts w:ascii="Georgia" w:hAnsi="Georgia"/>
          <w:szCs w:val="22"/>
        </w:rPr>
        <w:t>Tourist</w:t>
      </w:r>
      <w:proofErr w:type="spellEnd"/>
      <w:r w:rsidRPr="005610DB">
        <w:rPr>
          <w:rFonts w:ascii="Georgia" w:hAnsi="Georgia"/>
          <w:szCs w:val="22"/>
        </w:rPr>
        <w:t xml:space="preserve"> </w:t>
      </w:r>
      <w:proofErr w:type="spellStart"/>
      <w:r w:rsidRPr="005610DB">
        <w:rPr>
          <w:rFonts w:ascii="Georgia" w:hAnsi="Georgia"/>
          <w:szCs w:val="22"/>
        </w:rPr>
        <w:t>Welcome</w:t>
      </w:r>
      <w:proofErr w:type="spellEnd"/>
      <w:r w:rsidRPr="005610DB">
        <w:rPr>
          <w:rFonts w:ascii="Georgia" w:hAnsi="Georgia"/>
          <w:szCs w:val="22"/>
        </w:rPr>
        <w:t xml:space="preserve"> </w:t>
      </w:r>
      <w:proofErr w:type="spellStart"/>
      <w:r w:rsidRPr="005610DB">
        <w:rPr>
          <w:rFonts w:ascii="Georgia" w:hAnsi="Georgia"/>
          <w:szCs w:val="22"/>
        </w:rPr>
        <w:t>Quality</w:t>
      </w:r>
      <w:proofErr w:type="spellEnd"/>
      <w:r w:rsidRPr="005610DB">
        <w:rPr>
          <w:rFonts w:ascii="Georgia" w:hAnsi="Georgia"/>
          <w:szCs w:val="22"/>
        </w:rPr>
        <w:t xml:space="preserve"> </w:t>
      </w:r>
      <w:proofErr w:type="spellStart"/>
      <w:r w:rsidRPr="005610DB">
        <w:rPr>
          <w:rFonts w:ascii="Georgia" w:hAnsi="Georgia"/>
          <w:szCs w:val="22"/>
        </w:rPr>
        <w:t>Organization</w:t>
      </w:r>
      <w:proofErr w:type="spellEnd"/>
      <w:r w:rsidRPr="005610DB">
        <w:rPr>
          <w:rFonts w:ascii="Georgia" w:hAnsi="Georgia"/>
          <w:szCs w:val="22"/>
        </w:rPr>
        <w:t>) s platností 2 roky od absolvování semináře/workshopu, včetně přístupu k datovému servisu (</w:t>
      </w:r>
      <w:r w:rsidR="007D7960">
        <w:rPr>
          <w:rFonts w:ascii="Georgia" w:hAnsi="Georgia"/>
          <w:szCs w:val="22"/>
        </w:rPr>
        <w:t xml:space="preserve">COTRI </w:t>
      </w:r>
      <w:proofErr w:type="spellStart"/>
      <w:r w:rsidR="007D7960">
        <w:rPr>
          <w:rFonts w:ascii="Georgia" w:hAnsi="Georgia"/>
          <w:szCs w:val="22"/>
        </w:rPr>
        <w:t>Library</w:t>
      </w:r>
      <w:proofErr w:type="spellEnd"/>
      <w:r w:rsidRPr="005610DB">
        <w:rPr>
          <w:rFonts w:ascii="Georgia" w:hAnsi="Georgia"/>
          <w:szCs w:val="22"/>
        </w:rPr>
        <w:t>) po dobu 3 měsíců od konání semináře/workshopu</w:t>
      </w:r>
      <w:r w:rsidR="00711028">
        <w:rPr>
          <w:rFonts w:ascii="Georgia" w:hAnsi="Georgia"/>
          <w:szCs w:val="22"/>
        </w:rPr>
        <w:t xml:space="preserve">. </w:t>
      </w:r>
      <w:r w:rsidR="007D7960">
        <w:rPr>
          <w:rFonts w:ascii="Georgia" w:hAnsi="Georgia"/>
          <w:szCs w:val="22"/>
        </w:rPr>
        <w:t xml:space="preserve">Maximální počet účastníků na 1 workshopu je 30, celkem maximálně 90 </w:t>
      </w:r>
      <w:r w:rsidR="00FE712A">
        <w:rPr>
          <w:rFonts w:ascii="Georgia" w:hAnsi="Georgia"/>
          <w:szCs w:val="22"/>
        </w:rPr>
        <w:t>účastníků na všech 3 workshopech</w:t>
      </w:r>
      <w:r w:rsidRPr="005610DB">
        <w:rPr>
          <w:rFonts w:ascii="Georgia" w:hAnsi="Georgia"/>
          <w:szCs w:val="22"/>
        </w:rPr>
        <w:t>.</w:t>
      </w:r>
      <w:r w:rsidR="00E165CE">
        <w:rPr>
          <w:rFonts w:ascii="Georgia" w:hAnsi="Georgia"/>
          <w:szCs w:val="22"/>
        </w:rPr>
        <w:t xml:space="preserve"> Všechny 3 workshopy budou realizovány v roce 2017 (od ledna 2017).</w:t>
      </w:r>
      <w:r w:rsidR="00CB1844">
        <w:rPr>
          <w:rFonts w:ascii="Georgia" w:hAnsi="Georgia"/>
          <w:szCs w:val="22"/>
        </w:rPr>
        <w:t xml:space="preserve"> Každý ze seminářů/workshopů </w:t>
      </w:r>
      <w:r w:rsidR="00FE712A">
        <w:rPr>
          <w:rFonts w:ascii="Georgia" w:hAnsi="Georgia"/>
          <w:szCs w:val="22"/>
        </w:rPr>
        <w:t xml:space="preserve">obsahuje 4 moduly v celkové délce </w:t>
      </w:r>
      <w:r w:rsidR="00CB1844">
        <w:rPr>
          <w:rFonts w:ascii="Georgia" w:hAnsi="Georgia"/>
          <w:szCs w:val="22"/>
        </w:rPr>
        <w:t>minimálně 6 (šest) hodin a proběhne v jednom (1) dni.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07554A" w:rsidRPr="00F77084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F77084">
        <w:rPr>
          <w:rFonts w:ascii="Georgia" w:hAnsi="Georgia" w:cs="Arial"/>
          <w:sz w:val="22"/>
          <w:szCs w:val="22"/>
        </w:rPr>
        <w:t>Odměna</w:t>
      </w:r>
    </w:p>
    <w:p w:rsidR="00B54E6F" w:rsidRPr="00F77084" w:rsidRDefault="006542A8" w:rsidP="00B54E6F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F77084">
        <w:rPr>
          <w:rFonts w:ascii="Georgia" w:hAnsi="Georgia"/>
          <w:szCs w:val="22"/>
        </w:rPr>
        <w:t>Za poskytnuté služby uvedené v</w:t>
      </w:r>
      <w:r w:rsidR="004C73DF" w:rsidRPr="00F77084">
        <w:rPr>
          <w:rFonts w:ascii="Georgia" w:hAnsi="Georgia"/>
          <w:szCs w:val="22"/>
        </w:rPr>
        <w:t> čl.</w:t>
      </w:r>
      <w:r w:rsidR="000A1A42" w:rsidRPr="00F77084">
        <w:rPr>
          <w:rFonts w:ascii="Georgia" w:hAnsi="Georgia"/>
          <w:szCs w:val="22"/>
        </w:rPr>
        <w:t xml:space="preserve"> 1</w:t>
      </w:r>
      <w:r w:rsidR="004C73DF" w:rsidRPr="00F77084">
        <w:rPr>
          <w:rFonts w:ascii="Georgia" w:hAnsi="Georgia"/>
          <w:szCs w:val="22"/>
        </w:rPr>
        <w:t xml:space="preserve"> této smlouvy se objednatel </w:t>
      </w:r>
      <w:r w:rsidR="001C7C8C" w:rsidRPr="00F77084">
        <w:rPr>
          <w:rFonts w:ascii="Georgia" w:hAnsi="Georgia"/>
          <w:szCs w:val="22"/>
        </w:rPr>
        <w:t>zavazuje zaplat</w:t>
      </w:r>
      <w:r w:rsidR="00494608" w:rsidRPr="00F77084">
        <w:rPr>
          <w:rFonts w:ascii="Georgia" w:hAnsi="Georgia"/>
          <w:szCs w:val="22"/>
        </w:rPr>
        <w:t xml:space="preserve">it </w:t>
      </w:r>
      <w:r w:rsidR="003F327B" w:rsidRPr="00F77084">
        <w:rPr>
          <w:rFonts w:ascii="Georgia" w:hAnsi="Georgia"/>
          <w:szCs w:val="22"/>
        </w:rPr>
        <w:t>dodavatel</w:t>
      </w:r>
      <w:r w:rsidR="00494608" w:rsidRPr="00F77084">
        <w:rPr>
          <w:rFonts w:ascii="Georgia" w:hAnsi="Georgia"/>
          <w:szCs w:val="22"/>
        </w:rPr>
        <w:t>i odměnu ve výši</w:t>
      </w:r>
      <w:r w:rsidR="002D52A9" w:rsidRPr="00F77084">
        <w:rPr>
          <w:rFonts w:ascii="Georgia" w:hAnsi="Georgia"/>
          <w:szCs w:val="22"/>
        </w:rPr>
        <w:t xml:space="preserve"> </w:t>
      </w:r>
      <w:r w:rsidR="0067283D" w:rsidRPr="00F77084">
        <w:rPr>
          <w:rFonts w:ascii="Georgia" w:hAnsi="Georgia"/>
          <w:szCs w:val="22"/>
        </w:rPr>
        <w:t>190 500</w:t>
      </w:r>
      <w:r w:rsidR="001C7C8C" w:rsidRPr="00F77084">
        <w:rPr>
          <w:rFonts w:ascii="Georgia" w:hAnsi="Georgia"/>
          <w:szCs w:val="22"/>
        </w:rPr>
        <w:t xml:space="preserve">,- </w:t>
      </w:r>
      <w:proofErr w:type="gramStart"/>
      <w:r w:rsidR="00FE712A" w:rsidRPr="00F77084">
        <w:rPr>
          <w:rFonts w:ascii="Georgia" w:hAnsi="Georgia"/>
          <w:szCs w:val="22"/>
        </w:rPr>
        <w:t xml:space="preserve">Kč . </w:t>
      </w:r>
      <w:r w:rsidR="001C7C8C" w:rsidRPr="00F77084">
        <w:rPr>
          <w:rFonts w:ascii="Georgia" w:hAnsi="Georgia"/>
          <w:szCs w:val="22"/>
        </w:rPr>
        <w:t>Obj</w:t>
      </w:r>
      <w:r w:rsidR="002D52A9" w:rsidRPr="00F77084">
        <w:rPr>
          <w:rFonts w:ascii="Georgia" w:hAnsi="Georgia"/>
          <w:szCs w:val="22"/>
        </w:rPr>
        <w:t>em</w:t>
      </w:r>
      <w:proofErr w:type="gramEnd"/>
      <w:r w:rsidR="002D52A9" w:rsidRPr="00F77084">
        <w:rPr>
          <w:rFonts w:ascii="Georgia" w:hAnsi="Georgia"/>
          <w:szCs w:val="22"/>
        </w:rPr>
        <w:t xml:space="preserve"> služeb nepřesáhne hodnotu </w:t>
      </w:r>
      <w:r w:rsidR="0067283D" w:rsidRPr="00F77084">
        <w:rPr>
          <w:rFonts w:ascii="Georgia" w:hAnsi="Georgia"/>
          <w:szCs w:val="22"/>
        </w:rPr>
        <w:t>190 500</w:t>
      </w:r>
      <w:r w:rsidR="001C7C8C" w:rsidRPr="00F77084">
        <w:rPr>
          <w:rFonts w:ascii="Georgia" w:hAnsi="Georgia"/>
          <w:szCs w:val="22"/>
        </w:rPr>
        <w:t>,- Kč bez DPH – jedná se o cenu konečnou zahrnující veškeré nákl</w:t>
      </w:r>
      <w:r w:rsidR="002D38BF" w:rsidRPr="00F77084">
        <w:rPr>
          <w:rFonts w:ascii="Georgia" w:hAnsi="Georgia"/>
          <w:szCs w:val="22"/>
        </w:rPr>
        <w:t>a</w:t>
      </w:r>
      <w:r w:rsidR="001C7C8C" w:rsidRPr="00F77084">
        <w:rPr>
          <w:rFonts w:ascii="Georgia" w:hAnsi="Georgia"/>
          <w:szCs w:val="22"/>
        </w:rPr>
        <w:t xml:space="preserve">dy </w:t>
      </w:r>
      <w:r w:rsidR="003F327B" w:rsidRPr="00F77084">
        <w:rPr>
          <w:rFonts w:ascii="Georgia" w:hAnsi="Georgia"/>
          <w:szCs w:val="22"/>
        </w:rPr>
        <w:t>dodavatel</w:t>
      </w:r>
      <w:r w:rsidR="001C7C8C" w:rsidRPr="00F77084">
        <w:rPr>
          <w:rFonts w:ascii="Georgia" w:hAnsi="Georgia"/>
          <w:szCs w:val="22"/>
        </w:rPr>
        <w:t>e potřebné k poskytnutí plnění</w:t>
      </w:r>
    </w:p>
    <w:p w:rsidR="0007554A" w:rsidRPr="00F77084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F77084">
        <w:rPr>
          <w:rFonts w:ascii="Georgia" w:hAnsi="Georgia" w:cs="Arial"/>
          <w:sz w:val="22"/>
          <w:szCs w:val="22"/>
        </w:rPr>
        <w:t>Platební podmínky</w:t>
      </w:r>
    </w:p>
    <w:p w:rsidR="005F69B6" w:rsidRPr="00F77084" w:rsidRDefault="00FE712A" w:rsidP="00FE712A">
      <w:pPr>
        <w:pStyle w:val="Text0"/>
        <w:numPr>
          <w:ilvl w:val="0"/>
          <w:numId w:val="19"/>
        </w:numPr>
        <w:jc w:val="both"/>
        <w:rPr>
          <w:rFonts w:ascii="Georgia" w:hAnsi="Georgia"/>
          <w:szCs w:val="22"/>
        </w:rPr>
      </w:pPr>
      <w:r w:rsidRPr="00F77084">
        <w:rPr>
          <w:rFonts w:ascii="Georgia" w:hAnsi="Georgia"/>
          <w:szCs w:val="22"/>
        </w:rPr>
        <w:t xml:space="preserve">      </w:t>
      </w:r>
      <w:r w:rsidR="001C7C8C" w:rsidRPr="00F77084">
        <w:rPr>
          <w:rFonts w:ascii="Georgia" w:hAnsi="Georgia"/>
          <w:szCs w:val="22"/>
        </w:rPr>
        <w:t xml:space="preserve">Dohodnutá </w:t>
      </w:r>
      <w:r w:rsidR="00A24C3A" w:rsidRPr="00F77084">
        <w:rPr>
          <w:rFonts w:ascii="Georgia" w:hAnsi="Georgia"/>
          <w:szCs w:val="22"/>
        </w:rPr>
        <w:t>odměna za poskytnuté</w:t>
      </w:r>
      <w:r w:rsidRPr="00F77084">
        <w:rPr>
          <w:rFonts w:ascii="Georgia" w:hAnsi="Georgia"/>
          <w:szCs w:val="22"/>
        </w:rPr>
        <w:t xml:space="preserve"> služby bude na základě předané </w:t>
      </w:r>
      <w:proofErr w:type="gramStart"/>
      <w:r w:rsidR="00A24C3A" w:rsidRPr="00F77084">
        <w:rPr>
          <w:rFonts w:ascii="Georgia" w:hAnsi="Georgia"/>
          <w:szCs w:val="22"/>
        </w:rPr>
        <w:t>fakt</w:t>
      </w:r>
      <w:r w:rsidR="002D52A9" w:rsidRPr="00F77084">
        <w:rPr>
          <w:rFonts w:ascii="Georgia" w:hAnsi="Georgia"/>
          <w:szCs w:val="22"/>
        </w:rPr>
        <w:t xml:space="preserve">ury </w:t>
      </w:r>
      <w:r w:rsidRPr="00F77084">
        <w:rPr>
          <w:rFonts w:ascii="Georgia" w:hAnsi="Georgia"/>
          <w:szCs w:val="22"/>
        </w:rPr>
        <w:t xml:space="preserve"> </w:t>
      </w:r>
      <w:r w:rsidR="002D52A9" w:rsidRPr="00F77084">
        <w:rPr>
          <w:rFonts w:ascii="Georgia" w:hAnsi="Georgia"/>
          <w:szCs w:val="22"/>
        </w:rPr>
        <w:t>pou</w:t>
      </w:r>
      <w:r w:rsidR="00F77084">
        <w:rPr>
          <w:rFonts w:ascii="Georgia" w:hAnsi="Georgia"/>
          <w:szCs w:val="22"/>
        </w:rPr>
        <w:t>kázána</w:t>
      </w:r>
      <w:proofErr w:type="gramEnd"/>
      <w:r w:rsidR="002D52A9" w:rsidRPr="00F77084">
        <w:rPr>
          <w:rFonts w:ascii="Georgia" w:hAnsi="Georgia"/>
          <w:szCs w:val="22"/>
        </w:rPr>
        <w:t xml:space="preserve"> na úče</w:t>
      </w:r>
      <w:r w:rsidR="00F77084">
        <w:rPr>
          <w:rFonts w:ascii="Georgia" w:hAnsi="Georgia"/>
          <w:szCs w:val="22"/>
        </w:rPr>
        <w:t xml:space="preserve">t </w:t>
      </w:r>
      <w:r w:rsidRPr="00F77084">
        <w:rPr>
          <w:rFonts w:ascii="Georgia" w:hAnsi="Georgia"/>
          <w:szCs w:val="22"/>
        </w:rPr>
        <w:t>2112549048/2700</w:t>
      </w:r>
      <w:r w:rsidR="00A24C3A" w:rsidRPr="00F77084">
        <w:rPr>
          <w:rFonts w:ascii="Georgia" w:hAnsi="Georgia"/>
          <w:color w:val="FF0000"/>
          <w:szCs w:val="22"/>
        </w:rPr>
        <w:t xml:space="preserve">. </w:t>
      </w:r>
      <w:r w:rsidR="00A24C3A" w:rsidRPr="00F77084">
        <w:rPr>
          <w:rFonts w:ascii="Georgia" w:hAnsi="Georgia"/>
          <w:szCs w:val="22"/>
        </w:rPr>
        <w:t xml:space="preserve">Přílohou faktury bude </w:t>
      </w:r>
      <w:bookmarkStart w:id="33" w:name="_Toc203291568"/>
      <w:bookmarkStart w:id="34" w:name="_Toc203292588"/>
      <w:bookmarkStart w:id="35" w:name="_Toc203306977"/>
      <w:bookmarkStart w:id="36" w:name="_Toc204476145"/>
      <w:bookmarkStart w:id="37" w:name="_Toc235235104"/>
      <w:bookmarkStart w:id="38" w:name="_Toc238266055"/>
      <w:bookmarkStart w:id="39" w:name="_Toc240357474"/>
      <w:bookmarkStart w:id="40" w:name="_Toc240444510"/>
      <w:bookmarkStart w:id="41" w:name="_Toc240703976"/>
      <w:bookmarkStart w:id="42" w:name="_Toc240704350"/>
      <w:bookmarkStart w:id="43" w:name="_Toc240792067"/>
      <w:bookmarkStart w:id="44" w:name="_Toc240792927"/>
      <w:bookmarkStart w:id="45" w:name="_Toc241496091"/>
      <w:bookmarkStart w:id="46" w:name="_Toc241501192"/>
      <w:bookmarkStart w:id="47" w:name="_Toc241501589"/>
      <w:bookmarkStart w:id="48" w:name="_Toc241657906"/>
      <w:bookmarkStart w:id="49" w:name="_Toc243380729"/>
      <w:bookmarkStart w:id="50" w:name="_Toc274231386"/>
      <w:bookmarkStart w:id="51" w:name="_Toc274234503"/>
      <w:r w:rsidR="00F77084">
        <w:rPr>
          <w:rFonts w:ascii="Georgia" w:hAnsi="Georgia"/>
          <w:szCs w:val="22"/>
        </w:rPr>
        <w:t>prezenční listina</w:t>
      </w:r>
      <w:r w:rsidR="0067283D" w:rsidRPr="00F77084">
        <w:rPr>
          <w:rFonts w:ascii="Georgia" w:hAnsi="Georgia"/>
          <w:szCs w:val="22"/>
        </w:rPr>
        <w:t xml:space="preserve"> s podpisy vše</w:t>
      </w:r>
      <w:r w:rsidR="00F77084">
        <w:rPr>
          <w:rFonts w:ascii="Georgia" w:hAnsi="Georgia"/>
          <w:szCs w:val="22"/>
        </w:rPr>
        <w:t>ch účastníků semináře/workshopu, kterou dodavatel předá objednateli po skončení každého jednotlivého semináře.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A24C3A" w:rsidRDefault="00FE712A" w:rsidP="007B3F20">
      <w:pPr>
        <w:pStyle w:val="Text0"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52" w:name="_Ref67371666"/>
      <w:r>
        <w:rPr>
          <w:rFonts w:ascii="Georgia" w:hAnsi="Georgia"/>
          <w:szCs w:val="22"/>
        </w:rPr>
        <w:t xml:space="preserve">      </w:t>
      </w:r>
      <w:r w:rsidR="00A24C3A"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</w:t>
      </w:r>
      <w:r w:rsidR="002D52A9" w:rsidRPr="00EB527C">
        <w:rPr>
          <w:rFonts w:ascii="Georgia" w:hAnsi="Georgia"/>
          <w:szCs w:val="22"/>
        </w:rPr>
        <w:t xml:space="preserve">je </w:t>
      </w:r>
      <w:r w:rsidR="0067283D" w:rsidRPr="00EB527C">
        <w:rPr>
          <w:rFonts w:ascii="Georgia" w:hAnsi="Georgia"/>
          <w:szCs w:val="22"/>
        </w:rPr>
        <w:t>Praha</w:t>
      </w:r>
      <w:r w:rsidR="00A24C3A" w:rsidRPr="00EB527C">
        <w:rPr>
          <w:rFonts w:ascii="Georgia" w:hAnsi="Georgia"/>
          <w:szCs w:val="22"/>
        </w:rPr>
        <w:t>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3" w:name="_Toc203291569"/>
      <w:bookmarkStart w:id="54" w:name="_Toc203292589"/>
      <w:bookmarkStart w:id="55" w:name="_Toc203306978"/>
      <w:bookmarkStart w:id="56" w:name="_Toc204476146"/>
      <w:bookmarkStart w:id="57" w:name="_Toc235235105"/>
      <w:bookmarkStart w:id="58" w:name="_Toc238266056"/>
      <w:bookmarkStart w:id="59" w:name="_Toc240357475"/>
      <w:bookmarkStart w:id="60" w:name="_Toc240444511"/>
      <w:bookmarkStart w:id="61" w:name="_Toc240703977"/>
      <w:bookmarkStart w:id="62" w:name="_Toc240704351"/>
      <w:bookmarkStart w:id="63" w:name="_Toc240792068"/>
      <w:bookmarkStart w:id="64" w:name="_Toc240792928"/>
      <w:bookmarkStart w:id="65" w:name="_Toc241496092"/>
      <w:bookmarkStart w:id="66" w:name="_Toc241501193"/>
      <w:bookmarkStart w:id="67" w:name="_Toc241501590"/>
      <w:bookmarkStart w:id="68" w:name="_Toc241657907"/>
      <w:bookmarkStart w:id="69" w:name="_Toc243380730"/>
      <w:bookmarkStart w:id="70" w:name="_Toc274231387"/>
      <w:bookmarkStart w:id="71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podle </w:t>
      </w:r>
      <w:r w:rsidR="0067283D">
        <w:rPr>
          <w:rFonts w:ascii="Georgia" w:eastAsia="Calibri" w:hAnsi="Georgia" w:cs="Arial"/>
          <w:b w:val="0"/>
          <w:sz w:val="22"/>
        </w:rPr>
        <w:t xml:space="preserve">sjednaných </w:t>
      </w:r>
      <w:r w:rsidR="00A24C3A" w:rsidRPr="003E437E">
        <w:rPr>
          <w:rFonts w:ascii="Georgia" w:eastAsia="Calibri" w:hAnsi="Georgia" w:cs="Arial"/>
          <w:b w:val="0"/>
          <w:sz w:val="22"/>
        </w:rPr>
        <w:t>p</w:t>
      </w:r>
      <w:r w:rsidR="0067283D">
        <w:rPr>
          <w:rFonts w:ascii="Georgia" w:eastAsia="Calibri" w:hAnsi="Georgia" w:cs="Arial"/>
          <w:b w:val="0"/>
          <w:sz w:val="22"/>
        </w:rPr>
        <w:t>otřeb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</w:t>
      </w:r>
      <w:r w:rsidR="00FA6749" w:rsidRPr="003E437E">
        <w:rPr>
          <w:rFonts w:ascii="Georgia" w:eastAsia="Calibri" w:hAnsi="Georgia" w:cs="Arial"/>
          <w:b w:val="0"/>
          <w:sz w:val="22"/>
        </w:rPr>
        <w:lastRenderedPageBreak/>
        <w:t>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</w:t>
      </w:r>
      <w:r w:rsidR="00FE712A">
        <w:rPr>
          <w:rFonts w:ascii="Georgia" w:eastAsia="Calibri" w:hAnsi="Georgia" w:cs="Arial"/>
          <w:b w:val="0"/>
          <w:sz w:val="22"/>
        </w:rPr>
        <w:t xml:space="preserve"> neprodleně objednateli oznámit</w:t>
      </w:r>
    </w:p>
    <w:p w:rsidR="00FE712A" w:rsidRDefault="00FE712A" w:rsidP="00E16615">
      <w:pPr>
        <w:ind w:firstLine="0"/>
        <w:rPr>
          <w:rFonts w:eastAsia="Calibri"/>
          <w:lang w:eastAsia="cs-CZ" w:bidi="ar-SA"/>
        </w:rPr>
      </w:pPr>
    </w:p>
    <w:p w:rsidR="00E16615" w:rsidRPr="00E16615" w:rsidRDefault="00E16615" w:rsidP="00E16615">
      <w:pPr>
        <w:pStyle w:val="Odstavecseseznamem"/>
        <w:numPr>
          <w:ilvl w:val="1"/>
          <w:numId w:val="12"/>
        </w:numPr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>Kontaktní osobou za dodavatele</w:t>
      </w:r>
      <w:r w:rsidRPr="00E16615">
        <w:rPr>
          <w:rFonts w:ascii="Georgia" w:eastAsia="Calibri" w:hAnsi="Georgia"/>
          <w:sz w:val="22"/>
          <w:szCs w:val="22"/>
          <w:lang w:eastAsia="cs-CZ" w:bidi="ar-SA"/>
        </w:rPr>
        <w:t xml:space="preserve"> je paní Simona Svobodová, mail: Simona.svobodova@chineseacademy.cz, mobil 724 078 447, která </w:t>
      </w:r>
      <w:r>
        <w:rPr>
          <w:rFonts w:ascii="Georgia" w:eastAsia="Calibri" w:hAnsi="Georgia"/>
          <w:sz w:val="22"/>
          <w:szCs w:val="22"/>
          <w:lang w:eastAsia="cs-CZ" w:bidi="ar-SA"/>
        </w:rPr>
        <w:t>je oprávněna jednat s objednatelem</w:t>
      </w:r>
      <w:r w:rsidRPr="00E16615">
        <w:rPr>
          <w:rFonts w:ascii="Georgia" w:eastAsia="Calibri" w:hAnsi="Georgia"/>
          <w:sz w:val="22"/>
          <w:szCs w:val="22"/>
          <w:lang w:eastAsia="cs-CZ" w:bidi="ar-SA"/>
        </w:rPr>
        <w:t xml:space="preserve"> podle aktuální potřeby.</w:t>
      </w:r>
    </w:p>
    <w:p w:rsidR="00E16615" w:rsidRPr="00E16615" w:rsidRDefault="00E16615" w:rsidP="00E16615">
      <w:pPr>
        <w:pStyle w:val="Odstavecseseznamem"/>
        <w:ind w:firstLine="0"/>
        <w:rPr>
          <w:rFonts w:ascii="Georgia" w:eastAsia="Calibri" w:hAnsi="Georgia"/>
          <w:sz w:val="22"/>
          <w:szCs w:val="22"/>
          <w:lang w:eastAsia="cs-CZ" w:bidi="ar-SA"/>
        </w:rPr>
      </w:pPr>
    </w:p>
    <w:bookmarkEnd w:id="52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677F3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3527F1">
        <w:rPr>
          <w:rFonts w:ascii="Georgia" w:eastAsia="Calibri" w:hAnsi="Georgia" w:cs="Arial"/>
          <w:b w:val="0"/>
          <w:sz w:val="22"/>
        </w:rPr>
        <w:t xml:space="preserve">pan Jiří </w:t>
      </w:r>
      <w:proofErr w:type="spellStart"/>
      <w:r w:rsidR="003527F1">
        <w:rPr>
          <w:rFonts w:ascii="Georgia" w:eastAsia="Calibri" w:hAnsi="Georgia" w:cs="Arial"/>
          <w:b w:val="0"/>
          <w:sz w:val="22"/>
        </w:rPr>
        <w:t>Pos</w:t>
      </w:r>
      <w:proofErr w:type="spellEnd"/>
      <w:r w:rsidR="003527F1">
        <w:rPr>
          <w:rFonts w:ascii="Georgia" w:eastAsia="Calibri" w:hAnsi="Georgia" w:cs="Arial"/>
          <w:b w:val="0"/>
          <w:sz w:val="22"/>
        </w:rPr>
        <w:t>, který</w:t>
      </w:r>
      <w:r w:rsidRPr="00677F36">
        <w:rPr>
          <w:rFonts w:ascii="Georgia" w:eastAsia="Calibri" w:hAnsi="Georgia" w:cs="Arial"/>
          <w:b w:val="0"/>
          <w:sz w:val="22"/>
        </w:rPr>
        <w:t xml:space="preserve"> je oprávněna </w:t>
      </w:r>
      <w:r w:rsidR="0067283D">
        <w:rPr>
          <w:rFonts w:ascii="Georgia" w:eastAsia="Calibri" w:hAnsi="Georgia" w:cs="Arial"/>
          <w:b w:val="0"/>
          <w:sz w:val="22"/>
        </w:rPr>
        <w:t xml:space="preserve">jednat </w:t>
      </w:r>
      <w:r w:rsidRPr="00677F36">
        <w:rPr>
          <w:rFonts w:ascii="Georgia" w:eastAsia="Calibri" w:hAnsi="Georgia" w:cs="Arial"/>
          <w:b w:val="0"/>
          <w:sz w:val="22"/>
        </w:rPr>
        <w:t>u dodavatele podle aktuální potřeby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:rsidR="00C72F98" w:rsidRPr="00B50605" w:rsidRDefault="00C72F98" w:rsidP="00B50605">
      <w:pPr>
        <w:pStyle w:val="slolnku"/>
        <w:tabs>
          <w:tab w:val="clear" w:pos="0"/>
          <w:tab w:val="clear" w:pos="284"/>
          <w:tab w:val="clear" w:pos="1701"/>
        </w:tabs>
        <w:spacing w:before="120" w:after="0"/>
        <w:ind w:left="792"/>
        <w:jc w:val="both"/>
        <w:rPr>
          <w:rFonts w:ascii="Georgia" w:hAnsi="Georgia"/>
          <w:sz w:val="22"/>
          <w:szCs w:val="22"/>
        </w:rPr>
      </w:pPr>
    </w:p>
    <w:p w:rsidR="00C72F98" w:rsidRPr="00C72F98" w:rsidRDefault="00C72F98" w:rsidP="00C72F98">
      <w:pPr>
        <w:pStyle w:val="Textnormln"/>
      </w:pPr>
    </w:p>
    <w:p w:rsidR="0067283D" w:rsidRPr="003E437E" w:rsidRDefault="0067283D" w:rsidP="003E437E">
      <w:pPr>
        <w:rPr>
          <w:lang w:eastAsia="cs-CZ" w:bidi="ar-SA"/>
        </w:rPr>
      </w:pPr>
    </w:p>
    <w:p w:rsidR="0007554A" w:rsidRPr="0067283D" w:rsidRDefault="0007554A" w:rsidP="0067283D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2" w:name="_Toc203291570"/>
      <w:bookmarkStart w:id="73" w:name="_Toc203292590"/>
      <w:bookmarkStart w:id="74" w:name="_Toc203306979"/>
      <w:bookmarkStart w:id="75" w:name="_Toc204476147"/>
      <w:bookmarkStart w:id="76" w:name="_Toc235235106"/>
      <w:bookmarkStart w:id="77" w:name="_Toc238266057"/>
      <w:bookmarkStart w:id="78" w:name="_Toc240357476"/>
      <w:bookmarkStart w:id="79" w:name="_Toc240444512"/>
      <w:bookmarkStart w:id="80" w:name="_Toc240703978"/>
      <w:bookmarkStart w:id="81" w:name="_Toc240704352"/>
      <w:bookmarkStart w:id="82" w:name="_Toc240792069"/>
      <w:bookmarkStart w:id="83" w:name="_Toc240792929"/>
      <w:bookmarkStart w:id="84" w:name="_Toc241496093"/>
      <w:bookmarkStart w:id="85" w:name="_Toc241501194"/>
      <w:bookmarkStart w:id="86" w:name="_Toc241501591"/>
      <w:bookmarkStart w:id="87" w:name="_Toc241657908"/>
      <w:bookmarkStart w:id="88" w:name="_Toc243380731"/>
      <w:bookmarkStart w:id="89" w:name="_Toc274231388"/>
      <w:bookmarkStart w:id="90" w:name="_Toc274234505"/>
      <w:r w:rsidRPr="0067283D">
        <w:rPr>
          <w:rFonts w:ascii="Georgia" w:hAnsi="Georgia" w:cs="Arial"/>
          <w:sz w:val="22"/>
          <w:szCs w:val="22"/>
        </w:rPr>
        <w:t>O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2D38BF" w:rsidRPr="0067283D">
        <w:rPr>
          <w:rFonts w:ascii="Georgia" w:hAnsi="Georgia" w:cs="Arial"/>
          <w:sz w:val="22"/>
          <w:szCs w:val="22"/>
        </w:rPr>
        <w:t>dpovědnost za škodu</w:t>
      </w:r>
      <w:bookmarkStart w:id="91" w:name="_Toc153595140"/>
      <w:bookmarkStart w:id="92" w:name="_Toc153797536"/>
      <w:bookmarkStart w:id="93" w:name="_Toc153797655"/>
      <w:bookmarkStart w:id="94" w:name="_Toc153808372"/>
      <w:bookmarkStart w:id="95" w:name="_Toc153941148"/>
      <w:bookmarkStart w:id="96" w:name="_Toc153941293"/>
      <w:bookmarkStart w:id="97" w:name="_Toc154462850"/>
      <w:bookmarkStart w:id="98" w:name="_Toc163543482"/>
      <w:bookmarkStart w:id="99" w:name="_Toc164137953"/>
      <w:bookmarkStart w:id="100" w:name="_Toc202955385"/>
      <w:bookmarkStart w:id="101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F8467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Pr="00B50605" w:rsidRDefault="00394F38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do doby </w:t>
      </w:r>
      <w:r w:rsidR="00E16615">
        <w:rPr>
          <w:rFonts w:ascii="Georgia" w:hAnsi="Georgia"/>
          <w:b w:val="0"/>
          <w:sz w:val="22"/>
          <w:szCs w:val="22"/>
        </w:rPr>
        <w:t xml:space="preserve">ucelené realizace 3 workshopů, nejpozději do konce </w:t>
      </w:r>
      <w:proofErr w:type="gramStart"/>
      <w:r w:rsidR="00E16615">
        <w:rPr>
          <w:rFonts w:ascii="Georgia" w:hAnsi="Georgia"/>
          <w:b w:val="0"/>
          <w:sz w:val="22"/>
          <w:szCs w:val="22"/>
        </w:rPr>
        <w:t>r.2017</w:t>
      </w:r>
      <w:proofErr w:type="gramEnd"/>
      <w:r w:rsidR="00E16615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Default="00160CF6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8C24FF">
        <w:rPr>
          <w:rFonts w:ascii="Georgia" w:hAnsi="Georgia"/>
          <w:b w:val="0"/>
          <w:sz w:val="22"/>
          <w:szCs w:val="22"/>
        </w:rPr>
        <w:t>Ob</w:t>
      </w:r>
      <w:r w:rsidR="00E236A9" w:rsidRPr="008C24FF">
        <w:rPr>
          <w:rFonts w:ascii="Georgia" w:hAnsi="Georgia"/>
          <w:b w:val="0"/>
          <w:sz w:val="22"/>
          <w:szCs w:val="22"/>
        </w:rPr>
        <w:t>jednatel může</w:t>
      </w:r>
      <w:r w:rsidRPr="008C24FF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smlouvu bez udání důvodu vypovědět, výpovědní doba činí 1 měsíc a počíná běžet ode dne doručení výpovědi.</w:t>
      </w:r>
    </w:p>
    <w:p w:rsid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Pr="005D45DE" w:rsidRDefault="005D45DE" w:rsidP="00F8467D">
      <w:pPr>
        <w:keepNext/>
        <w:keepLines/>
        <w:rPr>
          <w:lang w:eastAsia="cs-CZ" w:bidi="ar-SA"/>
        </w:rPr>
      </w:pPr>
    </w:p>
    <w:p w:rsidR="008B2746" w:rsidRPr="005D45DE" w:rsidRDefault="00CD3AC1" w:rsidP="00F8467D">
      <w:pPr>
        <w:keepNext/>
        <w:keepLines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F8467D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8C24FF">
        <w:rPr>
          <w:rFonts w:ascii="Georgia" w:hAnsi="Georgia"/>
          <w:sz w:val="22"/>
          <w:szCs w:val="22"/>
        </w:rPr>
        <w:t>30</w:t>
      </w:r>
      <w:r w:rsidR="005D45DE">
        <w:rPr>
          <w:rFonts w:ascii="Georgia" w:hAnsi="Georgia"/>
          <w:sz w:val="22"/>
          <w:szCs w:val="22"/>
        </w:rPr>
        <w:t xml:space="preserve"> d</w:t>
      </w:r>
      <w:r w:rsidRPr="005D45DE">
        <w:rPr>
          <w:rFonts w:ascii="Georgia" w:hAnsi="Georgia"/>
          <w:sz w:val="22"/>
          <w:szCs w:val="22"/>
        </w:rPr>
        <w:t>nů,</w:t>
      </w:r>
    </w:p>
    <w:p w:rsidR="005D45DE" w:rsidRDefault="005D45DE" w:rsidP="00F8467D">
      <w:pPr>
        <w:keepNext/>
        <w:keepLines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:rsidR="008B2746" w:rsidRPr="005D45DE" w:rsidRDefault="00CD3AC1" w:rsidP="00F8467D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:rsidR="008B2746" w:rsidRDefault="008B2746" w:rsidP="00F8467D">
      <w:pPr>
        <w:keepNext/>
        <w:keepLines/>
      </w:pP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proofErr w:type="gramStart"/>
      <w:r w:rsidR="00CC7487">
        <w:rPr>
          <w:rFonts w:ascii="Georgia" w:hAnsi="Georgia"/>
          <w:b w:val="0"/>
          <w:sz w:val="22"/>
          <w:szCs w:val="22"/>
        </w:rPr>
        <w:t>dodavatel  povinen</w:t>
      </w:r>
      <w:proofErr w:type="gramEnd"/>
      <w:r w:rsidR="00CC7487">
        <w:rPr>
          <w:rFonts w:ascii="Georgia" w:hAnsi="Georgia"/>
          <w:b w:val="0"/>
          <w:sz w:val="22"/>
          <w:szCs w:val="22"/>
        </w:rPr>
        <w:t xml:space="preserve">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 xml:space="preserve">ukončena </w:t>
      </w:r>
      <w:r w:rsidR="008C24FF">
        <w:rPr>
          <w:rFonts w:ascii="Georgia" w:hAnsi="Georgia"/>
          <w:b w:val="0"/>
          <w:sz w:val="22"/>
          <w:szCs w:val="22"/>
        </w:rPr>
        <w:t xml:space="preserve">písemnou </w:t>
      </w:r>
      <w:r w:rsidRPr="00B50605">
        <w:rPr>
          <w:rFonts w:ascii="Georgia" w:hAnsi="Georgia"/>
          <w:b w:val="0"/>
          <w:sz w:val="22"/>
          <w:szCs w:val="22"/>
        </w:rPr>
        <w:t>dohodou smluvních stran.</w:t>
      </w:r>
    </w:p>
    <w:p w:rsidR="00F8467D" w:rsidRPr="00F8467D" w:rsidRDefault="00F8467D" w:rsidP="00F8467D">
      <w:pPr>
        <w:rPr>
          <w:lang w:eastAsia="cs-CZ" w:bidi="ar-SA"/>
        </w:rPr>
      </w:pPr>
    </w:p>
    <w:p w:rsidR="002D52A9" w:rsidRDefault="002D52A9" w:rsidP="00F8467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F8467D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F8467D" w:rsidRDefault="00CC7487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EB0900">
        <w:rPr>
          <w:rFonts w:ascii="Georgia" w:hAnsi="Georgia"/>
          <w:b w:val="0"/>
          <w:sz w:val="22"/>
          <w:szCs w:val="22"/>
        </w:rPr>
        <w:t>pln</w:t>
      </w:r>
      <w:r w:rsidRPr="00EB0900"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EB0900">
        <w:rPr>
          <w:rFonts w:ascii="Georgia" w:hAnsi="Georgia"/>
          <w:b w:val="0"/>
          <w:sz w:val="22"/>
          <w:szCs w:val="22"/>
        </w:rPr>
        <w:t>v souladu s touto smlouvou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</w:t>
      </w:r>
      <w:r w:rsidR="00E16615">
        <w:rPr>
          <w:rFonts w:ascii="Georgia" w:hAnsi="Georgia"/>
          <w:b w:val="0"/>
          <w:sz w:val="22"/>
          <w:szCs w:val="22"/>
        </w:rPr>
        <w:t xml:space="preserve">20.000,-Kč za každý </w:t>
      </w:r>
      <w:proofErr w:type="gramStart"/>
      <w:r w:rsidR="00E16615">
        <w:rPr>
          <w:rFonts w:ascii="Georgia" w:hAnsi="Georgia"/>
          <w:b w:val="0"/>
          <w:sz w:val="22"/>
          <w:szCs w:val="22"/>
        </w:rPr>
        <w:t>ze</w:t>
      </w:r>
      <w:proofErr w:type="gramEnd"/>
      <w:r w:rsidR="00E16615">
        <w:rPr>
          <w:rFonts w:ascii="Georgia" w:hAnsi="Georgia"/>
          <w:b w:val="0"/>
          <w:sz w:val="22"/>
          <w:szCs w:val="22"/>
        </w:rPr>
        <w:t xml:space="preserve"> 3 workshopů, </w:t>
      </w:r>
      <w:r w:rsidR="00E1013B" w:rsidRPr="00EB0900">
        <w:rPr>
          <w:rFonts w:ascii="Georgia" w:hAnsi="Georgia"/>
          <w:b w:val="0"/>
          <w:sz w:val="22"/>
          <w:szCs w:val="22"/>
        </w:rPr>
        <w:t>neplněných v souladu s touto smlouvou. Sankce se sčítají podle počtu nekvalitně odvedený</w:t>
      </w:r>
      <w:r w:rsidR="00B54E6F">
        <w:rPr>
          <w:rFonts w:ascii="Georgia" w:hAnsi="Georgia"/>
          <w:b w:val="0"/>
          <w:sz w:val="22"/>
          <w:szCs w:val="22"/>
        </w:rPr>
        <w:t>ch workshopů</w:t>
      </w:r>
      <w:r w:rsidR="00E1013B" w:rsidRPr="00EB0900">
        <w:rPr>
          <w:rFonts w:ascii="Georgia" w:hAnsi="Georgia"/>
          <w:b w:val="0"/>
          <w:sz w:val="22"/>
          <w:szCs w:val="22"/>
        </w:rPr>
        <w:t>.</w:t>
      </w:r>
    </w:p>
    <w:p w:rsidR="00F8467D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Default="00EA097F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4E6F" w:rsidRDefault="00B54E6F" w:rsidP="00B54E6F">
      <w:pPr>
        <w:rPr>
          <w:lang w:eastAsia="cs-CZ" w:bidi="ar-SA"/>
        </w:rPr>
      </w:pPr>
    </w:p>
    <w:p w:rsidR="00B50605" w:rsidRPr="00677F36" w:rsidRDefault="00160CF6" w:rsidP="00F8467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F8467D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E4713A" w:rsidRPr="005F69B6" w:rsidRDefault="00310AE4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  <w:r>
        <w:rPr>
          <w:rFonts w:ascii="Georgia" w:hAnsi="Georgia"/>
          <w:szCs w:val="22"/>
        </w:rPr>
        <w:t xml:space="preserve">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F8467D" w:rsidRPr="00310AE4" w:rsidRDefault="00F8467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310AE4" w:rsidRPr="00310AE4" w:rsidRDefault="00310AE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5E5030" w:rsidRPr="00310AE4" w:rsidRDefault="00F8467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F8467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F8467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F7708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110886" w:rsidRPr="00310AE4" w:rsidRDefault="00110886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Default="00110886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77084">
              <w:rPr>
                <w:rFonts w:ascii="Georgia" w:hAnsi="Georgia"/>
                <w:sz w:val="22"/>
                <w:szCs w:val="22"/>
              </w:rPr>
              <w:t xml:space="preserve">Jiří </w:t>
            </w:r>
            <w:proofErr w:type="spellStart"/>
            <w:r w:rsidR="00F77084">
              <w:rPr>
                <w:rFonts w:ascii="Georgia" w:hAnsi="Georgia"/>
                <w:sz w:val="22"/>
                <w:szCs w:val="22"/>
              </w:rPr>
              <w:t>Pos</w:t>
            </w:r>
            <w:proofErr w:type="spellEnd"/>
          </w:p>
          <w:p w:rsidR="00F77084" w:rsidRDefault="00F7708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Jednatel</w:t>
            </w:r>
          </w:p>
          <w:p w:rsidR="00F77084" w:rsidRPr="00310AE4" w:rsidRDefault="00F7708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EXPEROS s.r.o.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842D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F317E" w:rsidRDefault="001F317E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Markéta Vogelová</w:t>
            </w:r>
          </w:p>
          <w:p w:rsidR="001F317E" w:rsidRDefault="001F317E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Ředitelka odboru Institut turismu</w:t>
            </w:r>
          </w:p>
          <w:p w:rsidR="005E5030" w:rsidRPr="00310AE4" w:rsidRDefault="001F317E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CzechTourism</w:t>
            </w:r>
            <w:r w:rsidR="003B19E7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48" w:rsidRDefault="00E64048" w:rsidP="00E1754B">
      <w:pPr>
        <w:spacing w:after="0" w:line="240" w:lineRule="auto"/>
      </w:pPr>
      <w:r>
        <w:separator/>
      </w:r>
    </w:p>
  </w:endnote>
  <w:endnote w:type="continuationSeparator" w:id="0">
    <w:p w:rsidR="00E64048" w:rsidRDefault="00E64048" w:rsidP="00E1754B">
      <w:pPr>
        <w:spacing w:after="0" w:line="240" w:lineRule="auto"/>
      </w:pPr>
      <w:r>
        <w:continuationSeparator/>
      </w:r>
    </w:p>
  </w:endnote>
  <w:endnote w:type="continuationNotice" w:id="1">
    <w:p w:rsidR="00E64048" w:rsidRDefault="00E64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48" w:rsidRDefault="00E64048" w:rsidP="00E1754B">
      <w:pPr>
        <w:spacing w:after="0" w:line="240" w:lineRule="auto"/>
      </w:pPr>
      <w:r>
        <w:separator/>
      </w:r>
    </w:p>
  </w:footnote>
  <w:footnote w:type="continuationSeparator" w:id="0">
    <w:p w:rsidR="00E64048" w:rsidRDefault="00E64048" w:rsidP="00E1754B">
      <w:pPr>
        <w:spacing w:after="0" w:line="240" w:lineRule="auto"/>
      </w:pPr>
      <w:r>
        <w:continuationSeparator/>
      </w:r>
    </w:p>
  </w:footnote>
  <w:footnote w:type="continuationNotice" w:id="1">
    <w:p w:rsidR="00E64048" w:rsidRDefault="00E64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C1149CC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E1E7A"/>
    <w:multiLevelType w:val="multilevel"/>
    <w:tmpl w:val="C882B7AA"/>
    <w:numStyleLink w:val="Headings"/>
  </w:abstractNum>
  <w:abstractNum w:abstractNumId="7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19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C9241AD"/>
    <w:multiLevelType w:val="multilevel"/>
    <w:tmpl w:val="D8E42092"/>
    <w:numStyleLink w:val="text"/>
  </w:abstractNum>
  <w:abstractNum w:abstractNumId="21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3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0C59"/>
    <w:rsid w:val="00071510"/>
    <w:rsid w:val="0007246F"/>
    <w:rsid w:val="00073F94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34974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387D"/>
    <w:rsid w:val="001D4323"/>
    <w:rsid w:val="001D4B45"/>
    <w:rsid w:val="001E58C9"/>
    <w:rsid w:val="001E5A36"/>
    <w:rsid w:val="001F0856"/>
    <w:rsid w:val="001F2FE6"/>
    <w:rsid w:val="001F317E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27F1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3E22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610DB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14AA"/>
    <w:rsid w:val="00642108"/>
    <w:rsid w:val="00645B19"/>
    <w:rsid w:val="00652D06"/>
    <w:rsid w:val="006542A8"/>
    <w:rsid w:val="0066109F"/>
    <w:rsid w:val="00667F2A"/>
    <w:rsid w:val="0067283D"/>
    <w:rsid w:val="00674DF1"/>
    <w:rsid w:val="00677F36"/>
    <w:rsid w:val="00685C6F"/>
    <w:rsid w:val="0069000B"/>
    <w:rsid w:val="006911AD"/>
    <w:rsid w:val="00695A2A"/>
    <w:rsid w:val="006A04BC"/>
    <w:rsid w:val="006A7CB4"/>
    <w:rsid w:val="006B08C9"/>
    <w:rsid w:val="006B570C"/>
    <w:rsid w:val="006D47DE"/>
    <w:rsid w:val="006E0DFE"/>
    <w:rsid w:val="006E4E8E"/>
    <w:rsid w:val="006E53F3"/>
    <w:rsid w:val="006F00EC"/>
    <w:rsid w:val="006F12D1"/>
    <w:rsid w:val="006F172C"/>
    <w:rsid w:val="006F7609"/>
    <w:rsid w:val="0070455B"/>
    <w:rsid w:val="00711028"/>
    <w:rsid w:val="00715D1C"/>
    <w:rsid w:val="00731765"/>
    <w:rsid w:val="00733563"/>
    <w:rsid w:val="007371EB"/>
    <w:rsid w:val="00740530"/>
    <w:rsid w:val="00740D0A"/>
    <w:rsid w:val="0076188F"/>
    <w:rsid w:val="00771359"/>
    <w:rsid w:val="00771BDB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D7960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C1C5B"/>
    <w:rsid w:val="008C24FF"/>
    <w:rsid w:val="008C6739"/>
    <w:rsid w:val="008D2586"/>
    <w:rsid w:val="008F2F3B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34EE4"/>
    <w:rsid w:val="00B456ED"/>
    <w:rsid w:val="00B50605"/>
    <w:rsid w:val="00B54E6F"/>
    <w:rsid w:val="00B627AB"/>
    <w:rsid w:val="00B62BBF"/>
    <w:rsid w:val="00B75C94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1844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57FA8"/>
    <w:rsid w:val="00D94121"/>
    <w:rsid w:val="00D94B17"/>
    <w:rsid w:val="00DA0EB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65CE"/>
    <w:rsid w:val="00E16615"/>
    <w:rsid w:val="00E1754B"/>
    <w:rsid w:val="00E23023"/>
    <w:rsid w:val="00E236A9"/>
    <w:rsid w:val="00E416DC"/>
    <w:rsid w:val="00E42B2C"/>
    <w:rsid w:val="00E46EF8"/>
    <w:rsid w:val="00E4713A"/>
    <w:rsid w:val="00E52A28"/>
    <w:rsid w:val="00E54A3F"/>
    <w:rsid w:val="00E56472"/>
    <w:rsid w:val="00E62322"/>
    <w:rsid w:val="00E64048"/>
    <w:rsid w:val="00E653D8"/>
    <w:rsid w:val="00E72B6F"/>
    <w:rsid w:val="00E75F98"/>
    <w:rsid w:val="00E82C93"/>
    <w:rsid w:val="00EA097F"/>
    <w:rsid w:val="00EA4D52"/>
    <w:rsid w:val="00EA6517"/>
    <w:rsid w:val="00EB0900"/>
    <w:rsid w:val="00EB527C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7458"/>
    <w:rsid w:val="00F52AA4"/>
    <w:rsid w:val="00F56B1A"/>
    <w:rsid w:val="00F61EFA"/>
    <w:rsid w:val="00F63F24"/>
    <w:rsid w:val="00F7381F"/>
    <w:rsid w:val="00F76B00"/>
    <w:rsid w:val="00F77084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6F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numbering" w:customStyle="1" w:styleId="numberingtext1">
    <w:name w:val="numbering (text)1"/>
    <w:rsid w:val="00B5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6F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numbering" w:customStyle="1" w:styleId="numberingtext1">
    <w:name w:val="numbering (text)1"/>
    <w:rsid w:val="00B5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4D99-DA29-465A-A3AB-8A8C3CA95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DA5F5-DDB8-446C-AA3C-09100B78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8270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2016-12-07T12:34:00Z</cp:lastPrinted>
  <dcterms:created xsi:type="dcterms:W3CDTF">2017-01-02T10:31:00Z</dcterms:created>
  <dcterms:modified xsi:type="dcterms:W3CDTF">2017-01-02T10:31:00Z</dcterms:modified>
</cp:coreProperties>
</file>