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B478EF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B478EF" w:rsidRDefault="00B478EF">
            <w:pPr>
              <w:rPr>
                <w:rFonts w:ascii="Arial" w:hAnsi="Arial" w:cs="Arial"/>
                <w:sz w:val="20"/>
              </w:rPr>
            </w:pPr>
          </w:p>
          <w:p w:rsidR="00B478EF" w:rsidRDefault="00C653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:rsidR="00B478EF" w:rsidRDefault="00B478EF">
            <w:pPr>
              <w:rPr>
                <w:rFonts w:ascii="Arial" w:hAnsi="Arial" w:cs="Arial"/>
                <w:sz w:val="20"/>
              </w:rPr>
            </w:pPr>
          </w:p>
          <w:p w:rsidR="00B478EF" w:rsidRDefault="00B478EF">
            <w:pPr>
              <w:rPr>
                <w:rFonts w:ascii="Arial" w:hAnsi="Arial" w:cs="Arial"/>
                <w:sz w:val="20"/>
              </w:rPr>
            </w:pPr>
          </w:p>
          <w:p w:rsidR="00B478EF" w:rsidRDefault="00B478EF">
            <w:pPr>
              <w:rPr>
                <w:rFonts w:ascii="Arial" w:hAnsi="Arial" w:cs="Arial"/>
                <w:sz w:val="20"/>
              </w:rPr>
            </w:pPr>
          </w:p>
          <w:p w:rsidR="00B478EF" w:rsidRDefault="00B478EF">
            <w:pPr>
              <w:rPr>
                <w:rFonts w:ascii="Arial" w:hAnsi="Arial" w:cs="Arial"/>
                <w:sz w:val="20"/>
              </w:rPr>
            </w:pPr>
          </w:p>
          <w:p w:rsidR="00B478EF" w:rsidRDefault="00B478EF">
            <w:pPr>
              <w:rPr>
                <w:rFonts w:ascii="Arial" w:hAnsi="Arial" w:cs="Arial"/>
                <w:sz w:val="20"/>
              </w:rPr>
            </w:pPr>
          </w:p>
          <w:p w:rsidR="00B478EF" w:rsidRDefault="00B478EF">
            <w:pPr>
              <w:rPr>
                <w:rFonts w:ascii="Arial" w:hAnsi="Arial" w:cs="Arial"/>
                <w:sz w:val="20"/>
              </w:rPr>
            </w:pPr>
          </w:p>
          <w:p w:rsidR="00B478EF" w:rsidRDefault="00B478EF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78EF" w:rsidRDefault="00C65373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 15</w:t>
            </w:r>
          </w:p>
        </w:tc>
      </w:tr>
    </w:tbl>
    <w:p w:rsidR="00B478EF" w:rsidRDefault="00C65373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8EF" w:rsidRDefault="00B478E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8EF" w:rsidRDefault="00B478E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8EF" w:rsidRDefault="00B478E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8EF" w:rsidRDefault="00B478EF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B478EF" w:rsidRDefault="00C65373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:rsidR="00B478EF" w:rsidRDefault="00C65373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:rsidR="00B478EF" w:rsidRDefault="00C6537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B478EF" w:rsidRDefault="00C65373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478EF" w:rsidRDefault="00C65373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478EF" w:rsidRDefault="00C65373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B478EF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478EF" w:rsidRDefault="00C6537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478EF" w:rsidRDefault="00C65373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478EF" w:rsidRDefault="00C6537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8EF" w:rsidRDefault="00C653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B478EF" w:rsidRDefault="00C6537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478EF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8EF" w:rsidRDefault="00B478E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478EF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78EF" w:rsidRDefault="00C6537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8EF" w:rsidRDefault="00C65373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478EF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478E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478E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478E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F" w:rsidRDefault="00C6537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478EF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78EF" w:rsidRDefault="00C6537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8EF" w:rsidRDefault="00C653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8EF" w:rsidRDefault="00B478EF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478EF" w:rsidRDefault="00C65373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:rsidR="00B478EF" w:rsidRDefault="00C6537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:rsidR="00B478EF" w:rsidRDefault="00C6537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</w:t>
      </w:r>
      <w:r>
        <w:rPr>
          <w:rFonts w:ascii="Arial" w:hAnsi="Arial" w:cs="Arial"/>
          <w:sz w:val="20"/>
          <w:szCs w:val="20"/>
        </w:rPr>
        <w:t>ojistného na veřejné zdravotní pojištění, které zaměstnavatel za sebe odvádí z vyměřovacího základu zaměstnance.</w:t>
      </w:r>
    </w:p>
    <w:p w:rsidR="00B478EF" w:rsidRDefault="00C65373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</w:t>
      </w:r>
      <w:r>
        <w:rPr>
          <w:rFonts w:ascii="Arial" w:hAnsi="Arial" w:cs="Arial"/>
          <w:sz w:val="20"/>
          <w:szCs w:val="20"/>
        </w:rPr>
        <w:t>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:rsidR="00B478EF" w:rsidRDefault="00C65373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:rsidR="00B478EF" w:rsidRDefault="00C65373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:rsidR="00B478EF" w:rsidRDefault="00B478EF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B478EF" w:rsidRDefault="00C65373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:rsidR="00B478EF" w:rsidRDefault="00B478EF">
      <w:pPr>
        <w:ind w:left="-1260"/>
        <w:jc w:val="both"/>
        <w:rPr>
          <w:rFonts w:ascii="Arial" w:hAnsi="Arial"/>
          <w:sz w:val="20"/>
          <w:szCs w:val="20"/>
        </w:rPr>
      </w:pPr>
    </w:p>
    <w:p w:rsidR="00B478EF" w:rsidRDefault="00C6537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</w:t>
      </w:r>
      <w:r>
        <w:rPr>
          <w:rFonts w:ascii="Arial" w:hAnsi="Arial" w:cs="Arial"/>
          <w:b/>
          <w:bCs/>
          <w:u w:val="single"/>
        </w:rPr>
        <w:t>ozornění pro zaměstnavatele:</w:t>
      </w:r>
    </w:p>
    <w:p w:rsidR="00B478EF" w:rsidRDefault="00C6537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</w:t>
      </w:r>
      <w:r>
        <w:rPr>
          <w:rFonts w:ascii="Arial" w:hAnsi="Arial" w:cs="Arial"/>
          <w:b/>
        </w:rPr>
        <w:t>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>, které za sebe a za zaměstnance zaměstnavatel z vyměřovacího základu zaměstnance za uvedený měsí</w:t>
      </w:r>
      <w:r>
        <w:rPr>
          <w:rFonts w:ascii="Arial" w:hAnsi="Arial" w:cs="Arial"/>
        </w:rPr>
        <w:t xml:space="preserve">c odvádí. </w:t>
      </w:r>
    </w:p>
    <w:p w:rsidR="00B478EF" w:rsidRDefault="00C65373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>
        <w:rPr>
          <w:rFonts w:ascii="Arial" w:hAnsi="Arial" w:cs="Arial"/>
          <w:b/>
        </w:rPr>
        <w:br/>
        <w:t xml:space="preserve">VI. bod 2. dohody příspěvek vrátit. </w:t>
      </w:r>
    </w:p>
    <w:p w:rsidR="00B478EF" w:rsidRDefault="00B478EF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B478EF" w:rsidRDefault="00C65373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:rsidR="00B478EF" w:rsidRDefault="00C65373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Na tu část mzdových nákladů, která je hrazena z příspěvku </w:t>
      </w:r>
      <w:r>
        <w:rPr>
          <w:rFonts w:ascii="Arial" w:hAnsi="Arial" w:cs="Arial"/>
        </w:rPr>
        <w:t>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</w:t>
      </w:r>
      <w:r>
        <w:rPr>
          <w:rFonts w:ascii="Arial" w:hAnsi="Arial" w:cs="Arial"/>
        </w:rPr>
        <w:t>ů EU, ani jiných veřejných zdrojů.</w:t>
      </w:r>
    </w:p>
    <w:p w:rsidR="00B478EF" w:rsidRDefault="00B478E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B478EF" w:rsidRDefault="00B478E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B478EF" w:rsidRDefault="00C65373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478EF" w:rsidRDefault="00B478E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B478EF" w:rsidRDefault="00C6537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478EF" w:rsidRDefault="00C65373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478EF" w:rsidRDefault="00C65373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478EF" w:rsidRDefault="00C6537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B478EF" w:rsidRDefault="00C65373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:rsidR="00B478EF" w:rsidRDefault="00C65373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.………………….…………………………………………...</w:t>
      </w:r>
    </w:p>
    <w:p w:rsidR="00B478EF" w:rsidRDefault="00C65373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:rsidR="00B478EF" w:rsidRDefault="00C65373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B478EF" w:rsidRDefault="00C6537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:rsidR="00B478EF" w:rsidRDefault="00B478E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478EF" w:rsidRDefault="00B478E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478EF" w:rsidRDefault="00C65373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:rsidR="00B478EF" w:rsidRDefault="00B478E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B478EF" w:rsidRDefault="00B478E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B478EF" w:rsidRDefault="00C6537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Zkontroloval věcnou </w:t>
      </w:r>
      <w:r>
        <w:rPr>
          <w:rFonts w:ascii="Arial" w:hAnsi="Arial" w:cs="Arial"/>
          <w:sz w:val="22"/>
          <w:szCs w:val="22"/>
        </w:rPr>
        <w:t>správnost nároku a stanovil výši příspěvku: ........................................................................................ dne....................................</w:t>
      </w:r>
    </w:p>
    <w:p w:rsidR="00B478EF" w:rsidRDefault="00C6537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:rsidR="00B478EF" w:rsidRDefault="00B478E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478EF" w:rsidRDefault="00B478E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B478EF" w:rsidRDefault="00C65373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Schválil: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 dne....................................</w:t>
      </w:r>
    </w:p>
    <w:p w:rsidR="00B478EF" w:rsidRDefault="00C65373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:rsidR="00B478EF" w:rsidRDefault="00B478E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B478EF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73" w:rsidRDefault="00C65373">
      <w:r>
        <w:separator/>
      </w:r>
    </w:p>
  </w:endnote>
  <w:endnote w:type="continuationSeparator" w:id="0">
    <w:p w:rsidR="00C65373" w:rsidRDefault="00C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8EF" w:rsidRDefault="00C65373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 w:rsidR="005E573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:rsidR="00B478EF" w:rsidRDefault="00C65373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73" w:rsidRDefault="00C65373">
      <w:r>
        <w:separator/>
      </w:r>
    </w:p>
  </w:footnote>
  <w:footnote w:type="continuationSeparator" w:id="0">
    <w:p w:rsidR="00C65373" w:rsidRDefault="00C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 w:cryptProviderType="rsaFull" w:cryptAlgorithmClass="hash" w:cryptAlgorithmType="typeAny" w:cryptAlgorithmSid="4" w:cryptSpinCount="100000" w:hash="ksDjZ2RBf5/tqdiqGVdt31WlLw4=" w:salt="g5mBTWTzqpCPfgl1FjxCs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EF"/>
    <w:rsid w:val="005E5730"/>
    <w:rsid w:val="00B478EF"/>
    <w:rsid w:val="00C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UP Prerov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Jadlovská Miriam (UPM-PRA)</cp:lastModifiedBy>
  <cp:revision>2</cp:revision>
  <cp:lastPrinted>2019-03-28T13:57:00Z</cp:lastPrinted>
  <dcterms:created xsi:type="dcterms:W3CDTF">2019-10-09T06:56:00Z</dcterms:created>
  <dcterms:modified xsi:type="dcterms:W3CDTF">2019-10-09T06:56:00Z</dcterms:modified>
</cp:coreProperties>
</file>