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00" w:rsidRPr="00756459" w:rsidRDefault="00756459" w:rsidP="00756459">
      <w:pPr>
        <w:pStyle w:val="Zkladntext20"/>
        <w:shd w:val="clear" w:color="auto" w:fill="auto"/>
        <w:spacing w:line="240" w:lineRule="auto"/>
        <w:jc w:val="center"/>
        <w:rPr>
          <w:rFonts w:asciiTheme="minorHAnsi" w:hAnsiTheme="minorHAnsi"/>
          <w:b/>
          <w:sz w:val="32"/>
          <w:szCs w:val="32"/>
        </w:rPr>
      </w:pPr>
      <w:r w:rsidRPr="00756459">
        <w:rPr>
          <w:rFonts w:asciiTheme="minorHAnsi" w:hAnsiTheme="minorHAnsi"/>
          <w:b/>
          <w:sz w:val="32"/>
          <w:szCs w:val="32"/>
        </w:rPr>
        <w:t>SMLOUVA O DÍLO</w:t>
      </w:r>
    </w:p>
    <w:p w:rsidR="00756459" w:rsidRDefault="00B3342E" w:rsidP="00756459">
      <w:pPr>
        <w:pStyle w:val="Zkladntext20"/>
        <w:shd w:val="clear" w:color="auto" w:fill="auto"/>
        <w:spacing w:line="240" w:lineRule="auto"/>
        <w:jc w:val="center"/>
        <w:rPr>
          <w:rFonts w:asciiTheme="minorHAnsi" w:hAnsiTheme="minorHAnsi"/>
          <w:b/>
          <w:sz w:val="28"/>
          <w:szCs w:val="28"/>
        </w:rPr>
      </w:pPr>
      <w:r>
        <w:rPr>
          <w:rFonts w:asciiTheme="minorHAnsi" w:hAnsiTheme="minorHAnsi"/>
          <w:b/>
          <w:sz w:val="28"/>
          <w:szCs w:val="28"/>
        </w:rPr>
        <w:t>č</w:t>
      </w:r>
      <w:r w:rsidR="00387A5D">
        <w:rPr>
          <w:rFonts w:asciiTheme="minorHAnsi" w:hAnsiTheme="minorHAnsi"/>
          <w:b/>
          <w:sz w:val="28"/>
          <w:szCs w:val="28"/>
        </w:rPr>
        <w:t xml:space="preserve">. </w:t>
      </w:r>
      <w:del w:id="0" w:author="Šimralová Petra" w:date="2019-10-08T12:44:00Z">
        <w:r w:rsidR="00387A5D" w:rsidDel="00747345">
          <w:rPr>
            <w:rFonts w:asciiTheme="minorHAnsi" w:hAnsiTheme="minorHAnsi"/>
            <w:b/>
            <w:sz w:val="28"/>
            <w:szCs w:val="28"/>
          </w:rPr>
          <w:delText>0</w:delText>
        </w:r>
        <w:r w:rsidR="008C214E" w:rsidDel="00747345">
          <w:rPr>
            <w:rFonts w:asciiTheme="minorHAnsi" w:hAnsiTheme="minorHAnsi"/>
            <w:b/>
            <w:sz w:val="28"/>
            <w:szCs w:val="28"/>
          </w:rPr>
          <w:delText>10</w:delText>
        </w:r>
      </w:del>
      <w:ins w:id="1" w:author="Šimralová Petra" w:date="2019-10-08T12:44:00Z">
        <w:r w:rsidR="00747345">
          <w:rPr>
            <w:rFonts w:asciiTheme="minorHAnsi" w:hAnsiTheme="minorHAnsi"/>
            <w:b/>
            <w:sz w:val="28"/>
            <w:szCs w:val="28"/>
          </w:rPr>
          <w:t>0</w:t>
        </w:r>
        <w:r w:rsidR="00747345">
          <w:rPr>
            <w:rFonts w:asciiTheme="minorHAnsi" w:hAnsiTheme="minorHAnsi"/>
            <w:b/>
            <w:sz w:val="28"/>
            <w:szCs w:val="28"/>
          </w:rPr>
          <w:t>03</w:t>
        </w:r>
      </w:ins>
      <w:r w:rsidR="00387A5D">
        <w:rPr>
          <w:rFonts w:asciiTheme="minorHAnsi" w:hAnsiTheme="minorHAnsi"/>
          <w:b/>
          <w:sz w:val="28"/>
          <w:szCs w:val="28"/>
        </w:rPr>
        <w:t>/TSA/D/2019</w:t>
      </w:r>
    </w:p>
    <w:p w:rsidR="00B3342E" w:rsidRDefault="00B3342E" w:rsidP="00756459">
      <w:pPr>
        <w:pStyle w:val="Zkladntext20"/>
        <w:shd w:val="clear" w:color="auto" w:fill="auto"/>
        <w:spacing w:line="240" w:lineRule="auto"/>
        <w:jc w:val="center"/>
        <w:rPr>
          <w:rFonts w:asciiTheme="minorHAnsi" w:hAnsiTheme="minorHAnsi"/>
          <w:b/>
          <w:sz w:val="28"/>
          <w:szCs w:val="28"/>
        </w:rPr>
      </w:pPr>
    </w:p>
    <w:p w:rsidR="00756459" w:rsidRPr="0079681C" w:rsidRDefault="00756459" w:rsidP="00756459">
      <w:pPr>
        <w:pStyle w:val="Zkladntext1"/>
        <w:shd w:val="clear" w:color="auto" w:fill="auto"/>
        <w:spacing w:after="120" w:line="230" w:lineRule="exact"/>
        <w:ind w:left="288"/>
        <w:contextualSpacing/>
        <w:jc w:val="center"/>
        <w:rPr>
          <w:rFonts w:asciiTheme="minorHAnsi" w:hAnsiTheme="minorHAnsi"/>
          <w:sz w:val="22"/>
          <w:szCs w:val="22"/>
        </w:rPr>
      </w:pPr>
      <w:r w:rsidRPr="0079681C">
        <w:rPr>
          <w:rFonts w:asciiTheme="minorHAnsi" w:hAnsiTheme="minorHAnsi"/>
          <w:sz w:val="22"/>
          <w:szCs w:val="22"/>
        </w:rPr>
        <w:t>podle § 2586 a násl. zákona č. 89/2012 Sb. občanský zákoník, ve znění pozdějších předpisů</w:t>
      </w:r>
    </w:p>
    <w:p w:rsidR="00773100" w:rsidRDefault="00773100" w:rsidP="00A164BD">
      <w:pPr>
        <w:pStyle w:val="Zkladntext20"/>
        <w:shd w:val="clear" w:color="auto" w:fill="auto"/>
        <w:spacing w:line="240" w:lineRule="auto"/>
        <w:rPr>
          <w:rFonts w:asciiTheme="minorHAnsi" w:hAnsiTheme="minorHAnsi"/>
          <w:sz w:val="22"/>
          <w:szCs w:val="22"/>
        </w:rPr>
      </w:pPr>
      <w:bookmarkStart w:id="2" w:name="_GoBack"/>
      <w:bookmarkEnd w:id="2"/>
    </w:p>
    <w:p w:rsidR="00A164BD" w:rsidRPr="00D61B81" w:rsidRDefault="00A164BD" w:rsidP="00A164BD">
      <w:pPr>
        <w:pStyle w:val="Zkladntext20"/>
        <w:shd w:val="clear" w:color="auto" w:fill="auto"/>
        <w:spacing w:line="240" w:lineRule="auto"/>
        <w:rPr>
          <w:rFonts w:asciiTheme="minorHAnsi" w:hAnsiTheme="minorHAnsi"/>
          <w:b/>
          <w:sz w:val="22"/>
          <w:szCs w:val="22"/>
        </w:rPr>
      </w:pPr>
      <w:r w:rsidRPr="00D61B81">
        <w:rPr>
          <w:rFonts w:asciiTheme="minorHAnsi" w:hAnsiTheme="minorHAnsi"/>
          <w:b/>
          <w:sz w:val="22"/>
          <w:szCs w:val="22"/>
        </w:rPr>
        <w:t xml:space="preserve">Mikrobiologický ústav AV ČR, </w:t>
      </w:r>
      <w:proofErr w:type="spellStart"/>
      <w:proofErr w:type="gramStart"/>
      <w:r w:rsidRPr="00D61B81">
        <w:rPr>
          <w:rFonts w:asciiTheme="minorHAnsi" w:hAnsiTheme="minorHAnsi"/>
          <w:b/>
          <w:sz w:val="22"/>
          <w:szCs w:val="22"/>
        </w:rPr>
        <w:t>v.v.</w:t>
      </w:r>
      <w:proofErr w:type="gramEnd"/>
      <w:r w:rsidRPr="00D61B81">
        <w:rPr>
          <w:rFonts w:asciiTheme="minorHAnsi" w:hAnsiTheme="minorHAnsi"/>
          <w:b/>
          <w:sz w:val="22"/>
          <w:szCs w:val="22"/>
        </w:rPr>
        <w:t>i</w:t>
      </w:r>
      <w:proofErr w:type="spellEnd"/>
      <w:r w:rsidRPr="00D61B81">
        <w:rPr>
          <w:rFonts w:asciiTheme="minorHAnsi" w:hAnsiTheme="minorHAnsi"/>
          <w:b/>
          <w:sz w:val="22"/>
          <w:szCs w:val="22"/>
        </w:rPr>
        <w:t>.</w:t>
      </w:r>
    </w:p>
    <w:p w:rsidR="00A164BD" w:rsidRPr="0079681C" w:rsidRDefault="00440F9F"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S</w:t>
      </w:r>
      <w:r w:rsidR="00A164BD" w:rsidRPr="0079681C">
        <w:rPr>
          <w:rFonts w:asciiTheme="minorHAnsi" w:hAnsiTheme="minorHAnsi"/>
          <w:sz w:val="22"/>
          <w:szCs w:val="22"/>
        </w:rPr>
        <w:t>ídlem</w:t>
      </w:r>
      <w:r>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A164BD" w:rsidRPr="0079681C">
        <w:rPr>
          <w:rFonts w:asciiTheme="minorHAnsi" w:hAnsiTheme="minorHAnsi"/>
          <w:sz w:val="22"/>
          <w:szCs w:val="22"/>
        </w:rPr>
        <w:t>Vídeňská 1083, 142 20 Praha 4</w:t>
      </w:r>
    </w:p>
    <w:p w:rsidR="00440F9F"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IČ</w:t>
      </w:r>
      <w:r w:rsidR="00440F9F">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440F9F">
        <w:rPr>
          <w:rFonts w:asciiTheme="minorHAnsi" w:hAnsiTheme="minorHAnsi"/>
          <w:sz w:val="22"/>
          <w:szCs w:val="22"/>
        </w:rPr>
        <w:t>61388971</w:t>
      </w:r>
      <w:r w:rsidRPr="0079681C">
        <w:rPr>
          <w:rFonts w:asciiTheme="minorHAnsi" w:hAnsiTheme="minorHAnsi"/>
          <w:sz w:val="22"/>
          <w:szCs w:val="22"/>
        </w:rPr>
        <w:t xml:space="preserve"> </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DIČ</w:t>
      </w:r>
      <w:r w:rsidR="00440F9F">
        <w:rPr>
          <w:rFonts w:asciiTheme="minorHAnsi" w:hAnsiTheme="minorHAnsi"/>
          <w:sz w:val="22"/>
          <w:szCs w:val="22"/>
        </w:rPr>
        <w:t>:</w:t>
      </w:r>
      <w:r w:rsidRPr="0079681C">
        <w:rPr>
          <w:rFonts w:asciiTheme="minorHAnsi" w:hAnsiTheme="minorHAnsi"/>
          <w:sz w:val="22"/>
          <w:szCs w:val="22"/>
        </w:rPr>
        <w:t xml:space="preserve"> </w:t>
      </w:r>
      <w:r w:rsidR="00440F9F">
        <w:rPr>
          <w:rFonts w:asciiTheme="minorHAnsi" w:hAnsiTheme="minorHAnsi"/>
          <w:sz w:val="22"/>
          <w:szCs w:val="22"/>
        </w:rPr>
        <w:tab/>
      </w:r>
      <w:r w:rsidR="00440F9F">
        <w:rPr>
          <w:rFonts w:asciiTheme="minorHAnsi" w:hAnsiTheme="minorHAnsi"/>
          <w:sz w:val="22"/>
          <w:szCs w:val="22"/>
        </w:rPr>
        <w:tab/>
      </w:r>
      <w:r w:rsidRPr="0079681C">
        <w:rPr>
          <w:rFonts w:asciiTheme="minorHAnsi" w:hAnsiTheme="minorHAnsi"/>
          <w:sz w:val="22"/>
          <w:szCs w:val="22"/>
        </w:rPr>
        <w:t>CZ61388971</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zastoupená:</w:t>
      </w:r>
      <w:r w:rsidR="00D61B81">
        <w:rPr>
          <w:rFonts w:asciiTheme="minorHAnsi" w:hAnsiTheme="minorHAnsi"/>
          <w:sz w:val="22"/>
          <w:szCs w:val="22"/>
        </w:rPr>
        <w:tab/>
      </w:r>
      <w:r w:rsidR="00AB74EE">
        <w:rPr>
          <w:rFonts w:asciiTheme="minorHAnsi" w:hAnsiTheme="minorHAnsi"/>
          <w:sz w:val="22"/>
          <w:szCs w:val="22"/>
        </w:rPr>
        <w:t>Ing. Jiřím Haškem CSc.</w:t>
      </w:r>
      <w:r w:rsidRPr="0079681C">
        <w:rPr>
          <w:rFonts w:asciiTheme="minorHAnsi" w:hAnsiTheme="minorHAnsi"/>
          <w:sz w:val="22"/>
          <w:szCs w:val="22"/>
        </w:rPr>
        <w:t>, ředitelem</w:t>
      </w:r>
    </w:p>
    <w:p w:rsidR="00A164BD" w:rsidRPr="0079681C"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(dále jen „objednatel")</w:t>
      </w:r>
    </w:p>
    <w:p w:rsidR="00042A08" w:rsidRPr="0079681C" w:rsidRDefault="00042A08" w:rsidP="00A164BD">
      <w:pPr>
        <w:pStyle w:val="Zkladntext1"/>
        <w:shd w:val="clear" w:color="auto" w:fill="auto"/>
        <w:spacing w:line="240" w:lineRule="auto"/>
        <w:rPr>
          <w:rFonts w:asciiTheme="minorHAnsi" w:hAnsiTheme="minorHAnsi"/>
          <w:sz w:val="22"/>
          <w:szCs w:val="22"/>
        </w:rPr>
      </w:pPr>
    </w:p>
    <w:p w:rsidR="00A164BD" w:rsidRPr="00D61B81" w:rsidRDefault="003110E1" w:rsidP="00A164BD">
      <w:pPr>
        <w:pStyle w:val="Zkladntext20"/>
        <w:shd w:val="clear" w:color="auto" w:fill="auto"/>
        <w:spacing w:line="240" w:lineRule="auto"/>
        <w:rPr>
          <w:rFonts w:asciiTheme="minorHAnsi" w:hAnsiTheme="minorHAnsi"/>
          <w:b/>
          <w:sz w:val="22"/>
          <w:szCs w:val="22"/>
        </w:rPr>
      </w:pPr>
      <w:r>
        <w:rPr>
          <w:rFonts w:asciiTheme="minorHAnsi" w:hAnsiTheme="minorHAnsi"/>
          <w:b/>
          <w:sz w:val="22"/>
          <w:szCs w:val="22"/>
        </w:rPr>
        <w:t>RT Plus s.r.o.</w:t>
      </w:r>
    </w:p>
    <w:p w:rsidR="00A164BD" w:rsidRDefault="00440F9F"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S</w:t>
      </w:r>
      <w:r w:rsidR="00170AAF">
        <w:rPr>
          <w:rFonts w:asciiTheme="minorHAnsi" w:hAnsiTheme="minorHAnsi"/>
          <w:sz w:val="22"/>
          <w:szCs w:val="22"/>
        </w:rPr>
        <w:t>ídlem</w:t>
      </w:r>
      <w:r>
        <w:rPr>
          <w:rFonts w:asciiTheme="minorHAnsi" w:hAnsiTheme="minorHAnsi"/>
          <w:sz w:val="22"/>
          <w:szCs w:val="22"/>
        </w:rPr>
        <w:t>:</w:t>
      </w:r>
      <w:r w:rsidR="00D61B81">
        <w:rPr>
          <w:rFonts w:asciiTheme="minorHAnsi" w:hAnsiTheme="minorHAnsi"/>
          <w:sz w:val="22"/>
          <w:szCs w:val="22"/>
        </w:rPr>
        <w:tab/>
      </w:r>
      <w:r w:rsidR="00D61B81">
        <w:rPr>
          <w:rFonts w:asciiTheme="minorHAnsi" w:hAnsiTheme="minorHAnsi"/>
          <w:sz w:val="22"/>
          <w:szCs w:val="22"/>
        </w:rPr>
        <w:tab/>
      </w:r>
      <w:r w:rsidR="003110E1">
        <w:rPr>
          <w:rFonts w:asciiTheme="minorHAnsi" w:hAnsiTheme="minorHAnsi"/>
          <w:sz w:val="22"/>
          <w:szCs w:val="22"/>
        </w:rPr>
        <w:t xml:space="preserve">Poděbradská </w:t>
      </w:r>
      <w:r w:rsidR="00C04954">
        <w:rPr>
          <w:rFonts w:asciiTheme="minorHAnsi" w:hAnsiTheme="minorHAnsi"/>
          <w:sz w:val="22"/>
          <w:szCs w:val="22"/>
        </w:rPr>
        <w:t>186/</w:t>
      </w:r>
      <w:r w:rsidR="003110E1">
        <w:rPr>
          <w:rFonts w:asciiTheme="minorHAnsi" w:hAnsiTheme="minorHAnsi"/>
          <w:sz w:val="22"/>
          <w:szCs w:val="22"/>
        </w:rPr>
        <w:t>56, 180 66 Praha 9</w:t>
      </w:r>
    </w:p>
    <w:p w:rsidR="00440F9F" w:rsidRDefault="007A7E5F"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IČ: </w:t>
      </w:r>
      <w:r>
        <w:rPr>
          <w:rFonts w:asciiTheme="minorHAnsi" w:hAnsiTheme="minorHAnsi"/>
          <w:sz w:val="22"/>
          <w:szCs w:val="22"/>
        </w:rPr>
        <w:tab/>
      </w:r>
      <w:r>
        <w:rPr>
          <w:rFonts w:asciiTheme="minorHAnsi" w:hAnsiTheme="minorHAnsi"/>
          <w:sz w:val="22"/>
          <w:szCs w:val="22"/>
        </w:rPr>
        <w:tab/>
      </w:r>
      <w:r w:rsidR="003110E1">
        <w:rPr>
          <w:rFonts w:asciiTheme="minorHAnsi" w:hAnsiTheme="minorHAnsi"/>
          <w:sz w:val="22"/>
          <w:szCs w:val="22"/>
        </w:rPr>
        <w:t>40766551</w:t>
      </w:r>
    </w:p>
    <w:p w:rsidR="00A164BD" w:rsidRDefault="00D61B81" w:rsidP="00A164BD">
      <w:pPr>
        <w:pStyle w:val="Zkladntext1"/>
        <w:shd w:val="clear" w:color="auto" w:fill="auto"/>
        <w:spacing w:line="240" w:lineRule="auto"/>
        <w:rPr>
          <w:rFonts w:asciiTheme="minorHAnsi" w:hAnsiTheme="minorHAnsi"/>
          <w:sz w:val="22"/>
          <w:szCs w:val="22"/>
        </w:rPr>
      </w:pPr>
      <w:r>
        <w:rPr>
          <w:rFonts w:asciiTheme="minorHAnsi" w:hAnsiTheme="minorHAnsi"/>
          <w:sz w:val="22"/>
          <w:szCs w:val="22"/>
        </w:rPr>
        <w:t xml:space="preserve">DIČ: </w:t>
      </w:r>
      <w:r w:rsidR="00440F9F">
        <w:rPr>
          <w:rFonts w:asciiTheme="minorHAnsi" w:hAnsiTheme="minorHAnsi"/>
          <w:sz w:val="22"/>
          <w:szCs w:val="22"/>
        </w:rPr>
        <w:tab/>
      </w:r>
      <w:r w:rsidR="00440F9F">
        <w:rPr>
          <w:rFonts w:asciiTheme="minorHAnsi" w:hAnsiTheme="minorHAnsi"/>
          <w:sz w:val="22"/>
          <w:szCs w:val="22"/>
        </w:rPr>
        <w:tab/>
      </w:r>
      <w:r w:rsidR="007A7E5F">
        <w:rPr>
          <w:rFonts w:asciiTheme="minorHAnsi" w:hAnsiTheme="minorHAnsi"/>
          <w:sz w:val="22"/>
          <w:szCs w:val="22"/>
        </w:rPr>
        <w:t>CZ</w:t>
      </w:r>
      <w:r w:rsidR="003110E1">
        <w:rPr>
          <w:rFonts w:asciiTheme="minorHAnsi" w:hAnsiTheme="minorHAnsi"/>
          <w:sz w:val="22"/>
          <w:szCs w:val="22"/>
        </w:rPr>
        <w:t>40766551</w:t>
      </w:r>
    </w:p>
    <w:p w:rsidR="00AB74EE" w:rsidRPr="00AB74EE" w:rsidRDefault="00AB74EE" w:rsidP="00A164BD">
      <w:pPr>
        <w:pStyle w:val="Zkladntext1"/>
        <w:shd w:val="clear" w:color="auto" w:fill="auto"/>
        <w:spacing w:line="240" w:lineRule="auto"/>
        <w:rPr>
          <w:rFonts w:asciiTheme="minorHAnsi" w:hAnsiTheme="minorHAnsi"/>
          <w:color w:val="FF0000"/>
          <w:sz w:val="22"/>
          <w:szCs w:val="22"/>
        </w:rPr>
      </w:pPr>
      <w:r>
        <w:rPr>
          <w:rFonts w:asciiTheme="minorHAnsi" w:hAnsiTheme="minorHAnsi"/>
          <w:sz w:val="22"/>
          <w:szCs w:val="22"/>
        </w:rPr>
        <w:t>Zastoupená:</w:t>
      </w:r>
      <w:r w:rsidRPr="00FC4364">
        <w:rPr>
          <w:rFonts w:asciiTheme="minorHAnsi" w:hAnsiTheme="minorHAnsi"/>
          <w:sz w:val="22"/>
          <w:szCs w:val="22"/>
        </w:rPr>
        <w:tab/>
      </w:r>
      <w:r w:rsidR="00C04954" w:rsidRPr="002A03B5">
        <w:rPr>
          <w:rFonts w:asciiTheme="minorHAnsi" w:hAnsiTheme="minorHAnsi"/>
          <w:sz w:val="22"/>
          <w:szCs w:val="22"/>
        </w:rPr>
        <w:t>Ing. Karel Rezek, jednatel</w:t>
      </w:r>
    </w:p>
    <w:p w:rsidR="00A164BD"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(dále jen „zhotovitel")</w:t>
      </w:r>
    </w:p>
    <w:p w:rsidR="007A7E5F" w:rsidRPr="0079681C" w:rsidRDefault="007A7E5F" w:rsidP="00A164BD">
      <w:pPr>
        <w:pStyle w:val="Zkladntext1"/>
        <w:shd w:val="clear" w:color="auto" w:fill="auto"/>
        <w:spacing w:line="240" w:lineRule="auto"/>
        <w:rPr>
          <w:rFonts w:asciiTheme="minorHAnsi" w:hAnsiTheme="minorHAnsi"/>
          <w:sz w:val="22"/>
          <w:szCs w:val="22"/>
        </w:rPr>
      </w:pPr>
    </w:p>
    <w:p w:rsidR="00A164BD" w:rsidRDefault="00A164BD" w:rsidP="00A164BD">
      <w:pPr>
        <w:pStyle w:val="Zkladntext1"/>
        <w:shd w:val="clear" w:color="auto" w:fill="auto"/>
        <w:spacing w:line="240" w:lineRule="auto"/>
        <w:rPr>
          <w:rFonts w:asciiTheme="minorHAnsi" w:hAnsiTheme="minorHAnsi"/>
          <w:sz w:val="22"/>
          <w:szCs w:val="22"/>
        </w:rPr>
      </w:pPr>
      <w:r w:rsidRPr="0079681C">
        <w:rPr>
          <w:rFonts w:asciiTheme="minorHAnsi" w:hAnsiTheme="minorHAnsi"/>
          <w:sz w:val="22"/>
          <w:szCs w:val="22"/>
        </w:rPr>
        <w:t>níže uvedeného dne, měsíce a roku uzavřely tuto</w:t>
      </w:r>
    </w:p>
    <w:p w:rsidR="00A164BD" w:rsidRPr="0079681C" w:rsidRDefault="00A164BD" w:rsidP="00A164BD">
      <w:pPr>
        <w:pStyle w:val="Zkladntext1"/>
        <w:shd w:val="clear" w:color="auto" w:fill="auto"/>
        <w:spacing w:after="120" w:line="230" w:lineRule="exact"/>
        <w:ind w:left="288"/>
        <w:contextualSpacing/>
        <w:rPr>
          <w:rFonts w:asciiTheme="minorHAnsi" w:hAnsiTheme="minorHAnsi"/>
          <w:sz w:val="22"/>
          <w:szCs w:val="22"/>
        </w:rPr>
      </w:pP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Předmět díla</w:t>
      </w:r>
    </w:p>
    <w:p w:rsidR="00A164BD" w:rsidRPr="0079681C" w:rsidRDefault="00A164BD" w:rsidP="00387A5D">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se na základě této smlouvy zavazuje na své náklady a na své nebezpe</w:t>
      </w:r>
      <w:r w:rsidR="00440F9F">
        <w:rPr>
          <w:rFonts w:asciiTheme="minorHAnsi" w:hAnsiTheme="minorHAnsi"/>
          <w:sz w:val="22"/>
          <w:szCs w:val="22"/>
        </w:rPr>
        <w:t xml:space="preserve">čí </w:t>
      </w:r>
      <w:r w:rsidR="00FC4364">
        <w:rPr>
          <w:rFonts w:asciiTheme="minorHAnsi" w:hAnsiTheme="minorHAnsi"/>
          <w:sz w:val="22"/>
          <w:szCs w:val="22"/>
        </w:rPr>
        <w:t xml:space="preserve">provést pro objednatele dílo, a to </w:t>
      </w:r>
      <w:r w:rsidR="00440F9F">
        <w:rPr>
          <w:rFonts w:asciiTheme="minorHAnsi" w:hAnsiTheme="minorHAnsi"/>
          <w:sz w:val="22"/>
          <w:szCs w:val="22"/>
        </w:rPr>
        <w:t>stavební práce spočívající v</w:t>
      </w:r>
      <w:r w:rsidR="008C214E">
        <w:rPr>
          <w:rFonts w:asciiTheme="minorHAnsi" w:hAnsiTheme="minorHAnsi"/>
          <w:sz w:val="22"/>
          <w:szCs w:val="22"/>
        </w:rPr>
        <w:t xml:space="preserve"> obnově patrového rozvaděče v budově </w:t>
      </w:r>
      <w:proofErr w:type="spellStart"/>
      <w:r w:rsidR="008C214E">
        <w:rPr>
          <w:rFonts w:asciiTheme="minorHAnsi" w:hAnsiTheme="minorHAnsi"/>
          <w:sz w:val="22"/>
          <w:szCs w:val="22"/>
        </w:rPr>
        <w:t>Xa</w:t>
      </w:r>
      <w:proofErr w:type="spellEnd"/>
      <w:r w:rsidR="008C214E">
        <w:rPr>
          <w:rFonts w:asciiTheme="minorHAnsi" w:hAnsiTheme="minorHAnsi"/>
          <w:sz w:val="22"/>
          <w:szCs w:val="22"/>
        </w:rPr>
        <w:t>. 1.NP</w:t>
      </w:r>
      <w:r w:rsidRPr="0079681C">
        <w:rPr>
          <w:rFonts w:asciiTheme="minorHAnsi" w:hAnsiTheme="minorHAnsi"/>
          <w:sz w:val="22"/>
          <w:szCs w:val="22"/>
        </w:rPr>
        <w:t>.</w:t>
      </w:r>
      <w:r w:rsidR="00440F9F">
        <w:rPr>
          <w:rFonts w:asciiTheme="minorHAnsi" w:hAnsiTheme="minorHAnsi"/>
          <w:sz w:val="22"/>
          <w:szCs w:val="22"/>
        </w:rPr>
        <w:t xml:space="preserve"> Práce zahrnují </w:t>
      </w:r>
      <w:r w:rsidR="002F3D06">
        <w:rPr>
          <w:rFonts w:asciiTheme="minorHAnsi" w:hAnsiTheme="minorHAnsi"/>
          <w:sz w:val="22"/>
          <w:szCs w:val="22"/>
        </w:rPr>
        <w:t>odstranění závad, které byly zjištěny při pravideln</w:t>
      </w:r>
      <w:r w:rsidR="00C04954">
        <w:rPr>
          <w:rFonts w:asciiTheme="minorHAnsi" w:hAnsiTheme="minorHAnsi"/>
          <w:sz w:val="22"/>
          <w:szCs w:val="22"/>
        </w:rPr>
        <w:t>é</w:t>
      </w:r>
      <w:r w:rsidR="002F3D06">
        <w:rPr>
          <w:rFonts w:asciiTheme="minorHAnsi" w:hAnsiTheme="minorHAnsi"/>
          <w:sz w:val="22"/>
          <w:szCs w:val="22"/>
        </w:rPr>
        <w:t xml:space="preserve"> revizi</w:t>
      </w:r>
      <w:r w:rsidR="008C214E">
        <w:rPr>
          <w:rFonts w:asciiTheme="minorHAnsi" w:hAnsiTheme="minorHAnsi"/>
          <w:sz w:val="22"/>
          <w:szCs w:val="22"/>
        </w:rPr>
        <w:t>.</w:t>
      </w:r>
    </w:p>
    <w:p w:rsidR="00A164BD" w:rsidRPr="0079681C" w:rsidRDefault="00A164BD" w:rsidP="00A164BD">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Dílo bude provedeno v rozsahu dle nabídky zhotovitele, která tvoří přílohu č. 1 této smlouvy.</w:t>
      </w:r>
    </w:p>
    <w:p w:rsidR="00A164BD" w:rsidRPr="0079681C" w:rsidRDefault="00A164BD" w:rsidP="00A164BD">
      <w:pPr>
        <w:pStyle w:val="Zkladntext1"/>
        <w:numPr>
          <w:ilvl w:val="1"/>
          <w:numId w:val="10"/>
        </w:numPr>
        <w:shd w:val="clear" w:color="auto" w:fill="auto"/>
        <w:tabs>
          <w:tab w:val="left" w:pos="587"/>
        </w:tabs>
        <w:spacing w:after="120" w:line="293" w:lineRule="exact"/>
        <w:contextualSpacing/>
        <w:rPr>
          <w:rFonts w:asciiTheme="minorHAnsi" w:hAnsiTheme="minorHAnsi"/>
          <w:sz w:val="22"/>
          <w:szCs w:val="22"/>
        </w:rPr>
      </w:pPr>
      <w:r w:rsidRPr="0079681C">
        <w:rPr>
          <w:rFonts w:asciiTheme="minorHAnsi" w:hAnsiTheme="minorHAnsi"/>
          <w:sz w:val="22"/>
          <w:szCs w:val="22"/>
        </w:rPr>
        <w:t xml:space="preserve">Objednatel se zavazuje </w:t>
      </w:r>
      <w:r w:rsidR="00C45BF4">
        <w:rPr>
          <w:rFonts w:asciiTheme="minorHAnsi" w:hAnsiTheme="minorHAnsi"/>
          <w:sz w:val="22"/>
          <w:szCs w:val="22"/>
        </w:rPr>
        <w:t xml:space="preserve">dílo převzít a </w:t>
      </w:r>
      <w:r w:rsidRPr="0079681C">
        <w:rPr>
          <w:rFonts w:asciiTheme="minorHAnsi" w:hAnsiTheme="minorHAnsi"/>
          <w:sz w:val="22"/>
          <w:szCs w:val="22"/>
        </w:rPr>
        <w:t>zaplatit zhotoviteli sjednanou cenu.</w:t>
      </w: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Místo</w:t>
      </w:r>
      <w:r w:rsidR="008C381E" w:rsidRPr="0079681C">
        <w:rPr>
          <w:rFonts w:asciiTheme="minorHAnsi" w:hAnsiTheme="minorHAnsi"/>
          <w:b/>
          <w:sz w:val="22"/>
          <w:szCs w:val="22"/>
        </w:rPr>
        <w:t xml:space="preserve"> a doba</w:t>
      </w:r>
      <w:r w:rsidRPr="0079681C">
        <w:rPr>
          <w:rFonts w:asciiTheme="minorHAnsi" w:hAnsiTheme="minorHAnsi"/>
          <w:b/>
          <w:sz w:val="22"/>
          <w:szCs w:val="22"/>
        </w:rPr>
        <w:t xml:space="preserve"> zhotovení díla</w:t>
      </w:r>
    </w:p>
    <w:p w:rsidR="00A164BD" w:rsidRPr="0079681C" w:rsidRDefault="00AB74EE" w:rsidP="00A164BD">
      <w:pPr>
        <w:pStyle w:val="Zkladntext1"/>
        <w:numPr>
          <w:ilvl w:val="1"/>
          <w:numId w:val="10"/>
        </w:numPr>
        <w:shd w:val="clear" w:color="auto" w:fill="auto"/>
        <w:spacing w:after="120" w:line="293" w:lineRule="exact"/>
        <w:ind w:right="40"/>
        <w:contextualSpacing/>
        <w:rPr>
          <w:rFonts w:asciiTheme="minorHAnsi" w:hAnsiTheme="minorHAnsi"/>
          <w:sz w:val="22"/>
          <w:szCs w:val="22"/>
        </w:rPr>
      </w:pPr>
      <w:r>
        <w:rPr>
          <w:rFonts w:asciiTheme="minorHAnsi" w:hAnsiTheme="minorHAnsi"/>
          <w:sz w:val="22"/>
          <w:szCs w:val="22"/>
        </w:rPr>
        <w:t xml:space="preserve">Místem plnění </w:t>
      </w:r>
      <w:r w:rsidR="008C214E">
        <w:rPr>
          <w:rFonts w:asciiTheme="minorHAnsi" w:hAnsiTheme="minorHAnsi"/>
          <w:sz w:val="22"/>
          <w:szCs w:val="22"/>
        </w:rPr>
        <w:t xml:space="preserve">je rozvodna v 1. NP </w:t>
      </w:r>
      <w:proofErr w:type="spellStart"/>
      <w:r w:rsidR="008C214E">
        <w:rPr>
          <w:rFonts w:asciiTheme="minorHAnsi" w:hAnsiTheme="minorHAnsi"/>
          <w:sz w:val="22"/>
          <w:szCs w:val="22"/>
        </w:rPr>
        <w:t>buvy</w:t>
      </w:r>
      <w:proofErr w:type="spellEnd"/>
      <w:r w:rsidR="008C214E">
        <w:rPr>
          <w:rFonts w:asciiTheme="minorHAnsi" w:hAnsiTheme="minorHAnsi"/>
          <w:sz w:val="22"/>
          <w:szCs w:val="22"/>
        </w:rPr>
        <w:t xml:space="preserve"> </w:t>
      </w:r>
      <w:proofErr w:type="spellStart"/>
      <w:r w:rsidR="008C214E">
        <w:rPr>
          <w:rFonts w:asciiTheme="minorHAnsi" w:hAnsiTheme="minorHAnsi"/>
          <w:sz w:val="22"/>
          <w:szCs w:val="22"/>
        </w:rPr>
        <w:t>Xa</w:t>
      </w:r>
      <w:proofErr w:type="spellEnd"/>
      <w:r w:rsidRPr="0079681C">
        <w:rPr>
          <w:rFonts w:asciiTheme="minorHAnsi" w:hAnsiTheme="minorHAnsi"/>
          <w:sz w:val="22"/>
          <w:szCs w:val="22"/>
        </w:rPr>
        <w:t xml:space="preserve"> </w:t>
      </w:r>
      <w:r w:rsidR="00A164BD" w:rsidRPr="0079681C">
        <w:rPr>
          <w:rFonts w:asciiTheme="minorHAnsi" w:hAnsiTheme="minorHAnsi"/>
          <w:sz w:val="22"/>
          <w:szCs w:val="22"/>
        </w:rPr>
        <w:t xml:space="preserve">v areálu AV ČR v Praze 4 - Krč. </w:t>
      </w:r>
    </w:p>
    <w:p w:rsidR="008C381E" w:rsidRPr="0079681C" w:rsidRDefault="008C381E"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Lhůta pro dokončení </w:t>
      </w:r>
      <w:r w:rsidRPr="0071488F">
        <w:rPr>
          <w:rFonts w:asciiTheme="minorHAnsi" w:hAnsiTheme="minorHAnsi"/>
          <w:sz w:val="22"/>
          <w:szCs w:val="22"/>
        </w:rPr>
        <w:t>díla</w:t>
      </w:r>
      <w:r w:rsidR="00DB368E">
        <w:rPr>
          <w:rFonts w:asciiTheme="minorHAnsi" w:hAnsiTheme="minorHAnsi"/>
          <w:sz w:val="22"/>
          <w:szCs w:val="22"/>
        </w:rPr>
        <w:t>, vzhledem k jeho rozsahu</w:t>
      </w:r>
      <w:r w:rsidR="008C214E">
        <w:rPr>
          <w:rFonts w:asciiTheme="minorHAnsi" w:hAnsiTheme="minorHAnsi"/>
          <w:sz w:val="22"/>
          <w:szCs w:val="22"/>
        </w:rPr>
        <w:t xml:space="preserve"> a</w:t>
      </w:r>
      <w:r w:rsidR="00DB368E">
        <w:rPr>
          <w:rFonts w:asciiTheme="minorHAnsi" w:hAnsiTheme="minorHAnsi"/>
          <w:sz w:val="22"/>
          <w:szCs w:val="22"/>
        </w:rPr>
        <w:t xml:space="preserve"> složitosti je</w:t>
      </w:r>
      <w:r w:rsidR="008C214E">
        <w:rPr>
          <w:rFonts w:asciiTheme="minorHAnsi" w:hAnsiTheme="minorHAnsi"/>
          <w:sz w:val="22"/>
          <w:szCs w:val="22"/>
        </w:rPr>
        <w:t xml:space="preserve"> do</w:t>
      </w:r>
      <w:r w:rsidR="00DB368E">
        <w:rPr>
          <w:rFonts w:asciiTheme="minorHAnsi" w:hAnsiTheme="minorHAnsi"/>
          <w:sz w:val="22"/>
          <w:szCs w:val="22"/>
        </w:rPr>
        <w:t xml:space="preserve"> </w:t>
      </w:r>
      <w:proofErr w:type="gramStart"/>
      <w:r w:rsidR="00044CAA">
        <w:rPr>
          <w:rFonts w:asciiTheme="minorHAnsi" w:hAnsiTheme="minorHAnsi"/>
          <w:sz w:val="22"/>
          <w:szCs w:val="22"/>
        </w:rPr>
        <w:t>15</w:t>
      </w:r>
      <w:r w:rsidR="00DB368E">
        <w:rPr>
          <w:rFonts w:asciiTheme="minorHAnsi" w:hAnsiTheme="minorHAnsi"/>
          <w:sz w:val="22"/>
          <w:szCs w:val="22"/>
        </w:rPr>
        <w:t>.12.2019</w:t>
      </w:r>
      <w:proofErr w:type="gramEnd"/>
      <w:r w:rsidR="00DB368E">
        <w:rPr>
          <w:rFonts w:asciiTheme="minorHAnsi" w:hAnsiTheme="minorHAnsi"/>
          <w:sz w:val="22"/>
          <w:szCs w:val="22"/>
        </w:rPr>
        <w:t>.</w:t>
      </w: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Cena za dílo a platební podmínky</w:t>
      </w:r>
    </w:p>
    <w:p w:rsidR="00A164BD" w:rsidRPr="0079681C" w:rsidRDefault="00A164BD" w:rsidP="00A164BD">
      <w:pPr>
        <w:pStyle w:val="Zkladntext1"/>
        <w:numPr>
          <w:ilvl w:val="1"/>
          <w:numId w:val="10"/>
        </w:numPr>
        <w:shd w:val="clear" w:color="auto" w:fill="auto"/>
        <w:spacing w:after="120" w:line="230" w:lineRule="exact"/>
        <w:contextualSpacing/>
        <w:rPr>
          <w:rFonts w:asciiTheme="minorHAnsi" w:hAnsiTheme="minorHAnsi"/>
          <w:sz w:val="22"/>
          <w:szCs w:val="22"/>
        </w:rPr>
      </w:pPr>
      <w:r w:rsidRPr="0079681C">
        <w:rPr>
          <w:rFonts w:asciiTheme="minorHAnsi" w:hAnsiTheme="minorHAnsi"/>
          <w:sz w:val="22"/>
          <w:szCs w:val="22"/>
        </w:rPr>
        <w:t xml:space="preserve">Cena za dílo </w:t>
      </w:r>
      <w:r w:rsidR="00440F9F">
        <w:rPr>
          <w:rFonts w:asciiTheme="minorHAnsi" w:hAnsiTheme="minorHAnsi"/>
          <w:sz w:val="22"/>
          <w:szCs w:val="22"/>
        </w:rPr>
        <w:t xml:space="preserve">je sjednána ve výši </w:t>
      </w:r>
      <w:r w:rsidR="00AB74EE">
        <w:rPr>
          <w:rFonts w:asciiTheme="minorHAnsi" w:hAnsiTheme="minorHAnsi"/>
          <w:b/>
          <w:sz w:val="22"/>
          <w:szCs w:val="22"/>
        </w:rPr>
        <w:t>3</w:t>
      </w:r>
      <w:r w:rsidR="008C214E">
        <w:rPr>
          <w:rFonts w:asciiTheme="minorHAnsi" w:hAnsiTheme="minorHAnsi"/>
          <w:b/>
          <w:sz w:val="22"/>
          <w:szCs w:val="22"/>
        </w:rPr>
        <w:t>15</w:t>
      </w:r>
      <w:r w:rsidR="00AB74EE">
        <w:rPr>
          <w:rFonts w:asciiTheme="minorHAnsi" w:hAnsiTheme="minorHAnsi"/>
          <w:b/>
          <w:sz w:val="22"/>
          <w:szCs w:val="22"/>
        </w:rPr>
        <w:t>.</w:t>
      </w:r>
      <w:r w:rsidR="008C214E">
        <w:rPr>
          <w:rFonts w:asciiTheme="minorHAnsi" w:hAnsiTheme="minorHAnsi"/>
          <w:b/>
          <w:sz w:val="22"/>
          <w:szCs w:val="22"/>
        </w:rPr>
        <w:t>114</w:t>
      </w:r>
      <w:r w:rsidR="00FE4358">
        <w:rPr>
          <w:rFonts w:asciiTheme="minorHAnsi" w:hAnsiTheme="minorHAnsi"/>
          <w:b/>
          <w:sz w:val="22"/>
          <w:szCs w:val="22"/>
        </w:rPr>
        <w:t>,00</w:t>
      </w:r>
      <w:r w:rsidR="00440F9F" w:rsidRPr="00440F9F">
        <w:rPr>
          <w:rFonts w:asciiTheme="minorHAnsi" w:hAnsiTheme="minorHAnsi"/>
          <w:b/>
          <w:sz w:val="22"/>
          <w:szCs w:val="22"/>
        </w:rPr>
        <w:t>,-Kč bez DPH</w:t>
      </w:r>
      <w:r w:rsidR="008C381E" w:rsidRPr="0079681C">
        <w:rPr>
          <w:rFonts w:asciiTheme="minorHAnsi" w:hAnsiTheme="minorHAnsi"/>
          <w:sz w:val="22"/>
          <w:szCs w:val="22"/>
        </w:rPr>
        <w:t>.</w:t>
      </w:r>
    </w:p>
    <w:p w:rsidR="00A164BD" w:rsidRPr="0079681C" w:rsidRDefault="00A164BD" w:rsidP="00A164BD">
      <w:pPr>
        <w:pStyle w:val="Zkladntext1"/>
        <w:numPr>
          <w:ilvl w:val="1"/>
          <w:numId w:val="10"/>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Cena za dílo se sjednává jako pevná cena a zahrnuje všechny náklady zhotovitele potřebné pro zhotovení díla a zahrnuje veškeré práce a plnění, k nimž se zhotovitel podle této smlouvy zavázal.</w:t>
      </w:r>
    </w:p>
    <w:p w:rsidR="00A164BD" w:rsidRPr="0079681C" w:rsidRDefault="00A164BD" w:rsidP="00FC4364">
      <w:pPr>
        <w:pStyle w:val="Zkladntext1"/>
        <w:numPr>
          <w:ilvl w:val="1"/>
          <w:numId w:val="10"/>
        </w:numPr>
        <w:shd w:val="clear" w:color="auto" w:fill="auto"/>
        <w:spacing w:after="120" w:line="293" w:lineRule="exact"/>
        <w:contextualSpacing/>
        <w:rPr>
          <w:rFonts w:asciiTheme="minorHAnsi" w:hAnsiTheme="minorHAnsi"/>
          <w:sz w:val="22"/>
          <w:szCs w:val="22"/>
        </w:rPr>
      </w:pPr>
      <w:r w:rsidRPr="0079681C">
        <w:rPr>
          <w:rFonts w:asciiTheme="minorHAnsi" w:hAnsiTheme="minorHAnsi"/>
          <w:sz w:val="22"/>
          <w:szCs w:val="22"/>
        </w:rPr>
        <w:t>Cena za dílo je uvedena bez DPH.</w:t>
      </w:r>
      <w:r w:rsidR="00FC4364">
        <w:rPr>
          <w:rFonts w:asciiTheme="minorHAnsi" w:hAnsiTheme="minorHAnsi"/>
          <w:sz w:val="22"/>
          <w:szCs w:val="22"/>
        </w:rPr>
        <w:t xml:space="preserve"> </w:t>
      </w:r>
      <w:r w:rsidR="00FC4364" w:rsidRPr="00FC4364">
        <w:rPr>
          <w:rFonts w:asciiTheme="minorHAnsi" w:hAnsiTheme="minorHAnsi"/>
          <w:sz w:val="22"/>
          <w:szCs w:val="22"/>
        </w:rPr>
        <w:t>K ceně díla bude při</w:t>
      </w:r>
      <w:r w:rsidR="00FC4364">
        <w:rPr>
          <w:rFonts w:asciiTheme="minorHAnsi" w:hAnsiTheme="minorHAnsi"/>
          <w:sz w:val="22"/>
          <w:szCs w:val="22"/>
        </w:rPr>
        <w:t>počítána DPH</w:t>
      </w:r>
      <w:r w:rsidR="00FC4364" w:rsidRPr="00FC4364">
        <w:rPr>
          <w:rFonts w:asciiTheme="minorHAnsi" w:hAnsiTheme="minorHAnsi"/>
          <w:sz w:val="22"/>
          <w:szCs w:val="22"/>
        </w:rPr>
        <w:t xml:space="preserve"> v zákonné výši.</w:t>
      </w:r>
    </w:p>
    <w:p w:rsidR="00A164BD" w:rsidRPr="0079681C" w:rsidRDefault="00A164BD" w:rsidP="00A164BD">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Úhrada plnění zhotovitele bude objednatelem provedena na základě zhotovitelem vystaveného daňového dokladu </w:t>
      </w:r>
      <w:r w:rsidR="00FC4364">
        <w:rPr>
          <w:rFonts w:asciiTheme="minorHAnsi" w:hAnsiTheme="minorHAnsi"/>
          <w:sz w:val="22"/>
          <w:szCs w:val="22"/>
        </w:rPr>
        <w:t>–</w:t>
      </w:r>
      <w:r w:rsidRPr="0079681C">
        <w:rPr>
          <w:rFonts w:asciiTheme="minorHAnsi" w:hAnsiTheme="minorHAnsi"/>
          <w:sz w:val="22"/>
          <w:szCs w:val="22"/>
        </w:rPr>
        <w:t xml:space="preserve"> faktury</w:t>
      </w:r>
      <w:r w:rsidR="00FC4364">
        <w:rPr>
          <w:rFonts w:asciiTheme="minorHAnsi" w:hAnsiTheme="minorHAnsi"/>
          <w:sz w:val="22"/>
          <w:szCs w:val="22"/>
        </w:rPr>
        <w:t xml:space="preserve"> po převzetí díla objednatelem</w:t>
      </w:r>
      <w:r w:rsidRPr="0079681C">
        <w:rPr>
          <w:rFonts w:asciiTheme="minorHAnsi" w:hAnsiTheme="minorHAnsi"/>
          <w:sz w:val="22"/>
          <w:szCs w:val="22"/>
        </w:rPr>
        <w:t>.</w:t>
      </w:r>
    </w:p>
    <w:p w:rsidR="00A164BD" w:rsidRPr="0079681C" w:rsidRDefault="00A164BD" w:rsidP="00A164BD">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Faktura musí mít všechny náležitosti daňového dokladu ve smyslu zákona č. 235/2004 Sb., o dani z přidané hodnoty, v platném znění. Smluvní strany se dohodly na lhůtě splatnosti faktury v délce třiceti (30) kalendářních dnů ode dne doručení faktury objednateli na kontaktní adresu objednatele. V případě pochybností se má za to, že dnem doručení se rozumí třetí den ode dne odeslání faktury. Faktura se považuje za uhrazenou okamžikem odepsání fakturované ceny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třiceti (30) kalendářních dnů.</w:t>
      </w:r>
    </w:p>
    <w:p w:rsidR="00A164BD" w:rsidRPr="0079681C" w:rsidRDefault="00A164BD" w:rsidP="008C381E">
      <w:pPr>
        <w:pStyle w:val="Zkladntext1"/>
        <w:numPr>
          <w:ilvl w:val="1"/>
          <w:numId w:val="10"/>
        </w:numPr>
        <w:shd w:val="clear" w:color="auto" w:fill="auto"/>
        <w:tabs>
          <w:tab w:val="left" w:pos="60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lastRenderedPageBreak/>
        <w:t>Objednatel je oprávněn vrátit bez zaplacení fakturu, před uplynutím lhůty její splatnosti, která neobsahuje náležitosti stanovené smlouvou o dílo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třiceti (30) kalendářních dnů.</w:t>
      </w:r>
    </w:p>
    <w:p w:rsidR="00A164BD" w:rsidRPr="0079681C" w:rsidRDefault="00A164BD" w:rsidP="00A164BD">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Provádění prací</w:t>
      </w:r>
    </w:p>
    <w:p w:rsidR="00C06DAA" w:rsidRPr="0079681C" w:rsidRDefault="00C06DAA"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 xml:space="preserve">Zhotovitel se seznámil se situací na pracovišti, byl informován, že stavební práce budou prováděny za provozu na pracovištích objednatele a že je nezbytné provádět dílo se zvýšenou ohleduplností na provoz objednatele. </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provádět práce s potřebnou odbornou péčí řádně a včas a to tak, aby výsledek prací odpovídal příslušným právním předpisům, smluvně ujednaným nebo obvyklým standardům kvality prací s cílem zachování dobré pověsti objednatele.</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při provádění prací podle této smlouvy dodržovat na úseku bezpečnosti a ochrany zdraví při práci příslušné právní předpisy o bezpečnosti a ochraně zdraví při práci, protipožární právní předpisy a ostatní související obecně závazné právní předpisy.</w:t>
      </w:r>
    </w:p>
    <w:p w:rsidR="00A164BD" w:rsidRPr="0079681C" w:rsidRDefault="00A164BD" w:rsidP="008C381E">
      <w:pPr>
        <w:pStyle w:val="Zkladntext1"/>
        <w:numPr>
          <w:ilvl w:val="1"/>
          <w:numId w:val="10"/>
        </w:numPr>
        <w:shd w:val="clear" w:color="auto" w:fill="auto"/>
        <w:tabs>
          <w:tab w:val="left" w:pos="59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povinen po celou dobu provádění prací podle této smlouvy dbát na oprávněné zájmy třetích osob a při tomto dbát pokynů objednatele, s výjimkou těch omezení, ke kterým při provádění obdobných prací obvyklé dochází.</w:t>
      </w:r>
    </w:p>
    <w:p w:rsidR="00A164BD" w:rsidRPr="0079681C" w:rsidRDefault="00A164BD" w:rsidP="008C381E">
      <w:pPr>
        <w:pStyle w:val="Zkladntext1"/>
        <w:numPr>
          <w:ilvl w:val="1"/>
          <w:numId w:val="10"/>
        </w:numPr>
        <w:shd w:val="clear" w:color="auto" w:fill="auto"/>
        <w:tabs>
          <w:tab w:val="left" w:pos="60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Po dokončení díla zhotovitel objednatele vyzve k</w:t>
      </w:r>
      <w:r w:rsidR="008C381E" w:rsidRPr="0079681C">
        <w:rPr>
          <w:rFonts w:asciiTheme="minorHAnsi" w:hAnsiTheme="minorHAnsi"/>
          <w:sz w:val="22"/>
          <w:szCs w:val="22"/>
        </w:rPr>
        <w:t xml:space="preserve"> jeho </w:t>
      </w:r>
      <w:r w:rsidRPr="0079681C">
        <w:rPr>
          <w:rFonts w:asciiTheme="minorHAnsi" w:hAnsiTheme="minorHAnsi"/>
          <w:sz w:val="22"/>
          <w:szCs w:val="22"/>
        </w:rPr>
        <w:t xml:space="preserve">převzetí. </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Kontrola provádění díla</w:t>
      </w:r>
    </w:p>
    <w:p w:rsidR="00A164BD" w:rsidRPr="0079681C" w:rsidRDefault="00A164BD" w:rsidP="008C381E">
      <w:pPr>
        <w:pStyle w:val="Zkladntext1"/>
        <w:numPr>
          <w:ilvl w:val="1"/>
          <w:numId w:val="10"/>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Objednatel nebo objednatelem pověřená osoba vykonávající kontrolu má právo dát osobám, vyskytujícím se na pracovišti, příkaz přerušit práci, pokud není dosažitelná odpovědná osoba zhotovitele a je-li ohrožena bezpečnost osob, nebo, hrozí-li jiné vážné škody.</w:t>
      </w:r>
    </w:p>
    <w:p w:rsidR="00A164BD" w:rsidRPr="0079681C" w:rsidRDefault="00A164BD" w:rsidP="008C381E">
      <w:pPr>
        <w:pStyle w:val="Zkladntext1"/>
        <w:numPr>
          <w:ilvl w:val="1"/>
          <w:numId w:val="10"/>
        </w:numPr>
        <w:shd w:val="clear" w:color="auto" w:fill="auto"/>
        <w:tabs>
          <w:tab w:val="left" w:pos="597"/>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O průběhu kontrolních akcí objednatele bude písemně vyhotoven Zápis z kontrolní akce.</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Zhotovitel se zavazuje, že v případě mimořádných situací zajistí fotodokumentaci prováděných činností. Fotodokumentaci (v elektronické podobě) předá objednateli po dokončení </w:t>
      </w:r>
      <w:r w:rsidR="008C381E" w:rsidRPr="0079681C">
        <w:rPr>
          <w:rFonts w:asciiTheme="minorHAnsi" w:hAnsiTheme="minorHAnsi"/>
          <w:sz w:val="22"/>
          <w:szCs w:val="22"/>
        </w:rPr>
        <w:t>díla</w:t>
      </w:r>
      <w:r w:rsidRPr="0079681C">
        <w:rPr>
          <w:rFonts w:asciiTheme="minorHAnsi" w:hAnsiTheme="minorHAnsi"/>
          <w:sz w:val="22"/>
          <w:szCs w:val="22"/>
        </w:rPr>
        <w:t>.</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Odpovědnost zhotovitele za vady díla</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Provedené práce budou mít vady, jestliže jejich provedení nebude odpovídat smluvně ujednaným nebo obvyklým standardům kvality prací.</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Při zjištění, že provedené práce vykazují vady, má objednatel vůči zhotoviteli přednostně právo na odstranění vady poskytnutím nového plnění v rozsahu vadné části, přičemž je zhotovitel povinen odstranit vadu </w:t>
      </w:r>
      <w:r w:rsidR="00C06DAA" w:rsidRPr="0079681C">
        <w:rPr>
          <w:rFonts w:asciiTheme="minorHAnsi" w:hAnsiTheme="minorHAnsi"/>
          <w:sz w:val="22"/>
          <w:szCs w:val="22"/>
        </w:rPr>
        <w:t>nejpozději do 5 dnů</w:t>
      </w:r>
      <w:r w:rsidRPr="0079681C">
        <w:rPr>
          <w:rFonts w:asciiTheme="minorHAnsi" w:hAnsiTheme="minorHAnsi"/>
          <w:sz w:val="22"/>
          <w:szCs w:val="22"/>
        </w:rPr>
        <w:t xml:space="preserve"> po oznámení reklamace, pokud si smluvní strany nedohodnou v konkrétním případě lhůtu delší.</w:t>
      </w:r>
    </w:p>
    <w:p w:rsidR="00A164BD" w:rsidRPr="0079681C" w:rsidRDefault="00A164BD" w:rsidP="008C381E">
      <w:pPr>
        <w:pStyle w:val="Zkladntext1"/>
        <w:numPr>
          <w:ilvl w:val="1"/>
          <w:numId w:val="10"/>
        </w:numPr>
        <w:shd w:val="clear" w:color="auto" w:fill="auto"/>
        <w:tabs>
          <w:tab w:val="left" w:pos="592"/>
        </w:tabs>
        <w:spacing w:after="120" w:line="293" w:lineRule="exact"/>
        <w:contextualSpacing/>
        <w:rPr>
          <w:rFonts w:asciiTheme="minorHAnsi" w:hAnsiTheme="minorHAnsi"/>
          <w:sz w:val="22"/>
          <w:szCs w:val="22"/>
        </w:rPr>
      </w:pPr>
      <w:r w:rsidRPr="0079681C">
        <w:rPr>
          <w:rFonts w:asciiTheme="minorHAnsi" w:hAnsiTheme="minorHAnsi"/>
          <w:sz w:val="22"/>
          <w:szCs w:val="22"/>
        </w:rPr>
        <w:t>Zhotovitel je povinen vady odstranit na svůj náklad.</w:t>
      </w:r>
    </w:p>
    <w:p w:rsidR="00A164BD" w:rsidRPr="0079681C" w:rsidRDefault="00A164BD" w:rsidP="008C381E">
      <w:pPr>
        <w:pStyle w:val="Zkladntext1"/>
        <w:numPr>
          <w:ilvl w:val="1"/>
          <w:numId w:val="10"/>
        </w:numPr>
        <w:shd w:val="clear" w:color="auto" w:fill="auto"/>
        <w:tabs>
          <w:tab w:val="left" w:pos="597"/>
        </w:tabs>
        <w:spacing w:after="120" w:line="293" w:lineRule="exact"/>
        <w:contextualSpacing/>
        <w:rPr>
          <w:rFonts w:asciiTheme="minorHAnsi" w:hAnsiTheme="minorHAnsi"/>
          <w:sz w:val="22"/>
          <w:szCs w:val="22"/>
        </w:rPr>
      </w:pPr>
      <w:r w:rsidRPr="0079681C">
        <w:rPr>
          <w:rFonts w:asciiTheme="minorHAnsi" w:hAnsiTheme="minorHAnsi"/>
          <w:sz w:val="22"/>
          <w:szCs w:val="22"/>
        </w:rPr>
        <w:t>Odstranění vady nemá vliv na nárok objednatele na smluvní pokutu a náhradu škody.</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Zhotovitel odpovídá za škody vzniklé svojí činností v důsledku nesplnění povinnosti podle této smlouvy. Objednatel bude zhotovitele o případných škodách vzniklých objednateli z viny zhotovitele neprodleně informovat.</w:t>
      </w:r>
    </w:p>
    <w:p w:rsidR="00773100" w:rsidRDefault="00A164BD" w:rsidP="00132FA2">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B3342E">
        <w:rPr>
          <w:rFonts w:asciiTheme="minorHAnsi" w:hAnsiTheme="minorHAnsi"/>
          <w:sz w:val="22"/>
          <w:szCs w:val="22"/>
        </w:rPr>
        <w:t>Zhotovitel poskytne objednateli záruku na provedené dílo v délce 36 měsíců od jeho předání v bezvadném stavu objednateli.</w:t>
      </w:r>
    </w:p>
    <w:p w:rsidR="008C214E" w:rsidRDefault="008C214E" w:rsidP="00815B1B">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8C214E" w:rsidRPr="00B3342E" w:rsidRDefault="008C214E" w:rsidP="00815B1B">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B3342E" w:rsidRDefault="00B3342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B74EE" w:rsidRPr="0079681C" w:rsidRDefault="00AB74EE" w:rsidP="008C381E">
      <w:pPr>
        <w:pStyle w:val="Zkladntext1"/>
        <w:shd w:val="clear" w:color="auto" w:fill="auto"/>
        <w:tabs>
          <w:tab w:val="left" w:pos="592"/>
        </w:tabs>
        <w:spacing w:after="120" w:line="293" w:lineRule="exact"/>
        <w:ind w:right="40"/>
        <w:contextualSpacing/>
        <w:rPr>
          <w:rFonts w:asciiTheme="minorHAnsi" w:hAnsiTheme="minorHAnsi"/>
          <w:sz w:val="22"/>
          <w:szCs w:val="22"/>
        </w:rPr>
      </w:pPr>
    </w:p>
    <w:p w:rsidR="00A164BD" w:rsidRPr="0079681C" w:rsidRDefault="008C381E"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lastRenderedPageBreak/>
        <w:t>Sankce</w:t>
      </w:r>
    </w:p>
    <w:p w:rsidR="00A164BD" w:rsidRPr="0079681C" w:rsidRDefault="008C381E"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zhotovitel </w:t>
      </w:r>
      <w:r w:rsidR="00A164BD" w:rsidRPr="0079681C">
        <w:rPr>
          <w:rFonts w:asciiTheme="minorHAnsi" w:hAnsiTheme="minorHAnsi"/>
          <w:sz w:val="22"/>
          <w:szCs w:val="22"/>
        </w:rPr>
        <w:t>neprovede dílo řádně v rozsahu stanoveném touto smlouvou a včas, v souladu s ostatními povi</w:t>
      </w:r>
      <w:r w:rsidRPr="0079681C">
        <w:rPr>
          <w:rFonts w:asciiTheme="minorHAnsi" w:hAnsiTheme="minorHAnsi"/>
          <w:sz w:val="22"/>
          <w:szCs w:val="22"/>
        </w:rPr>
        <w:t>nnostmi vyplývajícími ze smlouvy, uhradí smluvní pokutu ve výši 2000,- Kč za každý započatý den prodlení.</w:t>
      </w:r>
    </w:p>
    <w:p w:rsidR="00A164BD" w:rsidRPr="0079681C" w:rsidRDefault="00A164BD"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 xml:space="preserve">Pokud </w:t>
      </w:r>
      <w:r w:rsidR="00C06DAA" w:rsidRPr="0079681C">
        <w:rPr>
          <w:rFonts w:asciiTheme="minorHAnsi" w:hAnsiTheme="minorHAnsi"/>
          <w:sz w:val="22"/>
          <w:szCs w:val="22"/>
        </w:rPr>
        <w:t>zhotovitel neodstraní vadu ve sjednaném</w:t>
      </w:r>
      <w:r w:rsidRPr="0079681C">
        <w:rPr>
          <w:rFonts w:asciiTheme="minorHAnsi" w:hAnsiTheme="minorHAnsi"/>
          <w:sz w:val="22"/>
          <w:szCs w:val="22"/>
        </w:rPr>
        <w:t xml:space="preserve"> termín</w:t>
      </w:r>
      <w:r w:rsidR="00C06DAA" w:rsidRPr="0079681C">
        <w:rPr>
          <w:rFonts w:asciiTheme="minorHAnsi" w:hAnsiTheme="minorHAnsi"/>
          <w:sz w:val="22"/>
          <w:szCs w:val="22"/>
        </w:rPr>
        <w:t>u,</w:t>
      </w:r>
      <w:r w:rsidRPr="0079681C">
        <w:rPr>
          <w:rFonts w:asciiTheme="minorHAnsi" w:hAnsiTheme="minorHAnsi"/>
          <w:sz w:val="22"/>
          <w:szCs w:val="22"/>
        </w:rPr>
        <w:t xml:space="preserve"> </w:t>
      </w:r>
      <w:r w:rsidR="00C06DAA" w:rsidRPr="0079681C">
        <w:rPr>
          <w:rFonts w:asciiTheme="minorHAnsi" w:hAnsiTheme="minorHAnsi"/>
          <w:sz w:val="22"/>
          <w:szCs w:val="22"/>
        </w:rPr>
        <w:t xml:space="preserve">uhradí </w:t>
      </w:r>
      <w:r w:rsidRPr="0079681C">
        <w:rPr>
          <w:rFonts w:asciiTheme="minorHAnsi" w:hAnsiTheme="minorHAnsi"/>
          <w:sz w:val="22"/>
          <w:szCs w:val="22"/>
        </w:rPr>
        <w:t>smluvní pokutu 1000 Kč (slovy tisíc korun českých) za každou vadu a den prodlení.</w:t>
      </w:r>
    </w:p>
    <w:p w:rsidR="00A164BD" w:rsidRPr="0079681C" w:rsidRDefault="00A164BD" w:rsidP="008C381E">
      <w:pPr>
        <w:pStyle w:val="Zkladntext1"/>
        <w:numPr>
          <w:ilvl w:val="1"/>
          <w:numId w:val="10"/>
        </w:numPr>
        <w:shd w:val="clear" w:color="auto" w:fill="auto"/>
        <w:tabs>
          <w:tab w:val="left" w:pos="60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 prodlení s nástupem na odstranění závady uhradí zhotovitel zvláštní smluvní pokutu ve výši 2000,- Kč (slovy dva tisíce korun českých) za každý i započatý den prodlení.</w:t>
      </w:r>
    </w:p>
    <w:p w:rsidR="00A164BD" w:rsidRPr="0079681C" w:rsidRDefault="00A164BD" w:rsidP="008C381E">
      <w:pPr>
        <w:pStyle w:val="Zkladntext1"/>
        <w:numPr>
          <w:ilvl w:val="1"/>
          <w:numId w:val="10"/>
        </w:numPr>
        <w:shd w:val="clear" w:color="auto" w:fill="auto"/>
        <w:tabs>
          <w:tab w:val="left" w:pos="606"/>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Podkladem pro úhradu smluvní pokuty bude faktura, která bude splatná do 21 dnů ode dne jejího doručení.</w:t>
      </w:r>
    </w:p>
    <w:p w:rsidR="00A164BD" w:rsidRPr="0079681C" w:rsidRDefault="00A164BD" w:rsidP="008C381E">
      <w:pPr>
        <w:pStyle w:val="Zkladntext1"/>
        <w:numPr>
          <w:ilvl w:val="1"/>
          <w:numId w:val="10"/>
        </w:numPr>
        <w:shd w:val="clear" w:color="auto" w:fill="auto"/>
        <w:tabs>
          <w:tab w:val="left" w:pos="592"/>
        </w:tabs>
        <w:spacing w:after="120" w:line="293" w:lineRule="exact"/>
        <w:ind w:right="40"/>
        <w:contextualSpacing/>
        <w:rPr>
          <w:rFonts w:asciiTheme="minorHAnsi" w:hAnsiTheme="minorHAnsi"/>
          <w:sz w:val="22"/>
          <w:szCs w:val="22"/>
        </w:rPr>
      </w:pPr>
      <w:r w:rsidRPr="0079681C">
        <w:rPr>
          <w:rFonts w:asciiTheme="minorHAnsi" w:hAnsiTheme="minorHAnsi"/>
          <w:sz w:val="22"/>
          <w:szCs w:val="22"/>
        </w:rPr>
        <w:t>Zaplacením jakékoliv smluvní pokuty, vzniklé podle smlouvy zůstává oprávněné smluvní straně právo na náhradu škody, které se této oprávněné straně přiznává v plném rozsahu.</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Ukončení smluvního vztahu</w:t>
      </w:r>
    </w:p>
    <w:p w:rsidR="00A164BD" w:rsidRPr="0079681C" w:rsidRDefault="00A164BD" w:rsidP="008C381E">
      <w:pPr>
        <w:pStyle w:val="Zkladntext1"/>
        <w:numPr>
          <w:ilvl w:val="1"/>
          <w:numId w:val="10"/>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Smlouvu je možné ukončit odstoupením kteroukoli ze smluvních stran v případě závažného porušení smluvních ujednání.</w:t>
      </w:r>
    </w:p>
    <w:p w:rsidR="00A164BD" w:rsidRPr="0079681C" w:rsidRDefault="00A164BD" w:rsidP="008C381E">
      <w:pPr>
        <w:pStyle w:val="Zkladntext1"/>
        <w:numPr>
          <w:ilvl w:val="1"/>
          <w:numId w:val="10"/>
        </w:numPr>
        <w:shd w:val="clear" w:color="auto" w:fill="auto"/>
        <w:tabs>
          <w:tab w:val="left" w:pos="586"/>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Objednatel je oprávněn odstoupit od smlouvy, pokud zhotovitel opakovaně poruší své povinnosti založené smlouvou, pokud bude zhotovitel objednatelem na porušení jeho povinností písemně upozorněn.</w:t>
      </w:r>
    </w:p>
    <w:p w:rsidR="00A164BD" w:rsidRPr="0079681C"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Zhotovitel je oprávněn odstoupit od smlouvy, pokud je objednatel v prodlení se splněním svých peněžitých závazků po dobu delší než 30 pracovních dnů.</w:t>
      </w:r>
    </w:p>
    <w:p w:rsidR="00A164BD" w:rsidRPr="0079681C" w:rsidRDefault="00A164BD" w:rsidP="008C381E">
      <w:pPr>
        <w:pStyle w:val="Zkladntext1"/>
        <w:numPr>
          <w:ilvl w:val="1"/>
          <w:numId w:val="10"/>
        </w:numPr>
        <w:shd w:val="clear" w:color="auto" w:fill="auto"/>
        <w:tabs>
          <w:tab w:val="left" w:pos="57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V případě odstoupení od smlouvy, jsou smluvní strany povinny vzájemně vypořádat své závazky.</w:t>
      </w:r>
    </w:p>
    <w:p w:rsidR="00A164BD"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Odstoupení od smlouvy se nedotýká nároku na zaplacení smluvní pokuty, náhrady škody a dalších ustanovení smlouvy, z jejichž obsahu to vyplývá.</w:t>
      </w:r>
    </w:p>
    <w:p w:rsidR="00A164BD" w:rsidRPr="0079681C" w:rsidRDefault="00A164BD" w:rsidP="008C381E">
      <w:pPr>
        <w:pStyle w:val="Zkladntext20"/>
        <w:numPr>
          <w:ilvl w:val="0"/>
          <w:numId w:val="10"/>
        </w:numPr>
        <w:shd w:val="clear" w:color="auto" w:fill="auto"/>
        <w:spacing w:after="120" w:line="293" w:lineRule="exact"/>
        <w:ind w:left="0" w:firstLine="0"/>
        <w:contextualSpacing/>
        <w:jc w:val="center"/>
        <w:rPr>
          <w:rFonts w:asciiTheme="minorHAnsi" w:hAnsiTheme="minorHAnsi"/>
          <w:b/>
          <w:sz w:val="22"/>
          <w:szCs w:val="22"/>
        </w:rPr>
      </w:pPr>
      <w:r w:rsidRPr="0079681C">
        <w:rPr>
          <w:rFonts w:asciiTheme="minorHAnsi" w:hAnsiTheme="minorHAnsi"/>
          <w:b/>
          <w:sz w:val="22"/>
          <w:szCs w:val="22"/>
        </w:rPr>
        <w:t>Závěrečná ustanovení</w:t>
      </w:r>
    </w:p>
    <w:p w:rsidR="00A164BD" w:rsidRPr="0079681C" w:rsidRDefault="00A164BD" w:rsidP="008C381E">
      <w:pPr>
        <w:pStyle w:val="Zkladntext1"/>
        <w:numPr>
          <w:ilvl w:val="1"/>
          <w:numId w:val="10"/>
        </w:numPr>
        <w:shd w:val="clear" w:color="auto" w:fill="auto"/>
        <w:tabs>
          <w:tab w:val="left" w:pos="567"/>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Tuto smlouvu lze změnit nebo zrušit pouze písemnými číslovanými dodatky podepsanými oběma smluvními stranami.</w:t>
      </w:r>
    </w:p>
    <w:p w:rsidR="00A164BD" w:rsidRPr="0079681C" w:rsidRDefault="00A164BD" w:rsidP="008C381E">
      <w:pPr>
        <w:pStyle w:val="Zkladntext1"/>
        <w:numPr>
          <w:ilvl w:val="1"/>
          <w:numId w:val="10"/>
        </w:numPr>
        <w:shd w:val="clear" w:color="auto" w:fill="auto"/>
        <w:tabs>
          <w:tab w:val="left" w:pos="57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Tato smlouva je vyhotovena ve dvou stejnopisech, z nichž každá ze smluvních stran - obdrží jedno vyhotovení.</w:t>
      </w:r>
    </w:p>
    <w:p w:rsidR="00A164BD" w:rsidRPr="0079681C" w:rsidRDefault="00A164BD" w:rsidP="008C381E">
      <w:pPr>
        <w:pStyle w:val="Zkladntext1"/>
        <w:numPr>
          <w:ilvl w:val="1"/>
          <w:numId w:val="10"/>
        </w:numPr>
        <w:shd w:val="clear" w:color="auto" w:fill="auto"/>
        <w:tabs>
          <w:tab w:val="left" w:pos="582"/>
        </w:tabs>
        <w:spacing w:after="120" w:line="293" w:lineRule="exact"/>
        <w:ind w:right="20"/>
        <w:contextualSpacing/>
        <w:rPr>
          <w:rFonts w:asciiTheme="minorHAnsi" w:hAnsiTheme="minorHAnsi"/>
          <w:sz w:val="22"/>
          <w:szCs w:val="22"/>
        </w:rPr>
      </w:pPr>
      <w:r w:rsidRPr="0079681C">
        <w:rPr>
          <w:rFonts w:asciiTheme="minorHAnsi" w:hAnsiTheme="minorHAnsi"/>
          <w:sz w:val="22"/>
          <w:szCs w:val="22"/>
        </w:rPr>
        <w:t>Právní vztahy, které tato smlo</w:t>
      </w:r>
      <w:r w:rsidR="00B22914">
        <w:rPr>
          <w:rFonts w:asciiTheme="minorHAnsi" w:hAnsiTheme="minorHAnsi"/>
          <w:sz w:val="22"/>
          <w:szCs w:val="22"/>
        </w:rPr>
        <w:t>uva výslovně neupravuje, se řídí</w:t>
      </w:r>
      <w:r w:rsidRPr="0079681C">
        <w:rPr>
          <w:rFonts w:asciiTheme="minorHAnsi" w:hAnsiTheme="minorHAnsi"/>
          <w:sz w:val="22"/>
          <w:szCs w:val="22"/>
        </w:rPr>
        <w:t xml:space="preserve"> příslušnými ustanoveními </w:t>
      </w:r>
      <w:r w:rsidR="00C06DAA" w:rsidRPr="0079681C">
        <w:rPr>
          <w:rFonts w:asciiTheme="minorHAnsi" w:hAnsiTheme="minorHAnsi"/>
          <w:sz w:val="22"/>
          <w:szCs w:val="22"/>
        </w:rPr>
        <w:t>občanského</w:t>
      </w:r>
      <w:r w:rsidRPr="0079681C">
        <w:rPr>
          <w:rFonts w:asciiTheme="minorHAnsi" w:hAnsiTheme="minorHAnsi"/>
          <w:sz w:val="22"/>
          <w:szCs w:val="22"/>
        </w:rPr>
        <w:t xml:space="preserve"> zákoníku.</w:t>
      </w:r>
    </w:p>
    <w:p w:rsidR="00D81769" w:rsidRDefault="00D81769" w:rsidP="00D81769">
      <w:pPr>
        <w:pStyle w:val="Zkladntext1"/>
        <w:numPr>
          <w:ilvl w:val="1"/>
          <w:numId w:val="10"/>
        </w:numPr>
        <w:shd w:val="clear" w:color="auto" w:fill="auto"/>
        <w:tabs>
          <w:tab w:val="left" w:pos="577"/>
        </w:tabs>
        <w:spacing w:after="120" w:line="293" w:lineRule="exact"/>
        <w:contextualSpacing/>
        <w:rPr>
          <w:rFonts w:asciiTheme="minorHAnsi" w:hAnsiTheme="minorHAnsi"/>
          <w:sz w:val="22"/>
          <w:szCs w:val="22"/>
        </w:rPr>
      </w:pPr>
      <w:r w:rsidRPr="00D81769">
        <w:rPr>
          <w:rFonts w:asciiTheme="minorHAnsi" w:hAnsiTheme="minorHAnsi"/>
          <w:sz w:val="22"/>
          <w:szCs w:val="22"/>
        </w:rPr>
        <w:t xml:space="preserve">Tato smlouva nabývá platnosti dnem podpisu oběma smluvními stranami a účinnosti dnem uveřejnění v </w:t>
      </w:r>
      <w:r w:rsidR="00C45BF4">
        <w:rPr>
          <w:rFonts w:asciiTheme="minorHAnsi" w:hAnsiTheme="minorHAnsi"/>
          <w:sz w:val="22"/>
          <w:szCs w:val="22"/>
        </w:rPr>
        <w:t>r</w:t>
      </w:r>
      <w:r w:rsidR="00C45BF4" w:rsidRPr="00D81769">
        <w:rPr>
          <w:rFonts w:asciiTheme="minorHAnsi" w:hAnsiTheme="minorHAnsi"/>
          <w:sz w:val="22"/>
          <w:szCs w:val="22"/>
        </w:rPr>
        <w:t xml:space="preserve">egistru </w:t>
      </w:r>
      <w:r w:rsidRPr="00D81769">
        <w:rPr>
          <w:rFonts w:asciiTheme="minorHAnsi" w:hAnsiTheme="minorHAnsi"/>
          <w:sz w:val="22"/>
          <w:szCs w:val="22"/>
        </w:rPr>
        <w:t>smluv. Zveřejnění zajistí objednatel</w:t>
      </w:r>
      <w:r w:rsidR="00FC4364">
        <w:rPr>
          <w:rFonts w:asciiTheme="minorHAnsi" w:hAnsiTheme="minorHAnsi"/>
          <w:sz w:val="22"/>
          <w:szCs w:val="22"/>
        </w:rPr>
        <w:t>.</w:t>
      </w:r>
      <w:r w:rsidRPr="00D81769">
        <w:rPr>
          <w:rFonts w:asciiTheme="minorHAnsi" w:hAnsiTheme="minorHAnsi"/>
          <w:sz w:val="22"/>
          <w:szCs w:val="22"/>
        </w:rPr>
        <w:t xml:space="preserve"> </w:t>
      </w:r>
    </w:p>
    <w:p w:rsidR="00D81769" w:rsidRDefault="00D81769" w:rsidP="00D81769">
      <w:pPr>
        <w:pStyle w:val="Zkladntext1"/>
        <w:shd w:val="clear" w:color="auto" w:fill="auto"/>
        <w:tabs>
          <w:tab w:val="left" w:pos="577"/>
        </w:tabs>
        <w:spacing w:after="120" w:line="293" w:lineRule="exact"/>
        <w:contextualSpacing/>
        <w:rPr>
          <w:rFonts w:asciiTheme="minorHAnsi" w:hAnsiTheme="minorHAnsi"/>
          <w:sz w:val="22"/>
          <w:szCs w:val="22"/>
        </w:rPr>
      </w:pPr>
    </w:p>
    <w:p w:rsidR="00A164BD" w:rsidRPr="00D81769" w:rsidRDefault="00A164BD" w:rsidP="00D81769">
      <w:pPr>
        <w:pStyle w:val="Zkladntext1"/>
        <w:shd w:val="clear" w:color="auto" w:fill="auto"/>
        <w:tabs>
          <w:tab w:val="left" w:pos="577"/>
        </w:tabs>
        <w:spacing w:after="120" w:line="293" w:lineRule="exact"/>
        <w:contextualSpacing/>
        <w:rPr>
          <w:rFonts w:asciiTheme="minorHAnsi" w:hAnsiTheme="minorHAnsi"/>
          <w:sz w:val="22"/>
          <w:szCs w:val="22"/>
        </w:rPr>
      </w:pPr>
      <w:r w:rsidRPr="00D81769">
        <w:rPr>
          <w:rFonts w:asciiTheme="minorHAnsi" w:hAnsiTheme="minorHAnsi"/>
          <w:sz w:val="22"/>
          <w:szCs w:val="22"/>
        </w:rPr>
        <w:t xml:space="preserve">Nedílnou součástí této smlouvy </w:t>
      </w:r>
      <w:r w:rsidR="00FC4364" w:rsidRPr="00D81769">
        <w:rPr>
          <w:rFonts w:asciiTheme="minorHAnsi" w:hAnsiTheme="minorHAnsi"/>
          <w:sz w:val="22"/>
          <w:szCs w:val="22"/>
        </w:rPr>
        <w:t>j</w:t>
      </w:r>
      <w:r w:rsidR="00FC4364">
        <w:rPr>
          <w:rFonts w:asciiTheme="minorHAnsi" w:hAnsiTheme="minorHAnsi"/>
          <w:sz w:val="22"/>
          <w:szCs w:val="22"/>
        </w:rPr>
        <w:t>e</w:t>
      </w:r>
      <w:r w:rsidR="00FC4364" w:rsidRPr="00D81769">
        <w:rPr>
          <w:rFonts w:asciiTheme="minorHAnsi" w:hAnsiTheme="minorHAnsi"/>
          <w:sz w:val="22"/>
          <w:szCs w:val="22"/>
        </w:rPr>
        <w:t xml:space="preserve"> t</w:t>
      </w:r>
      <w:r w:rsidR="00FC4364">
        <w:rPr>
          <w:rFonts w:asciiTheme="minorHAnsi" w:hAnsiTheme="minorHAnsi"/>
          <w:sz w:val="22"/>
          <w:szCs w:val="22"/>
        </w:rPr>
        <w:t>a</w:t>
      </w:r>
      <w:r w:rsidR="00FC4364" w:rsidRPr="00D81769">
        <w:rPr>
          <w:rFonts w:asciiTheme="minorHAnsi" w:hAnsiTheme="minorHAnsi"/>
          <w:sz w:val="22"/>
          <w:szCs w:val="22"/>
        </w:rPr>
        <w:t>to příloh</w:t>
      </w:r>
      <w:r w:rsidR="00FC4364">
        <w:rPr>
          <w:rFonts w:asciiTheme="minorHAnsi" w:hAnsiTheme="minorHAnsi"/>
          <w:sz w:val="22"/>
          <w:szCs w:val="22"/>
        </w:rPr>
        <w:t>a</w:t>
      </w:r>
      <w:r w:rsidRPr="00D81769">
        <w:rPr>
          <w:rFonts w:asciiTheme="minorHAnsi" w:hAnsiTheme="minorHAnsi"/>
          <w:sz w:val="22"/>
          <w:szCs w:val="22"/>
        </w:rPr>
        <w:t>:</w:t>
      </w:r>
    </w:p>
    <w:p w:rsidR="00FE4358" w:rsidRPr="0079681C" w:rsidRDefault="00FE4358" w:rsidP="00FE4358">
      <w:pPr>
        <w:pStyle w:val="Zkladntext1"/>
        <w:shd w:val="clear" w:color="auto" w:fill="auto"/>
        <w:tabs>
          <w:tab w:val="left" w:pos="577"/>
        </w:tabs>
        <w:spacing w:after="120" w:line="293" w:lineRule="exact"/>
        <w:ind w:left="624"/>
        <w:contextualSpacing/>
        <w:rPr>
          <w:rFonts w:asciiTheme="minorHAnsi" w:hAnsiTheme="minorHAnsi"/>
          <w:sz w:val="22"/>
          <w:szCs w:val="22"/>
        </w:rPr>
      </w:pPr>
    </w:p>
    <w:p w:rsidR="00A164BD" w:rsidRPr="0079681C" w:rsidRDefault="00FE4358" w:rsidP="00FE4358">
      <w:pPr>
        <w:pStyle w:val="Zkladntext1"/>
        <w:shd w:val="clear" w:color="auto" w:fill="auto"/>
        <w:tabs>
          <w:tab w:val="left" w:pos="1192"/>
        </w:tabs>
        <w:spacing w:after="120" w:line="293" w:lineRule="exact"/>
        <w:contextualSpacing/>
        <w:jc w:val="left"/>
        <w:rPr>
          <w:rFonts w:asciiTheme="minorHAnsi" w:hAnsiTheme="minorHAnsi"/>
          <w:sz w:val="22"/>
          <w:szCs w:val="22"/>
        </w:rPr>
      </w:pPr>
      <w:r>
        <w:rPr>
          <w:rFonts w:asciiTheme="minorHAnsi" w:hAnsiTheme="minorHAnsi"/>
          <w:sz w:val="22"/>
          <w:szCs w:val="22"/>
        </w:rPr>
        <w:t xml:space="preserve">Příloha </w:t>
      </w:r>
      <w:proofErr w:type="gramStart"/>
      <w:r>
        <w:rPr>
          <w:rFonts w:asciiTheme="minorHAnsi" w:hAnsiTheme="minorHAnsi"/>
          <w:sz w:val="22"/>
          <w:szCs w:val="22"/>
        </w:rPr>
        <w:t>č.1:</w:t>
      </w:r>
      <w:proofErr w:type="gramEnd"/>
      <w:r>
        <w:rPr>
          <w:rFonts w:asciiTheme="minorHAnsi" w:hAnsiTheme="minorHAnsi"/>
          <w:sz w:val="22"/>
          <w:szCs w:val="22"/>
        </w:rPr>
        <w:t xml:space="preserve"> </w:t>
      </w:r>
      <w:r w:rsidR="00A164BD" w:rsidRPr="0079681C">
        <w:rPr>
          <w:rFonts w:asciiTheme="minorHAnsi" w:hAnsiTheme="minorHAnsi"/>
          <w:sz w:val="22"/>
          <w:szCs w:val="22"/>
        </w:rPr>
        <w:t xml:space="preserve">Nabídka zhotovitele </w:t>
      </w:r>
    </w:p>
    <w:p w:rsidR="00AB74EE" w:rsidRDefault="00AB74EE" w:rsidP="00A164BD">
      <w:pPr>
        <w:spacing w:after="120"/>
        <w:contextualSpacing/>
        <w:jc w:val="both"/>
        <w:rPr>
          <w:rFonts w:asciiTheme="minorHAnsi" w:hAnsiTheme="minorHAnsi"/>
          <w:sz w:val="22"/>
          <w:szCs w:val="22"/>
        </w:rPr>
      </w:pPr>
    </w:p>
    <w:p w:rsidR="00EB4F14" w:rsidRPr="0079681C" w:rsidRDefault="00B22914" w:rsidP="00A164BD">
      <w:pPr>
        <w:spacing w:after="120"/>
        <w:contextualSpacing/>
        <w:jc w:val="both"/>
        <w:rPr>
          <w:rFonts w:asciiTheme="minorHAnsi" w:hAnsiTheme="minorHAnsi"/>
          <w:sz w:val="22"/>
          <w:szCs w:val="22"/>
        </w:rPr>
      </w:pPr>
      <w:r>
        <w:rPr>
          <w:rFonts w:asciiTheme="minorHAnsi" w:hAnsiTheme="minorHAnsi"/>
          <w:sz w:val="22"/>
          <w:szCs w:val="22"/>
        </w:rPr>
        <w:t>V Praze dne:</w:t>
      </w:r>
    </w:p>
    <w:p w:rsidR="0079681C" w:rsidRDefault="0079681C" w:rsidP="00A164BD">
      <w:pPr>
        <w:spacing w:after="120"/>
        <w:contextualSpacing/>
        <w:jc w:val="both"/>
        <w:rPr>
          <w:rFonts w:asciiTheme="minorHAnsi" w:hAnsiTheme="minorHAnsi"/>
          <w:sz w:val="22"/>
          <w:szCs w:val="22"/>
        </w:rPr>
      </w:pPr>
    </w:p>
    <w:p w:rsidR="0079681C" w:rsidRDefault="0079681C" w:rsidP="00A164BD">
      <w:pPr>
        <w:spacing w:after="120"/>
        <w:contextualSpacing/>
        <w:jc w:val="both"/>
        <w:rPr>
          <w:rFonts w:asciiTheme="minorHAnsi" w:hAnsiTheme="minorHAnsi"/>
          <w:sz w:val="22"/>
          <w:szCs w:val="22"/>
        </w:rPr>
      </w:pPr>
    </w:p>
    <w:p w:rsidR="00AB74EE" w:rsidRDefault="00AB74EE" w:rsidP="00A164BD">
      <w:pPr>
        <w:spacing w:after="120"/>
        <w:contextualSpacing/>
        <w:jc w:val="both"/>
        <w:rPr>
          <w:rFonts w:asciiTheme="minorHAnsi" w:hAnsiTheme="minorHAnsi"/>
          <w:sz w:val="22"/>
          <w:szCs w:val="22"/>
        </w:rPr>
      </w:pPr>
    </w:p>
    <w:p w:rsidR="00AB74EE" w:rsidRPr="0079681C" w:rsidRDefault="00AB74EE" w:rsidP="00A164BD">
      <w:pPr>
        <w:spacing w:after="120"/>
        <w:contextualSpacing/>
        <w:jc w:val="both"/>
        <w:rPr>
          <w:rFonts w:asciiTheme="minorHAnsi" w:hAnsiTheme="minorHAnsi"/>
          <w:sz w:val="22"/>
          <w:szCs w:val="22"/>
        </w:rPr>
      </w:pPr>
    </w:p>
    <w:p w:rsidR="0079681C" w:rsidRPr="0079681C" w:rsidRDefault="0079681C" w:rsidP="00A164BD">
      <w:pPr>
        <w:spacing w:after="120"/>
        <w:contextualSpacing/>
        <w:jc w:val="both"/>
        <w:rPr>
          <w:rFonts w:asciiTheme="minorHAnsi" w:hAnsiTheme="minorHAnsi"/>
          <w:sz w:val="22"/>
          <w:szCs w:val="22"/>
        </w:rPr>
      </w:pPr>
      <w:r w:rsidRPr="0079681C">
        <w:rPr>
          <w:rFonts w:asciiTheme="minorHAnsi" w:hAnsiTheme="minorHAnsi"/>
          <w:sz w:val="22"/>
          <w:szCs w:val="22"/>
        </w:rPr>
        <w:t>_______________________________</w:t>
      </w:r>
      <w:r w:rsidRPr="0079681C">
        <w:rPr>
          <w:rFonts w:asciiTheme="minorHAnsi" w:hAnsiTheme="minorHAnsi"/>
          <w:sz w:val="22"/>
          <w:szCs w:val="22"/>
        </w:rPr>
        <w:tab/>
      </w:r>
      <w:r w:rsidRPr="0079681C">
        <w:rPr>
          <w:rFonts w:asciiTheme="minorHAnsi" w:hAnsiTheme="minorHAnsi"/>
          <w:sz w:val="22"/>
          <w:szCs w:val="22"/>
        </w:rPr>
        <w:tab/>
        <w:t>_________________________________</w:t>
      </w:r>
    </w:p>
    <w:p w:rsidR="0079681C" w:rsidRPr="0079681C" w:rsidRDefault="00AB74EE" w:rsidP="00A164BD">
      <w:pPr>
        <w:spacing w:after="120"/>
        <w:contextualSpacing/>
        <w:jc w:val="both"/>
        <w:rPr>
          <w:rFonts w:asciiTheme="minorHAnsi" w:hAnsiTheme="minorHAnsi"/>
          <w:sz w:val="22"/>
          <w:szCs w:val="22"/>
        </w:rPr>
      </w:pPr>
      <w:r>
        <w:rPr>
          <w:rFonts w:asciiTheme="minorHAnsi" w:hAnsiTheme="minorHAnsi"/>
          <w:sz w:val="22"/>
          <w:szCs w:val="22"/>
        </w:rPr>
        <w:t>Ing. Jiří Hašek CSC., ředitel</w:t>
      </w:r>
      <w:r w:rsidR="0079681C" w:rsidRPr="0079681C">
        <w:rPr>
          <w:rFonts w:asciiTheme="minorHAnsi" w:hAnsiTheme="minorHAnsi"/>
          <w:sz w:val="22"/>
          <w:szCs w:val="22"/>
        </w:rPr>
        <w:tab/>
      </w:r>
      <w:r w:rsidR="0079681C" w:rsidRPr="0079681C">
        <w:rPr>
          <w:rFonts w:asciiTheme="minorHAnsi" w:hAnsiTheme="minorHAnsi"/>
          <w:sz w:val="22"/>
          <w:szCs w:val="22"/>
        </w:rPr>
        <w:tab/>
      </w:r>
      <w:r w:rsidR="0079681C" w:rsidRPr="0079681C">
        <w:rPr>
          <w:rFonts w:asciiTheme="minorHAnsi" w:hAnsiTheme="minorHAnsi"/>
          <w:sz w:val="22"/>
          <w:szCs w:val="22"/>
        </w:rPr>
        <w:tab/>
      </w:r>
      <w:r w:rsidR="00FC4364" w:rsidRPr="009F5B66">
        <w:rPr>
          <w:rFonts w:asciiTheme="minorHAnsi" w:hAnsiTheme="minorHAnsi"/>
          <w:color w:val="auto"/>
          <w:sz w:val="22"/>
          <w:szCs w:val="22"/>
        </w:rPr>
        <w:t>Ing. Karel Rezek, jednatel</w:t>
      </w:r>
      <w:r w:rsidR="0079681C" w:rsidRPr="0079681C">
        <w:rPr>
          <w:rFonts w:asciiTheme="minorHAnsi" w:hAnsiTheme="minorHAnsi"/>
          <w:sz w:val="22"/>
          <w:szCs w:val="22"/>
        </w:rPr>
        <w:tab/>
      </w:r>
      <w:r w:rsidR="00B22914">
        <w:rPr>
          <w:rFonts w:asciiTheme="minorHAnsi" w:hAnsiTheme="minorHAnsi"/>
          <w:sz w:val="22"/>
          <w:szCs w:val="22"/>
        </w:rPr>
        <w:t xml:space="preserve">    </w:t>
      </w:r>
    </w:p>
    <w:sectPr w:rsidR="0079681C" w:rsidRPr="0079681C" w:rsidSect="008C381E">
      <w:footerReference w:type="default" r:id="rId7"/>
      <w:pgSz w:w="11905" w:h="16837"/>
      <w:pgMar w:top="1695" w:right="1050" w:bottom="1276" w:left="1242" w:header="0" w:footer="6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BC" w:rsidRDefault="00A52ABC" w:rsidP="00A164BD">
      <w:r>
        <w:separator/>
      </w:r>
    </w:p>
  </w:endnote>
  <w:endnote w:type="continuationSeparator" w:id="0">
    <w:p w:rsidR="00A52ABC" w:rsidRDefault="00A52ABC" w:rsidP="00A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37" w:rsidRPr="008C381E" w:rsidRDefault="008C381E" w:rsidP="008C381E">
    <w:pPr>
      <w:jc w:val="center"/>
      <w:rPr>
        <w:sz w:val="20"/>
        <w:szCs w:val="20"/>
      </w:rPr>
    </w:pPr>
    <w:r w:rsidRPr="008C381E">
      <w:rPr>
        <w:sz w:val="20"/>
        <w:szCs w:val="20"/>
        <w:lang w:val="cs-CZ"/>
      </w:rPr>
      <w:t xml:space="preserve">Stránka </w:t>
    </w:r>
    <w:r w:rsidRPr="008C381E">
      <w:rPr>
        <w:b/>
        <w:bCs/>
        <w:sz w:val="20"/>
        <w:szCs w:val="20"/>
      </w:rPr>
      <w:fldChar w:fldCharType="begin"/>
    </w:r>
    <w:r w:rsidRPr="008C381E">
      <w:rPr>
        <w:b/>
        <w:bCs/>
        <w:sz w:val="20"/>
        <w:szCs w:val="20"/>
      </w:rPr>
      <w:instrText>PAGE  \* Arabic  \* MERGEFORMAT</w:instrText>
    </w:r>
    <w:r w:rsidRPr="008C381E">
      <w:rPr>
        <w:b/>
        <w:bCs/>
        <w:sz w:val="20"/>
        <w:szCs w:val="20"/>
      </w:rPr>
      <w:fldChar w:fldCharType="separate"/>
    </w:r>
    <w:r w:rsidR="00747345" w:rsidRPr="00747345">
      <w:rPr>
        <w:b/>
        <w:bCs/>
        <w:noProof/>
        <w:sz w:val="20"/>
        <w:szCs w:val="20"/>
        <w:lang w:val="cs-CZ"/>
      </w:rPr>
      <w:t>3</w:t>
    </w:r>
    <w:r w:rsidRPr="008C381E">
      <w:rPr>
        <w:b/>
        <w:bCs/>
        <w:sz w:val="20"/>
        <w:szCs w:val="20"/>
      </w:rPr>
      <w:fldChar w:fldCharType="end"/>
    </w:r>
    <w:r w:rsidRPr="008C381E">
      <w:rPr>
        <w:sz w:val="20"/>
        <w:szCs w:val="20"/>
        <w:lang w:val="cs-CZ"/>
      </w:rPr>
      <w:t xml:space="preserve"> z </w:t>
    </w:r>
    <w:r w:rsidRPr="008C381E">
      <w:rPr>
        <w:b/>
        <w:bCs/>
        <w:sz w:val="20"/>
        <w:szCs w:val="20"/>
      </w:rPr>
      <w:fldChar w:fldCharType="begin"/>
    </w:r>
    <w:r w:rsidRPr="008C381E">
      <w:rPr>
        <w:b/>
        <w:bCs/>
        <w:sz w:val="20"/>
        <w:szCs w:val="20"/>
      </w:rPr>
      <w:instrText>NUMPAGES  \* Arabic  \* MERGEFORMAT</w:instrText>
    </w:r>
    <w:r w:rsidRPr="008C381E">
      <w:rPr>
        <w:b/>
        <w:bCs/>
        <w:sz w:val="20"/>
        <w:szCs w:val="20"/>
      </w:rPr>
      <w:fldChar w:fldCharType="separate"/>
    </w:r>
    <w:r w:rsidR="00747345" w:rsidRPr="00747345">
      <w:rPr>
        <w:b/>
        <w:bCs/>
        <w:noProof/>
        <w:sz w:val="20"/>
        <w:szCs w:val="20"/>
        <w:lang w:val="cs-CZ"/>
      </w:rPr>
      <w:t>3</w:t>
    </w:r>
    <w:r w:rsidRPr="008C381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BC" w:rsidRDefault="00A52ABC" w:rsidP="00A164BD">
      <w:r>
        <w:separator/>
      </w:r>
    </w:p>
  </w:footnote>
  <w:footnote w:type="continuationSeparator" w:id="0">
    <w:p w:rsidR="00A52ABC" w:rsidRDefault="00A52ABC" w:rsidP="00A16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546D52"/>
    <w:multiLevelType w:val="multilevel"/>
    <w:tmpl w:val="85383D1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9312A2"/>
    <w:multiLevelType w:val="multilevel"/>
    <w:tmpl w:val="F120F796"/>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824A60"/>
    <w:multiLevelType w:val="multilevel"/>
    <w:tmpl w:val="2306FDF6"/>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5F4201"/>
    <w:multiLevelType w:val="multilevel"/>
    <w:tmpl w:val="CB0C3A74"/>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D22EA6"/>
    <w:multiLevelType w:val="multilevel"/>
    <w:tmpl w:val="8780A222"/>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2">
      <w:start w:val="1"/>
      <w:numFmt w:val="lowerLetter"/>
      <w:lvlText w:val="%3)"/>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F45011"/>
    <w:multiLevelType w:val="multilevel"/>
    <w:tmpl w:val="D1AEA702"/>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B34103"/>
    <w:multiLevelType w:val="multilevel"/>
    <w:tmpl w:val="86725D46"/>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D429D3"/>
    <w:multiLevelType w:val="multilevel"/>
    <w:tmpl w:val="2D86BD9C"/>
    <w:numStyleLink w:val="Smlouva"/>
  </w:abstractNum>
  <w:abstractNum w:abstractNumId="9" w15:restartNumberingAfterBreak="0">
    <w:nsid w:val="76296723"/>
    <w:multiLevelType w:val="multilevel"/>
    <w:tmpl w:val="DD8E267C"/>
    <w:lvl w:ilvl="0">
      <w:start w:val="1"/>
      <w:numFmt w:val="decimal"/>
      <w:lvlText w:val="10.%1"/>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6"/>
  </w:num>
  <w:num w:numId="8">
    <w:abstractNumId w:val="2"/>
  </w:num>
  <w:num w:numId="9">
    <w:abstractNumId w:val="9"/>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imralová Petra">
    <w15:presenceInfo w15:providerId="AD" w15:userId="S-1-5-21-4156647684-3604565296-1041815560-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BD"/>
    <w:rsid w:val="00042A08"/>
    <w:rsid w:val="00044CAA"/>
    <w:rsid w:val="00170AAF"/>
    <w:rsid w:val="002832A3"/>
    <w:rsid w:val="002A03B5"/>
    <w:rsid w:val="002B099F"/>
    <w:rsid w:val="002F3D06"/>
    <w:rsid w:val="003110E1"/>
    <w:rsid w:val="003115BE"/>
    <w:rsid w:val="00387A5D"/>
    <w:rsid w:val="003C0071"/>
    <w:rsid w:val="00440F9F"/>
    <w:rsid w:val="004D743D"/>
    <w:rsid w:val="005A0496"/>
    <w:rsid w:val="005E216F"/>
    <w:rsid w:val="0061727A"/>
    <w:rsid w:val="00624752"/>
    <w:rsid w:val="006634B2"/>
    <w:rsid w:val="006772F5"/>
    <w:rsid w:val="006B0792"/>
    <w:rsid w:val="0071488F"/>
    <w:rsid w:val="00747345"/>
    <w:rsid w:val="007515FD"/>
    <w:rsid w:val="00756459"/>
    <w:rsid w:val="00773100"/>
    <w:rsid w:val="00776ED0"/>
    <w:rsid w:val="0079681C"/>
    <w:rsid w:val="007A7E5F"/>
    <w:rsid w:val="007C42CA"/>
    <w:rsid w:val="008047EB"/>
    <w:rsid w:val="00815B1B"/>
    <w:rsid w:val="008C214E"/>
    <w:rsid w:val="008C381E"/>
    <w:rsid w:val="00913877"/>
    <w:rsid w:val="00953F82"/>
    <w:rsid w:val="00A164BD"/>
    <w:rsid w:val="00A52ABC"/>
    <w:rsid w:val="00A94A37"/>
    <w:rsid w:val="00AB74EE"/>
    <w:rsid w:val="00AE3B02"/>
    <w:rsid w:val="00B22914"/>
    <w:rsid w:val="00B3342E"/>
    <w:rsid w:val="00C03AFA"/>
    <w:rsid w:val="00C04954"/>
    <w:rsid w:val="00C06DAA"/>
    <w:rsid w:val="00C45BF4"/>
    <w:rsid w:val="00C7433A"/>
    <w:rsid w:val="00CD2515"/>
    <w:rsid w:val="00CE74E3"/>
    <w:rsid w:val="00D61B81"/>
    <w:rsid w:val="00D81769"/>
    <w:rsid w:val="00D9710B"/>
    <w:rsid w:val="00DB368E"/>
    <w:rsid w:val="00DB5904"/>
    <w:rsid w:val="00EB4F14"/>
    <w:rsid w:val="00EF4E95"/>
    <w:rsid w:val="00FC4364"/>
    <w:rsid w:val="00FE3102"/>
    <w:rsid w:val="00FE4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FF03B"/>
  <w15:chartTrackingRefBased/>
  <w15:docId w15:val="{F296AF1C-95FE-4D52-A6B3-71435B40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64BD"/>
    <w:pPr>
      <w:spacing w:after="0" w:line="240" w:lineRule="auto"/>
    </w:pPr>
    <w:rPr>
      <w:rFonts w:ascii="Arial Unicode MS" w:eastAsia="Arial Unicode MS" w:hAnsi="Arial Unicode MS" w:cs="Arial Unicode MS"/>
      <w:color w:val="000000"/>
      <w:sz w:val="24"/>
      <w:szCs w:val="24"/>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Zkladntext">
    <w:name w:val="Základní text_"/>
    <w:basedOn w:val="Standardnpsmoodstavce"/>
    <w:link w:val="Zkladntext1"/>
    <w:rsid w:val="00A164BD"/>
    <w:rPr>
      <w:rFonts w:ascii="Calibri" w:eastAsia="Calibri" w:hAnsi="Calibri" w:cs="Calibri"/>
      <w:sz w:val="23"/>
      <w:szCs w:val="23"/>
      <w:shd w:val="clear" w:color="auto" w:fill="FFFFFF"/>
    </w:rPr>
  </w:style>
  <w:style w:type="character" w:customStyle="1" w:styleId="Zkladntext2">
    <w:name w:val="Základní text (2)_"/>
    <w:basedOn w:val="Standardnpsmoodstavce"/>
    <w:link w:val="Zkladntext20"/>
    <w:rsid w:val="00A164BD"/>
    <w:rPr>
      <w:rFonts w:ascii="Calibri" w:eastAsia="Calibri" w:hAnsi="Calibri" w:cs="Calibri"/>
      <w:sz w:val="23"/>
      <w:szCs w:val="23"/>
      <w:shd w:val="clear" w:color="auto" w:fill="FFFFFF"/>
    </w:rPr>
  </w:style>
  <w:style w:type="character" w:customStyle="1" w:styleId="Nadpis1">
    <w:name w:val="Nadpis #1_"/>
    <w:basedOn w:val="Standardnpsmoodstavce"/>
    <w:link w:val="Nadpis10"/>
    <w:rsid w:val="00A164BD"/>
    <w:rPr>
      <w:rFonts w:ascii="Calibri" w:eastAsia="Calibri" w:hAnsi="Calibri" w:cs="Calibri"/>
      <w:sz w:val="35"/>
      <w:szCs w:val="35"/>
      <w:shd w:val="clear" w:color="auto" w:fill="FFFFFF"/>
    </w:rPr>
  </w:style>
  <w:style w:type="character" w:customStyle="1" w:styleId="Nadpis1155pt">
    <w:name w:val="Nadpis #1 + 15;5 pt"/>
    <w:basedOn w:val="Nadpis1"/>
    <w:rsid w:val="00A164BD"/>
    <w:rPr>
      <w:rFonts w:ascii="Calibri" w:eastAsia="Calibri" w:hAnsi="Calibri" w:cs="Calibri"/>
      <w:sz w:val="31"/>
      <w:szCs w:val="31"/>
      <w:shd w:val="clear" w:color="auto" w:fill="FFFFFF"/>
    </w:rPr>
  </w:style>
  <w:style w:type="character" w:customStyle="1" w:styleId="Zkladntext3">
    <w:name w:val="Základní text (3)_"/>
    <w:basedOn w:val="Standardnpsmoodstavce"/>
    <w:link w:val="Zkladntext30"/>
    <w:rsid w:val="00A164BD"/>
    <w:rPr>
      <w:rFonts w:ascii="Arial" w:eastAsia="Arial" w:hAnsi="Arial" w:cs="Arial"/>
      <w:sz w:val="19"/>
      <w:szCs w:val="19"/>
      <w:shd w:val="clear" w:color="auto" w:fill="FFFFFF"/>
    </w:rPr>
  </w:style>
  <w:style w:type="character" w:customStyle="1" w:styleId="Zkladntext3Calibri115pt">
    <w:name w:val="Základní text (3) + Calibri;11;5 pt"/>
    <w:basedOn w:val="Zkladntext3"/>
    <w:rsid w:val="00A164BD"/>
    <w:rPr>
      <w:rFonts w:ascii="Calibri" w:eastAsia="Calibri" w:hAnsi="Calibri" w:cs="Calibri"/>
      <w:sz w:val="23"/>
      <w:szCs w:val="23"/>
      <w:shd w:val="clear" w:color="auto" w:fill="FFFFFF"/>
    </w:rPr>
  </w:style>
  <w:style w:type="character" w:customStyle="1" w:styleId="Zkladntext5">
    <w:name w:val="Základní text (5)_"/>
    <w:basedOn w:val="Standardnpsmoodstavce"/>
    <w:link w:val="Zkladntext50"/>
    <w:rsid w:val="00A164BD"/>
    <w:rPr>
      <w:rFonts w:ascii="Calibri" w:eastAsia="Calibri" w:hAnsi="Calibri" w:cs="Calibri"/>
      <w:sz w:val="18"/>
      <w:szCs w:val="18"/>
      <w:shd w:val="clear" w:color="auto" w:fill="FFFFFF"/>
    </w:rPr>
  </w:style>
  <w:style w:type="character" w:customStyle="1" w:styleId="Nadpis2">
    <w:name w:val="Nadpis #2_"/>
    <w:basedOn w:val="Standardnpsmoodstavce"/>
    <w:link w:val="Nadpis20"/>
    <w:rsid w:val="00A164BD"/>
    <w:rPr>
      <w:rFonts w:ascii="Calibri" w:eastAsia="Calibri" w:hAnsi="Calibri" w:cs="Calibri"/>
      <w:spacing w:val="-10"/>
      <w:sz w:val="26"/>
      <w:szCs w:val="26"/>
      <w:shd w:val="clear" w:color="auto" w:fill="FFFFFF"/>
    </w:rPr>
  </w:style>
  <w:style w:type="character" w:customStyle="1" w:styleId="Zkladntext4">
    <w:name w:val="Základní text (4)_"/>
    <w:basedOn w:val="Standardnpsmoodstavce"/>
    <w:link w:val="Zkladntext40"/>
    <w:rsid w:val="00A164BD"/>
    <w:rPr>
      <w:rFonts w:ascii="Calibri" w:eastAsia="Calibri" w:hAnsi="Calibri" w:cs="Calibri"/>
      <w:shd w:val="clear" w:color="auto" w:fill="FFFFFF"/>
    </w:rPr>
  </w:style>
  <w:style w:type="character" w:customStyle="1" w:styleId="Zkladntext6">
    <w:name w:val="Základní text (6)_"/>
    <w:basedOn w:val="Standardnpsmoodstavce"/>
    <w:link w:val="Zkladntext60"/>
    <w:rsid w:val="00A164BD"/>
    <w:rPr>
      <w:rFonts w:ascii="Calibri" w:eastAsia="Calibri" w:hAnsi="Calibri" w:cs="Calibri"/>
      <w:sz w:val="14"/>
      <w:szCs w:val="14"/>
      <w:shd w:val="clear" w:color="auto" w:fill="FFFFFF"/>
    </w:rPr>
  </w:style>
  <w:style w:type="character" w:customStyle="1" w:styleId="ZhlavneboZpat">
    <w:name w:val="Záhlaví nebo Zápatí_"/>
    <w:basedOn w:val="Standardnpsmoodstavce"/>
    <w:link w:val="ZhlavneboZpat0"/>
    <w:rsid w:val="00A164BD"/>
    <w:rPr>
      <w:rFonts w:ascii="Times New Roman" w:eastAsia="Times New Roman" w:hAnsi="Times New Roman" w:cs="Times New Roman"/>
      <w:sz w:val="20"/>
      <w:szCs w:val="20"/>
      <w:shd w:val="clear" w:color="auto" w:fill="FFFFFF"/>
    </w:rPr>
  </w:style>
  <w:style w:type="character" w:customStyle="1" w:styleId="ZhlavneboZpatBookmanOldStyle4pt">
    <w:name w:val="Záhlaví nebo Zápatí + Bookman Old Style;4 pt"/>
    <w:basedOn w:val="ZhlavneboZpat"/>
    <w:rsid w:val="00A164BD"/>
    <w:rPr>
      <w:rFonts w:ascii="Bookman Old Style" w:eastAsia="Bookman Old Style" w:hAnsi="Bookman Old Style" w:cs="Bookman Old Style"/>
      <w:spacing w:val="0"/>
      <w:sz w:val="8"/>
      <w:szCs w:val="8"/>
      <w:shd w:val="clear" w:color="auto" w:fill="FFFFFF"/>
    </w:rPr>
  </w:style>
  <w:style w:type="character" w:customStyle="1" w:styleId="Zkladntext8">
    <w:name w:val="Základní text (8)_"/>
    <w:basedOn w:val="Standardnpsmoodstavce"/>
    <w:link w:val="Zkladntext80"/>
    <w:rsid w:val="00A164BD"/>
    <w:rPr>
      <w:rFonts w:ascii="Calibri" w:eastAsia="Calibri" w:hAnsi="Calibri" w:cs="Calibri"/>
      <w:sz w:val="13"/>
      <w:szCs w:val="13"/>
      <w:shd w:val="clear" w:color="auto" w:fill="FFFFFF"/>
    </w:rPr>
  </w:style>
  <w:style w:type="character" w:customStyle="1" w:styleId="Zkladntext7">
    <w:name w:val="Základní text (7)_"/>
    <w:basedOn w:val="Standardnpsmoodstavce"/>
    <w:link w:val="Zkladntext70"/>
    <w:rsid w:val="00A164BD"/>
    <w:rPr>
      <w:rFonts w:ascii="Segoe UI" w:eastAsia="Segoe UI" w:hAnsi="Segoe UI" w:cs="Segoe UI"/>
      <w:sz w:val="13"/>
      <w:szCs w:val="13"/>
      <w:shd w:val="clear" w:color="auto" w:fill="FFFFFF"/>
    </w:rPr>
  </w:style>
  <w:style w:type="character" w:customStyle="1" w:styleId="Zkladntext11">
    <w:name w:val="Základní text (11)_"/>
    <w:basedOn w:val="Standardnpsmoodstavce"/>
    <w:link w:val="Zkladntext110"/>
    <w:rsid w:val="00A164BD"/>
    <w:rPr>
      <w:rFonts w:ascii="Bookman Old Style" w:eastAsia="Bookman Old Style" w:hAnsi="Bookman Old Style" w:cs="Bookman Old Style"/>
      <w:sz w:val="8"/>
      <w:szCs w:val="8"/>
      <w:shd w:val="clear" w:color="auto" w:fill="FFFFFF"/>
    </w:rPr>
  </w:style>
  <w:style w:type="character" w:customStyle="1" w:styleId="Zkladntext10">
    <w:name w:val="Základní text (10)_"/>
    <w:basedOn w:val="Standardnpsmoodstavce"/>
    <w:link w:val="Zkladntext100"/>
    <w:rsid w:val="00A164BD"/>
    <w:rPr>
      <w:rFonts w:ascii="Calibri" w:eastAsia="Calibri" w:hAnsi="Calibri" w:cs="Calibri"/>
      <w:sz w:val="17"/>
      <w:szCs w:val="17"/>
      <w:shd w:val="clear" w:color="auto" w:fill="FFFFFF"/>
    </w:rPr>
  </w:style>
  <w:style w:type="character" w:customStyle="1" w:styleId="Zkladntext13">
    <w:name w:val="Základní text (13)_"/>
    <w:basedOn w:val="Standardnpsmoodstavce"/>
    <w:link w:val="Zkladntext130"/>
    <w:rsid w:val="00A164BD"/>
    <w:rPr>
      <w:rFonts w:ascii="Calibri" w:eastAsia="Calibri" w:hAnsi="Calibri" w:cs="Calibri"/>
      <w:sz w:val="12"/>
      <w:szCs w:val="12"/>
      <w:shd w:val="clear" w:color="auto" w:fill="FFFFFF"/>
    </w:rPr>
  </w:style>
  <w:style w:type="character" w:customStyle="1" w:styleId="Zkladntext14">
    <w:name w:val="Základní text (14)_"/>
    <w:basedOn w:val="Standardnpsmoodstavce"/>
    <w:rsid w:val="00A164BD"/>
    <w:rPr>
      <w:rFonts w:ascii="Segoe UI" w:eastAsia="Segoe UI" w:hAnsi="Segoe UI" w:cs="Segoe UI"/>
      <w:b w:val="0"/>
      <w:bCs w:val="0"/>
      <w:i w:val="0"/>
      <w:iCs w:val="0"/>
      <w:smallCaps w:val="0"/>
      <w:strike w:val="0"/>
      <w:spacing w:val="0"/>
      <w:sz w:val="20"/>
      <w:szCs w:val="20"/>
    </w:rPr>
  </w:style>
  <w:style w:type="character" w:customStyle="1" w:styleId="Zkladntext12">
    <w:name w:val="Základní text (12)_"/>
    <w:basedOn w:val="Standardnpsmoodstavce"/>
    <w:link w:val="Zkladntext120"/>
    <w:rsid w:val="00A164BD"/>
    <w:rPr>
      <w:rFonts w:ascii="Segoe UI" w:eastAsia="Segoe UI" w:hAnsi="Segoe UI" w:cs="Segoe UI"/>
      <w:spacing w:val="30"/>
      <w:sz w:val="11"/>
      <w:szCs w:val="11"/>
      <w:shd w:val="clear" w:color="auto" w:fill="FFFFFF"/>
    </w:rPr>
  </w:style>
  <w:style w:type="character" w:customStyle="1" w:styleId="Zkladntext12dkovn0pt">
    <w:name w:val="Základní text (12) + Řádkování 0 pt"/>
    <w:basedOn w:val="Zkladntext12"/>
    <w:rsid w:val="00A164BD"/>
    <w:rPr>
      <w:rFonts w:ascii="Segoe UI" w:eastAsia="Segoe UI" w:hAnsi="Segoe UI" w:cs="Segoe UI"/>
      <w:spacing w:val="0"/>
      <w:sz w:val="11"/>
      <w:szCs w:val="11"/>
      <w:shd w:val="clear" w:color="auto" w:fill="FFFFFF"/>
    </w:rPr>
  </w:style>
  <w:style w:type="character" w:customStyle="1" w:styleId="Zkladntext1210ptTundkovn0pt">
    <w:name w:val="Základní text (12) + 10 pt;Tučné;Řádkování 0 pt"/>
    <w:basedOn w:val="Zkladntext12"/>
    <w:rsid w:val="00A164BD"/>
    <w:rPr>
      <w:rFonts w:ascii="Segoe UI" w:eastAsia="Segoe UI" w:hAnsi="Segoe UI" w:cs="Segoe UI"/>
      <w:b/>
      <w:bCs/>
      <w:spacing w:val="0"/>
      <w:sz w:val="20"/>
      <w:szCs w:val="20"/>
      <w:shd w:val="clear" w:color="auto" w:fill="FFFFFF"/>
    </w:rPr>
  </w:style>
  <w:style w:type="character" w:customStyle="1" w:styleId="Zkladntext13SegoeUI55pt">
    <w:name w:val="Základní text (13) + Segoe UI;5;5 pt"/>
    <w:basedOn w:val="Zkladntext13"/>
    <w:rsid w:val="00A164BD"/>
    <w:rPr>
      <w:rFonts w:ascii="Segoe UI" w:eastAsia="Segoe UI" w:hAnsi="Segoe UI" w:cs="Segoe UI"/>
      <w:sz w:val="11"/>
      <w:szCs w:val="11"/>
      <w:shd w:val="clear" w:color="auto" w:fill="FFFFFF"/>
    </w:rPr>
  </w:style>
  <w:style w:type="character" w:customStyle="1" w:styleId="Zkladntext19">
    <w:name w:val="Základní text (19)_"/>
    <w:basedOn w:val="Standardnpsmoodstavce"/>
    <w:link w:val="Zkladntext190"/>
    <w:rsid w:val="00A164BD"/>
    <w:rPr>
      <w:rFonts w:ascii="Calibri" w:eastAsia="Calibri" w:hAnsi="Calibri" w:cs="Calibri"/>
      <w:sz w:val="20"/>
      <w:szCs w:val="20"/>
      <w:shd w:val="clear" w:color="auto" w:fill="FFFFFF"/>
    </w:rPr>
  </w:style>
  <w:style w:type="character" w:customStyle="1" w:styleId="Zkladntext15">
    <w:name w:val="Základní text (15)_"/>
    <w:basedOn w:val="Standardnpsmoodstavce"/>
    <w:rsid w:val="00A164BD"/>
    <w:rPr>
      <w:rFonts w:ascii="Calibri" w:eastAsia="Calibri" w:hAnsi="Calibri" w:cs="Calibri"/>
      <w:b w:val="0"/>
      <w:bCs w:val="0"/>
      <w:i w:val="0"/>
      <w:iCs w:val="0"/>
      <w:smallCaps w:val="0"/>
      <w:strike w:val="0"/>
      <w:spacing w:val="0"/>
      <w:sz w:val="35"/>
      <w:szCs w:val="35"/>
    </w:rPr>
  </w:style>
  <w:style w:type="character" w:customStyle="1" w:styleId="Zkladntext150">
    <w:name w:val="Základní text (15)"/>
    <w:basedOn w:val="Zkladntext15"/>
    <w:rsid w:val="00A164BD"/>
    <w:rPr>
      <w:rFonts w:ascii="Calibri" w:eastAsia="Calibri" w:hAnsi="Calibri" w:cs="Calibri"/>
      <w:b w:val="0"/>
      <w:bCs w:val="0"/>
      <w:i w:val="0"/>
      <w:iCs w:val="0"/>
      <w:smallCaps w:val="0"/>
      <w:strike w:val="0"/>
      <w:color w:val="FFFFFF"/>
      <w:spacing w:val="0"/>
      <w:sz w:val="35"/>
      <w:szCs w:val="35"/>
    </w:rPr>
  </w:style>
  <w:style w:type="character" w:customStyle="1" w:styleId="Zkladntext140">
    <w:name w:val="Základní text (14)"/>
    <w:basedOn w:val="Zkladntext14"/>
    <w:rsid w:val="00A164BD"/>
    <w:rPr>
      <w:rFonts w:ascii="Segoe UI" w:eastAsia="Segoe UI" w:hAnsi="Segoe UI" w:cs="Segoe UI"/>
      <w:b w:val="0"/>
      <w:bCs w:val="0"/>
      <w:i w:val="0"/>
      <w:iCs w:val="0"/>
      <w:smallCaps w:val="0"/>
      <w:strike w:val="0"/>
      <w:color w:val="FFFFFF"/>
      <w:spacing w:val="0"/>
      <w:sz w:val="20"/>
      <w:szCs w:val="20"/>
    </w:rPr>
  </w:style>
  <w:style w:type="character" w:customStyle="1" w:styleId="Zkladntext12Calibri6ptdkovn0pt">
    <w:name w:val="Základní text (12) + Calibri;6 pt;Řádkování 0 pt"/>
    <w:basedOn w:val="Zkladntext12"/>
    <w:rsid w:val="00A164BD"/>
    <w:rPr>
      <w:rFonts w:ascii="Calibri" w:eastAsia="Calibri" w:hAnsi="Calibri" w:cs="Calibri"/>
      <w:spacing w:val="0"/>
      <w:sz w:val="12"/>
      <w:szCs w:val="12"/>
      <w:shd w:val="clear" w:color="auto" w:fill="FFFFFF"/>
    </w:rPr>
  </w:style>
  <w:style w:type="character" w:customStyle="1" w:styleId="Zkladntext16">
    <w:name w:val="Základní text (16)_"/>
    <w:basedOn w:val="Standardnpsmoodstavce"/>
    <w:link w:val="Zkladntext160"/>
    <w:rsid w:val="00A164BD"/>
    <w:rPr>
      <w:rFonts w:ascii="Calibri" w:eastAsia="Calibri" w:hAnsi="Calibri" w:cs="Calibri"/>
      <w:sz w:val="20"/>
      <w:szCs w:val="20"/>
      <w:shd w:val="clear" w:color="auto" w:fill="FFFFFF"/>
    </w:rPr>
  </w:style>
  <w:style w:type="character" w:customStyle="1" w:styleId="Zkladntext17">
    <w:name w:val="Základní text (17)_"/>
    <w:basedOn w:val="Standardnpsmoodstavce"/>
    <w:link w:val="Zkladntext170"/>
    <w:rsid w:val="00A164BD"/>
    <w:rPr>
      <w:rFonts w:ascii="Calibri" w:eastAsia="Calibri" w:hAnsi="Calibri" w:cs="Calibri"/>
      <w:spacing w:val="-80"/>
      <w:sz w:val="78"/>
      <w:szCs w:val="78"/>
      <w:shd w:val="clear" w:color="auto" w:fill="FFFFFF"/>
      <w:lang w:val="es"/>
    </w:rPr>
  </w:style>
  <w:style w:type="character" w:customStyle="1" w:styleId="Zkladntext12dkovn4pt">
    <w:name w:val="Základní text (12) + Řádkování 4 pt"/>
    <w:basedOn w:val="Zkladntext12"/>
    <w:rsid w:val="00A164BD"/>
    <w:rPr>
      <w:rFonts w:ascii="Segoe UI" w:eastAsia="Segoe UI" w:hAnsi="Segoe UI" w:cs="Segoe UI"/>
      <w:spacing w:val="90"/>
      <w:sz w:val="11"/>
      <w:szCs w:val="11"/>
      <w:shd w:val="clear" w:color="auto" w:fill="FFFFFF"/>
    </w:rPr>
  </w:style>
  <w:style w:type="character" w:customStyle="1" w:styleId="Zkladntext18">
    <w:name w:val="Základní text (18)_"/>
    <w:basedOn w:val="Standardnpsmoodstavce"/>
    <w:link w:val="Zkladntext180"/>
    <w:rsid w:val="00A164BD"/>
    <w:rPr>
      <w:rFonts w:ascii="Calibri" w:eastAsia="Calibri" w:hAnsi="Calibri" w:cs="Calibri"/>
      <w:spacing w:val="90"/>
      <w:sz w:val="24"/>
      <w:szCs w:val="24"/>
      <w:shd w:val="clear" w:color="auto" w:fill="FFFFFF"/>
    </w:rPr>
  </w:style>
  <w:style w:type="character" w:customStyle="1" w:styleId="Zkladntext200">
    <w:name w:val="Základní text (20)_"/>
    <w:basedOn w:val="Standardnpsmoodstavce"/>
    <w:link w:val="Zkladntext201"/>
    <w:rsid w:val="00A164BD"/>
    <w:rPr>
      <w:rFonts w:ascii="Segoe UI" w:eastAsia="Segoe UI" w:hAnsi="Segoe UI" w:cs="Segoe UI"/>
      <w:sz w:val="15"/>
      <w:szCs w:val="15"/>
      <w:shd w:val="clear" w:color="auto" w:fill="FFFFFF"/>
    </w:rPr>
  </w:style>
  <w:style w:type="character" w:customStyle="1" w:styleId="Zkladntext21">
    <w:name w:val="Základní text (21)_"/>
    <w:basedOn w:val="Standardnpsmoodstavce"/>
    <w:link w:val="Zkladntext210"/>
    <w:rsid w:val="00A164BD"/>
    <w:rPr>
      <w:rFonts w:ascii="Calibri" w:eastAsia="Calibri" w:hAnsi="Calibri" w:cs="Calibri"/>
      <w:sz w:val="12"/>
      <w:szCs w:val="12"/>
      <w:shd w:val="clear" w:color="auto" w:fill="FFFFFF"/>
    </w:rPr>
  </w:style>
  <w:style w:type="character" w:customStyle="1" w:styleId="Zkladntext21Nekurzva">
    <w:name w:val="Základní text (21) + Ne kurzíva"/>
    <w:basedOn w:val="Zkladntext21"/>
    <w:rsid w:val="00A164BD"/>
    <w:rPr>
      <w:rFonts w:ascii="Calibri" w:eastAsia="Calibri" w:hAnsi="Calibri" w:cs="Calibri"/>
      <w:i/>
      <w:iCs/>
      <w:sz w:val="12"/>
      <w:szCs w:val="12"/>
      <w:shd w:val="clear" w:color="auto" w:fill="FFFFFF"/>
    </w:rPr>
  </w:style>
  <w:style w:type="character" w:customStyle="1" w:styleId="Zkladntext20dkovn6pt">
    <w:name w:val="Základní text (20) + Řádkování 6 pt"/>
    <w:basedOn w:val="Zkladntext200"/>
    <w:rsid w:val="00A164BD"/>
    <w:rPr>
      <w:rFonts w:ascii="Segoe UI" w:eastAsia="Segoe UI" w:hAnsi="Segoe UI" w:cs="Segoe UI"/>
      <w:spacing w:val="120"/>
      <w:sz w:val="15"/>
      <w:szCs w:val="15"/>
      <w:shd w:val="clear" w:color="auto" w:fill="FFFFFF"/>
    </w:rPr>
  </w:style>
  <w:style w:type="character" w:customStyle="1" w:styleId="Zkladntext20dkovn1pt">
    <w:name w:val="Základní text (20) + Řádkování 1 pt"/>
    <w:basedOn w:val="Zkladntext200"/>
    <w:rsid w:val="00A164BD"/>
    <w:rPr>
      <w:rFonts w:ascii="Segoe UI" w:eastAsia="Segoe UI" w:hAnsi="Segoe UI" w:cs="Segoe UI"/>
      <w:spacing w:val="30"/>
      <w:sz w:val="15"/>
      <w:szCs w:val="15"/>
      <w:shd w:val="clear" w:color="auto" w:fill="FFFFFF"/>
    </w:rPr>
  </w:style>
  <w:style w:type="character" w:customStyle="1" w:styleId="Zkladntext22">
    <w:name w:val="Základní text (22)_"/>
    <w:basedOn w:val="Standardnpsmoodstavce"/>
    <w:link w:val="Zkladntext220"/>
    <w:rsid w:val="00A164BD"/>
    <w:rPr>
      <w:rFonts w:ascii="Arial" w:eastAsia="Arial" w:hAnsi="Arial" w:cs="Arial"/>
      <w:sz w:val="19"/>
      <w:szCs w:val="19"/>
      <w:shd w:val="clear" w:color="auto" w:fill="FFFFFF"/>
    </w:rPr>
  </w:style>
  <w:style w:type="paragraph" w:customStyle="1" w:styleId="Zkladntext1">
    <w:name w:val="Základní text1"/>
    <w:basedOn w:val="Normln"/>
    <w:link w:val="Zkladntext"/>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Zkladntext20">
    <w:name w:val="Základní text (2)"/>
    <w:basedOn w:val="Normln"/>
    <w:link w:val="Zkladntext2"/>
    <w:rsid w:val="00A164BD"/>
    <w:pPr>
      <w:shd w:val="clear" w:color="auto" w:fill="FFFFFF"/>
      <w:spacing w:line="413" w:lineRule="exact"/>
      <w:jc w:val="both"/>
    </w:pPr>
    <w:rPr>
      <w:rFonts w:ascii="Calibri" w:eastAsia="Calibri" w:hAnsi="Calibri" w:cs="Calibri"/>
      <w:color w:val="auto"/>
      <w:sz w:val="23"/>
      <w:szCs w:val="23"/>
      <w:lang w:val="cs-CZ" w:eastAsia="en-US"/>
    </w:rPr>
  </w:style>
  <w:style w:type="paragraph" w:customStyle="1" w:styleId="Nadpis10">
    <w:name w:val="Nadpis #1"/>
    <w:basedOn w:val="Normln"/>
    <w:link w:val="Nadpis1"/>
    <w:rsid w:val="00A164BD"/>
    <w:pPr>
      <w:shd w:val="clear" w:color="auto" w:fill="FFFFFF"/>
      <w:spacing w:before="720" w:line="523" w:lineRule="exact"/>
      <w:jc w:val="center"/>
      <w:outlineLvl w:val="0"/>
    </w:pPr>
    <w:rPr>
      <w:rFonts w:ascii="Calibri" w:eastAsia="Calibri" w:hAnsi="Calibri" w:cs="Calibri"/>
      <w:color w:val="auto"/>
      <w:sz w:val="35"/>
      <w:szCs w:val="35"/>
      <w:lang w:val="cs-CZ" w:eastAsia="en-US"/>
    </w:rPr>
  </w:style>
  <w:style w:type="paragraph" w:customStyle="1" w:styleId="Zkladntext30">
    <w:name w:val="Základní text (3)"/>
    <w:basedOn w:val="Normln"/>
    <w:link w:val="Zkladntext3"/>
    <w:rsid w:val="00A164BD"/>
    <w:pPr>
      <w:shd w:val="clear" w:color="auto" w:fill="FFFFFF"/>
      <w:spacing w:line="0" w:lineRule="atLeast"/>
    </w:pPr>
    <w:rPr>
      <w:rFonts w:ascii="Arial" w:eastAsia="Arial" w:hAnsi="Arial" w:cs="Arial"/>
      <w:color w:val="auto"/>
      <w:sz w:val="19"/>
      <w:szCs w:val="19"/>
      <w:lang w:val="cs-CZ" w:eastAsia="en-US"/>
    </w:rPr>
  </w:style>
  <w:style w:type="paragraph" w:customStyle="1" w:styleId="Zkladntext50">
    <w:name w:val="Základní text (5)"/>
    <w:basedOn w:val="Normln"/>
    <w:link w:val="Zkladntext5"/>
    <w:rsid w:val="00A164BD"/>
    <w:pPr>
      <w:shd w:val="clear" w:color="auto" w:fill="FFFFFF"/>
      <w:spacing w:line="192" w:lineRule="exact"/>
    </w:pPr>
    <w:rPr>
      <w:rFonts w:ascii="Calibri" w:eastAsia="Calibri" w:hAnsi="Calibri" w:cs="Calibri"/>
      <w:color w:val="auto"/>
      <w:sz w:val="18"/>
      <w:szCs w:val="18"/>
      <w:lang w:val="cs-CZ" w:eastAsia="en-US"/>
    </w:rPr>
  </w:style>
  <w:style w:type="paragraph" w:customStyle="1" w:styleId="Nadpis20">
    <w:name w:val="Nadpis #2"/>
    <w:basedOn w:val="Normln"/>
    <w:link w:val="Nadpis2"/>
    <w:rsid w:val="00A164BD"/>
    <w:pPr>
      <w:shd w:val="clear" w:color="auto" w:fill="FFFFFF"/>
      <w:spacing w:line="283" w:lineRule="exact"/>
      <w:jc w:val="center"/>
      <w:outlineLvl w:val="1"/>
    </w:pPr>
    <w:rPr>
      <w:rFonts w:ascii="Calibri" w:eastAsia="Calibri" w:hAnsi="Calibri" w:cs="Calibri"/>
      <w:color w:val="auto"/>
      <w:spacing w:val="-10"/>
      <w:sz w:val="26"/>
      <w:szCs w:val="26"/>
      <w:lang w:val="cs-CZ" w:eastAsia="en-US"/>
    </w:rPr>
  </w:style>
  <w:style w:type="paragraph" w:customStyle="1" w:styleId="Zkladntext40">
    <w:name w:val="Základní text (4)"/>
    <w:basedOn w:val="Normln"/>
    <w:link w:val="Zkladntext4"/>
    <w:rsid w:val="00A164BD"/>
    <w:pPr>
      <w:shd w:val="clear" w:color="auto" w:fill="FFFFFF"/>
      <w:spacing w:line="283" w:lineRule="exact"/>
      <w:jc w:val="center"/>
    </w:pPr>
    <w:rPr>
      <w:rFonts w:ascii="Calibri" w:eastAsia="Calibri" w:hAnsi="Calibri" w:cs="Calibri"/>
      <w:color w:val="auto"/>
      <w:sz w:val="22"/>
      <w:szCs w:val="22"/>
      <w:lang w:val="cs-CZ" w:eastAsia="en-US"/>
    </w:rPr>
  </w:style>
  <w:style w:type="paragraph" w:customStyle="1" w:styleId="Zkladntext60">
    <w:name w:val="Základní text (6)"/>
    <w:basedOn w:val="Normln"/>
    <w:link w:val="Zkladntext6"/>
    <w:rsid w:val="00A164BD"/>
    <w:pPr>
      <w:shd w:val="clear" w:color="auto" w:fill="FFFFFF"/>
      <w:spacing w:line="0" w:lineRule="atLeast"/>
    </w:pPr>
    <w:rPr>
      <w:rFonts w:ascii="Calibri" w:eastAsia="Calibri" w:hAnsi="Calibri" w:cs="Calibri"/>
      <w:color w:val="auto"/>
      <w:sz w:val="14"/>
      <w:szCs w:val="14"/>
      <w:lang w:val="cs-CZ" w:eastAsia="en-US"/>
    </w:rPr>
  </w:style>
  <w:style w:type="paragraph" w:customStyle="1" w:styleId="ZhlavneboZpat0">
    <w:name w:val="Záhlaví nebo Zápatí"/>
    <w:basedOn w:val="Normln"/>
    <w:link w:val="ZhlavneboZpat"/>
    <w:rsid w:val="00A164BD"/>
    <w:pPr>
      <w:shd w:val="clear" w:color="auto" w:fill="FFFFFF"/>
    </w:pPr>
    <w:rPr>
      <w:rFonts w:ascii="Times New Roman" w:eastAsia="Times New Roman" w:hAnsi="Times New Roman" w:cs="Times New Roman"/>
      <w:color w:val="auto"/>
      <w:sz w:val="20"/>
      <w:szCs w:val="20"/>
      <w:lang w:val="cs-CZ" w:eastAsia="en-US"/>
    </w:rPr>
  </w:style>
  <w:style w:type="paragraph" w:customStyle="1" w:styleId="Zkladntext80">
    <w:name w:val="Základní text (8)"/>
    <w:basedOn w:val="Normln"/>
    <w:link w:val="Zkladntext8"/>
    <w:rsid w:val="00A164BD"/>
    <w:pPr>
      <w:shd w:val="clear" w:color="auto" w:fill="FFFFFF"/>
      <w:spacing w:line="0" w:lineRule="atLeast"/>
    </w:pPr>
    <w:rPr>
      <w:rFonts w:ascii="Calibri" w:eastAsia="Calibri" w:hAnsi="Calibri" w:cs="Calibri"/>
      <w:color w:val="auto"/>
      <w:sz w:val="13"/>
      <w:szCs w:val="13"/>
      <w:lang w:val="cs-CZ" w:eastAsia="en-US"/>
    </w:rPr>
  </w:style>
  <w:style w:type="paragraph" w:customStyle="1" w:styleId="Zkladntext70">
    <w:name w:val="Základní text (7)"/>
    <w:basedOn w:val="Normln"/>
    <w:link w:val="Zkladntext7"/>
    <w:rsid w:val="00A164BD"/>
    <w:pPr>
      <w:shd w:val="clear" w:color="auto" w:fill="FFFFFF"/>
      <w:spacing w:line="0" w:lineRule="atLeast"/>
    </w:pPr>
    <w:rPr>
      <w:rFonts w:ascii="Segoe UI" w:eastAsia="Segoe UI" w:hAnsi="Segoe UI" w:cs="Segoe UI"/>
      <w:color w:val="auto"/>
      <w:sz w:val="13"/>
      <w:szCs w:val="13"/>
      <w:lang w:val="cs-CZ" w:eastAsia="en-US"/>
    </w:rPr>
  </w:style>
  <w:style w:type="paragraph" w:customStyle="1" w:styleId="Zkladntext110">
    <w:name w:val="Základní text (11)"/>
    <w:basedOn w:val="Normln"/>
    <w:link w:val="Zkladntext11"/>
    <w:rsid w:val="00A164BD"/>
    <w:pPr>
      <w:shd w:val="clear" w:color="auto" w:fill="FFFFFF"/>
      <w:spacing w:line="0" w:lineRule="atLeast"/>
    </w:pPr>
    <w:rPr>
      <w:rFonts w:ascii="Bookman Old Style" w:eastAsia="Bookman Old Style" w:hAnsi="Bookman Old Style" w:cs="Bookman Old Style"/>
      <w:color w:val="auto"/>
      <w:sz w:val="8"/>
      <w:szCs w:val="8"/>
      <w:lang w:val="cs-CZ" w:eastAsia="en-US"/>
    </w:rPr>
  </w:style>
  <w:style w:type="paragraph" w:customStyle="1" w:styleId="Zkladntext100">
    <w:name w:val="Základní text (10)"/>
    <w:basedOn w:val="Normln"/>
    <w:link w:val="Zkladntext10"/>
    <w:rsid w:val="00A164BD"/>
    <w:pPr>
      <w:shd w:val="clear" w:color="auto" w:fill="FFFFFF"/>
      <w:spacing w:line="0" w:lineRule="atLeast"/>
    </w:pPr>
    <w:rPr>
      <w:rFonts w:ascii="Calibri" w:eastAsia="Calibri" w:hAnsi="Calibri" w:cs="Calibri"/>
      <w:color w:val="auto"/>
      <w:sz w:val="17"/>
      <w:szCs w:val="17"/>
      <w:lang w:val="cs-CZ" w:eastAsia="en-US"/>
    </w:rPr>
  </w:style>
  <w:style w:type="paragraph" w:customStyle="1" w:styleId="Zkladntext130">
    <w:name w:val="Základní text (13)"/>
    <w:basedOn w:val="Normln"/>
    <w:link w:val="Zkladntext13"/>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120">
    <w:name w:val="Základní text (12)"/>
    <w:basedOn w:val="Normln"/>
    <w:link w:val="Zkladntext12"/>
    <w:rsid w:val="00A164BD"/>
    <w:pPr>
      <w:shd w:val="clear" w:color="auto" w:fill="FFFFFF"/>
      <w:spacing w:line="0" w:lineRule="atLeast"/>
    </w:pPr>
    <w:rPr>
      <w:rFonts w:ascii="Segoe UI" w:eastAsia="Segoe UI" w:hAnsi="Segoe UI" w:cs="Segoe UI"/>
      <w:color w:val="auto"/>
      <w:spacing w:val="30"/>
      <w:sz w:val="11"/>
      <w:szCs w:val="11"/>
      <w:lang w:val="cs-CZ" w:eastAsia="en-US"/>
    </w:rPr>
  </w:style>
  <w:style w:type="paragraph" w:customStyle="1" w:styleId="Zkladntext190">
    <w:name w:val="Základní text (19)"/>
    <w:basedOn w:val="Normln"/>
    <w:link w:val="Zkladntext19"/>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60">
    <w:name w:val="Základní text (16)"/>
    <w:basedOn w:val="Normln"/>
    <w:link w:val="Zkladntext16"/>
    <w:rsid w:val="00A164BD"/>
    <w:pPr>
      <w:shd w:val="clear" w:color="auto" w:fill="FFFFFF"/>
      <w:spacing w:line="0" w:lineRule="atLeast"/>
    </w:pPr>
    <w:rPr>
      <w:rFonts w:ascii="Calibri" w:eastAsia="Calibri" w:hAnsi="Calibri" w:cs="Calibri"/>
      <w:color w:val="auto"/>
      <w:sz w:val="20"/>
      <w:szCs w:val="20"/>
      <w:lang w:val="cs-CZ" w:eastAsia="en-US"/>
    </w:rPr>
  </w:style>
  <w:style w:type="paragraph" w:customStyle="1" w:styleId="Zkladntext170">
    <w:name w:val="Základní text (17)"/>
    <w:basedOn w:val="Normln"/>
    <w:link w:val="Zkladntext17"/>
    <w:rsid w:val="00A164BD"/>
    <w:pPr>
      <w:shd w:val="clear" w:color="auto" w:fill="FFFFFF"/>
      <w:spacing w:line="0" w:lineRule="atLeast"/>
    </w:pPr>
    <w:rPr>
      <w:rFonts w:ascii="Calibri" w:eastAsia="Calibri" w:hAnsi="Calibri" w:cs="Calibri"/>
      <w:color w:val="auto"/>
      <w:spacing w:val="-80"/>
      <w:sz w:val="78"/>
      <w:szCs w:val="78"/>
      <w:lang w:val="es" w:eastAsia="en-US"/>
    </w:rPr>
  </w:style>
  <w:style w:type="paragraph" w:customStyle="1" w:styleId="Zkladntext180">
    <w:name w:val="Základní text (18)"/>
    <w:basedOn w:val="Normln"/>
    <w:link w:val="Zkladntext18"/>
    <w:rsid w:val="00A164BD"/>
    <w:pPr>
      <w:shd w:val="clear" w:color="auto" w:fill="FFFFFF"/>
      <w:spacing w:line="0" w:lineRule="atLeast"/>
    </w:pPr>
    <w:rPr>
      <w:rFonts w:ascii="Calibri" w:eastAsia="Calibri" w:hAnsi="Calibri" w:cs="Calibri"/>
      <w:color w:val="auto"/>
      <w:spacing w:val="90"/>
      <w:lang w:val="cs-CZ" w:eastAsia="en-US"/>
    </w:rPr>
  </w:style>
  <w:style w:type="paragraph" w:customStyle="1" w:styleId="Zkladntext201">
    <w:name w:val="Základní text (20)"/>
    <w:basedOn w:val="Normln"/>
    <w:link w:val="Zkladntext200"/>
    <w:rsid w:val="00A164BD"/>
    <w:pPr>
      <w:shd w:val="clear" w:color="auto" w:fill="FFFFFF"/>
      <w:spacing w:line="0" w:lineRule="atLeast"/>
    </w:pPr>
    <w:rPr>
      <w:rFonts w:ascii="Segoe UI" w:eastAsia="Segoe UI" w:hAnsi="Segoe UI" w:cs="Segoe UI"/>
      <w:color w:val="auto"/>
      <w:sz w:val="15"/>
      <w:szCs w:val="15"/>
      <w:lang w:val="cs-CZ" w:eastAsia="en-US"/>
    </w:rPr>
  </w:style>
  <w:style w:type="paragraph" w:customStyle="1" w:styleId="Zkladntext210">
    <w:name w:val="Základní text (21)"/>
    <w:basedOn w:val="Normln"/>
    <w:link w:val="Zkladntext21"/>
    <w:rsid w:val="00A164BD"/>
    <w:pPr>
      <w:shd w:val="clear" w:color="auto" w:fill="FFFFFF"/>
      <w:spacing w:line="0" w:lineRule="atLeast"/>
    </w:pPr>
    <w:rPr>
      <w:rFonts w:ascii="Calibri" w:eastAsia="Calibri" w:hAnsi="Calibri" w:cs="Calibri"/>
      <w:color w:val="auto"/>
      <w:sz w:val="12"/>
      <w:szCs w:val="12"/>
      <w:lang w:val="cs-CZ" w:eastAsia="en-US"/>
    </w:rPr>
  </w:style>
  <w:style w:type="paragraph" w:customStyle="1" w:styleId="Zkladntext220">
    <w:name w:val="Základní text (22)"/>
    <w:basedOn w:val="Normln"/>
    <w:link w:val="Zkladntext22"/>
    <w:rsid w:val="00A164BD"/>
    <w:pPr>
      <w:shd w:val="clear" w:color="auto" w:fill="FFFFFF"/>
      <w:spacing w:before="540" w:line="0" w:lineRule="atLeast"/>
    </w:pPr>
    <w:rPr>
      <w:rFonts w:ascii="Arial" w:eastAsia="Arial" w:hAnsi="Arial" w:cs="Arial"/>
      <w:color w:val="auto"/>
      <w:sz w:val="19"/>
      <w:szCs w:val="19"/>
      <w:lang w:val="cs-CZ" w:eastAsia="en-US"/>
    </w:rPr>
  </w:style>
  <w:style w:type="paragraph" w:styleId="Zhlav">
    <w:name w:val="header"/>
    <w:basedOn w:val="Normln"/>
    <w:link w:val="ZhlavChar"/>
    <w:uiPriority w:val="99"/>
    <w:unhideWhenUsed/>
    <w:rsid w:val="00A164BD"/>
    <w:pPr>
      <w:tabs>
        <w:tab w:val="center" w:pos="4536"/>
        <w:tab w:val="right" w:pos="9072"/>
      </w:tabs>
    </w:pPr>
  </w:style>
  <w:style w:type="character" w:customStyle="1" w:styleId="ZhlavChar">
    <w:name w:val="Záhlaví Char"/>
    <w:basedOn w:val="Standardnpsmoodstavce"/>
    <w:link w:val="Zhlav"/>
    <w:uiPriority w:val="99"/>
    <w:rsid w:val="00A164BD"/>
    <w:rPr>
      <w:rFonts w:ascii="Arial Unicode MS" w:eastAsia="Arial Unicode MS" w:hAnsi="Arial Unicode MS" w:cs="Arial Unicode MS"/>
      <w:color w:val="000000"/>
      <w:sz w:val="24"/>
      <w:szCs w:val="24"/>
      <w:lang w:val="cs" w:eastAsia="cs-CZ"/>
    </w:rPr>
  </w:style>
  <w:style w:type="paragraph" w:styleId="Zpat">
    <w:name w:val="footer"/>
    <w:basedOn w:val="Normln"/>
    <w:link w:val="ZpatChar"/>
    <w:uiPriority w:val="99"/>
    <w:unhideWhenUsed/>
    <w:rsid w:val="00A164BD"/>
    <w:pPr>
      <w:tabs>
        <w:tab w:val="center" w:pos="4536"/>
        <w:tab w:val="right" w:pos="9072"/>
      </w:tabs>
    </w:pPr>
  </w:style>
  <w:style w:type="character" w:customStyle="1" w:styleId="ZpatChar">
    <w:name w:val="Zápatí Char"/>
    <w:basedOn w:val="Standardnpsmoodstavce"/>
    <w:link w:val="Zpat"/>
    <w:uiPriority w:val="99"/>
    <w:rsid w:val="00A164BD"/>
    <w:rPr>
      <w:rFonts w:ascii="Arial Unicode MS" w:eastAsia="Arial Unicode MS" w:hAnsi="Arial Unicode MS" w:cs="Arial Unicode MS"/>
      <w:color w:val="000000"/>
      <w:sz w:val="24"/>
      <w:szCs w:val="24"/>
      <w:lang w:val="cs" w:eastAsia="cs-CZ"/>
    </w:rPr>
  </w:style>
  <w:style w:type="character" w:styleId="Odkaznakoment">
    <w:name w:val="annotation reference"/>
    <w:basedOn w:val="Standardnpsmoodstavce"/>
    <w:uiPriority w:val="99"/>
    <w:semiHidden/>
    <w:unhideWhenUsed/>
    <w:rsid w:val="00FC4364"/>
    <w:rPr>
      <w:sz w:val="16"/>
      <w:szCs w:val="16"/>
    </w:rPr>
  </w:style>
  <w:style w:type="paragraph" w:styleId="Textkomente">
    <w:name w:val="annotation text"/>
    <w:basedOn w:val="Normln"/>
    <w:link w:val="TextkomenteChar"/>
    <w:uiPriority w:val="99"/>
    <w:semiHidden/>
    <w:unhideWhenUsed/>
    <w:rsid w:val="00FC4364"/>
    <w:rPr>
      <w:sz w:val="20"/>
      <w:szCs w:val="20"/>
    </w:rPr>
  </w:style>
  <w:style w:type="character" w:customStyle="1" w:styleId="TextkomenteChar">
    <w:name w:val="Text komentáře Char"/>
    <w:basedOn w:val="Standardnpsmoodstavce"/>
    <w:link w:val="Textkomente"/>
    <w:uiPriority w:val="99"/>
    <w:semiHidden/>
    <w:rsid w:val="00FC4364"/>
    <w:rPr>
      <w:rFonts w:ascii="Arial Unicode MS" w:eastAsia="Arial Unicode MS" w:hAnsi="Arial Unicode MS" w:cs="Arial Unicode MS"/>
      <w:color w:val="000000"/>
      <w:sz w:val="20"/>
      <w:szCs w:val="20"/>
      <w:lang w:val="cs" w:eastAsia="cs-CZ"/>
    </w:rPr>
  </w:style>
  <w:style w:type="paragraph" w:styleId="Pedmtkomente">
    <w:name w:val="annotation subject"/>
    <w:basedOn w:val="Textkomente"/>
    <w:next w:val="Textkomente"/>
    <w:link w:val="PedmtkomenteChar"/>
    <w:uiPriority w:val="99"/>
    <w:semiHidden/>
    <w:unhideWhenUsed/>
    <w:rsid w:val="00FC4364"/>
    <w:rPr>
      <w:b/>
      <w:bCs/>
    </w:rPr>
  </w:style>
  <w:style w:type="character" w:customStyle="1" w:styleId="PedmtkomenteChar">
    <w:name w:val="Předmět komentáře Char"/>
    <w:basedOn w:val="TextkomenteChar"/>
    <w:link w:val="Pedmtkomente"/>
    <w:uiPriority w:val="99"/>
    <w:semiHidden/>
    <w:rsid w:val="00FC4364"/>
    <w:rPr>
      <w:rFonts w:ascii="Arial Unicode MS" w:eastAsia="Arial Unicode MS" w:hAnsi="Arial Unicode MS" w:cs="Arial Unicode MS"/>
      <w:b/>
      <w:bCs/>
      <w:color w:val="000000"/>
      <w:sz w:val="20"/>
      <w:szCs w:val="20"/>
      <w:lang w:val="cs" w:eastAsia="cs-CZ"/>
    </w:rPr>
  </w:style>
  <w:style w:type="paragraph" w:styleId="Revize">
    <w:name w:val="Revision"/>
    <w:hidden/>
    <w:uiPriority w:val="99"/>
    <w:semiHidden/>
    <w:rsid w:val="00FC4364"/>
    <w:pPr>
      <w:spacing w:after="0" w:line="240" w:lineRule="auto"/>
    </w:pPr>
    <w:rPr>
      <w:rFonts w:ascii="Arial Unicode MS" w:eastAsia="Arial Unicode MS" w:hAnsi="Arial Unicode MS" w:cs="Arial Unicode MS"/>
      <w:color w:val="000000"/>
      <w:sz w:val="24"/>
      <w:szCs w:val="24"/>
      <w:lang w:val="cs" w:eastAsia="cs-CZ"/>
    </w:rPr>
  </w:style>
  <w:style w:type="paragraph" w:styleId="Textbubliny">
    <w:name w:val="Balloon Text"/>
    <w:basedOn w:val="Normln"/>
    <w:link w:val="TextbublinyChar"/>
    <w:uiPriority w:val="99"/>
    <w:semiHidden/>
    <w:unhideWhenUsed/>
    <w:rsid w:val="00FC436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64"/>
    <w:rPr>
      <w:rFonts w:ascii="Segoe UI" w:eastAsia="Arial Unicode MS" w:hAnsi="Segoe UI" w:cs="Segoe UI"/>
      <w:color w:val="000000"/>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6602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Šimralová Petra</cp:lastModifiedBy>
  <cp:revision>2</cp:revision>
  <dcterms:created xsi:type="dcterms:W3CDTF">2019-10-08T10:45:00Z</dcterms:created>
  <dcterms:modified xsi:type="dcterms:W3CDTF">2019-10-08T10:45:00Z</dcterms:modified>
</cp:coreProperties>
</file>