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29" w:rsidRPr="00B0451D" w:rsidRDefault="00BA7929" w:rsidP="00BA7929">
      <w:pPr>
        <w:pStyle w:val="Nzev"/>
        <w:rPr>
          <w:rFonts w:ascii="Calibri" w:hAnsi="Calibri"/>
          <w:sz w:val="26"/>
          <w:szCs w:val="26"/>
        </w:rPr>
      </w:pPr>
      <w:r w:rsidRPr="00B0451D">
        <w:rPr>
          <w:rFonts w:ascii="Calibri" w:hAnsi="Calibri"/>
          <w:sz w:val="26"/>
          <w:szCs w:val="26"/>
        </w:rPr>
        <w:t>SMLOUVA</w:t>
      </w:r>
      <w:r w:rsidR="00691E54" w:rsidRPr="00B0451D">
        <w:rPr>
          <w:rFonts w:ascii="Calibri" w:hAnsi="Calibri"/>
          <w:sz w:val="26"/>
          <w:szCs w:val="26"/>
        </w:rPr>
        <w:t xml:space="preserve"> O </w:t>
      </w:r>
      <w:proofErr w:type="gramStart"/>
      <w:r w:rsidR="00691E54" w:rsidRPr="00B0451D">
        <w:rPr>
          <w:rFonts w:ascii="Calibri" w:hAnsi="Calibri"/>
          <w:sz w:val="26"/>
          <w:szCs w:val="26"/>
        </w:rPr>
        <w:t>DÍLO</w:t>
      </w:r>
      <w:r w:rsidR="00855D6D" w:rsidRPr="00B0451D">
        <w:rPr>
          <w:rFonts w:ascii="Calibri" w:hAnsi="Calibri"/>
          <w:sz w:val="26"/>
          <w:szCs w:val="26"/>
        </w:rPr>
        <w:t xml:space="preserve"> </w:t>
      </w:r>
      <w:r w:rsidR="00EA7D5D">
        <w:rPr>
          <w:rFonts w:ascii="Calibri" w:hAnsi="Calibri"/>
          <w:sz w:val="26"/>
          <w:szCs w:val="26"/>
        </w:rPr>
        <w:t xml:space="preserve"> č.</w:t>
      </w:r>
      <w:proofErr w:type="gramEnd"/>
      <w:r w:rsidR="00EA7D5D">
        <w:rPr>
          <w:rFonts w:ascii="Calibri" w:hAnsi="Calibri"/>
          <w:sz w:val="26"/>
          <w:szCs w:val="26"/>
        </w:rPr>
        <w:t xml:space="preserve"> V2019-447/OŽP</w:t>
      </w:r>
    </w:p>
    <w:p w:rsidR="00FE5764" w:rsidRPr="008915C1" w:rsidRDefault="00FE5764" w:rsidP="00F17885">
      <w:pPr>
        <w:jc w:val="center"/>
        <w:rPr>
          <w:sz w:val="22"/>
        </w:rPr>
      </w:pPr>
      <w:r w:rsidRPr="008915C1">
        <w:rPr>
          <w:sz w:val="22"/>
        </w:rPr>
        <w:t xml:space="preserve">uzavřená v souladu s ustanovením § </w:t>
      </w:r>
      <w:r w:rsidR="002C14CE">
        <w:rPr>
          <w:sz w:val="22"/>
        </w:rPr>
        <w:t>2586</w:t>
      </w:r>
      <w:r w:rsidRPr="008915C1">
        <w:rPr>
          <w:sz w:val="22"/>
        </w:rPr>
        <w:t xml:space="preserve"> a následujících, zákona č. </w:t>
      </w:r>
      <w:r w:rsidR="002C14CE">
        <w:rPr>
          <w:sz w:val="22"/>
        </w:rPr>
        <w:t>89</w:t>
      </w:r>
      <w:r w:rsidRPr="008915C1">
        <w:rPr>
          <w:sz w:val="22"/>
        </w:rPr>
        <w:t>/</w:t>
      </w:r>
      <w:r w:rsidR="002C14CE">
        <w:rPr>
          <w:sz w:val="22"/>
        </w:rPr>
        <w:t>2012</w:t>
      </w:r>
      <w:r w:rsidRPr="008915C1">
        <w:rPr>
          <w:sz w:val="22"/>
        </w:rPr>
        <w:t xml:space="preserve"> Sb.</w:t>
      </w:r>
    </w:p>
    <w:p w:rsidR="00FE5764" w:rsidRPr="008915C1" w:rsidRDefault="00FE5764" w:rsidP="00225828">
      <w:pPr>
        <w:spacing w:after="360"/>
        <w:jc w:val="center"/>
        <w:rPr>
          <w:sz w:val="22"/>
        </w:rPr>
      </w:pPr>
      <w:r w:rsidRPr="008915C1">
        <w:rPr>
          <w:sz w:val="22"/>
        </w:rPr>
        <w:t>(Ob</w:t>
      </w:r>
      <w:r w:rsidR="002C14CE">
        <w:rPr>
          <w:sz w:val="22"/>
        </w:rPr>
        <w:t xml:space="preserve">čanský </w:t>
      </w:r>
      <w:r w:rsidRPr="008915C1">
        <w:rPr>
          <w:sz w:val="22"/>
        </w:rPr>
        <w:t>zákoník)</w:t>
      </w:r>
    </w:p>
    <w:p w:rsidR="00BA7929" w:rsidRPr="00AC01ED" w:rsidRDefault="006D56A6" w:rsidP="00BA7929">
      <w:pPr>
        <w:jc w:val="both"/>
        <w:rPr>
          <w:b/>
          <w:bCs/>
          <w:sz w:val="22"/>
        </w:rPr>
      </w:pPr>
      <w:r w:rsidRPr="00AC01ED">
        <w:rPr>
          <w:b/>
          <w:bCs/>
          <w:sz w:val="22"/>
        </w:rPr>
        <w:t xml:space="preserve">Město </w:t>
      </w:r>
      <w:r w:rsidR="00EC0F73">
        <w:rPr>
          <w:b/>
          <w:bCs/>
          <w:sz w:val="22"/>
        </w:rPr>
        <w:t>Nový Jičín</w:t>
      </w:r>
    </w:p>
    <w:p w:rsidR="00BA7929" w:rsidRDefault="00BA7929" w:rsidP="00BA7929">
      <w:pPr>
        <w:rPr>
          <w:sz w:val="22"/>
        </w:rPr>
      </w:pPr>
      <w:r w:rsidRPr="00816A77">
        <w:rPr>
          <w:sz w:val="22"/>
        </w:rPr>
        <w:t>se sídlem</w:t>
      </w:r>
      <w:r>
        <w:rPr>
          <w:sz w:val="22"/>
        </w:rPr>
        <w:t xml:space="preserve"> </w:t>
      </w:r>
      <w:r w:rsidR="00EC0F73" w:rsidRPr="00EC0F73">
        <w:rPr>
          <w:sz w:val="22"/>
        </w:rPr>
        <w:t>Masarykovo nám. 1/1, 741 01 Nový Jičín</w:t>
      </w:r>
    </w:p>
    <w:p w:rsidR="0067666D" w:rsidRDefault="00BA7929" w:rsidP="00F90B0A">
      <w:pPr>
        <w:tabs>
          <w:tab w:val="left" w:pos="4748"/>
          <w:tab w:val="left" w:pos="5174"/>
          <w:tab w:val="left" w:pos="9778"/>
        </w:tabs>
        <w:rPr>
          <w:sz w:val="22"/>
        </w:rPr>
      </w:pPr>
      <w:r>
        <w:rPr>
          <w:sz w:val="22"/>
        </w:rPr>
        <w:t>IČ</w:t>
      </w:r>
      <w:r w:rsidR="007C22D1">
        <w:rPr>
          <w:sz w:val="22"/>
        </w:rPr>
        <w:t>O</w:t>
      </w:r>
      <w:r>
        <w:rPr>
          <w:sz w:val="22"/>
        </w:rPr>
        <w:t xml:space="preserve">: </w:t>
      </w:r>
      <w:r w:rsidR="00EC0F73" w:rsidRPr="00EC0F73">
        <w:rPr>
          <w:sz w:val="22"/>
        </w:rPr>
        <w:t>00298212</w:t>
      </w:r>
    </w:p>
    <w:p w:rsidR="0067666D" w:rsidRDefault="00EC0F73" w:rsidP="00F90B0A">
      <w:pPr>
        <w:tabs>
          <w:tab w:val="left" w:pos="4748"/>
          <w:tab w:val="left" w:pos="5174"/>
          <w:tab w:val="left" w:pos="9778"/>
        </w:tabs>
        <w:rPr>
          <w:sz w:val="22"/>
        </w:rPr>
      </w:pPr>
      <w:r>
        <w:rPr>
          <w:sz w:val="22"/>
        </w:rPr>
        <w:t xml:space="preserve">DIČ: </w:t>
      </w:r>
      <w:r w:rsidRPr="00EC0F73">
        <w:rPr>
          <w:sz w:val="22"/>
        </w:rPr>
        <w:t>CZ00298212</w:t>
      </w:r>
    </w:p>
    <w:p w:rsidR="00C43EAF" w:rsidRDefault="00C43EAF" w:rsidP="00F90B0A">
      <w:pPr>
        <w:tabs>
          <w:tab w:val="left" w:pos="4748"/>
          <w:tab w:val="left" w:pos="5174"/>
          <w:tab w:val="left" w:pos="9778"/>
        </w:tabs>
        <w:rPr>
          <w:sz w:val="22"/>
        </w:rPr>
      </w:pPr>
      <w:r>
        <w:rPr>
          <w:sz w:val="22"/>
        </w:rPr>
        <w:t>Bankovní spojení:</w:t>
      </w:r>
      <w:r w:rsidR="006D56A6">
        <w:rPr>
          <w:sz w:val="22"/>
        </w:rPr>
        <w:t xml:space="preserve"> </w:t>
      </w:r>
      <w:r w:rsidR="00732EE3">
        <w:rPr>
          <w:sz w:val="22"/>
        </w:rPr>
        <w:t>XXX</w:t>
      </w:r>
    </w:p>
    <w:p w:rsidR="00BA7929" w:rsidRDefault="00BA7929" w:rsidP="00BA7929">
      <w:pPr>
        <w:tabs>
          <w:tab w:val="left" w:pos="4748"/>
          <w:tab w:val="left" w:pos="5174"/>
          <w:tab w:val="left" w:pos="9778"/>
        </w:tabs>
        <w:rPr>
          <w:sz w:val="22"/>
        </w:rPr>
      </w:pPr>
      <w:r w:rsidRPr="000157DF">
        <w:rPr>
          <w:sz w:val="22"/>
        </w:rPr>
        <w:t>zastoupen</w:t>
      </w:r>
      <w:r w:rsidR="002C14CE" w:rsidRPr="000157DF">
        <w:rPr>
          <w:sz w:val="22"/>
        </w:rPr>
        <w:t>é</w:t>
      </w:r>
      <w:r w:rsidRPr="000157DF">
        <w:rPr>
          <w:sz w:val="22"/>
        </w:rPr>
        <w:t xml:space="preserve">: </w:t>
      </w:r>
      <w:r w:rsidR="00F542B1" w:rsidRPr="00F542B1">
        <w:rPr>
          <w:sz w:val="22"/>
        </w:rPr>
        <w:t xml:space="preserve"> </w:t>
      </w:r>
      <w:r w:rsidR="00F542B1">
        <w:rPr>
          <w:sz w:val="22"/>
        </w:rPr>
        <w:t xml:space="preserve">Ing. Evou Bártkovou, vedoucí </w:t>
      </w:r>
      <w:r w:rsidR="007C22D1">
        <w:rPr>
          <w:sz w:val="22"/>
        </w:rPr>
        <w:t>O</w:t>
      </w:r>
      <w:r w:rsidR="00F542B1">
        <w:rPr>
          <w:sz w:val="22"/>
        </w:rPr>
        <w:t>dboru životního prostředí MěÚ Nový Jičín</w:t>
      </w:r>
    </w:p>
    <w:p w:rsidR="00BA7929" w:rsidRDefault="00BA7929" w:rsidP="00BA7929">
      <w:pPr>
        <w:rPr>
          <w:sz w:val="22"/>
        </w:rPr>
      </w:pPr>
      <w:r>
        <w:rPr>
          <w:sz w:val="22"/>
        </w:rPr>
        <w:t xml:space="preserve">(dále jen </w:t>
      </w:r>
      <w:r w:rsidR="00691E54" w:rsidRPr="00691E54">
        <w:rPr>
          <w:b/>
          <w:sz w:val="22"/>
        </w:rPr>
        <w:t>objednatel</w:t>
      </w:r>
      <w:r>
        <w:rPr>
          <w:sz w:val="22"/>
        </w:rPr>
        <w:t>)</w:t>
      </w:r>
    </w:p>
    <w:p w:rsidR="00BA7929" w:rsidRDefault="00BA7929" w:rsidP="00BA7929">
      <w:pPr>
        <w:jc w:val="both"/>
        <w:rPr>
          <w:sz w:val="22"/>
        </w:rPr>
      </w:pPr>
    </w:p>
    <w:p w:rsidR="00BA7929" w:rsidRDefault="007439F9" w:rsidP="00BA7929">
      <w:pPr>
        <w:jc w:val="both"/>
        <w:rPr>
          <w:sz w:val="22"/>
        </w:rPr>
      </w:pPr>
      <w:r>
        <w:rPr>
          <w:sz w:val="22"/>
        </w:rPr>
        <w:t>a</w:t>
      </w:r>
    </w:p>
    <w:p w:rsidR="00BA7929" w:rsidRDefault="00BA7929" w:rsidP="00BA7929">
      <w:pPr>
        <w:jc w:val="both"/>
        <w:rPr>
          <w:sz w:val="22"/>
        </w:rPr>
      </w:pPr>
    </w:p>
    <w:p w:rsidR="006D56A6" w:rsidRPr="00AC01ED" w:rsidRDefault="006D56A6" w:rsidP="006D56A6">
      <w:pPr>
        <w:jc w:val="both"/>
        <w:rPr>
          <w:b/>
          <w:bCs/>
          <w:sz w:val="22"/>
        </w:rPr>
      </w:pPr>
      <w:r w:rsidRPr="00AC01ED">
        <w:rPr>
          <w:b/>
          <w:bCs/>
          <w:sz w:val="22"/>
        </w:rPr>
        <w:t>CI2, o.</w:t>
      </w:r>
      <w:r w:rsidR="00F90B0A">
        <w:rPr>
          <w:b/>
          <w:bCs/>
          <w:sz w:val="22"/>
        </w:rPr>
        <w:t xml:space="preserve"> </w:t>
      </w:r>
      <w:r w:rsidRPr="00AC01ED">
        <w:rPr>
          <w:b/>
          <w:bCs/>
          <w:sz w:val="22"/>
        </w:rPr>
        <w:t>p.</w:t>
      </w:r>
      <w:r w:rsidR="00F90B0A">
        <w:rPr>
          <w:b/>
          <w:bCs/>
          <w:sz w:val="22"/>
        </w:rPr>
        <w:t xml:space="preserve"> </w:t>
      </w:r>
      <w:r w:rsidRPr="00AC01ED">
        <w:rPr>
          <w:b/>
          <w:bCs/>
          <w:sz w:val="22"/>
        </w:rPr>
        <w:t>s.</w:t>
      </w:r>
    </w:p>
    <w:p w:rsidR="006D56A6" w:rsidRDefault="006D56A6" w:rsidP="006D56A6">
      <w:pPr>
        <w:rPr>
          <w:sz w:val="22"/>
        </w:rPr>
      </w:pPr>
      <w:r w:rsidRPr="00816A77">
        <w:rPr>
          <w:sz w:val="22"/>
        </w:rPr>
        <w:t>se sídlem</w:t>
      </w:r>
      <w:r>
        <w:rPr>
          <w:sz w:val="22"/>
        </w:rPr>
        <w:t xml:space="preserve"> </w:t>
      </w:r>
      <w:r w:rsidR="00AC01ED">
        <w:rPr>
          <w:sz w:val="22"/>
        </w:rPr>
        <w:t>Jeronýmova 337/6</w:t>
      </w:r>
      <w:r>
        <w:rPr>
          <w:sz w:val="22"/>
        </w:rPr>
        <w:t>, 252 19 Rudná</w:t>
      </w:r>
    </w:p>
    <w:p w:rsidR="006D56A6" w:rsidRDefault="006D56A6" w:rsidP="006D56A6">
      <w:pPr>
        <w:rPr>
          <w:sz w:val="22"/>
        </w:rPr>
      </w:pPr>
      <w:r>
        <w:rPr>
          <w:sz w:val="22"/>
        </w:rPr>
        <w:t>IČ</w:t>
      </w:r>
      <w:r w:rsidR="007C22D1">
        <w:rPr>
          <w:sz w:val="22"/>
        </w:rPr>
        <w:t>O</w:t>
      </w:r>
      <w:r>
        <w:rPr>
          <w:sz w:val="22"/>
        </w:rPr>
        <w:t xml:space="preserve">: </w:t>
      </w:r>
      <w:r w:rsidRPr="006D56A6">
        <w:rPr>
          <w:sz w:val="22"/>
        </w:rPr>
        <w:t>26415585</w:t>
      </w:r>
    </w:p>
    <w:p w:rsidR="007C22D1" w:rsidRDefault="007C22D1" w:rsidP="006D56A6">
      <w:pPr>
        <w:rPr>
          <w:sz w:val="22"/>
        </w:rPr>
      </w:pPr>
      <w:r>
        <w:rPr>
          <w:sz w:val="22"/>
        </w:rPr>
        <w:t xml:space="preserve">DIČ: </w:t>
      </w:r>
      <w:r w:rsidR="008750D6">
        <w:rPr>
          <w:sz w:val="22"/>
        </w:rPr>
        <w:t>CZ264</w:t>
      </w:r>
      <w:r w:rsidR="008750D6" w:rsidRPr="008750D6">
        <w:rPr>
          <w:sz w:val="22"/>
        </w:rPr>
        <w:t>15585</w:t>
      </w:r>
    </w:p>
    <w:p w:rsidR="007C22D1" w:rsidRDefault="007C22D1" w:rsidP="006D56A6">
      <w:pPr>
        <w:rPr>
          <w:sz w:val="22"/>
        </w:rPr>
      </w:pPr>
      <w:r>
        <w:rPr>
          <w:sz w:val="22"/>
        </w:rPr>
        <w:t>zapsaná v rejstříku obecně prospěšných společností u Městského soudu v Praze pod sp. zn. O 195</w:t>
      </w:r>
    </w:p>
    <w:p w:rsidR="006D56A6" w:rsidRDefault="006D56A6" w:rsidP="006D56A6">
      <w:pPr>
        <w:rPr>
          <w:sz w:val="22"/>
        </w:rPr>
      </w:pPr>
      <w:r>
        <w:rPr>
          <w:sz w:val="22"/>
        </w:rPr>
        <w:t xml:space="preserve">Bankovní spojení: </w:t>
      </w:r>
      <w:r w:rsidR="00732EE3">
        <w:rPr>
          <w:sz w:val="22"/>
        </w:rPr>
        <w:t>XXX</w:t>
      </w:r>
    </w:p>
    <w:p w:rsidR="006D56A6" w:rsidRDefault="006D56A6" w:rsidP="006D56A6">
      <w:pPr>
        <w:rPr>
          <w:sz w:val="22"/>
        </w:rPr>
      </w:pPr>
      <w:r w:rsidRPr="000157DF">
        <w:rPr>
          <w:sz w:val="22"/>
        </w:rPr>
        <w:t>zastoupená:</w:t>
      </w:r>
      <w:r>
        <w:rPr>
          <w:sz w:val="22"/>
        </w:rPr>
        <w:t xml:space="preserve"> Mgr. Josefem Novákem, Ph.D.</w:t>
      </w:r>
      <w:r w:rsidR="000157DF">
        <w:rPr>
          <w:sz w:val="22"/>
        </w:rPr>
        <w:t xml:space="preserve">, </w:t>
      </w:r>
      <w:r w:rsidR="000157DF" w:rsidRPr="009F11BF">
        <w:rPr>
          <w:rFonts w:ascii="Verdana" w:hAnsi="Verdana" w:cs="Verdana"/>
          <w:sz w:val="18"/>
          <w:szCs w:val="18"/>
        </w:rPr>
        <w:t>ředitel</w:t>
      </w:r>
      <w:r w:rsidR="000157DF">
        <w:rPr>
          <w:rFonts w:ascii="Verdana" w:hAnsi="Verdana" w:cs="Verdana"/>
          <w:sz w:val="18"/>
          <w:szCs w:val="18"/>
        </w:rPr>
        <w:t>em společnosti</w:t>
      </w:r>
    </w:p>
    <w:p w:rsidR="00A966EA" w:rsidRDefault="00A966EA" w:rsidP="006D56A6">
      <w:pPr>
        <w:rPr>
          <w:sz w:val="22"/>
        </w:rPr>
      </w:pPr>
      <w:r>
        <w:rPr>
          <w:sz w:val="22"/>
        </w:rPr>
        <w:t xml:space="preserve">(dále jen </w:t>
      </w:r>
      <w:r>
        <w:rPr>
          <w:b/>
          <w:sz w:val="22"/>
        </w:rPr>
        <w:t>zhotovitel</w:t>
      </w:r>
      <w:r>
        <w:rPr>
          <w:sz w:val="22"/>
        </w:rPr>
        <w:t>)</w:t>
      </w:r>
    </w:p>
    <w:p w:rsidR="00A966EA" w:rsidRDefault="00A966EA" w:rsidP="00A966EA">
      <w:pPr>
        <w:jc w:val="both"/>
        <w:rPr>
          <w:sz w:val="22"/>
        </w:rPr>
      </w:pPr>
    </w:p>
    <w:p w:rsidR="00A966EA" w:rsidRDefault="00816A77" w:rsidP="00A966EA">
      <w:pPr>
        <w:jc w:val="both"/>
        <w:rPr>
          <w:sz w:val="22"/>
        </w:rPr>
      </w:pPr>
      <w:r>
        <w:rPr>
          <w:sz w:val="22"/>
        </w:rPr>
        <w:t>uzavírají tuto smlouvu o dílo:</w:t>
      </w:r>
    </w:p>
    <w:p w:rsidR="004B3E42" w:rsidRDefault="004B3E42" w:rsidP="00225828">
      <w:pPr>
        <w:spacing w:before="120"/>
        <w:jc w:val="center"/>
        <w:rPr>
          <w:b/>
          <w:sz w:val="22"/>
        </w:rPr>
      </w:pPr>
    </w:p>
    <w:p w:rsidR="00BA7929" w:rsidRDefault="00BA7929" w:rsidP="00225828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Článek 1</w:t>
      </w:r>
    </w:p>
    <w:p w:rsidR="00BA7929" w:rsidRDefault="00BA7929" w:rsidP="00D35314">
      <w:pPr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:rsidR="000622B5" w:rsidRPr="00816A77" w:rsidRDefault="00C43EAF" w:rsidP="00D35314">
      <w:pPr>
        <w:spacing w:before="120"/>
        <w:jc w:val="both"/>
        <w:rPr>
          <w:sz w:val="22"/>
          <w:szCs w:val="22"/>
        </w:rPr>
      </w:pPr>
      <w:r>
        <w:rPr>
          <w:sz w:val="22"/>
        </w:rPr>
        <w:t xml:space="preserve">Předmětem této smlouvy je závazek zhotovitele provést dále specifikované </w:t>
      </w:r>
      <w:r w:rsidR="0020395B">
        <w:rPr>
          <w:sz w:val="22"/>
        </w:rPr>
        <w:t xml:space="preserve">odborné </w:t>
      </w:r>
      <w:r>
        <w:rPr>
          <w:sz w:val="22"/>
        </w:rPr>
        <w:t xml:space="preserve">práce v rámci </w:t>
      </w:r>
      <w:r w:rsidR="000622B5">
        <w:rPr>
          <w:sz w:val="22"/>
          <w:szCs w:val="22"/>
        </w:rPr>
        <w:t xml:space="preserve">zakázky </w:t>
      </w:r>
      <w:r w:rsidR="00F90B0A" w:rsidRPr="00F90B0A">
        <w:rPr>
          <w:sz w:val="22"/>
          <w:szCs w:val="22"/>
        </w:rPr>
        <w:t xml:space="preserve">na </w:t>
      </w:r>
      <w:r w:rsidR="00EC0F73" w:rsidRPr="00EC0F73">
        <w:rPr>
          <w:sz w:val="22"/>
          <w:szCs w:val="22"/>
        </w:rPr>
        <w:t>zvýš</w:t>
      </w:r>
      <w:r w:rsidR="00EC0F73">
        <w:rPr>
          <w:sz w:val="22"/>
          <w:szCs w:val="22"/>
        </w:rPr>
        <w:t>ení</w:t>
      </w:r>
      <w:r w:rsidR="00EC0F73" w:rsidRPr="00EC0F73">
        <w:rPr>
          <w:sz w:val="22"/>
          <w:szCs w:val="22"/>
        </w:rPr>
        <w:t xml:space="preserve"> připravenost</w:t>
      </w:r>
      <w:r w:rsidR="00EC0F73">
        <w:rPr>
          <w:sz w:val="22"/>
          <w:szCs w:val="22"/>
        </w:rPr>
        <w:t>i</w:t>
      </w:r>
      <w:r w:rsidR="00EC0F73" w:rsidRPr="00EC0F73">
        <w:rPr>
          <w:sz w:val="22"/>
          <w:szCs w:val="22"/>
        </w:rPr>
        <w:t xml:space="preserve"> města Nový Jičín na následky a projevy klimatických změn, sníž</w:t>
      </w:r>
      <w:r w:rsidR="00EC0F73">
        <w:rPr>
          <w:sz w:val="22"/>
          <w:szCs w:val="22"/>
        </w:rPr>
        <w:t>ení</w:t>
      </w:r>
      <w:r w:rsidR="00EC0F73" w:rsidRPr="00EC0F73">
        <w:rPr>
          <w:sz w:val="22"/>
          <w:szCs w:val="22"/>
        </w:rPr>
        <w:t xml:space="preserve"> zranitelnost</w:t>
      </w:r>
      <w:r w:rsidR="00EC0F73">
        <w:rPr>
          <w:sz w:val="22"/>
          <w:szCs w:val="22"/>
        </w:rPr>
        <w:t>i</w:t>
      </w:r>
      <w:r w:rsidR="00EC0F73" w:rsidRPr="00EC0F73">
        <w:rPr>
          <w:sz w:val="22"/>
          <w:szCs w:val="22"/>
        </w:rPr>
        <w:t xml:space="preserve"> města a promítnut</w:t>
      </w:r>
      <w:r w:rsidR="00EC0F73">
        <w:rPr>
          <w:sz w:val="22"/>
          <w:szCs w:val="22"/>
        </w:rPr>
        <w:t>í</w:t>
      </w:r>
      <w:r w:rsidR="00EC0F73" w:rsidRPr="00EC0F73">
        <w:rPr>
          <w:sz w:val="22"/>
          <w:szCs w:val="22"/>
        </w:rPr>
        <w:t xml:space="preserve"> t</w:t>
      </w:r>
      <w:r w:rsidR="00EC0F73">
        <w:rPr>
          <w:sz w:val="22"/>
          <w:szCs w:val="22"/>
        </w:rPr>
        <w:t>ěchto</w:t>
      </w:r>
      <w:r w:rsidR="00EC0F73" w:rsidRPr="00EC0F73">
        <w:rPr>
          <w:sz w:val="22"/>
          <w:szCs w:val="22"/>
        </w:rPr>
        <w:t xml:space="preserve"> otáz</w:t>
      </w:r>
      <w:r w:rsidR="00EC0F73">
        <w:rPr>
          <w:sz w:val="22"/>
          <w:szCs w:val="22"/>
        </w:rPr>
        <w:t>e</w:t>
      </w:r>
      <w:r w:rsidR="00EC0F73" w:rsidRPr="00EC0F73">
        <w:rPr>
          <w:sz w:val="22"/>
          <w:szCs w:val="22"/>
        </w:rPr>
        <w:t>k do připravovaného strategického plánu města a</w:t>
      </w:r>
      <w:r w:rsidR="00B857BB">
        <w:rPr>
          <w:sz w:val="22"/>
          <w:szCs w:val="22"/>
        </w:rPr>
        <w:t> </w:t>
      </w:r>
      <w:r w:rsidR="00EC0F73" w:rsidRPr="00EC0F73">
        <w:rPr>
          <w:sz w:val="22"/>
          <w:szCs w:val="22"/>
        </w:rPr>
        <w:t>organizačně-technických opatření města</w:t>
      </w:r>
      <w:r w:rsidR="00EC0F73">
        <w:rPr>
          <w:sz w:val="22"/>
          <w:szCs w:val="22"/>
        </w:rPr>
        <w:t xml:space="preserve"> </w:t>
      </w:r>
      <w:r w:rsidR="000622B5" w:rsidRPr="000622B5">
        <w:rPr>
          <w:sz w:val="22"/>
        </w:rPr>
        <w:t>a</w:t>
      </w:r>
      <w:r w:rsidR="00F90B0A">
        <w:rPr>
          <w:sz w:val="22"/>
        </w:rPr>
        <w:t xml:space="preserve"> </w:t>
      </w:r>
      <w:r w:rsidR="000622B5">
        <w:rPr>
          <w:sz w:val="22"/>
        </w:rPr>
        <w:t>závazek objednatele zaplatit zhotoviteli za uskutečnění uvedené činnosti dohodnutou úplatu.</w:t>
      </w:r>
    </w:p>
    <w:p w:rsidR="004B3E42" w:rsidRDefault="004B3E42" w:rsidP="00225828">
      <w:pPr>
        <w:spacing w:before="120"/>
        <w:jc w:val="center"/>
        <w:rPr>
          <w:b/>
          <w:sz w:val="22"/>
        </w:rPr>
      </w:pPr>
    </w:p>
    <w:p w:rsidR="00BA7929" w:rsidRDefault="00BA7929" w:rsidP="00225828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Článek 2</w:t>
      </w:r>
    </w:p>
    <w:p w:rsidR="00BA7929" w:rsidRDefault="00691E54" w:rsidP="00D35314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Specifikace díla</w:t>
      </w:r>
    </w:p>
    <w:p w:rsidR="0020395B" w:rsidRDefault="00EB4E88" w:rsidP="00BA7929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after="120"/>
        <w:ind w:left="567" w:hanging="567"/>
        <w:jc w:val="both"/>
        <w:rPr>
          <w:sz w:val="22"/>
        </w:rPr>
      </w:pPr>
      <w:r>
        <w:rPr>
          <w:sz w:val="22"/>
        </w:rPr>
        <w:t>Předmětem díla je</w:t>
      </w:r>
      <w:r w:rsidR="0020395B">
        <w:rPr>
          <w:sz w:val="22"/>
        </w:rPr>
        <w:t>:</w:t>
      </w:r>
    </w:p>
    <w:p w:rsidR="00EC0F73" w:rsidRPr="00EC0F73" w:rsidRDefault="00EC0F73" w:rsidP="00EC0F73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after="120"/>
        <w:ind w:left="1134" w:hanging="567"/>
        <w:jc w:val="both"/>
        <w:rPr>
          <w:sz w:val="22"/>
        </w:rPr>
      </w:pPr>
      <w:r w:rsidRPr="00EC0F73">
        <w:rPr>
          <w:sz w:val="22"/>
        </w:rPr>
        <w:t>Vyhodnotit největší hrozby plynoucí ze změny klimatu pro město Nový Jičín a přiřadit jim váhu, včetně promítnutí do mapových podkladů (</w:t>
      </w:r>
      <w:r w:rsidR="00974275">
        <w:rPr>
          <w:sz w:val="22"/>
        </w:rPr>
        <w:t>Z</w:t>
      </w:r>
      <w:r w:rsidRPr="00EC0F73">
        <w:rPr>
          <w:sz w:val="22"/>
        </w:rPr>
        <w:t>ákladní analýza zranitelnosti města)</w:t>
      </w:r>
      <w:r w:rsidR="007C22D1">
        <w:rPr>
          <w:sz w:val="22"/>
        </w:rPr>
        <w:t>.</w:t>
      </w:r>
    </w:p>
    <w:p w:rsidR="00EC0F73" w:rsidRPr="00EC0F73" w:rsidRDefault="00EC0F73" w:rsidP="00EC0F73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after="120"/>
        <w:ind w:left="1134" w:hanging="567"/>
        <w:jc w:val="both"/>
        <w:rPr>
          <w:sz w:val="22"/>
        </w:rPr>
      </w:pPr>
      <w:r w:rsidRPr="00EC0F73">
        <w:rPr>
          <w:sz w:val="22"/>
        </w:rPr>
        <w:t>Připravit katalog vhodných adaptačních opatření na největší hrozby změny klimatu</w:t>
      </w:r>
      <w:r w:rsidR="00A52829">
        <w:rPr>
          <w:sz w:val="22"/>
        </w:rPr>
        <w:t>, tedy ke snižování teploty, zvyšování vlhkosti a dosažení vyšší kvality života ve městě,</w:t>
      </w:r>
      <w:r w:rsidRPr="00EC0F73">
        <w:rPr>
          <w:sz w:val="22"/>
        </w:rPr>
        <w:t xml:space="preserve"> využitelný pro konkrétní lokality v Novém Jičíně</w:t>
      </w:r>
      <w:r w:rsidR="00974275">
        <w:rPr>
          <w:sz w:val="22"/>
        </w:rPr>
        <w:t xml:space="preserve"> (Katalog adaptačních opatření)</w:t>
      </w:r>
      <w:r w:rsidR="007C22D1">
        <w:rPr>
          <w:sz w:val="22"/>
        </w:rPr>
        <w:t>.</w:t>
      </w:r>
    </w:p>
    <w:p w:rsidR="00EC0F73" w:rsidRPr="00BD0357" w:rsidRDefault="00EC0F73" w:rsidP="00EC0F73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after="120"/>
        <w:ind w:left="1134" w:hanging="567"/>
        <w:jc w:val="both"/>
        <w:rPr>
          <w:sz w:val="22"/>
        </w:rPr>
      </w:pPr>
      <w:r w:rsidRPr="00BD0357">
        <w:rPr>
          <w:sz w:val="22"/>
        </w:rPr>
        <w:t xml:space="preserve">Navrhnout </w:t>
      </w:r>
      <w:r w:rsidR="00A52829" w:rsidRPr="00BD0357">
        <w:rPr>
          <w:sz w:val="22"/>
        </w:rPr>
        <w:t>vzájemně provázaná opatření v oblasti výkonu veřejné správy, řízení rizik, investiční a rozvojové činnosti, která pomohou dopady klimatických změn zmírnit a</w:t>
      </w:r>
      <w:r w:rsidR="00B857BB">
        <w:rPr>
          <w:sz w:val="22"/>
        </w:rPr>
        <w:t> </w:t>
      </w:r>
      <w:r w:rsidR="00A52829" w:rsidRPr="00BD0357">
        <w:rPr>
          <w:sz w:val="22"/>
        </w:rPr>
        <w:t xml:space="preserve">zapracovat tato </w:t>
      </w:r>
      <w:r w:rsidRPr="00BD0357">
        <w:rPr>
          <w:sz w:val="22"/>
        </w:rPr>
        <w:t>organizačně-technická opatření do investiční a plánovací činnosti města</w:t>
      </w:r>
      <w:r w:rsidR="00974275" w:rsidRPr="00D01281">
        <w:rPr>
          <w:sz w:val="22"/>
        </w:rPr>
        <w:t xml:space="preserve"> (Soubor pokynů a principů -</w:t>
      </w:r>
      <w:r w:rsidR="00E76C4E">
        <w:rPr>
          <w:sz w:val="22"/>
        </w:rPr>
        <w:t xml:space="preserve"> </w:t>
      </w:r>
      <w:r w:rsidR="00974275" w:rsidRPr="00D01281">
        <w:rPr>
          <w:sz w:val="22"/>
        </w:rPr>
        <w:t>organizačně-technická opatření)</w:t>
      </w:r>
      <w:r w:rsidR="007C22D1" w:rsidRPr="00BD0357">
        <w:rPr>
          <w:sz w:val="22"/>
        </w:rPr>
        <w:t>.</w:t>
      </w:r>
    </w:p>
    <w:p w:rsidR="000622B5" w:rsidRDefault="0067666D" w:rsidP="00EC0F73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after="120"/>
        <w:ind w:left="1134" w:hanging="567"/>
        <w:jc w:val="both"/>
        <w:rPr>
          <w:sz w:val="22"/>
        </w:rPr>
      </w:pPr>
      <w:r w:rsidRPr="00EC0F73">
        <w:rPr>
          <w:sz w:val="22"/>
        </w:rPr>
        <w:t>P</w:t>
      </w:r>
      <w:r>
        <w:rPr>
          <w:sz w:val="22"/>
        </w:rPr>
        <w:t xml:space="preserve">rojednat </w:t>
      </w:r>
      <w:r w:rsidRPr="00EC0F73">
        <w:rPr>
          <w:sz w:val="22"/>
        </w:rPr>
        <w:t>navržený</w:t>
      </w:r>
      <w:r w:rsidR="00EC0F73" w:rsidRPr="00EC0F73">
        <w:rPr>
          <w:sz w:val="22"/>
        </w:rPr>
        <w:t xml:space="preserve"> katalog adaptačních opatření </w:t>
      </w:r>
      <w:r w:rsidR="00465EBB">
        <w:rPr>
          <w:sz w:val="22"/>
        </w:rPr>
        <w:t>s občany města</w:t>
      </w:r>
      <w:r w:rsidR="00EC0F73" w:rsidRPr="00EC0F73">
        <w:rPr>
          <w:sz w:val="22"/>
        </w:rPr>
        <w:t xml:space="preserve"> (</w:t>
      </w:r>
      <w:r w:rsidR="00E76C4E">
        <w:rPr>
          <w:sz w:val="22"/>
        </w:rPr>
        <w:t>K</w:t>
      </w:r>
      <w:r w:rsidR="00EC0F73" w:rsidRPr="00EC0F73">
        <w:rPr>
          <w:sz w:val="22"/>
        </w:rPr>
        <w:t>ulatý stůl).</w:t>
      </w:r>
    </w:p>
    <w:p w:rsidR="0067666D" w:rsidRDefault="0067666D" w:rsidP="0067666D">
      <w:pPr>
        <w:autoSpaceDE w:val="0"/>
        <w:autoSpaceDN w:val="0"/>
        <w:spacing w:after="120"/>
        <w:ind w:left="1134"/>
        <w:jc w:val="both"/>
        <w:rPr>
          <w:sz w:val="22"/>
        </w:rPr>
      </w:pPr>
    </w:p>
    <w:p w:rsidR="0067666D" w:rsidRPr="00EC0F73" w:rsidRDefault="0067666D" w:rsidP="0067666D">
      <w:pPr>
        <w:autoSpaceDE w:val="0"/>
        <w:autoSpaceDN w:val="0"/>
        <w:spacing w:after="120"/>
        <w:ind w:left="1134"/>
        <w:jc w:val="both"/>
        <w:rPr>
          <w:sz w:val="22"/>
        </w:rPr>
      </w:pPr>
    </w:p>
    <w:p w:rsidR="00F90B0A" w:rsidRDefault="00F90B0A" w:rsidP="00816A77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after="120"/>
        <w:ind w:left="567" w:hanging="567"/>
        <w:jc w:val="both"/>
        <w:rPr>
          <w:sz w:val="22"/>
        </w:rPr>
      </w:pPr>
      <w:r>
        <w:rPr>
          <w:sz w:val="22"/>
        </w:rPr>
        <w:t>Výstupem díla je:</w:t>
      </w:r>
    </w:p>
    <w:p w:rsidR="00EC0F73" w:rsidRPr="00EC0F73" w:rsidRDefault="00EC0F73" w:rsidP="00EC0F73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after="120"/>
        <w:ind w:left="1134" w:hanging="567"/>
        <w:jc w:val="both"/>
        <w:rPr>
          <w:sz w:val="22"/>
        </w:rPr>
      </w:pPr>
      <w:r w:rsidRPr="00BD0357">
        <w:rPr>
          <w:sz w:val="22"/>
        </w:rPr>
        <w:t xml:space="preserve">Textový dokument – </w:t>
      </w:r>
      <w:r w:rsidR="007C22D1" w:rsidRPr="00BD0357">
        <w:rPr>
          <w:sz w:val="22"/>
        </w:rPr>
        <w:t>Z</w:t>
      </w:r>
      <w:r w:rsidRPr="00BD0357">
        <w:rPr>
          <w:sz w:val="22"/>
        </w:rPr>
        <w:t xml:space="preserve">ákladní analýza zranitelnosti města (formát </w:t>
      </w:r>
      <w:r w:rsidR="0089559F">
        <w:rPr>
          <w:sz w:val="22"/>
        </w:rPr>
        <w:t>DOCX</w:t>
      </w:r>
      <w:r w:rsidR="008D6393">
        <w:rPr>
          <w:sz w:val="22"/>
        </w:rPr>
        <w:t>)</w:t>
      </w:r>
      <w:r w:rsidRPr="00EC0F73">
        <w:rPr>
          <w:sz w:val="22"/>
        </w:rPr>
        <w:t xml:space="preserve"> + základní mapové výstupy se zaznamenanými nejzranitelnějšími částmi města </w:t>
      </w:r>
      <w:r w:rsidRPr="007C22D1">
        <w:rPr>
          <w:sz w:val="22"/>
        </w:rPr>
        <w:t>(na podkladu ortofotomapy města)</w:t>
      </w:r>
      <w:r w:rsidR="00465EBB">
        <w:rPr>
          <w:sz w:val="22"/>
        </w:rPr>
        <w:t xml:space="preserve"> v tištěné i elektronické </w:t>
      </w:r>
      <w:r w:rsidR="00465EBB" w:rsidRPr="008D6393">
        <w:rPr>
          <w:sz w:val="22"/>
        </w:rPr>
        <w:t>podobě</w:t>
      </w:r>
      <w:r w:rsidR="007C22D1" w:rsidRPr="008D6393">
        <w:rPr>
          <w:sz w:val="22"/>
        </w:rPr>
        <w:t xml:space="preserve"> (ve formátu </w:t>
      </w:r>
      <w:r w:rsidR="0089559F">
        <w:rPr>
          <w:sz w:val="22"/>
        </w:rPr>
        <w:t>SHP</w:t>
      </w:r>
      <w:r w:rsidR="00B857BB" w:rsidRPr="008D6393">
        <w:rPr>
          <w:sz w:val="22"/>
        </w:rPr>
        <w:t>).</w:t>
      </w:r>
      <w:r w:rsidR="00B857BB">
        <w:rPr>
          <w:sz w:val="22"/>
        </w:rPr>
        <w:t xml:space="preserve"> </w:t>
      </w:r>
      <w:r w:rsidR="00B857BB" w:rsidRPr="00EC0F73">
        <w:rPr>
          <w:sz w:val="22"/>
        </w:rPr>
        <w:t xml:space="preserve"> </w:t>
      </w:r>
    </w:p>
    <w:p w:rsidR="00EC0F73" w:rsidRPr="008D6393" w:rsidRDefault="00EC0F73" w:rsidP="00EC0F73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after="120"/>
        <w:ind w:left="1134" w:hanging="567"/>
        <w:jc w:val="both"/>
        <w:rPr>
          <w:sz w:val="22"/>
        </w:rPr>
      </w:pPr>
      <w:r w:rsidRPr="00EC0F73">
        <w:rPr>
          <w:sz w:val="22"/>
        </w:rPr>
        <w:t xml:space="preserve">Katalog adaptačních opatření – </w:t>
      </w:r>
      <w:r w:rsidR="007C22D1">
        <w:rPr>
          <w:sz w:val="22"/>
        </w:rPr>
        <w:t>návrh</w:t>
      </w:r>
      <w:r w:rsidR="007C22D1" w:rsidRPr="00EC0F73">
        <w:rPr>
          <w:sz w:val="22"/>
        </w:rPr>
        <w:t xml:space="preserve"> </w:t>
      </w:r>
      <w:r w:rsidRPr="00EC0F73">
        <w:rPr>
          <w:sz w:val="22"/>
        </w:rPr>
        <w:t xml:space="preserve">souboru vhodných opatření využitelných pro město Nový Jičín reagujících na největší hrozby vzešlé z předchozí fáze projektu (témata: hospodaření s dešťovou vodou, přívalové srážky, propustné plochy, zelená a modrá infrastruktura ad.). Každé </w:t>
      </w:r>
      <w:r w:rsidR="007C22D1">
        <w:rPr>
          <w:sz w:val="22"/>
        </w:rPr>
        <w:t xml:space="preserve">navržené </w:t>
      </w:r>
      <w:r w:rsidRPr="00EC0F73">
        <w:rPr>
          <w:sz w:val="22"/>
        </w:rPr>
        <w:t xml:space="preserve">opatření bude doplněno fotografií, detailním popisem, </w:t>
      </w:r>
      <w:r w:rsidR="007C22D1">
        <w:rPr>
          <w:sz w:val="22"/>
        </w:rPr>
        <w:t xml:space="preserve">zhodnocením </w:t>
      </w:r>
      <w:r w:rsidRPr="00EC0F73">
        <w:rPr>
          <w:sz w:val="22"/>
        </w:rPr>
        <w:t>vliv</w:t>
      </w:r>
      <w:r w:rsidR="007C22D1">
        <w:rPr>
          <w:sz w:val="22"/>
        </w:rPr>
        <w:t>u</w:t>
      </w:r>
      <w:r w:rsidRPr="00EC0F73">
        <w:rPr>
          <w:sz w:val="22"/>
        </w:rPr>
        <w:t xml:space="preserve"> na mikroklima, mezoklima, biodiversitu, společenskou prosp</w:t>
      </w:r>
      <w:r w:rsidR="00945DA1">
        <w:rPr>
          <w:sz w:val="22"/>
        </w:rPr>
        <w:t>ěšnost a rovněž i </w:t>
      </w:r>
      <w:r w:rsidRPr="00EC0F73">
        <w:rPr>
          <w:sz w:val="22"/>
        </w:rPr>
        <w:t>kvalifikovaným odhadem investičních a provozních nákladů</w:t>
      </w:r>
      <w:r w:rsidR="007C22D1">
        <w:rPr>
          <w:sz w:val="22"/>
        </w:rPr>
        <w:t xml:space="preserve"> na jeho realizaci</w:t>
      </w:r>
      <w:r w:rsidRPr="00EC0F73">
        <w:rPr>
          <w:sz w:val="22"/>
        </w:rPr>
        <w:t xml:space="preserve">. </w:t>
      </w:r>
      <w:r w:rsidR="00F25564">
        <w:rPr>
          <w:sz w:val="22"/>
        </w:rPr>
        <w:t>Katalog</w:t>
      </w:r>
      <w:r w:rsidR="00F25564" w:rsidRPr="00EC0F73">
        <w:rPr>
          <w:sz w:val="22"/>
        </w:rPr>
        <w:t xml:space="preserve"> </w:t>
      </w:r>
      <w:r w:rsidRPr="00EC0F73">
        <w:rPr>
          <w:sz w:val="22"/>
        </w:rPr>
        <w:t>bude předán v</w:t>
      </w:r>
      <w:r w:rsidR="00A52829">
        <w:rPr>
          <w:sz w:val="22"/>
        </w:rPr>
        <w:t xml:space="preserve"> tištěné i elektronické </w:t>
      </w:r>
      <w:r w:rsidR="00F25564">
        <w:rPr>
          <w:sz w:val="22"/>
        </w:rPr>
        <w:t>podobě</w:t>
      </w:r>
      <w:r w:rsidR="00F25564" w:rsidRPr="00EC0F73">
        <w:rPr>
          <w:sz w:val="22"/>
        </w:rPr>
        <w:t xml:space="preserve"> </w:t>
      </w:r>
      <w:r w:rsidRPr="00EC0F73">
        <w:rPr>
          <w:sz w:val="22"/>
        </w:rPr>
        <w:t>uzpůsoben</w:t>
      </w:r>
      <w:r w:rsidR="00F25564">
        <w:rPr>
          <w:sz w:val="22"/>
        </w:rPr>
        <w:t>é</w:t>
      </w:r>
      <w:r w:rsidRPr="00EC0F73">
        <w:rPr>
          <w:sz w:val="22"/>
        </w:rPr>
        <w:t xml:space="preserve"> pro publikování na webových stránkách města</w:t>
      </w:r>
      <w:r w:rsidR="00F25564">
        <w:rPr>
          <w:sz w:val="22"/>
        </w:rPr>
        <w:t xml:space="preserve"> </w:t>
      </w:r>
      <w:r w:rsidR="00F25564" w:rsidRPr="008D6393">
        <w:rPr>
          <w:sz w:val="22"/>
        </w:rPr>
        <w:t xml:space="preserve">(ve formátu </w:t>
      </w:r>
      <w:r w:rsidR="0089559F">
        <w:rPr>
          <w:sz w:val="22"/>
        </w:rPr>
        <w:t>DOCX</w:t>
      </w:r>
      <w:r w:rsidR="00B857BB" w:rsidRPr="008D6393">
        <w:rPr>
          <w:sz w:val="22"/>
        </w:rPr>
        <w:t xml:space="preserve"> i </w:t>
      </w:r>
      <w:r w:rsidR="0089559F">
        <w:rPr>
          <w:sz w:val="22"/>
        </w:rPr>
        <w:t>PDF</w:t>
      </w:r>
      <w:r w:rsidR="00B857BB" w:rsidRPr="008D6393">
        <w:rPr>
          <w:sz w:val="22"/>
        </w:rPr>
        <w:t xml:space="preserve">). </w:t>
      </w:r>
    </w:p>
    <w:p w:rsidR="00EC0F73" w:rsidRPr="00EC0F73" w:rsidRDefault="00EC0F73" w:rsidP="00EC0F73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after="120"/>
        <w:ind w:left="1134" w:hanging="567"/>
        <w:jc w:val="both"/>
        <w:rPr>
          <w:sz w:val="22"/>
        </w:rPr>
      </w:pPr>
      <w:r w:rsidRPr="00F734B7">
        <w:rPr>
          <w:sz w:val="22"/>
        </w:rPr>
        <w:t xml:space="preserve">Konkrétní adaptační opatření </w:t>
      </w:r>
      <w:r w:rsidR="00974275" w:rsidRPr="00F734B7">
        <w:rPr>
          <w:sz w:val="22"/>
        </w:rPr>
        <w:t xml:space="preserve">- </w:t>
      </w:r>
      <w:r w:rsidRPr="00F734B7">
        <w:rPr>
          <w:sz w:val="22"/>
        </w:rPr>
        <w:t>na základě</w:t>
      </w:r>
      <w:r w:rsidRPr="00EC0F73">
        <w:rPr>
          <w:sz w:val="22"/>
        </w:rPr>
        <w:t xml:space="preserve"> </w:t>
      </w:r>
      <w:r w:rsidR="00F25564">
        <w:rPr>
          <w:sz w:val="22"/>
        </w:rPr>
        <w:t xml:space="preserve">výsledku </w:t>
      </w:r>
      <w:r w:rsidRPr="00EC0F73">
        <w:rPr>
          <w:sz w:val="22"/>
        </w:rPr>
        <w:t>předchozí fáze bude</w:t>
      </w:r>
      <w:r w:rsidR="00945DA1">
        <w:rPr>
          <w:sz w:val="22"/>
        </w:rPr>
        <w:t xml:space="preserve"> 1 </w:t>
      </w:r>
      <w:r w:rsidRPr="00EC0F73">
        <w:rPr>
          <w:sz w:val="22"/>
        </w:rPr>
        <w:t xml:space="preserve">adaptační opatření </w:t>
      </w:r>
      <w:r w:rsidR="00F734B7">
        <w:rPr>
          <w:sz w:val="22"/>
        </w:rPr>
        <w:t xml:space="preserve">dle výběru objednatele </w:t>
      </w:r>
      <w:r w:rsidRPr="00EC0F73">
        <w:rPr>
          <w:sz w:val="22"/>
        </w:rPr>
        <w:t xml:space="preserve">rozpracováno do konkrétní </w:t>
      </w:r>
      <w:r w:rsidRPr="00F734B7">
        <w:rPr>
          <w:sz w:val="22"/>
        </w:rPr>
        <w:t>projektové podoby</w:t>
      </w:r>
      <w:r w:rsidRPr="00EC0F73">
        <w:rPr>
          <w:sz w:val="22"/>
        </w:rPr>
        <w:t xml:space="preserve"> investičního či neinvestičního záměru</w:t>
      </w:r>
      <w:r w:rsidR="00945DA1">
        <w:rPr>
          <w:sz w:val="22"/>
        </w:rPr>
        <w:t xml:space="preserve"> města</w:t>
      </w:r>
      <w:r w:rsidR="00465EBB">
        <w:rPr>
          <w:sz w:val="22"/>
        </w:rPr>
        <w:t xml:space="preserve"> v tištěné i elektronické podobě</w:t>
      </w:r>
      <w:r w:rsidR="00945DA1">
        <w:rPr>
          <w:sz w:val="22"/>
        </w:rPr>
        <w:t>.</w:t>
      </w:r>
    </w:p>
    <w:p w:rsidR="00F542B1" w:rsidRDefault="00EC0F73" w:rsidP="0067666D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after="120"/>
        <w:ind w:left="1134" w:hanging="567"/>
        <w:jc w:val="both"/>
        <w:rPr>
          <w:sz w:val="22"/>
        </w:rPr>
      </w:pPr>
      <w:r w:rsidRPr="00EC0F73">
        <w:rPr>
          <w:sz w:val="22"/>
        </w:rPr>
        <w:t xml:space="preserve">Ve spolupráci </w:t>
      </w:r>
      <w:r w:rsidR="00DF4744">
        <w:rPr>
          <w:sz w:val="22"/>
        </w:rPr>
        <w:t>s</w:t>
      </w:r>
      <w:r w:rsidRPr="00EC0F73">
        <w:rPr>
          <w:sz w:val="22"/>
        </w:rPr>
        <w:t xml:space="preserve"> odpovědnými pracovníky města</w:t>
      </w:r>
      <w:r w:rsidR="00DF4744">
        <w:rPr>
          <w:sz w:val="22"/>
        </w:rPr>
        <w:t xml:space="preserve"> (odborná pracovní skupina) </w:t>
      </w:r>
      <w:r w:rsidRPr="00EC0F73">
        <w:rPr>
          <w:sz w:val="22"/>
        </w:rPr>
        <w:t xml:space="preserve">a externími experty bude připraven metodický podklad – </w:t>
      </w:r>
      <w:r w:rsidR="00F25564">
        <w:rPr>
          <w:sz w:val="22"/>
        </w:rPr>
        <w:t>S</w:t>
      </w:r>
      <w:r w:rsidRPr="00EC0F73">
        <w:rPr>
          <w:sz w:val="22"/>
        </w:rPr>
        <w:t>oubor pokynů a principů (organizačně-technická opatření), který umožní promítn</w:t>
      </w:r>
      <w:r w:rsidR="00C83CF3">
        <w:rPr>
          <w:sz w:val="22"/>
        </w:rPr>
        <w:t>o</w:t>
      </w:r>
      <w:r w:rsidRPr="00EC0F73">
        <w:rPr>
          <w:sz w:val="22"/>
        </w:rPr>
        <w:t>ut adaptační principy do investiční a plánovací činnosti města.</w:t>
      </w:r>
      <w:r w:rsidR="00DF4744">
        <w:rPr>
          <w:sz w:val="22"/>
        </w:rPr>
        <w:t xml:space="preserve"> Odbornou pracovní skupinu budou tvořit zástupci objednatele a</w:t>
      </w:r>
      <w:r w:rsidR="00B857BB">
        <w:rPr>
          <w:sz w:val="22"/>
        </w:rPr>
        <w:t> </w:t>
      </w:r>
      <w:r w:rsidR="00DF4744">
        <w:rPr>
          <w:sz w:val="22"/>
        </w:rPr>
        <w:t xml:space="preserve">zhotovitele. Při všech jednáních pracovní skupiny budou přítomni zástupci zhotovitele, přičemž zhotovitel bude jednání řídit a pořizovat zápis. </w:t>
      </w:r>
    </w:p>
    <w:p w:rsidR="0081787A" w:rsidRPr="00EC0F73" w:rsidRDefault="0081787A" w:rsidP="0067666D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after="120"/>
        <w:ind w:left="1134" w:hanging="567"/>
        <w:jc w:val="both"/>
        <w:rPr>
          <w:sz w:val="22"/>
        </w:rPr>
      </w:pPr>
      <w:r>
        <w:rPr>
          <w:sz w:val="22"/>
        </w:rPr>
        <w:t>Uspořádání ankety občan</w:t>
      </w:r>
      <w:r w:rsidR="00F25564">
        <w:rPr>
          <w:sz w:val="22"/>
        </w:rPr>
        <w:t>ů</w:t>
      </w:r>
      <w:r>
        <w:rPr>
          <w:sz w:val="22"/>
        </w:rPr>
        <w:t xml:space="preserve">, jejíž vyhodnocení a výsledky budou využity pro zpracování katalogu adaptačních opatření. </w:t>
      </w:r>
    </w:p>
    <w:p w:rsidR="00F90B0A" w:rsidRPr="00142AB3" w:rsidRDefault="00EC0F73" w:rsidP="00EC0F73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after="120"/>
        <w:ind w:left="1134" w:hanging="567"/>
        <w:jc w:val="both"/>
        <w:rPr>
          <w:sz w:val="22"/>
        </w:rPr>
      </w:pPr>
      <w:r w:rsidRPr="00EC0F73">
        <w:rPr>
          <w:sz w:val="22"/>
        </w:rPr>
        <w:t xml:space="preserve">Organizace kulatého stolu – veřejné diskuse </w:t>
      </w:r>
      <w:r w:rsidR="00F734B7">
        <w:rPr>
          <w:sz w:val="22"/>
        </w:rPr>
        <w:t>s</w:t>
      </w:r>
      <w:r w:rsidR="000E1EAD">
        <w:rPr>
          <w:sz w:val="22"/>
        </w:rPr>
        <w:t> </w:t>
      </w:r>
      <w:r w:rsidR="00F734B7">
        <w:rPr>
          <w:sz w:val="22"/>
        </w:rPr>
        <w:t>občany</w:t>
      </w:r>
      <w:r w:rsidR="000E1EAD">
        <w:rPr>
          <w:sz w:val="22"/>
        </w:rPr>
        <w:t xml:space="preserve"> města</w:t>
      </w:r>
      <w:r w:rsidRPr="00EC0F73">
        <w:rPr>
          <w:sz w:val="22"/>
        </w:rPr>
        <w:t>. Bude mít formu facilitované debaty a představení navrženého řešení</w:t>
      </w:r>
      <w:r w:rsidR="00A52829">
        <w:rPr>
          <w:sz w:val="22"/>
        </w:rPr>
        <w:t xml:space="preserve"> (projednání jednotlivých opatření a možné návrhy </w:t>
      </w:r>
      <w:r w:rsidR="00A52829" w:rsidRPr="00142AB3">
        <w:rPr>
          <w:sz w:val="22"/>
        </w:rPr>
        <w:t>občanů k dalšímu rozvedení)</w:t>
      </w:r>
      <w:r w:rsidRPr="00142AB3">
        <w:rPr>
          <w:sz w:val="22"/>
        </w:rPr>
        <w:t>. Občané se budou moci k navrženým řešením vyjádřit. Výstupy budou formou zápisu předány odpovědným zástupcům města.</w:t>
      </w:r>
    </w:p>
    <w:p w:rsidR="00816A77" w:rsidRPr="00142AB3" w:rsidRDefault="00F25564" w:rsidP="00816A77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after="120"/>
        <w:ind w:left="567" w:hanging="567"/>
        <w:jc w:val="both"/>
        <w:rPr>
          <w:sz w:val="22"/>
        </w:rPr>
      </w:pPr>
      <w:r w:rsidRPr="00D01281">
        <w:rPr>
          <w:sz w:val="22"/>
        </w:rPr>
        <w:t xml:space="preserve">Dílo specifikované v bodě </w:t>
      </w:r>
      <w:proofErr w:type="gramStart"/>
      <w:r w:rsidRPr="00D01281">
        <w:rPr>
          <w:sz w:val="22"/>
        </w:rPr>
        <w:t>2.2. bude</w:t>
      </w:r>
      <w:proofErr w:type="gramEnd"/>
      <w:r w:rsidRPr="00D01281">
        <w:rPr>
          <w:sz w:val="22"/>
        </w:rPr>
        <w:t xml:space="preserve"> dokončeno a v</w:t>
      </w:r>
      <w:r w:rsidRPr="00142AB3">
        <w:rPr>
          <w:sz w:val="22"/>
        </w:rPr>
        <w:t xml:space="preserve">šechny hmotné výstupy díla </w:t>
      </w:r>
      <w:r w:rsidR="00C43EAF" w:rsidRPr="00142AB3">
        <w:rPr>
          <w:sz w:val="22"/>
        </w:rPr>
        <w:t>bud</w:t>
      </w:r>
      <w:r w:rsidRPr="00D01281">
        <w:rPr>
          <w:sz w:val="22"/>
        </w:rPr>
        <w:t>ou</w:t>
      </w:r>
      <w:r w:rsidR="00C24F7F" w:rsidRPr="00142AB3">
        <w:rPr>
          <w:sz w:val="22"/>
        </w:rPr>
        <w:t xml:space="preserve"> </w:t>
      </w:r>
      <w:r w:rsidR="00D47508" w:rsidRPr="00142AB3">
        <w:rPr>
          <w:sz w:val="22"/>
        </w:rPr>
        <w:t>p</w:t>
      </w:r>
      <w:r w:rsidRPr="00D01281">
        <w:rPr>
          <w:sz w:val="22"/>
        </w:rPr>
        <w:t xml:space="preserve">ředány </w:t>
      </w:r>
      <w:r w:rsidR="00D47508" w:rsidRPr="00142AB3">
        <w:rPr>
          <w:sz w:val="22"/>
        </w:rPr>
        <w:t xml:space="preserve"> </w:t>
      </w:r>
      <w:r w:rsidR="00510D83" w:rsidRPr="00142AB3">
        <w:rPr>
          <w:sz w:val="22"/>
        </w:rPr>
        <w:t>objednateli</w:t>
      </w:r>
      <w:r w:rsidR="00C24F7F" w:rsidRPr="00142AB3">
        <w:rPr>
          <w:sz w:val="22"/>
        </w:rPr>
        <w:t xml:space="preserve"> </w:t>
      </w:r>
      <w:r w:rsidR="00816A77" w:rsidRPr="00142AB3">
        <w:rPr>
          <w:sz w:val="22"/>
        </w:rPr>
        <w:t xml:space="preserve">v termínu </w:t>
      </w:r>
      <w:r w:rsidR="00C24F7F" w:rsidRPr="00142AB3">
        <w:rPr>
          <w:sz w:val="22"/>
        </w:rPr>
        <w:t xml:space="preserve">do </w:t>
      </w:r>
      <w:r w:rsidR="00F90B0A" w:rsidRPr="00142AB3">
        <w:rPr>
          <w:sz w:val="22"/>
        </w:rPr>
        <w:t>30</w:t>
      </w:r>
      <w:r w:rsidR="00EB5053" w:rsidRPr="00142AB3">
        <w:rPr>
          <w:sz w:val="22"/>
        </w:rPr>
        <w:t>.</w:t>
      </w:r>
      <w:r w:rsidR="00F90B0A" w:rsidRPr="00142AB3">
        <w:rPr>
          <w:sz w:val="22"/>
        </w:rPr>
        <w:t>06</w:t>
      </w:r>
      <w:r w:rsidR="00EB5053" w:rsidRPr="00142AB3">
        <w:rPr>
          <w:sz w:val="22"/>
        </w:rPr>
        <w:t>.20</w:t>
      </w:r>
      <w:r w:rsidR="00F90B0A" w:rsidRPr="00142AB3">
        <w:rPr>
          <w:sz w:val="22"/>
        </w:rPr>
        <w:t>20</w:t>
      </w:r>
      <w:r w:rsidR="00A966EA" w:rsidRPr="00142AB3">
        <w:rPr>
          <w:sz w:val="22"/>
        </w:rPr>
        <w:t>.</w:t>
      </w:r>
    </w:p>
    <w:p w:rsidR="004B3E42" w:rsidRDefault="004B3E42" w:rsidP="00225828">
      <w:pPr>
        <w:spacing w:before="120"/>
        <w:jc w:val="center"/>
        <w:rPr>
          <w:b/>
          <w:sz w:val="22"/>
        </w:rPr>
      </w:pPr>
    </w:p>
    <w:p w:rsidR="00BA7929" w:rsidRDefault="00BA7929" w:rsidP="00225828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Článek 3</w:t>
      </w:r>
    </w:p>
    <w:p w:rsidR="00BA7929" w:rsidRDefault="00F25564" w:rsidP="00D35314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Provedení díla a f</w:t>
      </w:r>
      <w:r w:rsidR="00BA7929">
        <w:rPr>
          <w:b/>
          <w:sz w:val="22"/>
        </w:rPr>
        <w:t>inanční podmínky</w:t>
      </w:r>
    </w:p>
    <w:p w:rsidR="00A52829" w:rsidRPr="00F734B7" w:rsidRDefault="00A52829" w:rsidP="0067666D">
      <w:pPr>
        <w:numPr>
          <w:ilvl w:val="1"/>
          <w:numId w:val="5"/>
        </w:numPr>
        <w:tabs>
          <w:tab w:val="clear" w:pos="360"/>
          <w:tab w:val="num" w:pos="567"/>
        </w:tabs>
        <w:autoSpaceDE w:val="0"/>
        <w:autoSpaceDN w:val="0"/>
        <w:spacing w:after="120"/>
        <w:ind w:left="567" w:hanging="567"/>
        <w:jc w:val="both"/>
        <w:rPr>
          <w:sz w:val="22"/>
          <w:szCs w:val="22"/>
        </w:rPr>
      </w:pPr>
      <w:r w:rsidRPr="00F734B7">
        <w:rPr>
          <w:sz w:val="22"/>
          <w:szCs w:val="22"/>
        </w:rPr>
        <w:t xml:space="preserve">Provedení díla </w:t>
      </w:r>
      <w:r w:rsidR="00465EBB" w:rsidRPr="00F734B7">
        <w:rPr>
          <w:sz w:val="22"/>
          <w:szCs w:val="22"/>
        </w:rPr>
        <w:t xml:space="preserve">i finanční plnění </w:t>
      </w:r>
      <w:r w:rsidRPr="00F734B7">
        <w:rPr>
          <w:sz w:val="22"/>
          <w:szCs w:val="22"/>
        </w:rPr>
        <w:t>bude rozděleno do fází:</w:t>
      </w:r>
    </w:p>
    <w:p w:rsidR="00465EBB" w:rsidRDefault="00A52829" w:rsidP="0067666D">
      <w:pPr>
        <w:autoSpaceDE w:val="0"/>
        <w:autoSpaceDN w:val="0"/>
        <w:spacing w:after="120"/>
        <w:ind w:left="567"/>
        <w:jc w:val="both"/>
        <w:rPr>
          <w:sz w:val="22"/>
        </w:rPr>
      </w:pPr>
      <w:r>
        <w:rPr>
          <w:sz w:val="22"/>
        </w:rPr>
        <w:t xml:space="preserve">A) </w:t>
      </w:r>
      <w:r w:rsidR="00465EBB">
        <w:rPr>
          <w:sz w:val="22"/>
        </w:rPr>
        <w:t>0</w:t>
      </w:r>
      <w:r>
        <w:rPr>
          <w:sz w:val="22"/>
        </w:rPr>
        <w:t>9</w:t>
      </w:r>
      <w:r w:rsidR="00465EBB">
        <w:rPr>
          <w:sz w:val="22"/>
        </w:rPr>
        <w:t xml:space="preserve"> </w:t>
      </w:r>
      <w:r>
        <w:rPr>
          <w:sz w:val="22"/>
        </w:rPr>
        <w:t>-</w:t>
      </w:r>
      <w:r w:rsidR="00465EBB">
        <w:rPr>
          <w:sz w:val="22"/>
        </w:rPr>
        <w:t xml:space="preserve"> </w:t>
      </w:r>
      <w:r>
        <w:rPr>
          <w:sz w:val="22"/>
        </w:rPr>
        <w:t xml:space="preserve">12/2019 – bude zpracována </w:t>
      </w:r>
      <w:r w:rsidR="00F25564">
        <w:rPr>
          <w:sz w:val="22"/>
        </w:rPr>
        <w:t>Z</w:t>
      </w:r>
      <w:r>
        <w:rPr>
          <w:sz w:val="22"/>
        </w:rPr>
        <w:t>ákladní analýza zranitelnosti města a budou zahájeny práce na Katalogu adaptačních opatření</w:t>
      </w:r>
      <w:r w:rsidRPr="00F734B7">
        <w:rPr>
          <w:sz w:val="22"/>
        </w:rPr>
        <w:t xml:space="preserve">, </w:t>
      </w:r>
      <w:r w:rsidR="00DF4744" w:rsidRPr="00142AB3">
        <w:rPr>
          <w:sz w:val="22"/>
        </w:rPr>
        <w:t>proběhnou jednání s odpovědnými pracovníky města (odborná pracovní skupina)</w:t>
      </w:r>
      <w:r w:rsidR="00465EBB" w:rsidRPr="00142AB3">
        <w:rPr>
          <w:sz w:val="22"/>
        </w:rPr>
        <w:t xml:space="preserve"> a proběhnou práce v</w:t>
      </w:r>
      <w:r w:rsidR="00974275" w:rsidRPr="00D01281">
        <w:rPr>
          <w:sz w:val="22"/>
        </w:rPr>
        <w:t> </w:t>
      </w:r>
      <w:r w:rsidR="00465EBB" w:rsidRPr="00F734B7">
        <w:rPr>
          <w:sz w:val="22"/>
        </w:rPr>
        <w:t>terénu</w:t>
      </w:r>
      <w:r w:rsidR="00465EBB">
        <w:rPr>
          <w:sz w:val="22"/>
        </w:rPr>
        <w:t>.</w:t>
      </w:r>
    </w:p>
    <w:p w:rsidR="00974275" w:rsidRPr="00142AB3" w:rsidRDefault="00465EBB" w:rsidP="0067666D">
      <w:pPr>
        <w:autoSpaceDE w:val="0"/>
        <w:autoSpaceDN w:val="0"/>
        <w:spacing w:after="120"/>
        <w:ind w:left="567"/>
        <w:jc w:val="both"/>
        <w:rPr>
          <w:sz w:val="22"/>
        </w:rPr>
      </w:pPr>
      <w:r w:rsidRPr="00142AB3">
        <w:rPr>
          <w:sz w:val="22"/>
        </w:rPr>
        <w:t>B) 01</w:t>
      </w:r>
      <w:r w:rsidR="0089559F">
        <w:rPr>
          <w:sz w:val="22"/>
        </w:rPr>
        <w:t xml:space="preserve"> - </w:t>
      </w:r>
      <w:r w:rsidRPr="00142AB3">
        <w:rPr>
          <w:sz w:val="22"/>
        </w:rPr>
        <w:t>05/2020 – dokončení Katalogu adaptačních opatření, rozpracování konkrétní</w:t>
      </w:r>
      <w:r w:rsidR="00142AB3" w:rsidRPr="00142AB3">
        <w:rPr>
          <w:sz w:val="22"/>
        </w:rPr>
        <w:t>ho</w:t>
      </w:r>
      <w:r w:rsidRPr="00142AB3">
        <w:rPr>
          <w:sz w:val="22"/>
        </w:rPr>
        <w:t xml:space="preserve"> adaptační</w:t>
      </w:r>
      <w:r w:rsidR="00142AB3" w:rsidRPr="00142AB3">
        <w:rPr>
          <w:sz w:val="22"/>
        </w:rPr>
        <w:t>ho</w:t>
      </w:r>
      <w:r w:rsidRPr="00142AB3">
        <w:rPr>
          <w:sz w:val="22"/>
        </w:rPr>
        <w:t xml:space="preserve"> opatření, návrh organizačně-technických opatření</w:t>
      </w:r>
      <w:r w:rsidR="0089559F">
        <w:rPr>
          <w:sz w:val="22"/>
        </w:rPr>
        <w:t>.</w:t>
      </w:r>
      <w:r w:rsidR="00C83CF3" w:rsidRPr="00142AB3">
        <w:rPr>
          <w:sz w:val="22"/>
        </w:rPr>
        <w:t xml:space="preserve"> </w:t>
      </w:r>
    </w:p>
    <w:p w:rsidR="0081787A" w:rsidRPr="00142AB3" w:rsidRDefault="00974275" w:rsidP="0067666D">
      <w:pPr>
        <w:autoSpaceDE w:val="0"/>
        <w:autoSpaceDN w:val="0"/>
        <w:spacing w:after="120"/>
        <w:ind w:left="567"/>
        <w:jc w:val="both"/>
        <w:rPr>
          <w:sz w:val="22"/>
        </w:rPr>
      </w:pPr>
      <w:r w:rsidRPr="00142AB3">
        <w:rPr>
          <w:sz w:val="22"/>
        </w:rPr>
        <w:t xml:space="preserve">C) </w:t>
      </w:r>
      <w:r w:rsidR="00C83CF3" w:rsidRPr="00142AB3">
        <w:rPr>
          <w:sz w:val="22"/>
        </w:rPr>
        <w:t>06/2020 – veřejné projednání s občany města.</w:t>
      </w:r>
    </w:p>
    <w:p w:rsidR="00624FCF" w:rsidRDefault="0081787A" w:rsidP="0067666D">
      <w:pPr>
        <w:numPr>
          <w:ilvl w:val="1"/>
          <w:numId w:val="5"/>
        </w:numPr>
        <w:autoSpaceDE w:val="0"/>
        <w:autoSpaceDN w:val="0"/>
        <w:spacing w:after="120"/>
        <w:jc w:val="both"/>
        <w:rPr>
          <w:sz w:val="22"/>
        </w:rPr>
      </w:pPr>
      <w:r w:rsidRPr="00142AB3">
        <w:rPr>
          <w:sz w:val="22"/>
        </w:rPr>
        <w:t xml:space="preserve">Za provedení díla dle této smlouvy a v kvalitě odpovídající </w:t>
      </w:r>
      <w:r w:rsidR="002A6FE8" w:rsidRPr="00142AB3">
        <w:rPr>
          <w:sz w:val="22"/>
        </w:rPr>
        <w:t xml:space="preserve">jeho účelu </w:t>
      </w:r>
      <w:r w:rsidRPr="00142AB3">
        <w:rPr>
          <w:sz w:val="22"/>
        </w:rPr>
        <w:t>zaplatí objednatel zhotoviteli</w:t>
      </w:r>
      <w:r>
        <w:rPr>
          <w:sz w:val="22"/>
        </w:rPr>
        <w:t xml:space="preserve"> celkem částku </w:t>
      </w:r>
      <w:r w:rsidR="002A6FE8">
        <w:rPr>
          <w:sz w:val="22"/>
        </w:rPr>
        <w:t xml:space="preserve">ve výši </w:t>
      </w:r>
      <w:r w:rsidRPr="0067666D">
        <w:rPr>
          <w:b/>
          <w:sz w:val="22"/>
        </w:rPr>
        <w:t>133 100,- Kč</w:t>
      </w:r>
      <w:r>
        <w:rPr>
          <w:sz w:val="22"/>
        </w:rPr>
        <w:t xml:space="preserve"> </w:t>
      </w:r>
      <w:r w:rsidRPr="0081787A">
        <w:rPr>
          <w:sz w:val="22"/>
        </w:rPr>
        <w:t>(slovy</w:t>
      </w:r>
      <w:r w:rsidR="008D6393">
        <w:rPr>
          <w:sz w:val="22"/>
        </w:rPr>
        <w:t>:</w:t>
      </w:r>
      <w:r w:rsidRPr="0081787A">
        <w:rPr>
          <w:sz w:val="22"/>
        </w:rPr>
        <w:t xml:space="preserve"> </w:t>
      </w:r>
      <w:r w:rsidR="008D6393">
        <w:rPr>
          <w:sz w:val="22"/>
        </w:rPr>
        <w:t>J</w:t>
      </w:r>
      <w:r w:rsidR="0067666D">
        <w:rPr>
          <w:sz w:val="22"/>
        </w:rPr>
        <w:t>ednos</w:t>
      </w:r>
      <w:r>
        <w:rPr>
          <w:sz w:val="22"/>
        </w:rPr>
        <w:t>totřicettřitisíc</w:t>
      </w:r>
      <w:r w:rsidR="006F05C6">
        <w:rPr>
          <w:sz w:val="22"/>
        </w:rPr>
        <w:t>jedno</w:t>
      </w:r>
      <w:r>
        <w:rPr>
          <w:sz w:val="22"/>
        </w:rPr>
        <w:t xml:space="preserve">sto </w:t>
      </w:r>
      <w:r w:rsidRPr="0081787A">
        <w:rPr>
          <w:sz w:val="22"/>
        </w:rPr>
        <w:t>korun českých)</w:t>
      </w:r>
      <w:r w:rsidR="00974275">
        <w:rPr>
          <w:sz w:val="22"/>
        </w:rPr>
        <w:t xml:space="preserve"> včetně DPH</w:t>
      </w:r>
      <w:r w:rsidRPr="0081787A">
        <w:rPr>
          <w:sz w:val="22"/>
        </w:rPr>
        <w:t xml:space="preserve"> ve výši 21 %</w:t>
      </w:r>
      <w:r w:rsidR="00974275">
        <w:rPr>
          <w:sz w:val="22"/>
        </w:rPr>
        <w:t xml:space="preserve"> (</w:t>
      </w:r>
      <w:r w:rsidR="00624FCF">
        <w:rPr>
          <w:sz w:val="22"/>
        </w:rPr>
        <w:t xml:space="preserve">23 100,- </w:t>
      </w:r>
      <w:r w:rsidRPr="0081787A">
        <w:rPr>
          <w:sz w:val="22"/>
        </w:rPr>
        <w:t>Kč</w:t>
      </w:r>
      <w:r w:rsidR="00974275">
        <w:rPr>
          <w:sz w:val="22"/>
        </w:rPr>
        <w:t>)</w:t>
      </w:r>
      <w:r w:rsidR="00624FCF">
        <w:rPr>
          <w:sz w:val="22"/>
        </w:rPr>
        <w:t>.</w:t>
      </w:r>
    </w:p>
    <w:p w:rsidR="00624FCF" w:rsidRDefault="00624FCF" w:rsidP="0067666D">
      <w:pPr>
        <w:numPr>
          <w:ilvl w:val="1"/>
          <w:numId w:val="5"/>
        </w:numPr>
        <w:autoSpaceDE w:val="0"/>
        <w:autoSpaceDN w:val="0"/>
        <w:spacing w:after="120"/>
        <w:jc w:val="both"/>
        <w:rPr>
          <w:sz w:val="22"/>
        </w:rPr>
      </w:pPr>
      <w:r w:rsidRPr="0067666D">
        <w:rPr>
          <w:sz w:val="22"/>
        </w:rPr>
        <w:lastRenderedPageBreak/>
        <w:t xml:space="preserve"> </w:t>
      </w:r>
      <w:r>
        <w:rPr>
          <w:sz w:val="22"/>
        </w:rPr>
        <w:t xml:space="preserve">Celková částka bude fakturována ve dvou </w:t>
      </w:r>
      <w:r w:rsidR="00F734B7">
        <w:rPr>
          <w:sz w:val="22"/>
        </w:rPr>
        <w:t>částech</w:t>
      </w:r>
      <w:r>
        <w:rPr>
          <w:sz w:val="22"/>
        </w:rPr>
        <w:t>:</w:t>
      </w:r>
    </w:p>
    <w:p w:rsidR="0067666D" w:rsidRDefault="00F25564" w:rsidP="0067666D">
      <w:pPr>
        <w:autoSpaceDE w:val="0"/>
        <w:autoSpaceDN w:val="0"/>
        <w:spacing w:after="120"/>
        <w:ind w:firstLine="360"/>
        <w:jc w:val="both"/>
        <w:rPr>
          <w:sz w:val="22"/>
        </w:rPr>
      </w:pPr>
      <w:r>
        <w:rPr>
          <w:sz w:val="22"/>
        </w:rPr>
        <w:t xml:space="preserve">    </w:t>
      </w:r>
      <w:r w:rsidR="0081787A" w:rsidRPr="0067666D">
        <w:rPr>
          <w:sz w:val="22"/>
        </w:rPr>
        <w:t>A) částk</w:t>
      </w:r>
      <w:r w:rsidR="00624FCF">
        <w:rPr>
          <w:sz w:val="22"/>
        </w:rPr>
        <w:t>a</w:t>
      </w:r>
      <w:r w:rsidR="0081787A" w:rsidRPr="0067666D">
        <w:rPr>
          <w:sz w:val="22"/>
        </w:rPr>
        <w:t xml:space="preserve"> 54 450,- Kč </w:t>
      </w:r>
      <w:r w:rsidR="003C4C91">
        <w:rPr>
          <w:sz w:val="22"/>
        </w:rPr>
        <w:t xml:space="preserve">vč. DPH </w:t>
      </w:r>
      <w:r w:rsidR="0081787A" w:rsidRPr="0067666D">
        <w:rPr>
          <w:sz w:val="22"/>
        </w:rPr>
        <w:t>(slovy</w:t>
      </w:r>
      <w:r w:rsidR="008D6393">
        <w:rPr>
          <w:sz w:val="22"/>
        </w:rPr>
        <w:t>:</w:t>
      </w:r>
      <w:r w:rsidR="0081787A" w:rsidRPr="0067666D">
        <w:rPr>
          <w:sz w:val="22"/>
        </w:rPr>
        <w:t xml:space="preserve"> </w:t>
      </w:r>
      <w:r w:rsidR="008D6393">
        <w:rPr>
          <w:sz w:val="22"/>
        </w:rPr>
        <w:t>P</w:t>
      </w:r>
      <w:r w:rsidR="0081787A" w:rsidRPr="0067666D">
        <w:rPr>
          <w:sz w:val="22"/>
        </w:rPr>
        <w:t>adesátčtyřitisícčtyřistapadesát korun českých)</w:t>
      </w:r>
      <w:r w:rsidR="0067666D">
        <w:rPr>
          <w:sz w:val="22"/>
        </w:rPr>
        <w:t xml:space="preserve"> bude</w:t>
      </w:r>
    </w:p>
    <w:p w:rsidR="003C4C91" w:rsidRDefault="00974275" w:rsidP="00974275">
      <w:pPr>
        <w:autoSpaceDE w:val="0"/>
        <w:autoSpaceDN w:val="0"/>
        <w:spacing w:after="120"/>
        <w:ind w:firstLine="567"/>
        <w:jc w:val="both"/>
        <w:rPr>
          <w:sz w:val="22"/>
        </w:rPr>
      </w:pPr>
      <w:r w:rsidRPr="00F734B7">
        <w:rPr>
          <w:sz w:val="22"/>
        </w:rPr>
        <w:t>uhrazena</w:t>
      </w:r>
      <w:r w:rsidR="003C4C91" w:rsidRPr="00F734B7">
        <w:rPr>
          <w:sz w:val="22"/>
        </w:rPr>
        <w:t xml:space="preserve"> na základě </w:t>
      </w:r>
      <w:r w:rsidR="00F734B7" w:rsidRPr="00D01281">
        <w:rPr>
          <w:sz w:val="22"/>
        </w:rPr>
        <w:t xml:space="preserve">zálohové </w:t>
      </w:r>
      <w:r w:rsidR="003C4C91" w:rsidRPr="00F734B7">
        <w:rPr>
          <w:sz w:val="22"/>
        </w:rPr>
        <w:t xml:space="preserve">faktury vystavené zhotovitelem </w:t>
      </w:r>
      <w:r w:rsidR="00F734B7">
        <w:rPr>
          <w:sz w:val="22"/>
        </w:rPr>
        <w:t xml:space="preserve">nejpozději </w:t>
      </w:r>
      <w:r w:rsidR="00691F67">
        <w:rPr>
          <w:sz w:val="22"/>
        </w:rPr>
        <w:t xml:space="preserve">do </w:t>
      </w:r>
      <w:proofErr w:type="gramStart"/>
      <w:r w:rsidR="00D93F36">
        <w:rPr>
          <w:sz w:val="22"/>
        </w:rPr>
        <w:t>15.12.</w:t>
      </w:r>
      <w:r w:rsidR="003C4C91" w:rsidRPr="00F734B7">
        <w:rPr>
          <w:sz w:val="22"/>
        </w:rPr>
        <w:t>2019</w:t>
      </w:r>
      <w:proofErr w:type="gramEnd"/>
      <w:r w:rsidR="003C4C91" w:rsidRPr="00F734B7">
        <w:rPr>
          <w:sz w:val="22"/>
        </w:rPr>
        <w:t>.</w:t>
      </w:r>
    </w:p>
    <w:p w:rsidR="0067666D" w:rsidRDefault="003C4C91" w:rsidP="0067666D">
      <w:pPr>
        <w:autoSpaceDE w:val="0"/>
        <w:autoSpaceDN w:val="0"/>
        <w:ind w:left="567"/>
        <w:jc w:val="both"/>
        <w:rPr>
          <w:sz w:val="22"/>
        </w:rPr>
      </w:pPr>
      <w:r>
        <w:rPr>
          <w:sz w:val="22"/>
        </w:rPr>
        <w:t>B) částka 78 650,- Kč vč. DPH</w:t>
      </w:r>
      <w:r w:rsidR="00264E49">
        <w:rPr>
          <w:sz w:val="22"/>
        </w:rPr>
        <w:t xml:space="preserve"> (slovy: </w:t>
      </w:r>
      <w:r w:rsidR="008D6393">
        <w:rPr>
          <w:sz w:val="22"/>
        </w:rPr>
        <w:t>S</w:t>
      </w:r>
      <w:r w:rsidR="00264E49">
        <w:rPr>
          <w:sz w:val="22"/>
        </w:rPr>
        <w:t>edmdesátosmtisícšestsetpadesát korun českých)</w:t>
      </w:r>
      <w:r>
        <w:rPr>
          <w:sz w:val="22"/>
        </w:rPr>
        <w:t xml:space="preserve"> bude </w:t>
      </w:r>
      <w:r w:rsidR="00974275">
        <w:rPr>
          <w:sz w:val="22"/>
        </w:rPr>
        <w:t xml:space="preserve">uhrazena </w:t>
      </w:r>
      <w:r w:rsidRPr="0002359B">
        <w:rPr>
          <w:sz w:val="22"/>
        </w:rPr>
        <w:t xml:space="preserve">na základě </w:t>
      </w:r>
      <w:r w:rsidR="00142AB3">
        <w:rPr>
          <w:sz w:val="22"/>
        </w:rPr>
        <w:t xml:space="preserve">závěrečné </w:t>
      </w:r>
      <w:r w:rsidRPr="0002359B">
        <w:rPr>
          <w:sz w:val="22"/>
        </w:rPr>
        <w:t xml:space="preserve">faktury vystavené zhotovitelem po předání a odsouhlasení </w:t>
      </w:r>
      <w:r w:rsidR="00F734B7">
        <w:rPr>
          <w:sz w:val="22"/>
        </w:rPr>
        <w:t xml:space="preserve">kompletního </w:t>
      </w:r>
      <w:r w:rsidRPr="0002359B">
        <w:rPr>
          <w:sz w:val="22"/>
        </w:rPr>
        <w:t>díla objednatel</w:t>
      </w:r>
      <w:r w:rsidR="00974275">
        <w:rPr>
          <w:sz w:val="22"/>
        </w:rPr>
        <w:t>em</w:t>
      </w:r>
      <w:r w:rsidRPr="0002359B">
        <w:rPr>
          <w:sz w:val="22"/>
        </w:rPr>
        <w:t>.</w:t>
      </w:r>
      <w:r w:rsidRPr="0067666D" w:rsidDel="003C4C91">
        <w:rPr>
          <w:sz w:val="22"/>
        </w:rPr>
        <w:t xml:space="preserve"> </w:t>
      </w:r>
    </w:p>
    <w:p w:rsidR="0067666D" w:rsidRDefault="0067666D" w:rsidP="0067666D">
      <w:pPr>
        <w:autoSpaceDE w:val="0"/>
        <w:autoSpaceDN w:val="0"/>
        <w:jc w:val="both"/>
        <w:rPr>
          <w:sz w:val="22"/>
        </w:rPr>
      </w:pPr>
    </w:p>
    <w:p w:rsidR="00BA7929" w:rsidRPr="0059679B" w:rsidRDefault="0067666D" w:rsidP="0067666D">
      <w:pPr>
        <w:numPr>
          <w:ilvl w:val="1"/>
          <w:numId w:val="5"/>
        </w:numPr>
        <w:autoSpaceDE w:val="0"/>
        <w:autoSpaceDN w:val="0"/>
        <w:spacing w:after="120"/>
        <w:jc w:val="both"/>
        <w:rPr>
          <w:sz w:val="22"/>
        </w:rPr>
      </w:pPr>
      <w:r>
        <w:rPr>
          <w:sz w:val="22"/>
        </w:rPr>
        <w:t xml:space="preserve"> </w:t>
      </w:r>
      <w:r w:rsidR="00BA7929" w:rsidRPr="0059679B">
        <w:rPr>
          <w:sz w:val="22"/>
        </w:rPr>
        <w:t>Faktur</w:t>
      </w:r>
      <w:r w:rsidR="00E31121" w:rsidRPr="0059679B">
        <w:rPr>
          <w:sz w:val="22"/>
        </w:rPr>
        <w:t>a</w:t>
      </w:r>
      <w:r w:rsidR="00BA7929" w:rsidRPr="0059679B">
        <w:rPr>
          <w:sz w:val="22"/>
        </w:rPr>
        <w:t xml:space="preserve"> bude mít tyto náležitosti: označení faktury a její číslo, název a sídlo zhotovitele,</w:t>
      </w:r>
      <w:r w:rsidR="00245372" w:rsidRPr="0067666D">
        <w:rPr>
          <w:sz w:val="22"/>
        </w:rPr>
        <w:t xml:space="preserve"> </w:t>
      </w:r>
      <w:r w:rsidR="003D0045" w:rsidRPr="0067666D">
        <w:rPr>
          <w:sz w:val="22"/>
        </w:rPr>
        <w:t>identifikační číslo,</w:t>
      </w:r>
      <w:r w:rsidR="00FD6098" w:rsidRPr="0059679B">
        <w:rPr>
          <w:sz w:val="22"/>
        </w:rPr>
        <w:t xml:space="preserve"> údaj o </w:t>
      </w:r>
      <w:r w:rsidR="00245372" w:rsidRPr="0059679B">
        <w:rPr>
          <w:sz w:val="22"/>
        </w:rPr>
        <w:t>zápisu</w:t>
      </w:r>
      <w:r w:rsidR="003D0045" w:rsidRPr="0059679B">
        <w:rPr>
          <w:sz w:val="22"/>
        </w:rPr>
        <w:t xml:space="preserve"> v obchodním rejstříku</w:t>
      </w:r>
      <w:r w:rsidR="00FD6098" w:rsidRPr="0059679B">
        <w:rPr>
          <w:sz w:val="22"/>
        </w:rPr>
        <w:t>, včetně spisové značky</w:t>
      </w:r>
      <w:r w:rsidR="00FF79E9" w:rsidRPr="0059679B">
        <w:rPr>
          <w:sz w:val="22"/>
        </w:rPr>
        <w:t>,</w:t>
      </w:r>
      <w:r w:rsidR="00BA7929" w:rsidRPr="0059679B">
        <w:rPr>
          <w:sz w:val="22"/>
        </w:rPr>
        <w:t xml:space="preserve"> předmět smlouvy a fakturovanou částku, lhůtu splatnosti faktury ode dne jejího obdržení</w:t>
      </w:r>
      <w:r w:rsidR="00C83CF3">
        <w:rPr>
          <w:sz w:val="22"/>
        </w:rPr>
        <w:t xml:space="preserve"> (ne kratší 14 dnů)</w:t>
      </w:r>
      <w:r w:rsidR="00BA7929" w:rsidRPr="0059679B">
        <w:rPr>
          <w:sz w:val="22"/>
        </w:rPr>
        <w:t>. Objednatel může fakturu vrátit do data jej</w:t>
      </w:r>
      <w:r w:rsidR="0085106B">
        <w:rPr>
          <w:sz w:val="22"/>
        </w:rPr>
        <w:t>í</w:t>
      </w:r>
      <w:r w:rsidR="00BA7929" w:rsidRPr="0059679B">
        <w:rPr>
          <w:sz w:val="22"/>
        </w:rPr>
        <w:t xml:space="preserve"> splatnosti, pokud bude obsahovat nesprávné, neúplné nebo nepravdivé údaje.</w:t>
      </w:r>
    </w:p>
    <w:p w:rsidR="004B3E42" w:rsidRPr="0067666D" w:rsidRDefault="004B3E42" w:rsidP="0067666D">
      <w:pPr>
        <w:autoSpaceDE w:val="0"/>
        <w:autoSpaceDN w:val="0"/>
        <w:spacing w:after="120"/>
        <w:jc w:val="both"/>
        <w:rPr>
          <w:sz w:val="22"/>
        </w:rPr>
      </w:pPr>
    </w:p>
    <w:p w:rsidR="00BA7929" w:rsidRDefault="00BA7929" w:rsidP="00D35314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Článek 4</w:t>
      </w:r>
    </w:p>
    <w:p w:rsidR="00BA7929" w:rsidRPr="00BA7929" w:rsidRDefault="00BA7929" w:rsidP="00BA7929">
      <w:pPr>
        <w:spacing w:after="120"/>
        <w:jc w:val="center"/>
        <w:rPr>
          <w:b/>
          <w:sz w:val="22"/>
        </w:rPr>
      </w:pPr>
      <w:r w:rsidRPr="00BA7929">
        <w:rPr>
          <w:b/>
          <w:sz w:val="22"/>
        </w:rPr>
        <w:t>Záruční doba</w:t>
      </w:r>
      <w:r w:rsidR="002A605C">
        <w:rPr>
          <w:b/>
          <w:sz w:val="22"/>
        </w:rPr>
        <w:t>,</w:t>
      </w:r>
      <w:r w:rsidRPr="00BA7929">
        <w:rPr>
          <w:b/>
          <w:sz w:val="22"/>
        </w:rPr>
        <w:t xml:space="preserve"> odpovědnost za vady</w:t>
      </w:r>
      <w:r w:rsidR="002A605C">
        <w:rPr>
          <w:b/>
          <w:sz w:val="22"/>
        </w:rPr>
        <w:t xml:space="preserve"> a sankční ustanovení</w:t>
      </w:r>
    </w:p>
    <w:p w:rsidR="00BA7929" w:rsidRDefault="00C24F7F" w:rsidP="00BA7929">
      <w:pPr>
        <w:numPr>
          <w:ilvl w:val="1"/>
          <w:numId w:val="6"/>
        </w:numPr>
        <w:tabs>
          <w:tab w:val="clear" w:pos="360"/>
          <w:tab w:val="num" w:pos="567"/>
        </w:tabs>
        <w:autoSpaceDE w:val="0"/>
        <w:autoSpaceDN w:val="0"/>
        <w:spacing w:after="120"/>
        <w:ind w:left="567" w:hanging="567"/>
        <w:jc w:val="both"/>
        <w:rPr>
          <w:sz w:val="22"/>
        </w:rPr>
      </w:pPr>
      <w:r>
        <w:rPr>
          <w:sz w:val="22"/>
        </w:rPr>
        <w:t>Zhotovitel</w:t>
      </w:r>
      <w:r w:rsidR="00BA7929">
        <w:rPr>
          <w:sz w:val="22"/>
        </w:rPr>
        <w:t xml:space="preserve"> odpovídá za vady uskutečněných činností </w:t>
      </w:r>
      <w:r w:rsidR="00974275">
        <w:rPr>
          <w:sz w:val="22"/>
        </w:rPr>
        <w:t xml:space="preserve">a hmotných výstupů </w:t>
      </w:r>
      <w:r w:rsidR="00BA7929">
        <w:rPr>
          <w:sz w:val="22"/>
        </w:rPr>
        <w:t xml:space="preserve">díla existující v době předání </w:t>
      </w:r>
      <w:r>
        <w:rPr>
          <w:sz w:val="22"/>
        </w:rPr>
        <w:t>objednateli</w:t>
      </w:r>
      <w:r w:rsidR="00BA7929">
        <w:rPr>
          <w:sz w:val="22"/>
        </w:rPr>
        <w:t xml:space="preserve"> a za vady, které se vyskytly v záruční době. Za vady později vzniklé jen tehdy, byly-li způsobeny porušením jeho povinností.</w:t>
      </w:r>
    </w:p>
    <w:p w:rsidR="00BA7929" w:rsidRPr="00F25462" w:rsidRDefault="00C24F7F" w:rsidP="00F25462">
      <w:pPr>
        <w:numPr>
          <w:ilvl w:val="1"/>
          <w:numId w:val="6"/>
        </w:numPr>
        <w:tabs>
          <w:tab w:val="clear" w:pos="360"/>
          <w:tab w:val="num" w:pos="567"/>
        </w:tabs>
        <w:autoSpaceDE w:val="0"/>
        <w:autoSpaceDN w:val="0"/>
        <w:spacing w:after="120"/>
        <w:ind w:left="567" w:hanging="567"/>
        <w:jc w:val="both"/>
        <w:rPr>
          <w:sz w:val="22"/>
        </w:rPr>
      </w:pPr>
      <w:r>
        <w:rPr>
          <w:sz w:val="22"/>
        </w:rPr>
        <w:t>Zhotovitel</w:t>
      </w:r>
      <w:r w:rsidR="00BA7929" w:rsidRPr="00F25462">
        <w:rPr>
          <w:sz w:val="22"/>
        </w:rPr>
        <w:t xml:space="preserve"> poskytuje záruku na jakost </w:t>
      </w:r>
      <w:r>
        <w:rPr>
          <w:sz w:val="22"/>
        </w:rPr>
        <w:t>díla</w:t>
      </w:r>
      <w:r w:rsidR="0067666D">
        <w:rPr>
          <w:sz w:val="22"/>
        </w:rPr>
        <w:t xml:space="preserve">, </w:t>
      </w:r>
      <w:proofErr w:type="gramStart"/>
      <w:r w:rsidR="0067666D">
        <w:rPr>
          <w:sz w:val="22"/>
        </w:rPr>
        <w:t>tzn. že</w:t>
      </w:r>
      <w:proofErr w:type="gramEnd"/>
      <w:r w:rsidR="00BA7929" w:rsidRPr="00F25462">
        <w:rPr>
          <w:sz w:val="22"/>
        </w:rPr>
        <w:t xml:space="preserve"> výstupy a výsledky činností budou splňovat požadavky této smlouvy a veškerých platných právních předpisů a technických podmínek</w:t>
      </w:r>
      <w:r>
        <w:rPr>
          <w:sz w:val="22"/>
        </w:rPr>
        <w:t>.</w:t>
      </w:r>
    </w:p>
    <w:p w:rsidR="00BA7929" w:rsidRDefault="00BA7929" w:rsidP="00F25462">
      <w:pPr>
        <w:numPr>
          <w:ilvl w:val="1"/>
          <w:numId w:val="6"/>
        </w:numPr>
        <w:tabs>
          <w:tab w:val="clear" w:pos="360"/>
          <w:tab w:val="num" w:pos="567"/>
        </w:tabs>
        <w:autoSpaceDE w:val="0"/>
        <w:autoSpaceDN w:val="0"/>
        <w:spacing w:after="120"/>
        <w:ind w:left="567" w:hanging="567"/>
        <w:jc w:val="both"/>
        <w:rPr>
          <w:sz w:val="22"/>
        </w:rPr>
      </w:pPr>
      <w:r w:rsidRPr="00F25462">
        <w:rPr>
          <w:sz w:val="22"/>
        </w:rPr>
        <w:t xml:space="preserve">Záruční doba začíná plynout ode dne </w:t>
      </w:r>
      <w:r w:rsidR="002A605C">
        <w:rPr>
          <w:sz w:val="22"/>
        </w:rPr>
        <w:t>předání díla</w:t>
      </w:r>
      <w:r w:rsidRPr="00F25462">
        <w:rPr>
          <w:sz w:val="22"/>
        </w:rPr>
        <w:t xml:space="preserve"> bez vad a nedodělků </w:t>
      </w:r>
      <w:r w:rsidR="002A605C">
        <w:rPr>
          <w:sz w:val="22"/>
        </w:rPr>
        <w:t>zhotovitelem</w:t>
      </w:r>
      <w:r w:rsidRPr="00F25462">
        <w:rPr>
          <w:sz w:val="22"/>
        </w:rPr>
        <w:t>.</w:t>
      </w:r>
      <w:r w:rsidR="00FF79E9">
        <w:rPr>
          <w:sz w:val="22"/>
        </w:rPr>
        <w:t xml:space="preserve"> Délka záruční doby je </w:t>
      </w:r>
      <w:r w:rsidR="00274859">
        <w:rPr>
          <w:sz w:val="22"/>
        </w:rPr>
        <w:t>dva roky</w:t>
      </w:r>
      <w:r w:rsidR="00FF79E9">
        <w:rPr>
          <w:sz w:val="22"/>
        </w:rPr>
        <w:t>.</w:t>
      </w:r>
    </w:p>
    <w:p w:rsidR="00274859" w:rsidRDefault="00274859" w:rsidP="00BA7929">
      <w:pPr>
        <w:numPr>
          <w:ilvl w:val="1"/>
          <w:numId w:val="6"/>
        </w:numPr>
        <w:tabs>
          <w:tab w:val="clear" w:pos="360"/>
          <w:tab w:val="num" w:pos="567"/>
        </w:tabs>
        <w:autoSpaceDE w:val="0"/>
        <w:autoSpaceDN w:val="0"/>
        <w:spacing w:after="120"/>
        <w:ind w:left="567" w:hanging="567"/>
        <w:jc w:val="both"/>
        <w:rPr>
          <w:sz w:val="22"/>
        </w:rPr>
      </w:pPr>
      <w:r>
        <w:rPr>
          <w:sz w:val="22"/>
        </w:rPr>
        <w:t xml:space="preserve">Reklamované vady hmotných výstupů díla je zhotovitel povinen odstranit </w:t>
      </w:r>
      <w:r w:rsidR="00142AB3">
        <w:rPr>
          <w:sz w:val="22"/>
        </w:rPr>
        <w:t xml:space="preserve">na vlastní náklady </w:t>
      </w:r>
      <w:r>
        <w:rPr>
          <w:sz w:val="22"/>
        </w:rPr>
        <w:t xml:space="preserve">ve lhůtě dohodnuté s objednatelem, není-li lhůta dohodnuta ve lhůtě 15 dnů od jejich oznámení. </w:t>
      </w:r>
    </w:p>
    <w:p w:rsidR="00274859" w:rsidRDefault="002A605C" w:rsidP="00BA7929">
      <w:pPr>
        <w:numPr>
          <w:ilvl w:val="1"/>
          <w:numId w:val="6"/>
        </w:numPr>
        <w:tabs>
          <w:tab w:val="clear" w:pos="360"/>
          <w:tab w:val="num" w:pos="567"/>
        </w:tabs>
        <w:autoSpaceDE w:val="0"/>
        <w:autoSpaceDN w:val="0"/>
        <w:spacing w:after="120"/>
        <w:ind w:left="567" w:hanging="567"/>
        <w:jc w:val="both"/>
        <w:rPr>
          <w:sz w:val="22"/>
        </w:rPr>
      </w:pPr>
      <w:r>
        <w:rPr>
          <w:sz w:val="22"/>
        </w:rPr>
        <w:t xml:space="preserve">Pokud nebude dílo </w:t>
      </w:r>
      <w:r w:rsidR="00056E40">
        <w:rPr>
          <w:sz w:val="22"/>
        </w:rPr>
        <w:t xml:space="preserve">provedeno a předáno </w:t>
      </w:r>
      <w:r>
        <w:rPr>
          <w:sz w:val="22"/>
        </w:rPr>
        <w:t>v dohodnutém termínu, může objednatel za každý den z prodlení účtovat smluvní pokutu ve výši 0,</w:t>
      </w:r>
      <w:r w:rsidR="00312070">
        <w:rPr>
          <w:sz w:val="22"/>
        </w:rPr>
        <w:t>5</w:t>
      </w:r>
      <w:r w:rsidR="00E4138A">
        <w:rPr>
          <w:sz w:val="22"/>
        </w:rPr>
        <w:t xml:space="preserve"> % z  </w:t>
      </w:r>
      <w:r>
        <w:rPr>
          <w:sz w:val="22"/>
        </w:rPr>
        <w:t>ceny díla</w:t>
      </w:r>
      <w:r w:rsidR="00D06D0D">
        <w:rPr>
          <w:sz w:val="22"/>
        </w:rPr>
        <w:t>.</w:t>
      </w:r>
      <w:r w:rsidR="00056E40">
        <w:rPr>
          <w:sz w:val="22"/>
        </w:rPr>
        <w:t xml:space="preserve"> Nárok na smluvní pokutu se nijak nedotýká nároku na náhradu škody. Smluvní pokutu lze vymáhat vedle náhrady škody v plné výši.</w:t>
      </w:r>
    </w:p>
    <w:p w:rsidR="004B3E42" w:rsidRPr="004B3F95" w:rsidRDefault="00274859" w:rsidP="00D01281">
      <w:pPr>
        <w:numPr>
          <w:ilvl w:val="1"/>
          <w:numId w:val="6"/>
        </w:numPr>
        <w:tabs>
          <w:tab w:val="clear" w:pos="360"/>
          <w:tab w:val="num" w:pos="567"/>
        </w:tabs>
        <w:autoSpaceDE w:val="0"/>
        <w:autoSpaceDN w:val="0"/>
        <w:spacing w:after="120"/>
        <w:ind w:left="567" w:hanging="567"/>
        <w:jc w:val="both"/>
        <w:rPr>
          <w:sz w:val="22"/>
        </w:rPr>
      </w:pPr>
      <w:r>
        <w:rPr>
          <w:sz w:val="22"/>
        </w:rPr>
        <w:t xml:space="preserve">V případě, že zhotovitel neodstraní reklamované vady díla ve sjednané nebo dohodnuté lhůtě, je objednatel oprávněn požadovat úhradu smluvní pokuty ve výši 0,3 % z ceny díla za každý i započatý den prodlení. </w:t>
      </w:r>
    </w:p>
    <w:p w:rsidR="004B3E42" w:rsidRDefault="004B3E42" w:rsidP="00225828">
      <w:pPr>
        <w:spacing w:before="120"/>
        <w:jc w:val="center"/>
        <w:rPr>
          <w:b/>
          <w:sz w:val="22"/>
        </w:rPr>
      </w:pPr>
    </w:p>
    <w:p w:rsidR="00BA7929" w:rsidRDefault="00D02408" w:rsidP="00225828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Článek 5</w:t>
      </w:r>
    </w:p>
    <w:p w:rsidR="00BA7929" w:rsidRDefault="00BA7929" w:rsidP="00BA7929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:rsidR="00BA7929" w:rsidRDefault="00BA7929" w:rsidP="003A30F2">
      <w:pPr>
        <w:numPr>
          <w:ilvl w:val="1"/>
          <w:numId w:val="13"/>
        </w:numPr>
        <w:autoSpaceDE w:val="0"/>
        <w:autoSpaceDN w:val="0"/>
        <w:spacing w:after="120"/>
        <w:ind w:left="357" w:hanging="357"/>
        <w:jc w:val="both"/>
        <w:rPr>
          <w:sz w:val="22"/>
        </w:rPr>
      </w:pPr>
      <w:r>
        <w:rPr>
          <w:sz w:val="22"/>
        </w:rPr>
        <w:t xml:space="preserve">Vzájemné vztahy smluvních stran, touto smlouvou blíže neupravené, se řídí příslušnými ustanoveními </w:t>
      </w:r>
      <w:r w:rsidR="00274859">
        <w:rPr>
          <w:sz w:val="22"/>
        </w:rPr>
        <w:t>O</w:t>
      </w:r>
      <w:r>
        <w:rPr>
          <w:sz w:val="22"/>
        </w:rPr>
        <w:t>b</w:t>
      </w:r>
      <w:r w:rsidR="00D06D0D">
        <w:rPr>
          <w:sz w:val="22"/>
        </w:rPr>
        <w:t>čan</w:t>
      </w:r>
      <w:r w:rsidR="00AF6044">
        <w:rPr>
          <w:sz w:val="22"/>
        </w:rPr>
        <w:t>s</w:t>
      </w:r>
      <w:r w:rsidR="00D06D0D">
        <w:rPr>
          <w:sz w:val="22"/>
        </w:rPr>
        <w:t>kého</w:t>
      </w:r>
      <w:r>
        <w:rPr>
          <w:sz w:val="22"/>
        </w:rPr>
        <w:t xml:space="preserve"> zákoníku.</w:t>
      </w:r>
    </w:p>
    <w:p w:rsidR="003A30F2" w:rsidRPr="00E31121" w:rsidRDefault="003A30F2" w:rsidP="003A30F2">
      <w:pPr>
        <w:numPr>
          <w:ilvl w:val="1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E31121">
        <w:rPr>
          <w:sz w:val="22"/>
          <w:szCs w:val="22"/>
        </w:rPr>
        <w:t xml:space="preserve">Smluvní strany se dohodly, že veškeré spory vzniklé z této smlouvy budou přednostně řešeny dohodou. Nebude-li možné dohody dosáhnout, budou řešeny u soudu místně příslušného dle sídla </w:t>
      </w:r>
      <w:r w:rsidR="00D35314">
        <w:rPr>
          <w:sz w:val="22"/>
          <w:szCs w:val="22"/>
        </w:rPr>
        <w:t>o</w:t>
      </w:r>
      <w:r w:rsidRPr="00E31121">
        <w:rPr>
          <w:sz w:val="22"/>
          <w:szCs w:val="22"/>
        </w:rPr>
        <w:t>bjednatele.</w:t>
      </w:r>
    </w:p>
    <w:p w:rsidR="00BA7929" w:rsidRDefault="00BA7929" w:rsidP="004B3F95">
      <w:pPr>
        <w:numPr>
          <w:ilvl w:val="1"/>
          <w:numId w:val="13"/>
        </w:numPr>
        <w:autoSpaceDE w:val="0"/>
        <w:autoSpaceDN w:val="0"/>
        <w:spacing w:after="120"/>
        <w:jc w:val="both"/>
        <w:rPr>
          <w:sz w:val="22"/>
        </w:rPr>
      </w:pPr>
      <w:r>
        <w:rPr>
          <w:sz w:val="22"/>
        </w:rPr>
        <w:t>Veškeré změny a doplňky této smlouvy budou uskuteč</w:t>
      </w:r>
      <w:r w:rsidR="00FF79E9">
        <w:rPr>
          <w:sz w:val="22"/>
        </w:rPr>
        <w:t>ňovány pouze formou písemných a </w:t>
      </w:r>
      <w:r>
        <w:rPr>
          <w:sz w:val="22"/>
        </w:rPr>
        <w:t>číslovaných dodatků podepsaných oprávněnými zástupci smluvních stran.</w:t>
      </w:r>
    </w:p>
    <w:p w:rsidR="00BA7929" w:rsidRDefault="00BA7929" w:rsidP="004B3F95">
      <w:pPr>
        <w:numPr>
          <w:ilvl w:val="1"/>
          <w:numId w:val="13"/>
        </w:numPr>
        <w:autoSpaceDE w:val="0"/>
        <w:autoSpaceDN w:val="0"/>
        <w:spacing w:after="120"/>
        <w:jc w:val="both"/>
        <w:rPr>
          <w:sz w:val="22"/>
        </w:rPr>
      </w:pPr>
      <w:r>
        <w:rPr>
          <w:sz w:val="22"/>
        </w:rPr>
        <w:t xml:space="preserve">Tato smlouva je vyhotovena ve </w:t>
      </w:r>
      <w:r w:rsidR="00BE1AE4">
        <w:rPr>
          <w:sz w:val="22"/>
        </w:rPr>
        <w:t>třech</w:t>
      </w:r>
      <w:r>
        <w:rPr>
          <w:sz w:val="22"/>
        </w:rPr>
        <w:t xml:space="preserve"> stejnopisech, z nichž </w:t>
      </w:r>
      <w:r w:rsidR="00BE1AE4">
        <w:rPr>
          <w:sz w:val="22"/>
        </w:rPr>
        <w:t xml:space="preserve">objednatel </w:t>
      </w:r>
      <w:r>
        <w:rPr>
          <w:sz w:val="22"/>
        </w:rPr>
        <w:t xml:space="preserve">obdrží </w:t>
      </w:r>
      <w:r w:rsidR="00BE1AE4">
        <w:rPr>
          <w:sz w:val="22"/>
        </w:rPr>
        <w:t xml:space="preserve">dvě a zhotovitel </w:t>
      </w:r>
      <w:r>
        <w:rPr>
          <w:sz w:val="22"/>
        </w:rPr>
        <w:t>jedno vyhotovení.</w:t>
      </w:r>
    </w:p>
    <w:p w:rsidR="00BA7929" w:rsidRPr="0067666D" w:rsidRDefault="00BA7929" w:rsidP="004B3F95">
      <w:pPr>
        <w:numPr>
          <w:ilvl w:val="1"/>
          <w:numId w:val="13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</w:rPr>
        <w:lastRenderedPageBreak/>
        <w:t xml:space="preserve">Tato smlouva nabývá </w:t>
      </w:r>
      <w:r w:rsidR="00E85199">
        <w:rPr>
          <w:sz w:val="22"/>
        </w:rPr>
        <w:t xml:space="preserve">platnosti dnem </w:t>
      </w:r>
      <w:r>
        <w:rPr>
          <w:sz w:val="22"/>
        </w:rPr>
        <w:t>jejího podpisu oběma smluvními stranami</w:t>
      </w:r>
      <w:r w:rsidR="00E85199">
        <w:rPr>
          <w:sz w:val="22"/>
        </w:rPr>
        <w:t xml:space="preserve"> a účinnosti dnem zveřejnění v registru smluv</w:t>
      </w:r>
      <w:r>
        <w:rPr>
          <w:sz w:val="22"/>
        </w:rPr>
        <w:t>.</w:t>
      </w:r>
    </w:p>
    <w:p w:rsidR="00E85199" w:rsidRPr="0067666D" w:rsidRDefault="00E85199" w:rsidP="00E85199">
      <w:pPr>
        <w:pStyle w:val="Odstavecseseznamem"/>
        <w:numPr>
          <w:ilvl w:val="1"/>
          <w:numId w:val="13"/>
        </w:numPr>
        <w:suppressAutoHyphens/>
        <w:autoSpaceDN w:val="0"/>
        <w:spacing w:after="0"/>
        <w:ind w:right="0"/>
        <w:contextualSpacing w:val="0"/>
        <w:textAlignment w:val="baseline"/>
        <w:rPr>
          <w:sz w:val="22"/>
          <w:szCs w:val="22"/>
        </w:rPr>
      </w:pPr>
      <w:r w:rsidRPr="0067666D">
        <w:rPr>
          <w:sz w:val="22"/>
          <w:szCs w:val="22"/>
        </w:rPr>
        <w:t>Smluvní strany výslovně souhlasí s tím, že tato smlouva bude v souladu se zák. č. 340/2015 Sb., o zvláštních podmínkách účinnosti některých smluv, uveřejňování těchto smluv a o registru smluv (zákon o registru smluv), uveřejněna v registru smluv. Elektronický obraz smlouvy a metadata dle uvedeného zákona zašle k uveřejnění v registru smluv Město Nový Jičín, a to nejpozději do 15 dnů od jejího uzavření. Smluvní strany prohlašují, že tato smlouva neobsahuje žádné informace ve smyslu § 3 odst. 1 zák. č. 340/2015 Sb., a proto souhlasí se zveřejněním celého textu smlouvy.</w:t>
      </w:r>
    </w:p>
    <w:p w:rsidR="00E85199" w:rsidRPr="0067666D" w:rsidRDefault="00E85199" w:rsidP="0067666D">
      <w:pPr>
        <w:autoSpaceDE w:val="0"/>
        <w:autoSpaceDN w:val="0"/>
        <w:spacing w:after="120"/>
        <w:ind w:left="360"/>
        <w:jc w:val="both"/>
        <w:rPr>
          <w:sz w:val="22"/>
          <w:szCs w:val="22"/>
        </w:rPr>
      </w:pPr>
    </w:p>
    <w:p w:rsidR="00E31121" w:rsidRDefault="00E31121" w:rsidP="00BA7929">
      <w:pPr>
        <w:jc w:val="both"/>
        <w:rPr>
          <w:sz w:val="22"/>
          <w:szCs w:val="22"/>
        </w:rPr>
      </w:pPr>
    </w:p>
    <w:p w:rsidR="00225828" w:rsidRPr="00E31121" w:rsidRDefault="00225828" w:rsidP="00BA7929">
      <w:pPr>
        <w:numPr>
          <w:ins w:id="0" w:author="Unknown" w:date="2013-10-21T15:44:00Z"/>
        </w:numPr>
        <w:jc w:val="both"/>
        <w:rPr>
          <w:sz w:val="22"/>
          <w:szCs w:val="22"/>
        </w:rPr>
      </w:pPr>
    </w:p>
    <w:p w:rsidR="00BA7929" w:rsidRDefault="00BA7929" w:rsidP="00BA7929">
      <w:pPr>
        <w:jc w:val="both"/>
        <w:rPr>
          <w:sz w:val="22"/>
        </w:rPr>
      </w:pPr>
      <w:r>
        <w:rPr>
          <w:sz w:val="22"/>
        </w:rPr>
        <w:t>V</w:t>
      </w:r>
      <w:r w:rsidR="008A7348">
        <w:rPr>
          <w:sz w:val="22"/>
        </w:rPr>
        <w:t> Novém Jičíně</w:t>
      </w:r>
      <w:r>
        <w:rPr>
          <w:sz w:val="22"/>
        </w:rPr>
        <w:t xml:space="preserve"> dne</w:t>
      </w:r>
      <w:r w:rsidR="00344EF8">
        <w:rPr>
          <w:sz w:val="22"/>
        </w:rPr>
        <w:t xml:space="preserve"> </w:t>
      </w:r>
      <w:r w:rsidR="00732EE3">
        <w:rPr>
          <w:sz w:val="22"/>
        </w:rPr>
        <w:t>24. 9. 2019</w:t>
      </w:r>
      <w:bookmarkStart w:id="1" w:name="_GoBack"/>
      <w:bookmarkEnd w:id="1"/>
      <w:r w:rsidR="00E31121">
        <w:rPr>
          <w:sz w:val="22"/>
        </w:rPr>
        <w:tab/>
      </w:r>
      <w:r w:rsidR="00E31121">
        <w:rPr>
          <w:sz w:val="22"/>
        </w:rPr>
        <w:tab/>
      </w:r>
      <w:r w:rsidR="00E31121">
        <w:rPr>
          <w:sz w:val="22"/>
        </w:rPr>
        <w:tab/>
      </w:r>
      <w:r w:rsidR="00E31121">
        <w:rPr>
          <w:sz w:val="22"/>
        </w:rPr>
        <w:tab/>
      </w:r>
      <w:r w:rsidR="0059679B">
        <w:rPr>
          <w:sz w:val="22"/>
        </w:rPr>
        <w:tab/>
      </w:r>
      <w:r w:rsidR="009D200D">
        <w:rPr>
          <w:sz w:val="22"/>
        </w:rPr>
        <w:t xml:space="preserve">       </w:t>
      </w:r>
      <w:r w:rsidR="00E31121">
        <w:rPr>
          <w:sz w:val="22"/>
        </w:rPr>
        <w:t>V </w:t>
      </w:r>
      <w:r w:rsidR="0059679B">
        <w:rPr>
          <w:sz w:val="22"/>
        </w:rPr>
        <w:t>Praze</w:t>
      </w:r>
      <w:r w:rsidR="00E31121">
        <w:rPr>
          <w:sz w:val="22"/>
        </w:rPr>
        <w:t xml:space="preserve"> dne </w:t>
      </w:r>
      <w:r w:rsidR="00732EE3">
        <w:rPr>
          <w:sz w:val="22"/>
        </w:rPr>
        <w:t>19. 9. 2019</w:t>
      </w:r>
    </w:p>
    <w:p w:rsidR="00F17885" w:rsidRDefault="00F17885" w:rsidP="00BA7929">
      <w:pPr>
        <w:jc w:val="both"/>
        <w:rPr>
          <w:sz w:val="22"/>
        </w:rPr>
      </w:pPr>
    </w:p>
    <w:p w:rsidR="00F17885" w:rsidRDefault="00F17885" w:rsidP="00BA7929">
      <w:pPr>
        <w:jc w:val="both"/>
        <w:rPr>
          <w:sz w:val="22"/>
        </w:rPr>
      </w:pPr>
    </w:p>
    <w:p w:rsidR="00225828" w:rsidRDefault="00225828" w:rsidP="00BA7929">
      <w:pPr>
        <w:jc w:val="both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312070" w:rsidRPr="00312070" w:rsidTr="00312070">
        <w:trPr>
          <w:trHeight w:val="1071"/>
        </w:trPr>
        <w:tc>
          <w:tcPr>
            <w:tcW w:w="4644" w:type="dxa"/>
            <w:shd w:val="clear" w:color="auto" w:fill="auto"/>
            <w:vAlign w:val="bottom"/>
          </w:tcPr>
          <w:p w:rsidR="00312070" w:rsidRPr="00312070" w:rsidRDefault="00312070" w:rsidP="00E76C4E">
            <w:pPr>
              <w:rPr>
                <w:sz w:val="22"/>
              </w:rPr>
            </w:pPr>
            <w:r w:rsidRPr="00312070">
              <w:rPr>
                <w:sz w:val="22"/>
              </w:rPr>
              <w:t>.......................................................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12070" w:rsidRPr="00312070" w:rsidRDefault="00312070" w:rsidP="00312070">
            <w:pPr>
              <w:jc w:val="center"/>
              <w:rPr>
                <w:sz w:val="22"/>
              </w:rPr>
            </w:pPr>
            <w:r w:rsidRPr="00312070">
              <w:rPr>
                <w:sz w:val="22"/>
              </w:rPr>
              <w:t>.................................................………</w:t>
            </w:r>
          </w:p>
        </w:tc>
      </w:tr>
      <w:tr w:rsidR="00312070" w:rsidRPr="00312070" w:rsidTr="00312070">
        <w:tc>
          <w:tcPr>
            <w:tcW w:w="4644" w:type="dxa"/>
            <w:shd w:val="clear" w:color="auto" w:fill="auto"/>
          </w:tcPr>
          <w:p w:rsidR="00312070" w:rsidRPr="00312070" w:rsidRDefault="00E76C4E" w:rsidP="00E76C4E">
            <w:pPr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312070" w:rsidRPr="00312070">
              <w:rPr>
                <w:sz w:val="22"/>
              </w:rPr>
              <w:t xml:space="preserve">Město </w:t>
            </w:r>
            <w:r w:rsidR="008A7348">
              <w:rPr>
                <w:sz w:val="22"/>
              </w:rPr>
              <w:t>Nový Jičín</w:t>
            </w:r>
          </w:p>
          <w:p w:rsidR="00312070" w:rsidRPr="00312070" w:rsidRDefault="00E76C4E" w:rsidP="00E76C4E">
            <w:pPr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="00E85199">
              <w:rPr>
                <w:sz w:val="22"/>
              </w:rPr>
              <w:t>Ing. Eva Bártková</w:t>
            </w:r>
          </w:p>
          <w:p w:rsidR="00312070" w:rsidRPr="00312070" w:rsidRDefault="00E76C4E" w:rsidP="00E76C4E">
            <w:pPr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312070" w:rsidRPr="00312070">
              <w:rPr>
                <w:sz w:val="22"/>
              </w:rPr>
              <w:t>(objednatel)</w:t>
            </w:r>
          </w:p>
        </w:tc>
        <w:tc>
          <w:tcPr>
            <w:tcW w:w="4536" w:type="dxa"/>
            <w:shd w:val="clear" w:color="auto" w:fill="auto"/>
          </w:tcPr>
          <w:p w:rsidR="00312070" w:rsidRPr="00312070" w:rsidRDefault="00312070" w:rsidP="00312070">
            <w:pPr>
              <w:jc w:val="center"/>
              <w:rPr>
                <w:sz w:val="22"/>
              </w:rPr>
            </w:pPr>
            <w:r w:rsidRPr="00312070">
              <w:rPr>
                <w:sz w:val="22"/>
              </w:rPr>
              <w:t>CI2, o.p.s.</w:t>
            </w:r>
          </w:p>
          <w:p w:rsidR="00312070" w:rsidRPr="00312070" w:rsidRDefault="00312070" w:rsidP="00312070">
            <w:pPr>
              <w:jc w:val="center"/>
              <w:rPr>
                <w:sz w:val="22"/>
              </w:rPr>
            </w:pPr>
            <w:r w:rsidRPr="00312070">
              <w:rPr>
                <w:sz w:val="22"/>
              </w:rPr>
              <w:t>Mgr. Josef Novák, Ph.D.</w:t>
            </w:r>
          </w:p>
          <w:p w:rsidR="00312070" w:rsidRPr="00312070" w:rsidRDefault="00312070" w:rsidP="00312070">
            <w:pPr>
              <w:jc w:val="center"/>
              <w:rPr>
                <w:sz w:val="22"/>
              </w:rPr>
            </w:pPr>
            <w:r w:rsidRPr="00312070">
              <w:rPr>
                <w:sz w:val="22"/>
              </w:rPr>
              <w:t>(zhotovitel)</w:t>
            </w:r>
          </w:p>
        </w:tc>
      </w:tr>
    </w:tbl>
    <w:p w:rsidR="00F17885" w:rsidRDefault="00F17885" w:rsidP="00BA7929">
      <w:pPr>
        <w:jc w:val="both"/>
        <w:rPr>
          <w:sz w:val="22"/>
        </w:rPr>
      </w:pPr>
    </w:p>
    <w:sectPr w:rsidR="00F17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13" w:rsidRDefault="00A54913">
      <w:r>
        <w:separator/>
      </w:r>
    </w:p>
  </w:endnote>
  <w:endnote w:type="continuationSeparator" w:id="0">
    <w:p w:rsidR="00A54913" w:rsidRDefault="00A5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70" w:rsidRDefault="00312070" w:rsidP="0031207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32EE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13" w:rsidRDefault="00A54913">
      <w:r>
        <w:separator/>
      </w:r>
    </w:p>
  </w:footnote>
  <w:footnote w:type="continuationSeparator" w:id="0">
    <w:p w:rsidR="00A54913" w:rsidRDefault="00A5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E24C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737B5"/>
    <w:multiLevelType w:val="multilevel"/>
    <w:tmpl w:val="2B48C2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DB14797"/>
    <w:multiLevelType w:val="hybridMultilevel"/>
    <w:tmpl w:val="11A8D1F0"/>
    <w:lvl w:ilvl="0" w:tplc="C6B0C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E36CF"/>
    <w:multiLevelType w:val="singleLevel"/>
    <w:tmpl w:val="D65290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31A36D51"/>
    <w:multiLevelType w:val="multilevel"/>
    <w:tmpl w:val="F662C468"/>
    <w:styleLink w:val="Katk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C013DF6"/>
    <w:multiLevelType w:val="multilevel"/>
    <w:tmpl w:val="1C184B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DB917EE"/>
    <w:multiLevelType w:val="multilevel"/>
    <w:tmpl w:val="99142D04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411E5BBB"/>
    <w:multiLevelType w:val="hybridMultilevel"/>
    <w:tmpl w:val="A9A25D5E"/>
    <w:lvl w:ilvl="0" w:tplc="76BC641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15F19E2"/>
    <w:multiLevelType w:val="multilevel"/>
    <w:tmpl w:val="1C184B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D26710"/>
    <w:multiLevelType w:val="hybridMultilevel"/>
    <w:tmpl w:val="2D50CCEA"/>
    <w:lvl w:ilvl="0" w:tplc="FFFFFFFF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28B1E07"/>
    <w:multiLevelType w:val="multilevel"/>
    <w:tmpl w:val="5524CD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B8E5542"/>
    <w:multiLevelType w:val="multilevel"/>
    <w:tmpl w:val="D48C80D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D21379F"/>
    <w:multiLevelType w:val="multilevel"/>
    <w:tmpl w:val="2B48C2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05F218C"/>
    <w:multiLevelType w:val="multilevel"/>
    <w:tmpl w:val="1C18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CF5465"/>
    <w:multiLevelType w:val="hybridMultilevel"/>
    <w:tmpl w:val="F2BCDC40"/>
    <w:lvl w:ilvl="0" w:tplc="033ECC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58FA300B"/>
    <w:multiLevelType w:val="hybridMultilevel"/>
    <w:tmpl w:val="EBA47244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A1C2E6A"/>
    <w:multiLevelType w:val="hybridMultilevel"/>
    <w:tmpl w:val="B2FCF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71CEA"/>
    <w:multiLevelType w:val="multilevel"/>
    <w:tmpl w:val="C414D7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8F43700"/>
    <w:multiLevelType w:val="multilevel"/>
    <w:tmpl w:val="E9DA18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7"/>
  </w:num>
  <w:num w:numId="8">
    <w:abstractNumId w:val="12"/>
  </w:num>
  <w:num w:numId="9">
    <w:abstractNumId w:val="15"/>
  </w:num>
  <w:num w:numId="10">
    <w:abstractNumId w:val="9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0"/>
  </w:num>
  <w:num w:numId="16">
    <w:abstractNumId w:val="6"/>
  </w:num>
  <w:num w:numId="17">
    <w:abstractNumId w:val="7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8A"/>
    <w:rsid w:val="00002A95"/>
    <w:rsid w:val="00006721"/>
    <w:rsid w:val="000125B4"/>
    <w:rsid w:val="000157DF"/>
    <w:rsid w:val="0003025A"/>
    <w:rsid w:val="00035236"/>
    <w:rsid w:val="00035280"/>
    <w:rsid w:val="00040593"/>
    <w:rsid w:val="00050A77"/>
    <w:rsid w:val="00056E40"/>
    <w:rsid w:val="000622B5"/>
    <w:rsid w:val="000676A9"/>
    <w:rsid w:val="00075AB6"/>
    <w:rsid w:val="000E1EAD"/>
    <w:rsid w:val="000F60C5"/>
    <w:rsid w:val="00114A37"/>
    <w:rsid w:val="00114F63"/>
    <w:rsid w:val="001226E5"/>
    <w:rsid w:val="00124F22"/>
    <w:rsid w:val="0013788B"/>
    <w:rsid w:val="00142AB3"/>
    <w:rsid w:val="00175659"/>
    <w:rsid w:val="00183148"/>
    <w:rsid w:val="0019572F"/>
    <w:rsid w:val="001A1BA5"/>
    <w:rsid w:val="001C3FFB"/>
    <w:rsid w:val="001D1406"/>
    <w:rsid w:val="001D369F"/>
    <w:rsid w:val="001E6B74"/>
    <w:rsid w:val="0020395B"/>
    <w:rsid w:val="002069CD"/>
    <w:rsid w:val="00225828"/>
    <w:rsid w:val="00225F9B"/>
    <w:rsid w:val="00245372"/>
    <w:rsid w:val="00261CA2"/>
    <w:rsid w:val="00264E49"/>
    <w:rsid w:val="0027419F"/>
    <w:rsid w:val="00274859"/>
    <w:rsid w:val="0029591C"/>
    <w:rsid w:val="002A605C"/>
    <w:rsid w:val="002A6FE8"/>
    <w:rsid w:val="002C14CE"/>
    <w:rsid w:val="002D6D66"/>
    <w:rsid w:val="002E3334"/>
    <w:rsid w:val="002F7CAA"/>
    <w:rsid w:val="00312070"/>
    <w:rsid w:val="00335A7B"/>
    <w:rsid w:val="003360D5"/>
    <w:rsid w:val="00344EF8"/>
    <w:rsid w:val="0035341F"/>
    <w:rsid w:val="003906A7"/>
    <w:rsid w:val="003A30F2"/>
    <w:rsid w:val="003C1AE6"/>
    <w:rsid w:val="003C28FC"/>
    <w:rsid w:val="003C3602"/>
    <w:rsid w:val="003C4C91"/>
    <w:rsid w:val="003D0045"/>
    <w:rsid w:val="003D7A7D"/>
    <w:rsid w:val="00405141"/>
    <w:rsid w:val="0041459B"/>
    <w:rsid w:val="00446F63"/>
    <w:rsid w:val="00465EBB"/>
    <w:rsid w:val="00474560"/>
    <w:rsid w:val="00490607"/>
    <w:rsid w:val="00491CA0"/>
    <w:rsid w:val="00493312"/>
    <w:rsid w:val="0049548C"/>
    <w:rsid w:val="00496080"/>
    <w:rsid w:val="004A3E77"/>
    <w:rsid w:val="004B3E42"/>
    <w:rsid w:val="004B3F95"/>
    <w:rsid w:val="004B5608"/>
    <w:rsid w:val="00502DC3"/>
    <w:rsid w:val="00510D83"/>
    <w:rsid w:val="00537DC6"/>
    <w:rsid w:val="00592D6D"/>
    <w:rsid w:val="0059679B"/>
    <w:rsid w:val="005A4CDC"/>
    <w:rsid w:val="005E4F99"/>
    <w:rsid w:val="0060463D"/>
    <w:rsid w:val="006207BD"/>
    <w:rsid w:val="00624FCF"/>
    <w:rsid w:val="00672DD9"/>
    <w:rsid w:val="0067666D"/>
    <w:rsid w:val="00691E54"/>
    <w:rsid w:val="00691F67"/>
    <w:rsid w:val="006A60E3"/>
    <w:rsid w:val="006B54E4"/>
    <w:rsid w:val="006D56A6"/>
    <w:rsid w:val="006F05C6"/>
    <w:rsid w:val="006F5A68"/>
    <w:rsid w:val="00732EE3"/>
    <w:rsid w:val="007439F9"/>
    <w:rsid w:val="0074515E"/>
    <w:rsid w:val="007602B0"/>
    <w:rsid w:val="007705B9"/>
    <w:rsid w:val="00773609"/>
    <w:rsid w:val="007C22D1"/>
    <w:rsid w:val="008123D9"/>
    <w:rsid w:val="00816A77"/>
    <w:rsid w:val="0081787A"/>
    <w:rsid w:val="00833CA7"/>
    <w:rsid w:val="008357E4"/>
    <w:rsid w:val="00846039"/>
    <w:rsid w:val="00846D22"/>
    <w:rsid w:val="0085106B"/>
    <w:rsid w:val="00853340"/>
    <w:rsid w:val="00855D6D"/>
    <w:rsid w:val="0086754D"/>
    <w:rsid w:val="008750D6"/>
    <w:rsid w:val="008915C1"/>
    <w:rsid w:val="0089559F"/>
    <w:rsid w:val="008A7348"/>
    <w:rsid w:val="008C5BD2"/>
    <w:rsid w:val="008D6393"/>
    <w:rsid w:val="008E2B96"/>
    <w:rsid w:val="008E4A98"/>
    <w:rsid w:val="00901362"/>
    <w:rsid w:val="00913C37"/>
    <w:rsid w:val="00945DA1"/>
    <w:rsid w:val="009550C4"/>
    <w:rsid w:val="00974275"/>
    <w:rsid w:val="009805B3"/>
    <w:rsid w:val="009B3690"/>
    <w:rsid w:val="009D200D"/>
    <w:rsid w:val="009F1E15"/>
    <w:rsid w:val="00A0137D"/>
    <w:rsid w:val="00A103B8"/>
    <w:rsid w:val="00A52829"/>
    <w:rsid w:val="00A54913"/>
    <w:rsid w:val="00A74257"/>
    <w:rsid w:val="00A966EA"/>
    <w:rsid w:val="00AB698A"/>
    <w:rsid w:val="00AC01ED"/>
    <w:rsid w:val="00AD7CE4"/>
    <w:rsid w:val="00AE21FF"/>
    <w:rsid w:val="00AF6044"/>
    <w:rsid w:val="00B0451D"/>
    <w:rsid w:val="00B07761"/>
    <w:rsid w:val="00B51FA3"/>
    <w:rsid w:val="00B53F5C"/>
    <w:rsid w:val="00B631E1"/>
    <w:rsid w:val="00B63DB8"/>
    <w:rsid w:val="00B857BB"/>
    <w:rsid w:val="00B8698A"/>
    <w:rsid w:val="00BA7929"/>
    <w:rsid w:val="00BD0357"/>
    <w:rsid w:val="00BD4A81"/>
    <w:rsid w:val="00BE1AE4"/>
    <w:rsid w:val="00C10622"/>
    <w:rsid w:val="00C113EE"/>
    <w:rsid w:val="00C1355B"/>
    <w:rsid w:val="00C22CE8"/>
    <w:rsid w:val="00C24F7F"/>
    <w:rsid w:val="00C2708E"/>
    <w:rsid w:val="00C43EAF"/>
    <w:rsid w:val="00C45D75"/>
    <w:rsid w:val="00C4632D"/>
    <w:rsid w:val="00C83CF3"/>
    <w:rsid w:val="00CA26C1"/>
    <w:rsid w:val="00CB006A"/>
    <w:rsid w:val="00CD666C"/>
    <w:rsid w:val="00CE4D97"/>
    <w:rsid w:val="00CF37D7"/>
    <w:rsid w:val="00CF4E64"/>
    <w:rsid w:val="00D01281"/>
    <w:rsid w:val="00D01B6C"/>
    <w:rsid w:val="00D02408"/>
    <w:rsid w:val="00D06D0D"/>
    <w:rsid w:val="00D31C1F"/>
    <w:rsid w:val="00D35314"/>
    <w:rsid w:val="00D47508"/>
    <w:rsid w:val="00D87EBD"/>
    <w:rsid w:val="00D92308"/>
    <w:rsid w:val="00D93F36"/>
    <w:rsid w:val="00DA5A9D"/>
    <w:rsid w:val="00DB0EBC"/>
    <w:rsid w:val="00DC28FE"/>
    <w:rsid w:val="00DC697B"/>
    <w:rsid w:val="00DF4744"/>
    <w:rsid w:val="00DF6D11"/>
    <w:rsid w:val="00E179F7"/>
    <w:rsid w:val="00E31121"/>
    <w:rsid w:val="00E4138A"/>
    <w:rsid w:val="00E42E91"/>
    <w:rsid w:val="00E555E9"/>
    <w:rsid w:val="00E56F1A"/>
    <w:rsid w:val="00E5731D"/>
    <w:rsid w:val="00E6493E"/>
    <w:rsid w:val="00E671C0"/>
    <w:rsid w:val="00E7432F"/>
    <w:rsid w:val="00E76C4E"/>
    <w:rsid w:val="00E85199"/>
    <w:rsid w:val="00E853F4"/>
    <w:rsid w:val="00EA0302"/>
    <w:rsid w:val="00EA6E7E"/>
    <w:rsid w:val="00EA712E"/>
    <w:rsid w:val="00EA7D5D"/>
    <w:rsid w:val="00EB0043"/>
    <w:rsid w:val="00EB4E88"/>
    <w:rsid w:val="00EB5053"/>
    <w:rsid w:val="00EB7E31"/>
    <w:rsid w:val="00EC0F73"/>
    <w:rsid w:val="00EC72F3"/>
    <w:rsid w:val="00ED0C89"/>
    <w:rsid w:val="00F10404"/>
    <w:rsid w:val="00F17885"/>
    <w:rsid w:val="00F22413"/>
    <w:rsid w:val="00F25462"/>
    <w:rsid w:val="00F25564"/>
    <w:rsid w:val="00F30602"/>
    <w:rsid w:val="00F409D0"/>
    <w:rsid w:val="00F53AAA"/>
    <w:rsid w:val="00F542B1"/>
    <w:rsid w:val="00F67029"/>
    <w:rsid w:val="00F71657"/>
    <w:rsid w:val="00F734B7"/>
    <w:rsid w:val="00F7772B"/>
    <w:rsid w:val="00F90B0A"/>
    <w:rsid w:val="00FD6098"/>
    <w:rsid w:val="00FE50B7"/>
    <w:rsid w:val="00FE5764"/>
    <w:rsid w:val="00FE640F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ADF4-2FAA-4B9A-9882-5F09F1EB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5B4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BA7929"/>
    <w:pPr>
      <w:keepNext/>
      <w:autoSpaceDE w:val="0"/>
      <w:autoSpaceDN w:val="0"/>
      <w:jc w:val="both"/>
      <w:outlineLvl w:val="0"/>
    </w:pPr>
    <w:rPr>
      <w:rFonts w:ascii="Times New Roman" w:hAnsi="Times New Roman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69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698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A7929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Smlouva2">
    <w:name w:val="Smlouva2"/>
    <w:basedOn w:val="Normln"/>
    <w:rsid w:val="00BA7929"/>
    <w:pPr>
      <w:widowControl w:val="0"/>
      <w:jc w:val="center"/>
    </w:pPr>
    <w:rPr>
      <w:rFonts w:ascii="Times New Roman" w:hAnsi="Times New Roman"/>
      <w:b/>
      <w:snapToGrid w:val="0"/>
      <w:szCs w:val="20"/>
    </w:rPr>
  </w:style>
  <w:style w:type="paragraph" w:styleId="Textbubliny">
    <w:name w:val="Balloon Text"/>
    <w:basedOn w:val="Normln"/>
    <w:semiHidden/>
    <w:rsid w:val="00BA7929"/>
    <w:rPr>
      <w:rFonts w:ascii="Tahoma" w:hAnsi="Tahoma" w:cs="Tahoma"/>
      <w:sz w:val="16"/>
      <w:szCs w:val="16"/>
    </w:rPr>
  </w:style>
  <w:style w:type="character" w:styleId="Hypertextovodkaz">
    <w:name w:val="Hyperlink"/>
    <w:rsid w:val="00C43EAF"/>
    <w:rPr>
      <w:color w:val="0000FF"/>
      <w:u w:val="single"/>
    </w:rPr>
  </w:style>
  <w:style w:type="character" w:styleId="Odkaznakoment">
    <w:name w:val="annotation reference"/>
    <w:semiHidden/>
    <w:rsid w:val="00E853F4"/>
    <w:rPr>
      <w:sz w:val="16"/>
      <w:szCs w:val="16"/>
    </w:rPr>
  </w:style>
  <w:style w:type="paragraph" w:styleId="Textkomente">
    <w:name w:val="annotation text"/>
    <w:basedOn w:val="Normln"/>
    <w:semiHidden/>
    <w:rsid w:val="00E853F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853F4"/>
    <w:rPr>
      <w:b/>
      <w:bCs/>
    </w:rPr>
  </w:style>
  <w:style w:type="table" w:styleId="Mkatabulky">
    <w:name w:val="Table Grid"/>
    <w:basedOn w:val="Normlntabulka"/>
    <w:rsid w:val="0031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12070"/>
    <w:rPr>
      <w:rFonts w:ascii="Calibri" w:hAnsi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0F73"/>
    <w:pPr>
      <w:spacing w:after="200"/>
      <w:ind w:left="720" w:right="-673"/>
      <w:contextualSpacing/>
      <w:jc w:val="both"/>
    </w:pPr>
    <w:rPr>
      <w:rFonts w:eastAsia="MS Mincho" w:cs="OpenSans"/>
      <w:sz w:val="20"/>
      <w:szCs w:val="20"/>
      <w:lang w:eastAsia="ja-JP"/>
    </w:rPr>
  </w:style>
  <w:style w:type="numbering" w:customStyle="1" w:styleId="Katka">
    <w:name w:val="Katka"/>
    <w:rsid w:val="00E8519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1255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Agentura Koniklec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Miroslav Lupač</dc:creator>
  <cp:keywords/>
  <cp:lastModifiedBy>Ivana Boková</cp:lastModifiedBy>
  <cp:revision>5</cp:revision>
  <cp:lastPrinted>2019-09-17T11:32:00Z</cp:lastPrinted>
  <dcterms:created xsi:type="dcterms:W3CDTF">2019-09-30T11:20:00Z</dcterms:created>
  <dcterms:modified xsi:type="dcterms:W3CDTF">2019-09-30T12:20:00Z</dcterms:modified>
</cp:coreProperties>
</file>