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239BB" w:rsidRDefault="00D239BB" w:rsidP="00D239B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D239BB" w:rsidRDefault="00D239BB" w:rsidP="00D239BB">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D239BB" w:rsidRPr="0051258A" w:rsidRDefault="00D239BB" w:rsidP="00D239BB">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D239BB" w:rsidRPr="00A1425D"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74141C">
        <w:rPr>
          <w:rFonts w:ascii="Calibri" w:hAnsi="Calibri"/>
          <w:b/>
          <w:noProof/>
          <w:color w:val="auto"/>
          <w:szCs w:val="22"/>
        </w:rPr>
        <w:t>Domov Na zámečku Rokytnice, příspěvková organizace</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74141C">
        <w:rPr>
          <w:rFonts w:ascii="Calibri" w:hAnsi="Calibri"/>
          <w:noProof/>
          <w:color w:val="auto"/>
          <w:szCs w:val="22"/>
        </w:rPr>
        <w:t>č.p. 1, 751 04 Rokytnice</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74141C">
        <w:rPr>
          <w:rFonts w:ascii="Calibri" w:hAnsi="Calibri"/>
          <w:noProof/>
          <w:color w:val="auto"/>
          <w:szCs w:val="22"/>
        </w:rPr>
        <w:t>61985911</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74141C">
        <w:rPr>
          <w:rFonts w:ascii="Calibri" w:hAnsi="Calibri"/>
          <w:noProof/>
          <w:color w:val="auto"/>
          <w:szCs w:val="22"/>
        </w:rPr>
        <w:t>JUDr. EVA FABOVÁ</w:t>
      </w:r>
      <w:r>
        <w:rPr>
          <w:rFonts w:ascii="Calibri" w:hAnsi="Calibri"/>
          <w:color w:val="auto"/>
          <w:szCs w:val="22"/>
        </w:rPr>
        <w:t xml:space="preserve">, </w:t>
      </w:r>
      <w:r w:rsidRPr="0074141C">
        <w:rPr>
          <w:rFonts w:ascii="Calibri" w:hAnsi="Calibri"/>
          <w:noProof/>
          <w:color w:val="auto"/>
          <w:szCs w:val="22"/>
        </w:rPr>
        <w:t>ředitelka</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74141C">
        <w:rPr>
          <w:rFonts w:ascii="Calibri" w:hAnsi="Calibri"/>
          <w:noProof/>
          <w:color w:val="auto"/>
          <w:szCs w:val="22"/>
        </w:rPr>
        <w:t>Komerční banka, a.s.</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00696A84" w:rsidRPr="00696A84">
        <w:rPr>
          <w:rFonts w:ascii="Calibri" w:hAnsi="Calibri"/>
          <w:noProof/>
          <w:color w:val="auto"/>
          <w:szCs w:val="22"/>
        </w:rPr>
        <w:t>Eva Evans</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D239BB" w:rsidRPr="00883AB2"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D239BB" w:rsidRPr="00451C15" w:rsidRDefault="00D239BB" w:rsidP="00D239BB">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v daném odběrném místě. Zákazník tak může odebrat i větší nebo menší množství elektřiny, než jaké je uvedeno ve smlouvě a obchodník vůči němu nebude za tuto odchylku uplatňovat žádné sankce. </w:t>
      </w:r>
    </w:p>
    <w:p w:rsidR="00D239BB" w:rsidRPr="00451C15" w:rsidRDefault="00D239BB" w:rsidP="00D239BB">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D239BB" w:rsidRPr="0051258A" w:rsidRDefault="00D239BB" w:rsidP="00D239BB">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lastRenderedPageBreak/>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D239BB" w:rsidRPr="00451C15" w:rsidRDefault="00D239BB" w:rsidP="00D239BB">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D239BB" w:rsidRPr="00451C15" w:rsidRDefault="00D239BB" w:rsidP="00D239BB">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D239BB" w:rsidRPr="00451C15" w:rsidRDefault="00D239BB" w:rsidP="00D239BB">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D239BB" w:rsidRPr="002576E6" w:rsidRDefault="00D239BB" w:rsidP="00D239BB">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D239BB" w:rsidRPr="0051258A" w:rsidRDefault="00D239BB" w:rsidP="00D239BB">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D239BB" w:rsidRPr="0051258A" w:rsidRDefault="00D239BB" w:rsidP="00D239B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D239BB" w:rsidRPr="00451C15" w:rsidRDefault="00D239BB" w:rsidP="00D239BB">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D239BB" w:rsidRPr="00451C15" w:rsidRDefault="00D239BB" w:rsidP="00D239BB">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jinému dodavateli po období, po které byl obchodník v prodlení se zahájením dodávky elektřiny, ve srovnání s cenou elektřiny uvedenou v této smlouvě. </w:t>
      </w:r>
    </w:p>
    <w:p w:rsidR="00D239BB" w:rsidRPr="00451C15" w:rsidRDefault="00D239BB" w:rsidP="00D239BB">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 xml:space="preserve">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w:t>
      </w:r>
      <w:r w:rsidRPr="00FB7A21">
        <w:rPr>
          <w:rFonts w:ascii="Calibri" w:hAnsi="Calibri"/>
          <w:color w:val="auto"/>
          <w:szCs w:val="22"/>
        </w:rPr>
        <w:lastRenderedPageBreak/>
        <w:t>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D239BB" w:rsidRPr="00B91B19" w:rsidRDefault="00D239BB" w:rsidP="00D239BB">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D239BB" w:rsidRPr="00451C15" w:rsidRDefault="00D239BB" w:rsidP="00D239BB">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D239BB" w:rsidRPr="0051258A" w:rsidRDefault="00D239BB" w:rsidP="00D239BB">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D239BB" w:rsidRPr="0051258A" w:rsidRDefault="00D239BB" w:rsidP="00D239BB">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D239BB" w:rsidRDefault="00D239BB" w:rsidP="00D239BB">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D239BB" w:rsidRPr="0039477C" w:rsidTr="00B71AC1">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D239BB" w:rsidRPr="0039477C" w:rsidRDefault="00D239BB" w:rsidP="00B71AC1">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D239BB"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D239BB" w:rsidRPr="0039477C" w:rsidRDefault="00D239BB"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D239BB" w:rsidRPr="0039477C" w:rsidRDefault="00D239BB"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D239BB" w:rsidRPr="0039477C" w:rsidRDefault="00D239BB"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D239BB" w:rsidRPr="005A2B0B" w:rsidRDefault="00D239BB" w:rsidP="00B71AC1">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D239BB"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D239BB" w:rsidRPr="0039477C" w:rsidRDefault="00D239BB"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D239BB" w:rsidRPr="0039477C" w:rsidRDefault="00D239BB"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D239BB" w:rsidRPr="0039477C" w:rsidRDefault="00D239BB"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D239BB" w:rsidRPr="005A2B0B" w:rsidRDefault="00D239BB" w:rsidP="00B71AC1">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D239BB"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D239BB" w:rsidRPr="0039477C" w:rsidRDefault="00D239BB"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D239BB" w:rsidRPr="0039477C" w:rsidRDefault="00D239BB"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D239BB" w:rsidRPr="0039477C" w:rsidRDefault="00D239BB"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D239BB" w:rsidRPr="005A2B0B" w:rsidRDefault="00D239BB"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D239BB"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D239BB" w:rsidRPr="0039477C" w:rsidRDefault="00D239BB"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D239BB" w:rsidRPr="0039477C" w:rsidRDefault="00D239BB"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D239BB" w:rsidRPr="0039477C" w:rsidRDefault="00D239BB"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D239BB" w:rsidRPr="005A2B0B" w:rsidRDefault="00D239BB"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D239BB"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D239BB" w:rsidRPr="0039477C" w:rsidRDefault="00D239BB"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D239BB" w:rsidRPr="0039477C" w:rsidRDefault="00D239BB"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D239BB" w:rsidRPr="0039477C" w:rsidRDefault="00D239BB"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D239BB" w:rsidRPr="005A2B0B" w:rsidRDefault="00D239BB"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D239BB"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D239BB" w:rsidRPr="0039477C" w:rsidRDefault="00D239BB"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D239BB" w:rsidRPr="0039477C" w:rsidRDefault="00D239BB"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D239BB" w:rsidRPr="0039477C" w:rsidRDefault="00D239BB"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D239BB" w:rsidRPr="005A2B0B" w:rsidRDefault="00D239BB"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D239BB"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D239BB" w:rsidRPr="0039477C" w:rsidRDefault="00D239BB"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D239BB" w:rsidRPr="0039477C" w:rsidRDefault="00D239BB"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D239BB" w:rsidRPr="0039477C" w:rsidRDefault="00D239BB"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D239BB" w:rsidRPr="005A2B0B" w:rsidRDefault="00D239BB" w:rsidP="00B71AC1">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D239BB" w:rsidRPr="0039477C"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D239BB" w:rsidRPr="0039477C" w:rsidRDefault="00D239BB"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D239BB" w:rsidRPr="0039477C" w:rsidRDefault="00D239BB"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D239BB" w:rsidRPr="0039477C" w:rsidRDefault="00D239BB"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D239BB" w:rsidRDefault="00D239BB" w:rsidP="00D239BB">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239BB" w:rsidRDefault="00D239BB" w:rsidP="00D239BB">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D239BB" w:rsidRPr="0051258A" w:rsidRDefault="00D239BB" w:rsidP="00D239BB">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239BB" w:rsidRPr="00451C15" w:rsidRDefault="00D239BB" w:rsidP="00D239BB">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Ceny za poskytování distribuce elektřiny a související služby jsou stanoveny platným Cenovým rozhodnutím ERÚ. Tyto ceny nelze smluvně měnit. K cenám bude připočtena DPH dle příslušné sazby.</w:t>
      </w:r>
    </w:p>
    <w:p w:rsidR="00D239BB" w:rsidRPr="00185C5E" w:rsidRDefault="00D239BB" w:rsidP="00D239BB">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D239BB" w:rsidRPr="00305A94" w:rsidRDefault="00D239BB" w:rsidP="00D239BB">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lastRenderedPageBreak/>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D239BB" w:rsidRPr="0051258A" w:rsidRDefault="00D239BB" w:rsidP="00D239BB">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D239BB" w:rsidRDefault="00D239BB" w:rsidP="00D239BB">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D239BB" w:rsidRDefault="00D239BB" w:rsidP="00D239BB">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D239BB" w:rsidRDefault="00D239BB" w:rsidP="00D239BB">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D239BB" w:rsidRPr="008E77FC" w:rsidRDefault="00D239BB" w:rsidP="00D239BB">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D239BB" w:rsidRPr="0051258A" w:rsidRDefault="00D239BB" w:rsidP="00D239BB">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D239BB" w:rsidRDefault="00D239BB" w:rsidP="00D239BB">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8"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0" w:author="Odehnal Dušan" w:date="2016-07-04T07:28:00Z">
        <w:r w:rsidDel="00903321">
          <w:rPr>
            <w:rFonts w:ascii="Calibri" w:hAnsi="Calibri"/>
            <w:color w:val="auto"/>
            <w:szCs w:val="22"/>
          </w:rPr>
          <w:delText xml:space="preserve"> </w:delText>
        </w:r>
      </w:del>
    </w:p>
    <w:p w:rsidR="00D239BB" w:rsidRPr="00451C15" w:rsidRDefault="00D239BB" w:rsidP="00D239BB">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faktury na den pracovního klidu, je posledním dnem lhůty pro zaplacení faktury první následující pracovní den. </w:t>
      </w:r>
    </w:p>
    <w:p w:rsidR="00D239BB" w:rsidRPr="00B41881" w:rsidRDefault="00D239BB" w:rsidP="00D239BB">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D239BB" w:rsidRPr="00256AB0" w:rsidRDefault="00D239BB" w:rsidP="00D239BB">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lastRenderedPageBreak/>
        <w:t>VII.</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D239BB" w:rsidRPr="00451C15" w:rsidRDefault="00D239BB" w:rsidP="00D239BB">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D239BB" w:rsidRPr="00451C15" w:rsidRDefault="00D239BB" w:rsidP="00D239BB">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51258A">
        <w:rPr>
          <w:rFonts w:ascii="Calibri" w:hAnsi="Calibri"/>
          <w:color w:val="auto"/>
          <w:szCs w:val="22"/>
        </w:rPr>
        <w:t xml:space="preserve">.  </w:t>
      </w:r>
    </w:p>
    <w:p w:rsidR="00D239BB" w:rsidRPr="00B41881" w:rsidRDefault="00D239BB" w:rsidP="00D239BB">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D239BB" w:rsidRDefault="00D239BB" w:rsidP="00D239BB">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D239BB" w:rsidRPr="00451C15" w:rsidRDefault="00D239BB" w:rsidP="00D239BB">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22.11.2013 se pro účely této </w:t>
      </w:r>
      <w:r>
        <w:rPr>
          <w:rFonts w:ascii="Calibri" w:hAnsi="Calibri"/>
          <w:color w:val="auto"/>
          <w:szCs w:val="22"/>
        </w:rPr>
        <w:t>s</w:t>
      </w:r>
      <w:r w:rsidRPr="00A972A5">
        <w:rPr>
          <w:rFonts w:ascii="Calibri" w:hAnsi="Calibri"/>
          <w:color w:val="auto"/>
          <w:szCs w:val="22"/>
        </w:rPr>
        <w:t xml:space="preserve">mlouvy nepoužije. </w:t>
      </w:r>
    </w:p>
    <w:p w:rsidR="00D239BB" w:rsidRPr="0051258A" w:rsidRDefault="00D239BB" w:rsidP="00D239BB">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D239BB" w:rsidRPr="00FB7A21"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D239BB" w:rsidRPr="00451C15"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D239BB" w:rsidRPr="00451C15" w:rsidRDefault="00D239BB" w:rsidP="00D239BB">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D239BB" w:rsidRDefault="00D239BB" w:rsidP="00D239BB">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D239BB" w:rsidRDefault="00D239BB" w:rsidP="00D239BB">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obchodník je oprávněn v takovém případě od smlouvy písemně odstoupit. Pokud obchodník od smlouvy neodstoupí a dodávku lze zahájit v pozdějším termínu, začne obchodník dodávat elektřinu zákazníkovi v pozdějším termínu;</w:t>
      </w:r>
    </w:p>
    <w:p w:rsidR="00D239BB" w:rsidRDefault="00D239BB" w:rsidP="00D239BB">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D239BB" w:rsidRDefault="00D239BB" w:rsidP="00D239BB">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lastRenderedPageBreak/>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D239BB" w:rsidRPr="00451C15" w:rsidRDefault="00D239BB" w:rsidP="00D239BB">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D239BB" w:rsidRPr="000274FB" w:rsidRDefault="00D239BB" w:rsidP="00D239BB">
      <w:pPr>
        <w:numPr>
          <w:ilvl w:val="0"/>
          <w:numId w:val="11"/>
        </w:numPr>
        <w:spacing w:after="0" w:line="240" w:lineRule="auto"/>
        <w:ind w:left="346" w:hanging="359"/>
        <w:jc w:val="both"/>
        <w:rPr>
          <w:rFonts w:ascii="Calibri" w:hAnsi="Calibri"/>
          <w:color w:val="auto"/>
          <w:szCs w:val="22"/>
        </w:rPr>
      </w:pPr>
      <w:r>
        <w:rPr>
          <w:rFonts w:ascii="Calibri" w:hAnsi="Calibri"/>
          <w:color w:val="auto"/>
          <w:szCs w:val="22"/>
        </w:rPr>
        <w:t xml:space="preserve">Zákazník </w:t>
      </w:r>
      <w:r w:rsidRPr="0051258A">
        <w:rPr>
          <w:rFonts w:ascii="Calibri" w:hAnsi="Calibri"/>
          <w:color w:val="auto"/>
          <w:szCs w:val="22"/>
        </w:rPr>
        <w:t>tímto výslovně prohlašuje, že porozuměl tomu, že dle čl. XI. obchodních podmínek obchodníka ze dne 22.11.2013 je zákazník oprávněn odstoupit od smlouvy rovněž v těchto případech:</w:t>
      </w:r>
    </w:p>
    <w:p w:rsidR="00D239BB" w:rsidRPr="00B10EC7" w:rsidRDefault="00D239BB" w:rsidP="00D239BB">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D239BB" w:rsidRDefault="00D239BB" w:rsidP="00D239BB">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D239BB" w:rsidRDefault="00D239BB" w:rsidP="00D239BB">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9"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D239BB" w:rsidRDefault="00D239BB" w:rsidP="00D239BB">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D239BB" w:rsidRDefault="00D239BB" w:rsidP="00D239BB">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D239BB" w:rsidRDefault="00D239BB" w:rsidP="00D239BB">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D239BB" w:rsidRDefault="00D239BB" w:rsidP="00D239BB">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D239BB" w:rsidRPr="000274FB" w:rsidRDefault="00D239BB" w:rsidP="00D239BB">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D239BB" w:rsidRDefault="00D239BB" w:rsidP="00D239BB">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lastRenderedPageBreak/>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D239BB" w:rsidRPr="0051258A"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D239BB" w:rsidRPr="0043199C" w:rsidRDefault="00D239BB" w:rsidP="00D239BB">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D239BB" w:rsidRPr="00451C15" w:rsidRDefault="00D239BB" w:rsidP="00D239BB">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D239BB" w:rsidRPr="00451C15" w:rsidRDefault="00D239BB" w:rsidP="00D239BB">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D239BB" w:rsidRPr="00451C15" w:rsidRDefault="00D239BB" w:rsidP="00D239BB">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D239BB" w:rsidRPr="00451C15" w:rsidRDefault="00D239BB" w:rsidP="00D239BB">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D239BB" w:rsidRDefault="00D239BB" w:rsidP="00D239BB">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D239BB" w:rsidRPr="00F824CC" w:rsidRDefault="00D239BB" w:rsidP="00D239BB">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00696A84" w:rsidRPr="00696A84">
        <w:rPr>
          <w:rFonts w:ascii="Calibri" w:hAnsi="Calibri"/>
          <w:color w:val="auto"/>
          <w:szCs w:val="22"/>
        </w:rPr>
        <w:t>spravce@domovrokytnice.cz</w:t>
      </w:r>
      <w:r>
        <w:rPr>
          <w:color w:val="auto"/>
        </w:rPr>
        <w:t>.</w:t>
      </w:r>
    </w:p>
    <w:p w:rsidR="00D239BB" w:rsidRPr="00CB033D" w:rsidRDefault="00D239BB" w:rsidP="00D239BB">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r w:rsidRPr="00606C21">
        <w:rPr>
          <w:rFonts w:ascii="Calibri" w:hAnsi="Calibri"/>
          <w:color w:val="auto"/>
          <w:szCs w:val="22"/>
        </w:rPr>
        <w:t>adresu </w:t>
      </w:r>
      <w:r w:rsidRPr="00606C21">
        <w:rPr>
          <w:rFonts w:ascii="Calibri" w:hAnsi="Calibri"/>
          <w:color w:val="000000" w:themeColor="text1"/>
          <w:szCs w:val="22"/>
        </w:rPr>
        <w:t>d.odehnal@kr-olomoucky.cz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D239BB" w:rsidRDefault="00D239BB" w:rsidP="00D239BB">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Smluvní strany prohlašují, že souhlasí s případným zveřejněním obsahu této smlouvy v souladu se zákonem č. 106/1999 Sb., o svobodném přístupu k informacím, ve znění pozdějších předpisů.</w:t>
      </w:r>
    </w:p>
    <w:p w:rsidR="00D239BB" w:rsidRPr="0051258A" w:rsidRDefault="00D239BB" w:rsidP="00D239BB">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D239BB" w:rsidRPr="0051258A" w:rsidRDefault="00D239BB" w:rsidP="00D239B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D239BB" w:rsidRDefault="00D239BB" w:rsidP="00D239B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D239BB" w:rsidRPr="009A131C" w:rsidRDefault="00D239BB" w:rsidP="00D239BB">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D239BB" w:rsidRPr="0051258A" w:rsidRDefault="00D239BB" w:rsidP="00D239BB">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D239BB" w:rsidRDefault="00D239BB" w:rsidP="00D239B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239BB" w:rsidRDefault="00D239BB" w:rsidP="00D239B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239BB" w:rsidRPr="0051258A" w:rsidRDefault="00D239BB" w:rsidP="00D239B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239BB" w:rsidRPr="0051258A" w:rsidRDefault="00D239BB" w:rsidP="00D239B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D239BB" w:rsidRDefault="00D239BB" w:rsidP="00D239B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239BB" w:rsidRDefault="00D239BB" w:rsidP="00D239B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239BB" w:rsidRPr="0051258A" w:rsidRDefault="00D239BB" w:rsidP="00D239B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239BB" w:rsidRPr="0051258A" w:rsidRDefault="00D239BB" w:rsidP="00D239B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239BB" w:rsidRPr="0051258A" w:rsidRDefault="00D239BB" w:rsidP="00D239B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239BB" w:rsidRPr="0051258A" w:rsidRDefault="00D239BB" w:rsidP="00D239B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D239BB" w:rsidRPr="0051258A" w:rsidRDefault="00D239BB" w:rsidP="00D239BB">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D239BB" w:rsidRPr="00111D66"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r w:rsidRPr="00111D66">
        <w:rPr>
          <w:rFonts w:asciiTheme="minorHAnsi" w:hAnsiTheme="minorHAnsi"/>
          <w:color w:val="auto"/>
          <w:szCs w:val="22"/>
        </w:rPr>
        <w:t>Ing. Jan Palaščák</w:t>
      </w:r>
    </w:p>
    <w:p w:rsidR="00D239BB" w:rsidRDefault="00D239BB" w:rsidP="00D23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sectPr w:rsidR="00D239BB" w:rsidSect="00D239BB">
          <w:headerReference w:type="default" r:id="rId10"/>
          <w:footerReference w:type="default" r:id="rId11"/>
          <w:headerReference w:type="first" r:id="rId12"/>
          <w:footerReference w:type="first" r:id="rId13"/>
          <w:type w:val="continuous"/>
          <w:pgSz w:w="11906" w:h="16838" w:code="9"/>
          <w:pgMar w:top="2155" w:right="851" w:bottom="1418" w:left="1871" w:header="709" w:footer="709" w:gutter="0"/>
          <w:pgNumType w:start="1"/>
          <w:cols w:space="708"/>
          <w:titlePg/>
          <w:docGrid w:linePitch="360"/>
        </w:sectPr>
      </w:pPr>
      <w:r w:rsidRPr="00111D66">
        <w:rPr>
          <w:rFonts w:asciiTheme="minorHAnsi" w:hAnsiTheme="minorHAnsi"/>
          <w:color w:val="auto"/>
          <w:szCs w:val="22"/>
        </w:rPr>
        <w:t xml:space="preserve">   předseda představenstva</w:t>
      </w:r>
    </w:p>
    <w:p w:rsidR="008B12CA" w:rsidRDefault="008B12CA" w:rsidP="008B12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8B12CA" w:rsidRDefault="008B12CA" w:rsidP="008B12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8B12CA" w:rsidRDefault="008B12CA" w:rsidP="008B12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Cs w:val="22"/>
        </w:rPr>
        <w:sectPr w:rsidR="008B12CA" w:rsidSect="008B12CA">
          <w:headerReference w:type="default" r:id="rId14"/>
          <w:footerReference w:type="default" r:id="rId15"/>
          <w:headerReference w:type="first" r:id="rId16"/>
          <w:footerReference w:type="first" r:id="rId17"/>
          <w:type w:val="continuous"/>
          <w:pgSz w:w="11906" w:h="16838" w:code="9"/>
          <w:pgMar w:top="2155" w:right="851" w:bottom="1418" w:left="1871" w:header="709" w:footer="709" w:gutter="0"/>
          <w:pgNumType w:start="1"/>
          <w:cols w:space="708"/>
          <w:titlePg/>
          <w:docGrid w:linePitch="360"/>
        </w:sectPr>
      </w:pPr>
    </w:p>
    <w:p w:rsidR="008B12CA" w:rsidRPr="005B5E78" w:rsidRDefault="008B12CA" w:rsidP="008B12CA">
      <w:pPr>
        <w:spacing w:before="64" w:after="0" w:line="240" w:lineRule="auto"/>
        <w:ind w:left="103"/>
        <w:rPr>
          <w:rFonts w:ascii="Tahoma" w:eastAsia="Tahoma" w:hAnsi="Tahoma" w:cs="Tahoma"/>
          <w:sz w:val="26"/>
          <w:szCs w:val="26"/>
          <w:lang w:val="en-US"/>
        </w:rPr>
      </w:pPr>
      <w:r>
        <w:rPr>
          <w:rFonts w:eastAsia="Times New Roman"/>
          <w:noProof/>
          <w:sz w:val="20"/>
          <w:szCs w:val="20"/>
          <w:lang w:eastAsia="cs-CZ"/>
        </w:rPr>
        <w:lastRenderedPageBreak/>
        <mc:AlternateContent>
          <mc:Choice Requires="wpg">
            <w:drawing>
              <wp:anchor distT="0" distB="0" distL="114300" distR="114300" simplePos="0" relativeHeight="251657216" behindDoc="1" locked="0" layoutInCell="1" allowOverlap="1" wp14:anchorId="6657ED8A" wp14:editId="5640AEAF">
                <wp:simplePos x="0" y="0"/>
                <wp:positionH relativeFrom="page">
                  <wp:posOffset>6525260</wp:posOffset>
                </wp:positionH>
                <wp:positionV relativeFrom="page">
                  <wp:posOffset>180340</wp:posOffset>
                </wp:positionV>
                <wp:extent cx="339090" cy="275590"/>
                <wp:effectExtent l="635" t="0" r="3175" b="127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75590"/>
                          <a:chOff x="10276" y="284"/>
                          <a:chExt cx="534" cy="434"/>
                        </a:xfrm>
                      </wpg:grpSpPr>
                      <wps:wsp>
                        <wps:cNvPr id="19" name="Freeform 20"/>
                        <wps:cNvSpPr>
                          <a:spLocks/>
                        </wps:cNvSpPr>
                        <wps:spPr bwMode="auto">
                          <a:xfrm>
                            <a:off x="10286" y="294"/>
                            <a:ext cx="514" cy="416"/>
                          </a:xfrm>
                          <a:custGeom>
                            <a:avLst/>
                            <a:gdLst>
                              <a:gd name="T0" fmla="+- 0 10730 10286"/>
                              <a:gd name="T1" fmla="*/ T0 w 514"/>
                              <a:gd name="T2" fmla="+- 0 707 294"/>
                              <a:gd name="T3" fmla="*/ 707 h 416"/>
                              <a:gd name="T4" fmla="+- 0 10751 10286"/>
                              <a:gd name="T5" fmla="*/ T4 w 514"/>
                              <a:gd name="T6" fmla="+- 0 699 294"/>
                              <a:gd name="T7" fmla="*/ 699 h 416"/>
                              <a:gd name="T8" fmla="+- 0 10768 10286"/>
                              <a:gd name="T9" fmla="*/ T8 w 514"/>
                              <a:gd name="T10" fmla="+- 0 687 294"/>
                              <a:gd name="T11" fmla="*/ 687 h 416"/>
                              <a:gd name="T12" fmla="+- 0 10783 10286"/>
                              <a:gd name="T13" fmla="*/ T12 w 514"/>
                              <a:gd name="T14" fmla="+- 0 670 294"/>
                              <a:gd name="T15" fmla="*/ 670 h 416"/>
                              <a:gd name="T16" fmla="+- 0 10793 10286"/>
                              <a:gd name="T17" fmla="*/ T16 w 514"/>
                              <a:gd name="T18" fmla="+- 0 651 294"/>
                              <a:gd name="T19" fmla="*/ 651 h 416"/>
                              <a:gd name="T20" fmla="+- 0 10799 10286"/>
                              <a:gd name="T21" fmla="*/ T20 w 514"/>
                              <a:gd name="T22" fmla="+- 0 630 294"/>
                              <a:gd name="T23" fmla="*/ 630 h 416"/>
                              <a:gd name="T24" fmla="+- 0 10800 10286"/>
                              <a:gd name="T25" fmla="*/ T24 w 514"/>
                              <a:gd name="T26" fmla="+- 0 617 294"/>
                              <a:gd name="T27" fmla="*/ 617 h 416"/>
                              <a:gd name="T28" fmla="+- 0 10800 10286"/>
                              <a:gd name="T29" fmla="*/ T28 w 514"/>
                              <a:gd name="T30" fmla="+- 0 386 294"/>
                              <a:gd name="T31" fmla="*/ 386 h 416"/>
                              <a:gd name="T32" fmla="+- 0 10797 10286"/>
                              <a:gd name="T33" fmla="*/ T32 w 514"/>
                              <a:gd name="T34" fmla="+- 0 364 294"/>
                              <a:gd name="T35" fmla="*/ 364 h 416"/>
                              <a:gd name="T36" fmla="+- 0 10789 10286"/>
                              <a:gd name="T37" fmla="*/ T36 w 514"/>
                              <a:gd name="T38" fmla="+- 0 343 294"/>
                              <a:gd name="T39" fmla="*/ 343 h 416"/>
                              <a:gd name="T40" fmla="+- 0 10777 10286"/>
                              <a:gd name="T41" fmla="*/ T40 w 514"/>
                              <a:gd name="T42" fmla="+- 0 325 294"/>
                              <a:gd name="T43" fmla="*/ 325 h 416"/>
                              <a:gd name="T44" fmla="+- 0 10760 10286"/>
                              <a:gd name="T45" fmla="*/ T44 w 514"/>
                              <a:gd name="T46" fmla="+- 0 311 294"/>
                              <a:gd name="T47" fmla="*/ 311 h 416"/>
                              <a:gd name="T48" fmla="+- 0 10741 10286"/>
                              <a:gd name="T49" fmla="*/ T48 w 514"/>
                              <a:gd name="T50" fmla="+- 0 300 294"/>
                              <a:gd name="T51" fmla="*/ 300 h 416"/>
                              <a:gd name="T52" fmla="+- 0 10720 10286"/>
                              <a:gd name="T53" fmla="*/ T52 w 514"/>
                              <a:gd name="T54" fmla="+- 0 295 294"/>
                              <a:gd name="T55" fmla="*/ 295 h 416"/>
                              <a:gd name="T56" fmla="+- 0 10707 10286"/>
                              <a:gd name="T57" fmla="*/ T56 w 514"/>
                              <a:gd name="T58" fmla="+- 0 294 294"/>
                              <a:gd name="T59" fmla="*/ 294 h 416"/>
                              <a:gd name="T60" fmla="+- 0 10378 10286"/>
                              <a:gd name="T61" fmla="*/ T60 w 514"/>
                              <a:gd name="T62" fmla="+- 0 294 294"/>
                              <a:gd name="T63" fmla="*/ 294 h 416"/>
                              <a:gd name="T64" fmla="+- 0 10355 10286"/>
                              <a:gd name="T65" fmla="*/ T64 w 514"/>
                              <a:gd name="T66" fmla="+- 0 297 294"/>
                              <a:gd name="T67" fmla="*/ 297 h 416"/>
                              <a:gd name="T68" fmla="+- 0 10335 10286"/>
                              <a:gd name="T69" fmla="*/ T68 w 514"/>
                              <a:gd name="T70" fmla="+- 0 305 294"/>
                              <a:gd name="T71" fmla="*/ 305 h 416"/>
                              <a:gd name="T72" fmla="+- 0 10317 10286"/>
                              <a:gd name="T73" fmla="*/ T72 w 514"/>
                              <a:gd name="T74" fmla="+- 0 317 294"/>
                              <a:gd name="T75" fmla="*/ 317 h 416"/>
                              <a:gd name="T76" fmla="+- 0 10302 10286"/>
                              <a:gd name="T77" fmla="*/ T76 w 514"/>
                              <a:gd name="T78" fmla="+- 0 333 294"/>
                              <a:gd name="T79" fmla="*/ 333 h 416"/>
                              <a:gd name="T80" fmla="+- 0 10292 10286"/>
                              <a:gd name="T81" fmla="*/ T80 w 514"/>
                              <a:gd name="T82" fmla="+- 0 352 294"/>
                              <a:gd name="T83" fmla="*/ 352 h 416"/>
                              <a:gd name="T84" fmla="+- 0 10286 10286"/>
                              <a:gd name="T85" fmla="*/ T84 w 514"/>
                              <a:gd name="T86" fmla="+- 0 374 294"/>
                              <a:gd name="T87" fmla="*/ 374 h 416"/>
                              <a:gd name="T88" fmla="+- 0 10286 10286"/>
                              <a:gd name="T89" fmla="*/ T88 w 514"/>
                              <a:gd name="T90" fmla="+- 0 386 294"/>
                              <a:gd name="T91" fmla="*/ 386 h 416"/>
                              <a:gd name="T92" fmla="+- 0 10286 10286"/>
                              <a:gd name="T93" fmla="*/ T92 w 514"/>
                              <a:gd name="T94" fmla="+- 0 617 294"/>
                              <a:gd name="T95" fmla="*/ 617 h 416"/>
                              <a:gd name="T96" fmla="+- 0 10288 10286"/>
                              <a:gd name="T97" fmla="*/ T96 w 514"/>
                              <a:gd name="T98" fmla="+- 0 640 294"/>
                              <a:gd name="T99" fmla="*/ 640 h 416"/>
                              <a:gd name="T100" fmla="+- 0 10296 10286"/>
                              <a:gd name="T101" fmla="*/ T100 w 514"/>
                              <a:gd name="T102" fmla="+- 0 661 294"/>
                              <a:gd name="T103" fmla="*/ 661 h 416"/>
                              <a:gd name="T104" fmla="+- 0 10309 10286"/>
                              <a:gd name="T105" fmla="*/ T104 w 514"/>
                              <a:gd name="T106" fmla="+- 0 678 294"/>
                              <a:gd name="T107" fmla="*/ 678 h 416"/>
                              <a:gd name="T108" fmla="+- 0 10325 10286"/>
                              <a:gd name="T109" fmla="*/ T108 w 514"/>
                              <a:gd name="T110" fmla="+- 0 693 294"/>
                              <a:gd name="T111" fmla="*/ 693 h 416"/>
                              <a:gd name="T112" fmla="+- 0 10344 10286"/>
                              <a:gd name="T113" fmla="*/ T112 w 514"/>
                              <a:gd name="T114" fmla="+- 0 703 294"/>
                              <a:gd name="T115" fmla="*/ 703 h 416"/>
                              <a:gd name="T116" fmla="+- 0 10361 10286"/>
                              <a:gd name="T117" fmla="*/ T116 w 514"/>
                              <a:gd name="T118" fmla="+- 0 708 294"/>
                              <a:gd name="T119" fmla="*/ 708 h 416"/>
                              <a:gd name="T120" fmla="+- 0 10724 10286"/>
                              <a:gd name="T121" fmla="*/ T120 w 514"/>
                              <a:gd name="T122" fmla="+- 0 708 294"/>
                              <a:gd name="T123" fmla="*/ 708 h 416"/>
                              <a:gd name="T124" fmla="+- 0 10730 10286"/>
                              <a:gd name="T125" fmla="*/ T124 w 514"/>
                              <a:gd name="T126" fmla="+- 0 707 294"/>
                              <a:gd name="T127" fmla="*/ 70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4" h="416">
                                <a:moveTo>
                                  <a:pt x="444" y="413"/>
                                </a:moveTo>
                                <a:lnTo>
                                  <a:pt x="465" y="405"/>
                                </a:lnTo>
                                <a:lnTo>
                                  <a:pt x="482" y="393"/>
                                </a:lnTo>
                                <a:lnTo>
                                  <a:pt x="497" y="376"/>
                                </a:lnTo>
                                <a:lnTo>
                                  <a:pt x="507" y="357"/>
                                </a:lnTo>
                                <a:lnTo>
                                  <a:pt x="513" y="336"/>
                                </a:lnTo>
                                <a:lnTo>
                                  <a:pt x="514" y="323"/>
                                </a:lnTo>
                                <a:lnTo>
                                  <a:pt x="514" y="92"/>
                                </a:lnTo>
                                <a:lnTo>
                                  <a:pt x="511" y="70"/>
                                </a:lnTo>
                                <a:lnTo>
                                  <a:pt x="503" y="49"/>
                                </a:lnTo>
                                <a:lnTo>
                                  <a:pt x="491" y="31"/>
                                </a:lnTo>
                                <a:lnTo>
                                  <a:pt x="474" y="17"/>
                                </a:lnTo>
                                <a:lnTo>
                                  <a:pt x="455" y="6"/>
                                </a:lnTo>
                                <a:lnTo>
                                  <a:pt x="434" y="1"/>
                                </a:lnTo>
                                <a:lnTo>
                                  <a:pt x="421" y="0"/>
                                </a:lnTo>
                                <a:lnTo>
                                  <a:pt x="92" y="0"/>
                                </a:lnTo>
                                <a:lnTo>
                                  <a:pt x="69" y="3"/>
                                </a:lnTo>
                                <a:lnTo>
                                  <a:pt x="49" y="11"/>
                                </a:lnTo>
                                <a:lnTo>
                                  <a:pt x="31" y="23"/>
                                </a:lnTo>
                                <a:lnTo>
                                  <a:pt x="16" y="39"/>
                                </a:lnTo>
                                <a:lnTo>
                                  <a:pt x="6" y="58"/>
                                </a:lnTo>
                                <a:lnTo>
                                  <a:pt x="0" y="80"/>
                                </a:lnTo>
                                <a:lnTo>
                                  <a:pt x="0" y="92"/>
                                </a:lnTo>
                                <a:lnTo>
                                  <a:pt x="0" y="323"/>
                                </a:lnTo>
                                <a:lnTo>
                                  <a:pt x="2" y="346"/>
                                </a:lnTo>
                                <a:lnTo>
                                  <a:pt x="10" y="367"/>
                                </a:lnTo>
                                <a:lnTo>
                                  <a:pt x="23" y="384"/>
                                </a:lnTo>
                                <a:lnTo>
                                  <a:pt x="39" y="399"/>
                                </a:lnTo>
                                <a:lnTo>
                                  <a:pt x="58" y="409"/>
                                </a:lnTo>
                                <a:lnTo>
                                  <a:pt x="75" y="414"/>
                                </a:lnTo>
                                <a:lnTo>
                                  <a:pt x="438" y="414"/>
                                </a:lnTo>
                                <a:lnTo>
                                  <a:pt x="444" y="413"/>
                                </a:lnTo>
                                <a:close/>
                              </a:path>
                            </a:pathLst>
                          </a:custGeom>
                          <a:solidFill>
                            <a:srgbClr val="284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348" y="353"/>
                            <a:ext cx="195" cy="286"/>
                          </a:xfrm>
                          <a:custGeom>
                            <a:avLst/>
                            <a:gdLst>
                              <a:gd name="T0" fmla="+- 0 10436 10348"/>
                              <a:gd name="T1" fmla="*/ T0 w 195"/>
                              <a:gd name="T2" fmla="+- 0 543 353"/>
                              <a:gd name="T3" fmla="*/ 543 h 286"/>
                              <a:gd name="T4" fmla="+- 0 10470 10348"/>
                              <a:gd name="T5" fmla="*/ T4 w 195"/>
                              <a:gd name="T6" fmla="+- 0 469 353"/>
                              <a:gd name="T7" fmla="*/ 469 h 286"/>
                              <a:gd name="T8" fmla="+- 0 10505 10348"/>
                              <a:gd name="T9" fmla="*/ T8 w 195"/>
                              <a:gd name="T10" fmla="+- 0 543 353"/>
                              <a:gd name="T11" fmla="*/ 543 h 286"/>
                              <a:gd name="T12" fmla="+- 0 10543 10348"/>
                              <a:gd name="T13" fmla="*/ T12 w 195"/>
                              <a:gd name="T14" fmla="+- 0 509 353"/>
                              <a:gd name="T15" fmla="*/ 509 h 286"/>
                              <a:gd name="T16" fmla="+- 0 10497 10348"/>
                              <a:gd name="T17" fmla="*/ T16 w 195"/>
                              <a:gd name="T18" fmla="+- 0 411 353"/>
                              <a:gd name="T19" fmla="*/ 411 h 286"/>
                              <a:gd name="T20" fmla="+- 0 10470 10348"/>
                              <a:gd name="T21" fmla="*/ T20 w 195"/>
                              <a:gd name="T22" fmla="+- 0 353 353"/>
                              <a:gd name="T23" fmla="*/ 353 h 286"/>
                              <a:gd name="T24" fmla="+- 0 10436 10348"/>
                              <a:gd name="T25" fmla="*/ T24 w 195"/>
                              <a:gd name="T26" fmla="+- 0 543 353"/>
                              <a:gd name="T27" fmla="*/ 543 h 286"/>
                            </a:gdLst>
                            <a:ahLst/>
                            <a:cxnLst>
                              <a:cxn ang="0">
                                <a:pos x="T1" y="T3"/>
                              </a:cxn>
                              <a:cxn ang="0">
                                <a:pos x="T5" y="T7"/>
                              </a:cxn>
                              <a:cxn ang="0">
                                <a:pos x="T9" y="T11"/>
                              </a:cxn>
                              <a:cxn ang="0">
                                <a:pos x="T13" y="T15"/>
                              </a:cxn>
                              <a:cxn ang="0">
                                <a:pos x="T17" y="T19"/>
                              </a:cxn>
                              <a:cxn ang="0">
                                <a:pos x="T21" y="T23"/>
                              </a:cxn>
                              <a:cxn ang="0">
                                <a:pos x="T25" y="T27"/>
                              </a:cxn>
                            </a:cxnLst>
                            <a:rect l="0" t="0" r="r" b="b"/>
                            <a:pathLst>
                              <a:path w="195" h="286">
                                <a:moveTo>
                                  <a:pt x="88" y="190"/>
                                </a:moveTo>
                                <a:lnTo>
                                  <a:pt x="122" y="116"/>
                                </a:lnTo>
                                <a:lnTo>
                                  <a:pt x="157" y="190"/>
                                </a:lnTo>
                                <a:lnTo>
                                  <a:pt x="195" y="156"/>
                                </a:lnTo>
                                <a:lnTo>
                                  <a:pt x="149" y="58"/>
                                </a:lnTo>
                                <a:lnTo>
                                  <a:pt x="122" y="0"/>
                                </a:lnTo>
                                <a:lnTo>
                                  <a:pt x="88"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0348" y="353"/>
                            <a:ext cx="195" cy="286"/>
                          </a:xfrm>
                          <a:custGeom>
                            <a:avLst/>
                            <a:gdLst>
                              <a:gd name="T0" fmla="+- 0 10570 10348"/>
                              <a:gd name="T1" fmla="*/ T0 w 195"/>
                              <a:gd name="T2" fmla="+- 0 567 353"/>
                              <a:gd name="T3" fmla="*/ 567 h 286"/>
                              <a:gd name="T4" fmla="+- 0 10615 10348"/>
                              <a:gd name="T5" fmla="*/ T4 w 195"/>
                              <a:gd name="T6" fmla="+- 0 469 353"/>
                              <a:gd name="T7" fmla="*/ 469 h 286"/>
                              <a:gd name="T8" fmla="+- 0 10693 10348"/>
                              <a:gd name="T9" fmla="*/ T8 w 195"/>
                              <a:gd name="T10" fmla="+- 0 638 353"/>
                              <a:gd name="T11" fmla="*/ 638 h 286"/>
                              <a:gd name="T12" fmla="+- 0 10738 10348"/>
                              <a:gd name="T13" fmla="*/ T12 w 195"/>
                              <a:gd name="T14" fmla="+- 0 618 353"/>
                              <a:gd name="T15" fmla="*/ 618 h 286"/>
                              <a:gd name="T16" fmla="+- 0 10642 10348"/>
                              <a:gd name="T17" fmla="*/ T16 w 195"/>
                              <a:gd name="T18" fmla="+- 0 411 353"/>
                              <a:gd name="T19" fmla="*/ 411 h 286"/>
                              <a:gd name="T20" fmla="+- 0 10615 10348"/>
                              <a:gd name="T21" fmla="*/ T20 w 195"/>
                              <a:gd name="T22" fmla="+- 0 353 353"/>
                              <a:gd name="T23" fmla="*/ 353 h 286"/>
                              <a:gd name="T24" fmla="+- 0 10543 10348"/>
                              <a:gd name="T25" fmla="*/ T24 w 195"/>
                              <a:gd name="T26" fmla="+- 0 509 353"/>
                              <a:gd name="T27" fmla="*/ 509 h 286"/>
                              <a:gd name="T28" fmla="+- 0 10505 10348"/>
                              <a:gd name="T29" fmla="*/ T28 w 195"/>
                              <a:gd name="T30" fmla="+- 0 543 353"/>
                              <a:gd name="T31" fmla="*/ 543 h 286"/>
                              <a:gd name="T32" fmla="+- 0 10436 10348"/>
                              <a:gd name="T33" fmla="*/ T32 w 195"/>
                              <a:gd name="T34" fmla="+- 0 543 353"/>
                              <a:gd name="T35" fmla="*/ 543 h 286"/>
                              <a:gd name="T36" fmla="+- 0 10470 10348"/>
                              <a:gd name="T37" fmla="*/ T36 w 195"/>
                              <a:gd name="T38" fmla="+- 0 353 353"/>
                              <a:gd name="T39" fmla="*/ 353 h 286"/>
                              <a:gd name="T40" fmla="+- 0 10382 10348"/>
                              <a:gd name="T41" fmla="*/ T40 w 195"/>
                              <a:gd name="T42" fmla="+- 0 543 353"/>
                              <a:gd name="T43" fmla="*/ 543 h 286"/>
                              <a:gd name="T44" fmla="+- 0 10363 10348"/>
                              <a:gd name="T45" fmla="*/ T44 w 195"/>
                              <a:gd name="T46" fmla="+- 0 584 353"/>
                              <a:gd name="T47" fmla="*/ 584 h 286"/>
                              <a:gd name="T48" fmla="+- 0 10348 10348"/>
                              <a:gd name="T49" fmla="*/ T48 w 195"/>
                              <a:gd name="T50" fmla="+- 0 618 353"/>
                              <a:gd name="T51" fmla="*/ 618 h 286"/>
                              <a:gd name="T52" fmla="+- 0 10392 10348"/>
                              <a:gd name="T53" fmla="*/ T52 w 195"/>
                              <a:gd name="T54" fmla="+- 0 638 353"/>
                              <a:gd name="T55" fmla="*/ 638 h 286"/>
                              <a:gd name="T56" fmla="+- 0 10414 10348"/>
                              <a:gd name="T57" fmla="*/ T56 w 195"/>
                              <a:gd name="T58" fmla="+- 0 592 353"/>
                              <a:gd name="T59" fmla="*/ 592 h 286"/>
                              <a:gd name="T60" fmla="+- 0 10527 10348"/>
                              <a:gd name="T61" fmla="*/ T60 w 195"/>
                              <a:gd name="T62" fmla="+- 0 592 353"/>
                              <a:gd name="T63" fmla="*/ 592 h 286"/>
                              <a:gd name="T64" fmla="+- 0 10543 10348"/>
                              <a:gd name="T65" fmla="*/ T64 w 195"/>
                              <a:gd name="T66" fmla="+- 0 625 353"/>
                              <a:gd name="T67" fmla="*/ 625 h 286"/>
                              <a:gd name="T68" fmla="+- 0 10549 10348"/>
                              <a:gd name="T69" fmla="*/ T68 w 195"/>
                              <a:gd name="T70" fmla="+- 0 638 353"/>
                              <a:gd name="T71" fmla="*/ 638 h 286"/>
                              <a:gd name="T72" fmla="+- 0 10593 10348"/>
                              <a:gd name="T73" fmla="*/ T72 w 195"/>
                              <a:gd name="T74" fmla="+- 0 618 353"/>
                              <a:gd name="T75" fmla="*/ 618 h 286"/>
                              <a:gd name="T76" fmla="+- 0 10581 10348"/>
                              <a:gd name="T77" fmla="*/ T76 w 195"/>
                              <a:gd name="T78" fmla="+- 0 592 353"/>
                              <a:gd name="T79" fmla="*/ 592 h 286"/>
                              <a:gd name="T80" fmla="+- 0 10570 10348"/>
                              <a:gd name="T81" fmla="*/ T80 w 195"/>
                              <a:gd name="T82" fmla="+- 0 567 353"/>
                              <a:gd name="T83" fmla="*/ 56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 h="286">
                                <a:moveTo>
                                  <a:pt x="222" y="214"/>
                                </a:moveTo>
                                <a:lnTo>
                                  <a:pt x="267" y="116"/>
                                </a:lnTo>
                                <a:lnTo>
                                  <a:pt x="345" y="285"/>
                                </a:lnTo>
                                <a:lnTo>
                                  <a:pt x="390" y="265"/>
                                </a:lnTo>
                                <a:lnTo>
                                  <a:pt x="294" y="58"/>
                                </a:lnTo>
                                <a:lnTo>
                                  <a:pt x="267" y="0"/>
                                </a:lnTo>
                                <a:lnTo>
                                  <a:pt x="195" y="156"/>
                                </a:lnTo>
                                <a:lnTo>
                                  <a:pt x="157" y="190"/>
                                </a:lnTo>
                                <a:lnTo>
                                  <a:pt x="88" y="190"/>
                                </a:lnTo>
                                <a:lnTo>
                                  <a:pt x="122" y="0"/>
                                </a:lnTo>
                                <a:lnTo>
                                  <a:pt x="34" y="190"/>
                                </a:lnTo>
                                <a:lnTo>
                                  <a:pt x="15" y="231"/>
                                </a:lnTo>
                                <a:lnTo>
                                  <a:pt x="0" y="265"/>
                                </a:lnTo>
                                <a:lnTo>
                                  <a:pt x="44" y="285"/>
                                </a:lnTo>
                                <a:lnTo>
                                  <a:pt x="66" y="239"/>
                                </a:lnTo>
                                <a:lnTo>
                                  <a:pt x="179" y="239"/>
                                </a:lnTo>
                                <a:lnTo>
                                  <a:pt x="195" y="272"/>
                                </a:lnTo>
                                <a:lnTo>
                                  <a:pt x="201" y="285"/>
                                </a:lnTo>
                                <a:lnTo>
                                  <a:pt x="245" y="265"/>
                                </a:lnTo>
                                <a:lnTo>
                                  <a:pt x="233" y="239"/>
                                </a:lnTo>
                                <a:lnTo>
                                  <a:pt x="222"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2D8C3" id="Skupina 18" o:spid="_x0000_s1026" style="position:absolute;margin-left:513.8pt;margin-top:14.2pt;width:26.7pt;height:21.7pt;z-index:-251659264;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">
                <v:shape id="Freeform 20" o:spid="_x0000_s1027" style="position:absolute;left:10286;top:294;width:514;height:416;visibility:visible;mso-wrap-style:square;v-text-anchor:top" coordsize="5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BK78A&#10;AADbAAAADwAAAGRycy9kb3ducmV2LnhtbERPS4vCMBC+C/6HMII3TXVXrdUosriwVx8Hj0MzNt1t&#10;JqWJtf57syB4m4/vOettZyvRUuNLxwom4wQEce50yYWC8+l7lILwAVlj5ZgUPMjDdtPvrTHT7s4H&#10;ao+hEDGEfYYKTAh1JqXPDVn0Y1cTR+7qGoshwqaQusF7DLeVnCbJXFosOTYYrOnLUP53vFkFHynP&#10;6HP5m164XRxmVifm0u6VGg663QpEoC68xS/3j47zl/D/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wErvwAAANsAAAAPAAAAAAAAAAAAAAAAAJgCAABkcnMvZG93bnJl&#10;di54bWxQSwUGAAAAAAQABAD1AAAAhAM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28"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E8IA&#10;AADbAAAADwAAAGRycy9kb3ducmV2LnhtbERPPWvDMBDdA/0P4grdErkZTHGjhCS0UAoe7IY042Fd&#10;bGPr5Ehy7P77aih0fLzvzW42vbiT861lBc+rBARxZXXLtYLT1/vyBYQPyBp7y6Tghzzstg+LDWba&#10;TlzQvQy1iCHsM1TQhDBkUvqqIYN+ZQfiyF2tMxgidLXUDqcYbnq5TpJUGmw5NjQ40LGhqitHo6D7&#10;vL1dDi7Pb9dxTL/PVHRBF0o9Pc77VxCB5vAv/nN/aAXr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QTwgAAANsAAAAPAAAAAAAAAAAAAAAAAJgCAABkcnMvZG93&#10;bnJldi54bWxQSwUGAAAAAAQABAD1AAAAhwMAAAAA&#10;" path="m88,190r34,-74l157,190r38,-34l149,58,122,,88,190xe" fillcolor="#fdfdfd" stroked="f">
                  <v:path arrowok="t" o:connecttype="custom" o:connectlocs="88,543;122,469;157,543;195,509;149,411;122,353;88,543" o:connectangles="0,0,0,0,0,0,0"/>
                </v:shape>
                <v:shape id="Freeform 22" o:spid="_x0000_s1029"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iMQA&#10;AADbAAAADwAAAGRycy9kb3ducmV2LnhtbESPQWvCQBSE7wX/w/IEb3WjB5HoKioKpeAhtlSPj+wz&#10;Ccm+jbsbjf/eLRR6HGbmG2a57k0j7uR8ZVnBZJyAIM6trrhQ8P11eJ+D8AFZY2OZFDzJw3o1eFti&#10;qu2DM7qfQiEihH2KCsoQ2lRKn5dk0I9tSxy9q3UGQ5SukNrhI8JNI6dJMpMGK44LJba0KymvT51R&#10;UH/e9petOx5v166bnX8oq4POlBoN+80CRKA+/If/2h9awXQC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QYjEAAAA2wAAAA8AAAAAAAAAAAAAAAAAmAIAAGRycy9k&#10;b3ducmV2LnhtbFBLBQYAAAAABAAEAPUAAACJAw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mc:Fallback>
        </mc:AlternateContent>
      </w:r>
      <w:r w:rsidRPr="005B5E78">
        <w:rPr>
          <w:rFonts w:ascii="Tahoma" w:eastAsia="Tahoma" w:hAnsi="Tahoma" w:cs="Tahoma"/>
          <w:b/>
          <w:color w:val="27427B"/>
          <w:w w:val="90"/>
          <w:sz w:val="26"/>
          <w:szCs w:val="26"/>
          <w:lang w:val="en-US"/>
        </w:rPr>
        <w:t>Obchodní</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podmínky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sdružených</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služeb</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dodávky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elektřiny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sz w:val="26"/>
          <w:szCs w:val="26"/>
          <w:lang w:val="en-US"/>
        </w:rPr>
        <w:t>společnosti</w:t>
      </w:r>
    </w:p>
    <w:p w:rsidR="008B12CA" w:rsidRPr="005B5E78" w:rsidRDefault="008B12CA" w:rsidP="008B12CA">
      <w:pPr>
        <w:spacing w:after="0" w:line="300" w:lineRule="exact"/>
        <w:ind w:left="103"/>
        <w:rPr>
          <w:rFonts w:ascii="Tahoma" w:eastAsia="Tahoma" w:hAnsi="Tahoma" w:cs="Tahoma"/>
          <w:sz w:val="26"/>
          <w:szCs w:val="26"/>
          <w:lang w:val="en-US"/>
        </w:rPr>
        <w:sectPr w:rsidR="008B12CA" w:rsidRPr="005B5E78">
          <w:headerReference w:type="default" r:id="rId18"/>
          <w:pgSz w:w="11920" w:h="16840"/>
          <w:pgMar w:top="140" w:right="180" w:bottom="0" w:left="180" w:header="708" w:footer="708" w:gutter="0"/>
          <w:cols w:space="708"/>
        </w:sectPr>
      </w:pPr>
      <w:r w:rsidRPr="005B5E78">
        <w:rPr>
          <w:rFonts w:ascii="Tahoma" w:eastAsia="Tahoma" w:hAnsi="Tahoma" w:cs="Tahoma"/>
          <w:b/>
          <w:color w:val="27427B"/>
          <w:w w:val="90"/>
          <w:position w:val="-2"/>
          <w:sz w:val="26"/>
          <w:szCs w:val="26"/>
          <w:lang w:val="en-US"/>
        </w:rPr>
        <w:t>Amper</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Market, a. s., pro</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odběratele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ze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sítí</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nn, účinné</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 xml:space="preserve">1. 1. </w:t>
      </w:r>
      <w:r w:rsidRPr="005B5E78">
        <w:rPr>
          <w:rFonts w:ascii="Tahoma" w:eastAsia="Tahoma" w:hAnsi="Tahoma" w:cs="Tahoma"/>
          <w:b/>
          <w:color w:val="27427B"/>
          <w:position w:val="-2"/>
          <w:sz w:val="26"/>
          <w:szCs w:val="26"/>
          <w:lang w:val="en-US"/>
        </w:rPr>
        <w:t>2014</w:t>
      </w:r>
    </w:p>
    <w:p w:rsidR="008B12CA" w:rsidRPr="005B5E78" w:rsidRDefault="008B12CA" w:rsidP="008B12CA">
      <w:pPr>
        <w:spacing w:before="6" w:after="0" w:line="140" w:lineRule="exact"/>
        <w:rPr>
          <w:rFonts w:eastAsia="Times New Roman"/>
          <w:sz w:val="14"/>
          <w:szCs w:val="14"/>
          <w:lang w:val="en-US"/>
        </w:rPr>
      </w:pPr>
    </w:p>
    <w:p w:rsidR="008B12CA" w:rsidRPr="005B5E78" w:rsidRDefault="008B12CA" w:rsidP="008B12CA">
      <w:pPr>
        <w:spacing w:after="0" w:line="240" w:lineRule="auto"/>
        <w:ind w:left="2114" w:right="2011"/>
        <w:jc w:val="center"/>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I</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6"/>
          <w:sz w:val="15"/>
          <w:szCs w:val="15"/>
          <w:lang w:val="en-US"/>
        </w:rPr>
        <w:t xml:space="preserve"> </w:t>
      </w:r>
      <w:r w:rsidRPr="005B5E78">
        <w:rPr>
          <w:rFonts w:ascii="Tahoma" w:eastAsia="Tahoma" w:hAnsi="Tahoma" w:cs="Tahoma"/>
          <w:b/>
          <w:color w:val="27427B"/>
          <w:spacing w:val="2"/>
          <w:w w:val="90"/>
          <w:sz w:val="15"/>
          <w:szCs w:val="15"/>
          <w:lang w:val="en-US"/>
        </w:rPr>
        <w:t>Ob</w:t>
      </w:r>
      <w:r w:rsidRPr="005B5E78">
        <w:rPr>
          <w:rFonts w:ascii="Tahoma" w:eastAsia="Tahoma" w:hAnsi="Tahoma" w:cs="Tahoma"/>
          <w:b/>
          <w:color w:val="27427B"/>
          <w:spacing w:val="3"/>
          <w:w w:val="90"/>
          <w:sz w:val="15"/>
          <w:szCs w:val="15"/>
          <w:lang w:val="en-US"/>
        </w:rPr>
        <w:t>ec</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á</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u</w:t>
      </w:r>
      <w:r w:rsidRPr="005B5E78">
        <w:rPr>
          <w:rFonts w:ascii="Tahoma" w:eastAsia="Tahoma" w:hAnsi="Tahoma" w:cs="Tahoma"/>
          <w:b/>
          <w:color w:val="27427B"/>
          <w:spacing w:val="3"/>
          <w:w w:val="90"/>
          <w:sz w:val="15"/>
          <w:szCs w:val="15"/>
          <w:lang w:val="en-US"/>
        </w:rPr>
        <w:t>s</w:t>
      </w:r>
      <w:r w:rsidRPr="005B5E78">
        <w:rPr>
          <w:rFonts w:ascii="Tahoma" w:eastAsia="Tahoma" w:hAnsi="Tahoma" w:cs="Tahoma"/>
          <w:b/>
          <w:color w:val="27427B"/>
          <w:spacing w:val="4"/>
          <w:w w:val="90"/>
          <w:sz w:val="15"/>
          <w:szCs w:val="15"/>
          <w:lang w:val="en-US"/>
        </w:rPr>
        <w:t>t</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2"/>
          <w:w w:val="90"/>
          <w:sz w:val="15"/>
          <w:szCs w:val="15"/>
          <w:lang w:val="en-US"/>
        </w:rPr>
        <w:t>n</w:t>
      </w:r>
      <w:r w:rsidRPr="005B5E78">
        <w:rPr>
          <w:rFonts w:ascii="Tahoma" w:eastAsia="Tahoma" w:hAnsi="Tahoma" w:cs="Tahoma"/>
          <w:b/>
          <w:color w:val="27427B"/>
          <w:w w:val="90"/>
          <w:sz w:val="15"/>
          <w:szCs w:val="15"/>
          <w:lang w:val="en-US"/>
        </w:rPr>
        <w:t>ov</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8B12CA" w:rsidRPr="005B5E78" w:rsidRDefault="008B12CA" w:rsidP="008B12CA">
      <w:pPr>
        <w:spacing w:before="19"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Obc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dní</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ru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2"/>
          <w:w w:val="80"/>
          <w:sz w:val="15"/>
          <w:szCs w:val="15"/>
          <w:lang w:val="en-US"/>
        </w:rPr>
        <w:t>eč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1"/>
          <w:sz w:val="15"/>
          <w:szCs w:val="15"/>
          <w:lang w:val="en-US"/>
        </w:rPr>
        <w:t>Ma</w:t>
      </w:r>
      <w:r w:rsidRPr="005B5E78">
        <w:rPr>
          <w:rFonts w:ascii="Tahoma" w:eastAsia="Tahoma" w:hAnsi="Tahoma" w:cs="Tahoma"/>
          <w:color w:val="27427B"/>
          <w:spacing w:val="-6"/>
          <w:w w:val="81"/>
          <w:sz w:val="15"/>
          <w:szCs w:val="15"/>
          <w:lang w:val="en-US"/>
        </w:rPr>
        <w:t>r</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sí</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2"/>
          <w:w w:val="80"/>
          <w:sz w:val="15"/>
          <w:szCs w:val="15"/>
          <w:lang w:val="en-US"/>
        </w:rPr>
        <w:t>tašk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3"/>
          <w:w w:val="80"/>
          <w:sz w:val="15"/>
          <w:szCs w:val="15"/>
          <w:lang w:val="en-US"/>
        </w:rPr>
        <w:t>1</w:t>
      </w:r>
      <w:r w:rsidRPr="005B5E78">
        <w:rPr>
          <w:rFonts w:ascii="Tahoma" w:eastAsia="Tahoma" w:hAnsi="Tahoma" w:cs="Tahoma"/>
          <w:color w:val="27427B"/>
          <w:spacing w:val="-2"/>
          <w:w w:val="80"/>
          <w:sz w:val="15"/>
          <w:szCs w:val="15"/>
          <w:lang w:val="en-US"/>
        </w:rPr>
        <w:t>07</w:t>
      </w:r>
      <w:r w:rsidRPr="005B5E78">
        <w:rPr>
          <w:rFonts w:ascii="Tahoma" w:eastAsia="Tahoma" w:hAnsi="Tahoma" w:cs="Tahoma"/>
          <w:color w:val="27427B"/>
          <w:spacing w:val="-1"/>
          <w:w w:val="80"/>
          <w:sz w:val="15"/>
          <w:szCs w:val="15"/>
          <w:lang w:val="en-US"/>
        </w:rPr>
        <w:t>6</w:t>
      </w:r>
      <w:r w:rsidRPr="005B5E78">
        <w:rPr>
          <w:rFonts w:ascii="Tahoma" w:eastAsia="Tahoma" w:hAnsi="Tahoma" w:cs="Tahoma"/>
          <w:color w:val="27427B"/>
          <w:w w:val="80"/>
          <w:sz w:val="15"/>
          <w:szCs w:val="15"/>
          <w:lang w:val="en-US"/>
        </w:rPr>
        <w:t>/3</w:t>
      </w:r>
      <w:r w:rsidRPr="005B5E78">
        <w:rPr>
          <w:rFonts w:ascii="Tahoma" w:eastAsia="Tahoma" w:hAnsi="Tahoma" w:cs="Tahoma"/>
          <w:color w:val="27427B"/>
          <w:spacing w:val="1"/>
          <w:w w:val="80"/>
          <w:sz w:val="15"/>
          <w:szCs w:val="15"/>
          <w:lang w:val="en-US"/>
        </w:rPr>
        <w:t>3</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spacing w:val="2"/>
          <w:w w:val="80"/>
          <w:sz w:val="15"/>
          <w:szCs w:val="15"/>
          <w:lang w:val="en-US"/>
        </w:rPr>
        <w:t>4</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Prah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4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5"/>
          <w:w w:val="80"/>
          <w:sz w:val="15"/>
          <w:szCs w:val="15"/>
          <w:lang w:val="en-US"/>
        </w:rPr>
        <w:t>„</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t</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žit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ují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8B12CA" w:rsidRPr="005B5E78" w:rsidRDefault="008B12CA" w:rsidP="008B12CA">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nol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oužívan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79"/>
          <w:sz w:val="15"/>
          <w:szCs w:val="15"/>
          <w:lang w:val="en-US"/>
        </w:rPr>
        <w:t>f</w:t>
      </w:r>
      <w:r w:rsidRPr="005B5E78">
        <w:rPr>
          <w:rFonts w:ascii="Tahoma" w:eastAsia="Tahoma" w:hAnsi="Tahoma" w:cs="Tahoma"/>
          <w:color w:val="27427B"/>
          <w:spacing w:val="1"/>
          <w:w w:val="79"/>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4</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spacing w:val="-1"/>
          <w:w w:val="80"/>
          <w:sz w:val="15"/>
          <w:szCs w:val="15"/>
          <w:lang w:val="en-US"/>
        </w:rPr>
        <w:t>8</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2</w:t>
      </w:r>
      <w:r w:rsidRPr="005B5E78">
        <w:rPr>
          <w:rFonts w:ascii="Tahoma" w:eastAsia="Tahoma" w:hAnsi="Tahoma" w:cs="Tahoma"/>
          <w:color w:val="27427B"/>
          <w:spacing w:val="2"/>
          <w:w w:val="80"/>
          <w:sz w:val="15"/>
          <w:szCs w:val="15"/>
          <w:lang w:val="en-US"/>
        </w:rPr>
        <w:t>00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er</w:t>
      </w:r>
      <w:r w:rsidRPr="005B5E78">
        <w:rPr>
          <w:rFonts w:ascii="Tahoma" w:eastAsia="Tahoma" w:hAnsi="Tahoma" w:cs="Tahoma"/>
          <w:color w:val="27427B"/>
          <w:spacing w:val="1"/>
          <w:w w:val="80"/>
          <w:sz w:val="15"/>
          <w:szCs w:val="15"/>
          <w:lang w:val="en-US"/>
        </w:rPr>
        <w:t>g</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ouvi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spacing w:val="2"/>
          <w:w w:val="80"/>
          <w:sz w:val="15"/>
          <w:szCs w:val="15"/>
          <w:lang w:val="en-US"/>
        </w:rPr>
        <w:t>sec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1"/>
          <w:sz w:val="15"/>
          <w:szCs w:val="15"/>
          <w:lang w:val="en-US"/>
        </w:rPr>
        <w:t>(</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n“</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8B12CA" w:rsidRPr="005B5E78" w:rsidRDefault="008B12CA" w:rsidP="008B12CA">
      <w:pPr>
        <w:spacing w:before="90" w:after="0" w:line="240" w:lineRule="auto"/>
        <w:ind w:left="1870" w:right="1768"/>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A</w:t>
      </w:r>
      <w:r w:rsidRPr="005B5E78">
        <w:rPr>
          <w:rFonts w:ascii="Tahoma" w:eastAsia="Tahoma" w:hAnsi="Tahoma" w:cs="Tahoma"/>
          <w:b/>
          <w:color w:val="27427B"/>
          <w:spacing w:val="1"/>
          <w:w w:val="90"/>
          <w:sz w:val="15"/>
          <w:szCs w:val="15"/>
          <w:lang w:val="en-US"/>
        </w:rPr>
        <w:t>m</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r</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M</w:t>
      </w:r>
      <w:r w:rsidRPr="005B5E78">
        <w:rPr>
          <w:rFonts w:ascii="Tahoma" w:eastAsia="Tahoma" w:hAnsi="Tahoma" w:cs="Tahoma"/>
          <w:b/>
          <w:color w:val="27427B"/>
          <w:spacing w:val="1"/>
          <w:w w:val="90"/>
          <w:sz w:val="15"/>
          <w:szCs w:val="15"/>
          <w:lang w:val="en-US"/>
        </w:rPr>
        <w:t>ar</w:t>
      </w:r>
      <w:r w:rsidRPr="005B5E78">
        <w:rPr>
          <w:rFonts w:ascii="Tahoma" w:eastAsia="Tahoma" w:hAnsi="Tahoma" w:cs="Tahoma"/>
          <w:b/>
          <w:color w:val="27427B"/>
          <w:spacing w:val="-1"/>
          <w:w w:val="90"/>
          <w:sz w:val="15"/>
          <w:szCs w:val="15"/>
          <w:lang w:val="en-US"/>
        </w:rPr>
        <w:t>k</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t</w:t>
      </w:r>
    </w:p>
    <w:p w:rsidR="008B12CA" w:rsidRPr="005B5E78" w:rsidRDefault="008B12CA" w:rsidP="008B12CA">
      <w:pPr>
        <w:spacing w:after="0" w:line="16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position w:val="-1"/>
          <w:sz w:val="15"/>
          <w:szCs w:val="15"/>
          <w:lang w:val="en-US"/>
        </w:rPr>
        <w:t>1</w:t>
      </w:r>
      <w:r w:rsidRPr="005B5E78">
        <w:rPr>
          <w:rFonts w:ascii="Tahoma" w:eastAsia="Tahoma" w:hAnsi="Tahoma" w:cs="Tahoma"/>
          <w:b/>
          <w:color w:val="27427B"/>
          <w:position w:val="-1"/>
          <w:sz w:val="15"/>
          <w:szCs w:val="15"/>
          <w:lang w:val="en-US"/>
        </w:rPr>
        <w:t>.</w:t>
      </w:r>
      <w:r w:rsidRPr="005B5E78">
        <w:rPr>
          <w:rFonts w:ascii="Tahoma" w:eastAsia="Tahoma" w:hAnsi="Tahoma" w:cs="Tahoma"/>
          <w:b/>
          <w:color w:val="27427B"/>
          <w:spacing w:val="-9"/>
          <w:position w:val="-1"/>
          <w:sz w:val="15"/>
          <w:szCs w:val="15"/>
          <w:lang w:val="en-US"/>
        </w:rPr>
        <w:t xml:space="preserve"> </w:t>
      </w:r>
      <w:r w:rsidRPr="005B5E78">
        <w:rPr>
          <w:rFonts w:ascii="Tahoma" w:eastAsia="Tahoma" w:hAnsi="Tahoma" w:cs="Tahoma"/>
          <w:color w:val="27427B"/>
          <w:spacing w:val="2"/>
          <w:w w:val="81"/>
          <w:position w:val="-1"/>
          <w:sz w:val="15"/>
          <w:szCs w:val="15"/>
          <w:lang w:val="en-US"/>
        </w:rPr>
        <w:t>A</w:t>
      </w:r>
      <w:r w:rsidRPr="005B5E78">
        <w:rPr>
          <w:rFonts w:ascii="Tahoma" w:eastAsia="Tahoma" w:hAnsi="Tahoma" w:cs="Tahoma"/>
          <w:color w:val="27427B"/>
          <w:spacing w:val="1"/>
          <w:w w:val="81"/>
          <w:position w:val="-1"/>
          <w:sz w:val="15"/>
          <w:szCs w:val="15"/>
          <w:lang w:val="en-US"/>
        </w:rPr>
        <w:t>m</w:t>
      </w:r>
      <w:r w:rsidRPr="005B5E78">
        <w:rPr>
          <w:rFonts w:ascii="Tahoma" w:eastAsia="Tahoma" w:hAnsi="Tahoma" w:cs="Tahoma"/>
          <w:color w:val="27427B"/>
          <w:spacing w:val="2"/>
          <w:w w:val="81"/>
          <w:position w:val="-1"/>
          <w:sz w:val="15"/>
          <w:szCs w:val="15"/>
          <w:lang w:val="en-US"/>
        </w:rPr>
        <w:t>pe</w:t>
      </w:r>
      <w:r w:rsidRPr="005B5E78">
        <w:rPr>
          <w:rFonts w:ascii="Tahoma" w:eastAsia="Tahoma" w:hAnsi="Tahoma" w:cs="Tahoma"/>
          <w:color w:val="27427B"/>
          <w:w w:val="81"/>
          <w:position w:val="-1"/>
          <w:sz w:val="15"/>
          <w:szCs w:val="15"/>
          <w:lang w:val="en-US"/>
        </w:rPr>
        <w:t>r</w:t>
      </w:r>
      <w:r w:rsidRPr="005B5E78">
        <w:rPr>
          <w:rFonts w:ascii="Tahoma" w:eastAsia="Tahoma" w:hAnsi="Tahoma" w:cs="Tahoma"/>
          <w:color w:val="27427B"/>
          <w:spacing w:val="1"/>
          <w:w w:val="81"/>
          <w:position w:val="-1"/>
          <w:sz w:val="15"/>
          <w:szCs w:val="15"/>
          <w:lang w:val="en-US"/>
        </w:rPr>
        <w:t xml:space="preserve"> Mar</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s</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a</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azu</w:t>
      </w:r>
      <w:r w:rsidRPr="005B5E78">
        <w:rPr>
          <w:rFonts w:ascii="Tahoma" w:eastAsia="Tahoma" w:hAnsi="Tahoma" w:cs="Tahoma"/>
          <w:color w:val="27427B"/>
          <w:spacing w:val="1"/>
          <w:w w:val="81"/>
          <w:position w:val="-1"/>
          <w:sz w:val="15"/>
          <w:szCs w:val="15"/>
          <w:lang w:val="en-US"/>
        </w:rPr>
        <w:t>j</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2"/>
          <w:w w:val="81"/>
          <w:position w:val="-1"/>
          <w:sz w:val="15"/>
          <w:szCs w:val="15"/>
          <w:lang w:val="en-US"/>
        </w:rPr>
        <w:t>k</w:t>
      </w:r>
      <w:r w:rsidRPr="005B5E78">
        <w:rPr>
          <w:rFonts w:ascii="Tahoma" w:eastAsia="Tahoma" w:hAnsi="Tahoma" w:cs="Tahoma"/>
          <w:color w:val="27427B"/>
          <w:w w:val="81"/>
          <w:position w:val="-1"/>
          <w:sz w:val="15"/>
          <w:szCs w:val="15"/>
          <w:lang w:val="en-US"/>
        </w:rPr>
        <w:t>azn</w:t>
      </w:r>
      <w:r w:rsidRPr="005B5E78">
        <w:rPr>
          <w:rFonts w:ascii="Tahoma" w:eastAsia="Tahoma" w:hAnsi="Tahoma" w:cs="Tahoma"/>
          <w:color w:val="27427B"/>
          <w:spacing w:val="1"/>
          <w:w w:val="81"/>
          <w:position w:val="-1"/>
          <w:sz w:val="15"/>
          <w:szCs w:val="15"/>
          <w:lang w:val="en-US"/>
        </w:rPr>
        <w:t>í</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i</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1"/>
          <w:w w:val="81"/>
          <w:position w:val="-1"/>
          <w:sz w:val="15"/>
          <w:szCs w:val="15"/>
          <w:lang w:val="en-US"/>
        </w:rPr>
        <w:t>l</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3"/>
          <w:w w:val="81"/>
          <w:position w:val="-1"/>
          <w:sz w:val="15"/>
          <w:szCs w:val="15"/>
          <w:lang w:val="en-US"/>
        </w:rPr>
        <w:t>k</w:t>
      </w:r>
      <w:r w:rsidRPr="005B5E78">
        <w:rPr>
          <w:rFonts w:ascii="Tahoma" w:eastAsia="Tahoma" w:hAnsi="Tahoma" w:cs="Tahoma"/>
          <w:color w:val="27427B"/>
          <w:spacing w:val="2"/>
          <w:w w:val="81"/>
          <w:position w:val="-1"/>
          <w:sz w:val="15"/>
          <w:szCs w:val="15"/>
          <w:lang w:val="en-US"/>
        </w:rPr>
        <w:t>t</w:t>
      </w:r>
      <w:r w:rsidRPr="005B5E78">
        <w:rPr>
          <w:rFonts w:ascii="Tahoma" w:eastAsia="Tahoma" w:hAnsi="Tahoma" w:cs="Tahoma"/>
          <w:color w:val="27427B"/>
          <w:spacing w:val="1"/>
          <w:w w:val="81"/>
          <w:position w:val="-1"/>
          <w:sz w:val="15"/>
          <w:szCs w:val="15"/>
          <w:lang w:val="en-US"/>
        </w:rPr>
        <w:t>ř</w:t>
      </w:r>
      <w:r w:rsidRPr="005B5E78">
        <w:rPr>
          <w:rFonts w:ascii="Tahoma" w:eastAsia="Tahoma" w:hAnsi="Tahoma" w:cs="Tahoma"/>
          <w:color w:val="27427B"/>
          <w:w w:val="81"/>
          <w:position w:val="-1"/>
          <w:sz w:val="15"/>
          <w:szCs w:val="15"/>
          <w:lang w:val="en-US"/>
        </w:rPr>
        <w:t>inu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r</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2"/>
          <w:w w:val="81"/>
          <w:position w:val="-1"/>
          <w:sz w:val="15"/>
          <w:szCs w:val="15"/>
          <w:lang w:val="en-US"/>
        </w:rPr>
        <w:t>zs</w:t>
      </w:r>
      <w:r w:rsidRPr="005B5E78">
        <w:rPr>
          <w:rFonts w:ascii="Tahoma" w:eastAsia="Tahoma" w:hAnsi="Tahoma" w:cs="Tahoma"/>
          <w:color w:val="27427B"/>
          <w:spacing w:val="1"/>
          <w:w w:val="81"/>
          <w:position w:val="-1"/>
          <w:sz w:val="15"/>
          <w:szCs w:val="15"/>
          <w:lang w:val="en-US"/>
        </w:rPr>
        <w:t>ah</w:t>
      </w:r>
      <w:r w:rsidRPr="005B5E78">
        <w:rPr>
          <w:rFonts w:ascii="Tahoma" w:eastAsia="Tahoma" w:hAnsi="Tahoma" w:cs="Tahoma"/>
          <w:color w:val="27427B"/>
          <w:w w:val="81"/>
          <w:position w:val="-1"/>
          <w:sz w:val="15"/>
          <w:szCs w:val="15"/>
          <w:lang w:val="en-US"/>
        </w:rPr>
        <w:t>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po</w:t>
      </w:r>
      <w:r w:rsidRPr="005B5E78">
        <w:rPr>
          <w:rFonts w:ascii="Tahoma" w:eastAsia="Tahoma" w:hAnsi="Tahoma" w:cs="Tahoma"/>
          <w:color w:val="27427B"/>
          <w:w w:val="81"/>
          <w:position w:val="-1"/>
          <w:sz w:val="15"/>
          <w:szCs w:val="15"/>
          <w:lang w:val="en-US"/>
        </w:rPr>
        <w:t>dmí</w:t>
      </w:r>
      <w:r w:rsidRPr="005B5E78">
        <w:rPr>
          <w:rFonts w:ascii="Tahoma" w:eastAsia="Tahoma" w:hAnsi="Tahoma" w:cs="Tahoma"/>
          <w:color w:val="27427B"/>
          <w:spacing w:val="1"/>
          <w:w w:val="81"/>
          <w:position w:val="-1"/>
          <w:sz w:val="15"/>
          <w:szCs w:val="15"/>
          <w:lang w:val="en-US"/>
        </w:rPr>
        <w:t>n</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k</w:t>
      </w:r>
      <w:r w:rsidRPr="005B5E78">
        <w:rPr>
          <w:rFonts w:ascii="Tahoma" w:eastAsia="Tahoma" w:hAnsi="Tahoma" w:cs="Tahoma"/>
          <w:color w:val="27427B"/>
          <w:spacing w:val="1"/>
          <w:w w:val="81"/>
          <w:position w:val="-1"/>
          <w:sz w:val="15"/>
          <w:szCs w:val="15"/>
          <w:lang w:val="en-US"/>
        </w:rPr>
        <w:t xml:space="preserve"> doh</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w w:val="81"/>
          <w:position w:val="-1"/>
          <w:sz w:val="15"/>
          <w:szCs w:val="15"/>
          <w:lang w:val="en-US"/>
        </w:rPr>
        <w:t>dn</w:t>
      </w:r>
      <w:r w:rsidRPr="005B5E78">
        <w:rPr>
          <w:rFonts w:ascii="Tahoma" w:eastAsia="Tahoma" w:hAnsi="Tahoma" w:cs="Tahoma"/>
          <w:color w:val="27427B"/>
          <w:spacing w:val="1"/>
          <w:w w:val="81"/>
          <w:position w:val="-1"/>
          <w:sz w:val="15"/>
          <w:szCs w:val="15"/>
          <w:lang w:val="en-US"/>
        </w:rPr>
        <w:t>u</w:t>
      </w:r>
      <w:r w:rsidRPr="005B5E78">
        <w:rPr>
          <w:rFonts w:ascii="Tahoma" w:eastAsia="Tahoma" w:hAnsi="Tahoma" w:cs="Tahoma"/>
          <w:color w:val="27427B"/>
          <w:spacing w:val="4"/>
          <w:w w:val="81"/>
          <w:position w:val="-1"/>
          <w:sz w:val="15"/>
          <w:szCs w:val="15"/>
          <w:lang w:val="en-US"/>
        </w:rPr>
        <w:t>t</w:t>
      </w:r>
      <w:r w:rsidRPr="005B5E78">
        <w:rPr>
          <w:rFonts w:ascii="Tahoma" w:eastAsia="Tahoma" w:hAnsi="Tahoma" w:cs="Tahoma"/>
          <w:color w:val="27427B"/>
          <w:w w:val="81"/>
          <w:position w:val="-1"/>
          <w:sz w:val="15"/>
          <w:szCs w:val="15"/>
          <w:lang w:val="en-US"/>
        </w:rPr>
        <w:t>ý</w:t>
      </w:r>
      <w:r w:rsidRPr="005B5E78">
        <w:rPr>
          <w:rFonts w:ascii="Tahoma" w:eastAsia="Tahoma" w:hAnsi="Tahoma" w:cs="Tahoma"/>
          <w:color w:val="27427B"/>
          <w:spacing w:val="2"/>
          <w:w w:val="81"/>
          <w:position w:val="-1"/>
          <w:sz w:val="15"/>
          <w:szCs w:val="15"/>
          <w:lang w:val="en-US"/>
        </w:rPr>
        <w:t>c</w:t>
      </w:r>
      <w:r w:rsidRPr="005B5E78">
        <w:rPr>
          <w:rFonts w:ascii="Tahoma" w:eastAsia="Tahoma" w:hAnsi="Tahoma" w:cs="Tahoma"/>
          <w:color w:val="27427B"/>
          <w:w w:val="81"/>
          <w:position w:val="-1"/>
          <w:sz w:val="15"/>
          <w:szCs w:val="15"/>
          <w:lang w:val="en-US"/>
        </w:rPr>
        <w:t>h</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ve</w:t>
      </w:r>
    </w:p>
    <w:p w:rsidR="008B12CA" w:rsidRPr="005B5E78" w:rsidRDefault="008B12CA" w:rsidP="008B12CA">
      <w:pPr>
        <w:spacing w:after="0" w:line="140" w:lineRule="exact"/>
        <w:ind w:left="103" w:right="-21"/>
        <w:jc w:val="both"/>
        <w:rPr>
          <w:rFonts w:ascii="Tahoma" w:eastAsia="Tahoma" w:hAnsi="Tahoma" w:cs="Tahoma"/>
          <w:sz w:val="15"/>
          <w:szCs w:val="15"/>
          <w:lang w:val="en-US"/>
        </w:rPr>
      </w:pP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2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34"/>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8B12CA" w:rsidRPr="005B5E78" w:rsidRDefault="008B12CA" w:rsidP="008B12CA">
      <w:pPr>
        <w:spacing w:before="1" w:after="0" w:line="140" w:lineRule="exact"/>
        <w:ind w:left="103" w:right="-26"/>
        <w:jc w:val="both"/>
        <w:rPr>
          <w:rFonts w:ascii="Tahoma" w:eastAsia="Tahoma" w:hAnsi="Tahoma" w:cs="Tahoma"/>
          <w:sz w:val="15"/>
          <w:szCs w:val="15"/>
          <w:lang w:val="en-US"/>
        </w:rPr>
      </w:pP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važ</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p>
    <w:p w:rsidR="008B12CA" w:rsidRPr="005B5E78" w:rsidRDefault="008B12CA" w:rsidP="008B12CA">
      <w:pPr>
        <w:spacing w:after="0" w:line="160" w:lineRule="exact"/>
        <w:ind w:left="103" w:right="3314"/>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p>
    <w:p w:rsidR="008B12CA" w:rsidRPr="005B5E78" w:rsidRDefault="008B12CA" w:rsidP="008B12CA">
      <w:pPr>
        <w:spacing w:before="11" w:after="0" w:line="204"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ovozo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ust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a v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zs</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s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 xml:space="preserve">ní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8B12CA" w:rsidRPr="005B5E78" w:rsidRDefault="008B12CA" w:rsidP="008B12CA">
      <w:pPr>
        <w:spacing w:before="23"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v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dá</w:t>
      </w:r>
      <w:r w:rsidRPr="005B5E78">
        <w:rPr>
          <w:rFonts w:ascii="Tahoma" w:eastAsia="Tahoma" w:hAnsi="Tahoma" w:cs="Tahoma"/>
          <w:color w:val="27427B"/>
          <w:w w:val="81"/>
          <w:sz w:val="15"/>
          <w:szCs w:val="15"/>
          <w:lang w:val="en-US"/>
        </w:rPr>
        <w:t xml:space="preserve">ní 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vla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 xml:space="preserve">v k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os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8B12CA" w:rsidRPr="005B5E78" w:rsidRDefault="008B12CA" w:rsidP="008B12CA">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2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zač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p>
    <w:p w:rsidR="008B12CA" w:rsidRPr="005B5E78" w:rsidRDefault="008B12CA" w:rsidP="008B12CA">
      <w:pPr>
        <w:spacing w:before="20"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 xml:space="preserve">lnil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moho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doh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nou</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8B12CA" w:rsidRPr="005B5E78" w:rsidRDefault="008B12CA" w:rsidP="008B12CA">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domáh</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4"/>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6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mů</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domáh</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náhrad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post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1"/>
          <w:sz w:val="15"/>
          <w:szCs w:val="15"/>
          <w:lang w:val="en-US"/>
        </w:rPr>
        <w:t>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8B12CA" w:rsidRPr="005B5E78" w:rsidRDefault="008B12CA" w:rsidP="008B12CA">
      <w:pPr>
        <w:spacing w:after="0" w:line="140" w:lineRule="exact"/>
        <w:ind w:left="104" w:right="-26"/>
        <w:jc w:val="both"/>
        <w:rPr>
          <w:rFonts w:ascii="Tahoma" w:eastAsia="Tahoma" w:hAnsi="Tahoma" w:cs="Tahoma"/>
          <w:sz w:val="15"/>
          <w:szCs w:val="15"/>
          <w:lang w:val="en-US"/>
        </w:rPr>
      </w:pP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že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1"/>
          <w:w w:val="80"/>
          <w:sz w:val="15"/>
          <w:szCs w:val="15"/>
          <w:lang w:val="en-US"/>
        </w:rPr>
        <w:t>yl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řek</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8B12CA" w:rsidRPr="005B5E78" w:rsidRDefault="008B12CA" w:rsidP="008B12CA">
      <w:pPr>
        <w:spacing w:before="10" w:after="0" w:line="207"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7"/>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o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8B12CA" w:rsidRPr="005B5E78" w:rsidRDefault="008B12CA" w:rsidP="008B12CA">
      <w:pPr>
        <w:spacing w:before="14" w:after="0" w:line="205"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8</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áž</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
          <w:w w:val="80"/>
          <w:sz w:val="15"/>
          <w:szCs w:val="15"/>
          <w:lang w:val="en-US"/>
        </w:rPr>
        <w:t>žš</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mínu</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in</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tře</w:t>
      </w:r>
      <w:r w:rsidRPr="005B5E78">
        <w:rPr>
          <w:rFonts w:ascii="Tahoma" w:eastAsia="Tahoma" w:hAnsi="Tahoma" w:cs="Tahoma"/>
          <w:color w:val="27427B"/>
          <w:spacing w:val="1"/>
          <w:w w:val="80"/>
          <w:sz w:val="15"/>
          <w:szCs w:val="15"/>
          <w:lang w:val="en-US"/>
        </w:rPr>
        <w:t>bn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 s</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8B12CA" w:rsidRPr="005B5E78" w:rsidRDefault="008B12CA" w:rsidP="008B12CA">
      <w:pPr>
        <w:spacing w:before="23"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uze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z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y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anda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y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tout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áš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 xml:space="preserve">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u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 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 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ymáhá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8B12CA" w:rsidRPr="005B5E78" w:rsidRDefault="008B12CA" w:rsidP="008B12CA">
      <w:pPr>
        <w:spacing w:before="90" w:after="0" w:line="240" w:lineRule="auto"/>
        <w:ind w:left="1976" w:right="1873"/>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Z</w:t>
      </w:r>
      <w:r w:rsidRPr="005B5E78">
        <w:rPr>
          <w:rFonts w:ascii="Tahoma" w:eastAsia="Tahoma" w:hAnsi="Tahoma" w:cs="Tahoma"/>
          <w:b/>
          <w:color w:val="27427B"/>
          <w:spacing w:val="1"/>
          <w:w w:val="90"/>
          <w:sz w:val="15"/>
          <w:szCs w:val="15"/>
          <w:lang w:val="en-US"/>
        </w:rPr>
        <w:t>áka</w:t>
      </w:r>
      <w:r w:rsidRPr="005B5E78">
        <w:rPr>
          <w:rFonts w:ascii="Tahoma" w:eastAsia="Tahoma" w:hAnsi="Tahoma" w:cs="Tahoma"/>
          <w:b/>
          <w:color w:val="27427B"/>
          <w:spacing w:val="2"/>
          <w:w w:val="90"/>
          <w:sz w:val="15"/>
          <w:szCs w:val="15"/>
          <w:lang w:val="en-US"/>
        </w:rPr>
        <w:t>z</w:t>
      </w:r>
      <w:r w:rsidRPr="005B5E78">
        <w:rPr>
          <w:rFonts w:ascii="Tahoma" w:eastAsia="Tahoma" w:hAnsi="Tahoma" w:cs="Tahoma"/>
          <w:b/>
          <w:color w:val="27427B"/>
          <w:spacing w:val="1"/>
          <w:w w:val="90"/>
          <w:sz w:val="15"/>
          <w:szCs w:val="15"/>
          <w:lang w:val="en-US"/>
        </w:rPr>
        <w:t>ník</w:t>
      </w:r>
      <w:r w:rsidRPr="005B5E78">
        <w:rPr>
          <w:rFonts w:ascii="Tahoma" w:eastAsia="Tahoma" w:hAnsi="Tahoma" w:cs="Tahoma"/>
          <w:b/>
          <w:color w:val="27427B"/>
          <w:w w:val="90"/>
          <w:sz w:val="15"/>
          <w:szCs w:val="15"/>
          <w:lang w:val="en-US"/>
        </w:rPr>
        <w:t>a</w:t>
      </w:r>
    </w:p>
    <w:p w:rsidR="008B12CA" w:rsidRPr="005B5E78" w:rsidRDefault="008B12CA" w:rsidP="008B12CA">
      <w:pPr>
        <w:spacing w:before="3" w:after="0" w:line="16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8B12CA" w:rsidRPr="005B5E78" w:rsidRDefault="008B12CA" w:rsidP="008B12CA">
      <w:pPr>
        <w:spacing w:before="16"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ut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Ú</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8B12CA" w:rsidRPr="005B5E78" w:rsidRDefault="008B12CA" w:rsidP="008B12CA">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
    <w:p w:rsidR="008B12CA" w:rsidRPr="005B5E78" w:rsidRDefault="008B12CA" w:rsidP="008B12CA">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úč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šec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7"/>
          <w:w w:val="81"/>
          <w:sz w:val="15"/>
          <w:szCs w:val="15"/>
          <w:lang w:val="en-US"/>
        </w:rPr>
        <w:t>v</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w w:val="80"/>
          <w:sz w:val="15"/>
          <w:szCs w:val="15"/>
          <w:lang w:val="en-US"/>
        </w:rPr>
        <w:t>a 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8"/>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spacing w:val="-6"/>
          <w:w w:val="80"/>
          <w:sz w:val="15"/>
          <w:szCs w:val="15"/>
          <w:lang w:val="en-US"/>
        </w:rPr>
        <w:t>v</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tohot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w w:val="81"/>
          <w:sz w:val="15"/>
          <w:szCs w:val="15"/>
          <w:lang w:val="en-US"/>
        </w:rPr>
        <w:t>žo</w:t>
      </w:r>
      <w:r w:rsidRPr="005B5E78">
        <w:rPr>
          <w:rFonts w:ascii="Tahoma" w:eastAsia="Tahoma" w:hAnsi="Tahoma" w:cs="Tahoma"/>
          <w:color w:val="27427B"/>
          <w:spacing w:val="1"/>
          <w:w w:val="81"/>
          <w:sz w:val="15"/>
          <w:szCs w:val="15"/>
          <w:lang w:val="en-US"/>
        </w:rPr>
        <w:t>ván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podst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8B12CA" w:rsidRPr="005B5E78" w:rsidRDefault="008B12CA" w:rsidP="008B12CA">
      <w:pPr>
        <w:spacing w:before="7" w:after="0" w:line="212" w:lineRule="auto"/>
        <w:ind w:left="103" w:right="-27"/>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 xml:space="preserve">ů s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p>
    <w:p w:rsidR="008B12CA" w:rsidRPr="005B5E78" w:rsidRDefault="008B12CA" w:rsidP="008B12CA">
      <w:pPr>
        <w:spacing w:before="6" w:after="0" w:line="16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A</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víd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roče</w:t>
      </w:r>
      <w:r w:rsidRPr="005B5E78">
        <w:rPr>
          <w:rFonts w:ascii="Tahoma" w:eastAsia="Tahoma" w:hAnsi="Tahoma" w:cs="Tahoma"/>
          <w:color w:val="27427B"/>
          <w:w w:val="81"/>
          <w:sz w:val="15"/>
          <w:szCs w:val="15"/>
          <w:lang w:val="en-US"/>
        </w:rPr>
        <w:t>ním.</w:t>
      </w:r>
    </w:p>
    <w:p w:rsidR="008B12CA" w:rsidRPr="005B5E78" w:rsidRDefault="008B12CA" w:rsidP="008B12CA">
      <w:pPr>
        <w:spacing w:after="0" w:line="160" w:lineRule="exact"/>
        <w:ind w:left="103" w:right="445"/>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6"/>
          <w:sz w:val="15"/>
          <w:szCs w:val="15"/>
          <w:lang w:val="en-US"/>
        </w:rPr>
        <w:t xml:space="preserve"> </w:t>
      </w:r>
      <w:r w:rsidRPr="005B5E78">
        <w:rPr>
          <w:rFonts w:ascii="Tahoma" w:eastAsia="Tahoma" w:hAnsi="Tahoma" w:cs="Tahoma"/>
          <w:color w:val="27427B"/>
          <w:w w:val="81"/>
          <w:sz w:val="15"/>
          <w:szCs w:val="15"/>
          <w:lang w:val="en-US"/>
        </w:rPr>
        <w:t>O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azby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8B12CA" w:rsidRPr="005B5E78" w:rsidRDefault="008B12CA" w:rsidP="008B12CA">
      <w:pPr>
        <w:spacing w:before="49" w:after="0" w:line="240" w:lineRule="auto"/>
        <w:ind w:left="1874" w:right="1732"/>
        <w:jc w:val="center"/>
        <w:rPr>
          <w:rFonts w:ascii="Tahoma" w:eastAsia="Tahoma" w:hAnsi="Tahoma" w:cs="Tahoma"/>
          <w:sz w:val="15"/>
          <w:szCs w:val="15"/>
          <w:lang w:val="en-US"/>
        </w:rPr>
      </w:pPr>
      <w:r w:rsidRPr="005B5E78">
        <w:rPr>
          <w:rFonts w:ascii="Tahoma" w:eastAsia="Tahoma" w:hAnsi="Tahoma" w:cs="Tahoma"/>
          <w:b/>
          <w:color w:val="27427B"/>
          <w:spacing w:val="4"/>
          <w:w w:val="89"/>
          <w:sz w:val="15"/>
          <w:szCs w:val="15"/>
          <w:lang w:val="en-US"/>
        </w:rPr>
        <w:t>I</w:t>
      </w: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3"/>
          <w:w w:val="89"/>
          <w:sz w:val="15"/>
          <w:szCs w:val="15"/>
          <w:lang w:val="en-US"/>
        </w:rPr>
        <w:t xml:space="preserve"> </w:t>
      </w:r>
      <w:r w:rsidRPr="005B5E78">
        <w:rPr>
          <w:rFonts w:ascii="Tahoma" w:eastAsia="Tahoma" w:hAnsi="Tahoma" w:cs="Tahoma"/>
          <w:b/>
          <w:color w:val="27427B"/>
          <w:spacing w:val="1"/>
          <w:w w:val="89"/>
          <w:sz w:val="15"/>
          <w:szCs w:val="15"/>
          <w:lang w:val="en-US"/>
        </w:rPr>
        <w:t>Mě</w:t>
      </w:r>
      <w:r w:rsidRPr="005B5E78">
        <w:rPr>
          <w:rFonts w:ascii="Tahoma" w:eastAsia="Tahoma" w:hAnsi="Tahoma" w:cs="Tahoma"/>
          <w:b/>
          <w:color w:val="27427B"/>
          <w:spacing w:val="4"/>
          <w:w w:val="89"/>
          <w:sz w:val="15"/>
          <w:szCs w:val="15"/>
          <w:lang w:val="en-US"/>
        </w:rPr>
        <w:t>ř</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spacing w:val="1"/>
          <w:w w:val="89"/>
          <w:sz w:val="15"/>
          <w:szCs w:val="15"/>
          <w:lang w:val="en-US"/>
        </w:rPr>
        <w:t>n</w:t>
      </w:r>
      <w:r w:rsidRPr="005B5E78">
        <w:rPr>
          <w:rFonts w:ascii="Tahoma" w:eastAsia="Tahoma" w:hAnsi="Tahoma" w:cs="Tahoma"/>
          <w:b/>
          <w:color w:val="27427B"/>
          <w:w w:val="89"/>
          <w:sz w:val="15"/>
          <w:szCs w:val="15"/>
          <w:lang w:val="en-US"/>
        </w:rPr>
        <w:t>í</w:t>
      </w:r>
      <w:r w:rsidRPr="005B5E78">
        <w:rPr>
          <w:rFonts w:ascii="Tahoma" w:eastAsia="Tahoma" w:hAnsi="Tahoma" w:cs="Tahoma"/>
          <w:b/>
          <w:color w:val="27427B"/>
          <w:spacing w:val="7"/>
          <w:w w:val="89"/>
          <w:sz w:val="15"/>
          <w:szCs w:val="15"/>
          <w:lang w:val="en-US"/>
        </w:rPr>
        <w:t xml:space="preserve"> </w:t>
      </w:r>
      <w:r w:rsidRPr="005B5E78">
        <w:rPr>
          <w:rFonts w:ascii="Tahoma" w:eastAsia="Tahoma" w:hAnsi="Tahoma" w:cs="Tahoma"/>
          <w:b/>
          <w:color w:val="27427B"/>
          <w:spacing w:val="2"/>
          <w:w w:val="89"/>
          <w:sz w:val="15"/>
          <w:szCs w:val="15"/>
          <w:lang w:val="en-US"/>
        </w:rPr>
        <w:t>d</w:t>
      </w:r>
      <w:r w:rsidRPr="005B5E78">
        <w:rPr>
          <w:rFonts w:ascii="Tahoma" w:eastAsia="Tahoma" w:hAnsi="Tahoma" w:cs="Tahoma"/>
          <w:b/>
          <w:color w:val="27427B"/>
          <w:spacing w:val="3"/>
          <w:w w:val="89"/>
          <w:sz w:val="15"/>
          <w:szCs w:val="15"/>
          <w:lang w:val="en-US"/>
        </w:rPr>
        <w:t>o</w:t>
      </w:r>
      <w:r w:rsidRPr="005B5E78">
        <w:rPr>
          <w:rFonts w:ascii="Tahoma" w:eastAsia="Tahoma" w:hAnsi="Tahoma" w:cs="Tahoma"/>
          <w:b/>
          <w:color w:val="27427B"/>
          <w:spacing w:val="1"/>
          <w:w w:val="89"/>
          <w:sz w:val="15"/>
          <w:szCs w:val="15"/>
          <w:lang w:val="en-US"/>
        </w:rPr>
        <w:t>d</w:t>
      </w:r>
      <w:r w:rsidRPr="005B5E78">
        <w:rPr>
          <w:rFonts w:ascii="Tahoma" w:eastAsia="Tahoma" w:hAnsi="Tahoma" w:cs="Tahoma"/>
          <w:b/>
          <w:color w:val="27427B"/>
          <w:spacing w:val="-1"/>
          <w:w w:val="89"/>
          <w:sz w:val="15"/>
          <w:szCs w:val="15"/>
          <w:lang w:val="en-US"/>
        </w:rPr>
        <w:t>á</w:t>
      </w:r>
      <w:r w:rsidRPr="005B5E78">
        <w:rPr>
          <w:rFonts w:ascii="Tahoma" w:eastAsia="Tahoma" w:hAnsi="Tahoma" w:cs="Tahoma"/>
          <w:b/>
          <w:color w:val="27427B"/>
          <w:w w:val="89"/>
          <w:sz w:val="15"/>
          <w:szCs w:val="15"/>
          <w:lang w:val="en-US"/>
        </w:rPr>
        <w:t>v</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w w:val="89"/>
          <w:sz w:val="15"/>
          <w:szCs w:val="15"/>
          <w:lang w:val="en-US"/>
        </w:rPr>
        <w:t>k</w:t>
      </w:r>
      <w:r w:rsidRPr="005B5E78">
        <w:rPr>
          <w:rFonts w:ascii="Tahoma" w:eastAsia="Tahoma" w:hAnsi="Tahoma" w:cs="Tahoma"/>
          <w:b/>
          <w:color w:val="27427B"/>
          <w:spacing w:val="8"/>
          <w:w w:val="89"/>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8B12CA" w:rsidRPr="005B5E78" w:rsidRDefault="008B12CA" w:rsidP="008B12CA">
      <w:pPr>
        <w:spacing w:before="19"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8B12CA" w:rsidRPr="005B5E78" w:rsidRDefault="008B12CA" w:rsidP="008B12CA">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1"/>
          <w:w w:val="81"/>
          <w:sz w:val="15"/>
          <w:szCs w:val="15"/>
          <w:lang w:val="en-US"/>
        </w:rPr>
        <w:t>Mě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 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 xml:space="preserve">c-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8B12CA" w:rsidRPr="005B5E78" w:rsidRDefault="008B12CA" w:rsidP="008B12CA">
      <w:pPr>
        <w:spacing w:before="7" w:after="0" w:line="212"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ni</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ý</w:t>
      </w:r>
      <w:r w:rsidRPr="005B5E78">
        <w:rPr>
          <w:rFonts w:ascii="Tahoma" w:eastAsia="Tahoma" w:hAnsi="Tahoma" w:cs="Tahoma"/>
          <w:color w:val="27427B"/>
          <w:w w:val="81"/>
          <w:sz w:val="15"/>
          <w:szCs w:val="15"/>
          <w:lang w:val="en-US"/>
        </w:rPr>
        <w:t>.</w:t>
      </w:r>
    </w:p>
    <w:p w:rsidR="008B12CA" w:rsidRPr="005B5E78" w:rsidRDefault="008B12CA" w:rsidP="008B12CA">
      <w:pPr>
        <w:spacing w:before="10" w:after="0" w:line="212" w:lineRule="auto"/>
        <w:ind w:left="104" w:right="-2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ěs</w:t>
      </w:r>
      <w:r w:rsidRPr="005B5E78">
        <w:rPr>
          <w:rFonts w:ascii="Tahoma" w:eastAsia="Tahoma" w:hAnsi="Tahoma" w:cs="Tahoma"/>
          <w:color w:val="27427B"/>
          <w:spacing w:val="1"/>
          <w:w w:val="81"/>
          <w:sz w:val="15"/>
          <w:szCs w:val="15"/>
          <w:lang w:val="en-US"/>
        </w:rPr>
        <w:t>tnan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up</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mě</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tri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úče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ú</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ž</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brá</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Z</w:t>
      </w:r>
      <w:r w:rsidRPr="005B5E78">
        <w:rPr>
          <w:rFonts w:ascii="Tahoma" w:eastAsia="Tahoma" w:hAnsi="Tahoma" w:cs="Tahoma"/>
          <w:color w:val="27427B"/>
          <w:spacing w:val="2"/>
          <w:w w:val="80"/>
          <w:sz w:val="15"/>
          <w:szCs w:val="15"/>
          <w:lang w:val="en-US"/>
        </w:rPr>
        <w:t>půs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ypl</w:t>
      </w:r>
      <w:r w:rsidRPr="005B5E78">
        <w:rPr>
          <w:rFonts w:ascii="Tahoma" w:eastAsia="Tahoma" w:hAnsi="Tahoma" w:cs="Tahoma"/>
          <w:color w:val="27427B"/>
          <w:spacing w:val="4"/>
          <w:w w:val="80"/>
          <w:sz w:val="15"/>
          <w:szCs w:val="15"/>
          <w:lang w:val="en-US"/>
        </w:rPr>
        <w:t>ý</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um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8B12CA" w:rsidRPr="005B5E78" w:rsidRDefault="008B12CA" w:rsidP="008B12CA">
      <w:pPr>
        <w:spacing w:after="0" w:line="160" w:lineRule="exact"/>
        <w:ind w:left="103" w:right="-22"/>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s-</w:t>
      </w:r>
    </w:p>
    <w:p w:rsidR="008B12CA" w:rsidRPr="005B5E78" w:rsidRDefault="008B12CA" w:rsidP="008B12CA">
      <w:pPr>
        <w:spacing w:after="0" w:line="200" w:lineRule="exact"/>
        <w:rPr>
          <w:rFonts w:eastAsia="Times New Roman"/>
          <w:sz w:val="20"/>
          <w:szCs w:val="20"/>
          <w:lang w:val="en-US"/>
        </w:rPr>
      </w:pPr>
    </w:p>
    <w:p w:rsidR="008B12CA" w:rsidRPr="005B5E78" w:rsidRDefault="008B12CA" w:rsidP="008B12CA">
      <w:pPr>
        <w:spacing w:after="0" w:line="140" w:lineRule="exact"/>
        <w:ind w:right="76"/>
        <w:jc w:val="both"/>
        <w:rPr>
          <w:rFonts w:ascii="Tahoma" w:eastAsia="Tahoma" w:hAnsi="Tahoma" w:cs="Tahoma"/>
          <w:sz w:val="15"/>
          <w:szCs w:val="15"/>
          <w:lang w:val="en-US"/>
        </w:rPr>
      </w:pPr>
      <w:r>
        <w:rPr>
          <w:rFonts w:eastAsia="Times New Roman"/>
          <w:noProof/>
          <w:sz w:val="20"/>
          <w:szCs w:val="20"/>
          <w:lang w:eastAsia="cs-CZ"/>
        </w:rPr>
        <mc:AlternateContent>
          <mc:Choice Requires="wpg">
            <w:drawing>
              <wp:anchor distT="0" distB="0" distL="114300" distR="114300" simplePos="0" relativeHeight="251655168" behindDoc="1" locked="0" layoutInCell="1" allowOverlap="1" wp14:anchorId="0A7A4A77" wp14:editId="1087775F">
                <wp:simplePos x="0" y="0"/>
                <wp:positionH relativeFrom="page">
                  <wp:posOffset>6913245</wp:posOffset>
                </wp:positionH>
                <wp:positionV relativeFrom="page">
                  <wp:posOffset>205105</wp:posOffset>
                </wp:positionV>
                <wp:extent cx="401320" cy="224790"/>
                <wp:effectExtent l="0" t="0" r="635"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224790"/>
                          <a:chOff x="10887" y="323"/>
                          <a:chExt cx="632" cy="354"/>
                        </a:xfrm>
                      </wpg:grpSpPr>
                      <wps:wsp>
                        <wps:cNvPr id="5" name="Freeform 3"/>
                        <wps:cNvSpPr>
                          <a:spLocks/>
                        </wps:cNvSpPr>
                        <wps:spPr bwMode="auto">
                          <a:xfrm>
                            <a:off x="10897" y="333"/>
                            <a:ext cx="121" cy="145"/>
                          </a:xfrm>
                          <a:custGeom>
                            <a:avLst/>
                            <a:gdLst>
                              <a:gd name="T0" fmla="+- 0 10945 10897"/>
                              <a:gd name="T1" fmla="*/ T0 w 121"/>
                              <a:gd name="T2" fmla="+- 0 333 333"/>
                              <a:gd name="T3" fmla="*/ 333 h 145"/>
                              <a:gd name="T4" fmla="+- 0 10941 10897"/>
                              <a:gd name="T5" fmla="*/ T4 w 121"/>
                              <a:gd name="T6" fmla="+- 0 337 333"/>
                              <a:gd name="T7" fmla="*/ 337 h 145"/>
                              <a:gd name="T8" fmla="+- 0 10897 10897"/>
                              <a:gd name="T9" fmla="*/ T8 w 121"/>
                              <a:gd name="T10" fmla="+- 0 475 333"/>
                              <a:gd name="T11" fmla="*/ 475 h 145"/>
                              <a:gd name="T12" fmla="+- 0 10899 10897"/>
                              <a:gd name="T13" fmla="*/ T12 w 121"/>
                              <a:gd name="T14" fmla="+- 0 479 333"/>
                              <a:gd name="T15" fmla="*/ 479 h 145"/>
                              <a:gd name="T16" fmla="+- 0 10920 10897"/>
                              <a:gd name="T17" fmla="*/ T16 w 121"/>
                              <a:gd name="T18" fmla="+- 0 479 333"/>
                              <a:gd name="T19" fmla="*/ 479 h 145"/>
                              <a:gd name="T20" fmla="+- 0 10923 10897"/>
                              <a:gd name="T21" fmla="*/ T20 w 121"/>
                              <a:gd name="T22" fmla="+- 0 476 333"/>
                              <a:gd name="T23" fmla="*/ 476 h 145"/>
                              <a:gd name="T24" fmla="+- 0 10934 10897"/>
                              <a:gd name="T25" fmla="*/ T24 w 121"/>
                              <a:gd name="T26" fmla="+- 0 442 333"/>
                              <a:gd name="T27" fmla="*/ 442 h 145"/>
                              <a:gd name="T28" fmla="+- 0 10941 10897"/>
                              <a:gd name="T29" fmla="*/ T28 w 121"/>
                              <a:gd name="T30" fmla="+- 0 419 333"/>
                              <a:gd name="T31" fmla="*/ 419 h 145"/>
                              <a:gd name="T32" fmla="+- 0 10957 10897"/>
                              <a:gd name="T33" fmla="*/ T32 w 121"/>
                              <a:gd name="T34" fmla="+- 0 364 333"/>
                              <a:gd name="T35" fmla="*/ 364 h 145"/>
                              <a:gd name="T36" fmla="+- 0 10973 10897"/>
                              <a:gd name="T37" fmla="*/ T36 w 121"/>
                              <a:gd name="T38" fmla="+- 0 419 333"/>
                              <a:gd name="T39" fmla="*/ 419 h 145"/>
                              <a:gd name="T40" fmla="+- 0 10979 10897"/>
                              <a:gd name="T41" fmla="*/ T40 w 121"/>
                              <a:gd name="T42" fmla="+- 0 442 333"/>
                              <a:gd name="T43" fmla="*/ 442 h 145"/>
                              <a:gd name="T44" fmla="+- 0 10989 10897"/>
                              <a:gd name="T45" fmla="*/ T44 w 121"/>
                              <a:gd name="T46" fmla="+- 0 476 333"/>
                              <a:gd name="T47" fmla="*/ 476 h 145"/>
                              <a:gd name="T48" fmla="+- 0 10993 10897"/>
                              <a:gd name="T49" fmla="*/ T48 w 121"/>
                              <a:gd name="T50" fmla="+- 0 479 333"/>
                              <a:gd name="T51" fmla="*/ 479 h 145"/>
                              <a:gd name="T52" fmla="+- 0 11016 10897"/>
                              <a:gd name="T53" fmla="*/ T52 w 121"/>
                              <a:gd name="T54" fmla="+- 0 479 333"/>
                              <a:gd name="T55" fmla="*/ 479 h 145"/>
                              <a:gd name="T56" fmla="+- 0 11018 10897"/>
                              <a:gd name="T57" fmla="*/ T56 w 121"/>
                              <a:gd name="T58" fmla="+- 0 476 333"/>
                              <a:gd name="T59" fmla="*/ 476 h 145"/>
                              <a:gd name="T60" fmla="+- 0 10975 10897"/>
                              <a:gd name="T61" fmla="*/ T60 w 121"/>
                              <a:gd name="T62" fmla="+- 0 337 333"/>
                              <a:gd name="T63" fmla="*/ 337 h 145"/>
                              <a:gd name="T64" fmla="+- 0 10970 10897"/>
                              <a:gd name="T65" fmla="*/ T64 w 121"/>
                              <a:gd name="T66" fmla="+- 0 333 333"/>
                              <a:gd name="T67" fmla="*/ 333 h 145"/>
                              <a:gd name="T68" fmla="+- 0 10945 10897"/>
                              <a:gd name="T69" fmla="*/ T68 w 121"/>
                              <a:gd name="T70" fmla="+- 0 333 333"/>
                              <a:gd name="T71" fmla="*/ 33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45">
                                <a:moveTo>
                                  <a:pt x="48" y="0"/>
                                </a:moveTo>
                                <a:lnTo>
                                  <a:pt x="44" y="4"/>
                                </a:lnTo>
                                <a:lnTo>
                                  <a:pt x="0" y="142"/>
                                </a:lnTo>
                                <a:lnTo>
                                  <a:pt x="2" y="146"/>
                                </a:lnTo>
                                <a:lnTo>
                                  <a:pt x="23" y="146"/>
                                </a:lnTo>
                                <a:lnTo>
                                  <a:pt x="26" y="143"/>
                                </a:lnTo>
                                <a:lnTo>
                                  <a:pt x="37" y="109"/>
                                </a:lnTo>
                                <a:lnTo>
                                  <a:pt x="44" y="86"/>
                                </a:lnTo>
                                <a:lnTo>
                                  <a:pt x="60" y="31"/>
                                </a:lnTo>
                                <a:lnTo>
                                  <a:pt x="76" y="86"/>
                                </a:lnTo>
                                <a:lnTo>
                                  <a:pt x="82" y="109"/>
                                </a:lnTo>
                                <a:lnTo>
                                  <a:pt x="92" y="143"/>
                                </a:lnTo>
                                <a:lnTo>
                                  <a:pt x="96" y="146"/>
                                </a:lnTo>
                                <a:lnTo>
                                  <a:pt x="119" y="146"/>
                                </a:lnTo>
                                <a:lnTo>
                                  <a:pt x="121" y="143"/>
                                </a:lnTo>
                                <a:lnTo>
                                  <a:pt x="78" y="4"/>
                                </a:lnTo>
                                <a:lnTo>
                                  <a:pt x="73" y="0"/>
                                </a:lnTo>
                                <a:lnTo>
                                  <a:pt x="48"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10897" y="333"/>
                            <a:ext cx="121" cy="145"/>
                          </a:xfrm>
                          <a:custGeom>
                            <a:avLst/>
                            <a:gdLst>
                              <a:gd name="T0" fmla="+- 0 10941 10897"/>
                              <a:gd name="T1" fmla="*/ T0 w 121"/>
                              <a:gd name="T2" fmla="+- 0 419 333"/>
                              <a:gd name="T3" fmla="*/ 419 h 145"/>
                              <a:gd name="T4" fmla="+- 0 10934 10897"/>
                              <a:gd name="T5" fmla="*/ T4 w 121"/>
                              <a:gd name="T6" fmla="+- 0 442 333"/>
                              <a:gd name="T7" fmla="*/ 442 h 145"/>
                              <a:gd name="T8" fmla="+- 0 10979 10897"/>
                              <a:gd name="T9" fmla="*/ T8 w 121"/>
                              <a:gd name="T10" fmla="+- 0 442 333"/>
                              <a:gd name="T11" fmla="*/ 442 h 145"/>
                              <a:gd name="T12" fmla="+- 0 10973 10897"/>
                              <a:gd name="T13" fmla="*/ T12 w 121"/>
                              <a:gd name="T14" fmla="+- 0 419 333"/>
                              <a:gd name="T15" fmla="*/ 419 h 145"/>
                              <a:gd name="T16" fmla="+- 0 10941 10897"/>
                              <a:gd name="T17" fmla="*/ T16 w 121"/>
                              <a:gd name="T18" fmla="+- 0 419 333"/>
                              <a:gd name="T19" fmla="*/ 419 h 145"/>
                            </a:gdLst>
                            <a:ahLst/>
                            <a:cxnLst>
                              <a:cxn ang="0">
                                <a:pos x="T1" y="T3"/>
                              </a:cxn>
                              <a:cxn ang="0">
                                <a:pos x="T5" y="T7"/>
                              </a:cxn>
                              <a:cxn ang="0">
                                <a:pos x="T9" y="T11"/>
                              </a:cxn>
                              <a:cxn ang="0">
                                <a:pos x="T13" y="T15"/>
                              </a:cxn>
                              <a:cxn ang="0">
                                <a:pos x="T17" y="T19"/>
                              </a:cxn>
                            </a:cxnLst>
                            <a:rect l="0" t="0" r="r" b="b"/>
                            <a:pathLst>
                              <a:path w="121" h="145">
                                <a:moveTo>
                                  <a:pt x="44" y="86"/>
                                </a:moveTo>
                                <a:lnTo>
                                  <a:pt x="37" y="109"/>
                                </a:lnTo>
                                <a:lnTo>
                                  <a:pt x="82" y="109"/>
                                </a:lnTo>
                                <a:lnTo>
                                  <a:pt x="76" y="86"/>
                                </a:lnTo>
                                <a:lnTo>
                                  <a:pt x="44"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11028" y="369"/>
                            <a:ext cx="148" cy="110"/>
                          </a:xfrm>
                          <a:custGeom>
                            <a:avLst/>
                            <a:gdLst>
                              <a:gd name="T0" fmla="+- 0 11091 11028"/>
                              <a:gd name="T1" fmla="*/ T0 w 148"/>
                              <a:gd name="T2" fmla="+- 0 479 369"/>
                              <a:gd name="T3" fmla="*/ 479 h 110"/>
                              <a:gd name="T4" fmla="+- 0 11113 11028"/>
                              <a:gd name="T5" fmla="*/ T4 w 148"/>
                              <a:gd name="T6" fmla="+- 0 479 369"/>
                              <a:gd name="T7" fmla="*/ 479 h 110"/>
                              <a:gd name="T8" fmla="+- 0 11116 11028"/>
                              <a:gd name="T9" fmla="*/ T8 w 148"/>
                              <a:gd name="T10" fmla="+- 0 476 369"/>
                              <a:gd name="T11" fmla="*/ 476 h 110"/>
                              <a:gd name="T12" fmla="+- 0 11116 11028"/>
                              <a:gd name="T13" fmla="*/ T12 w 148"/>
                              <a:gd name="T14" fmla="+- 0 408 369"/>
                              <a:gd name="T15" fmla="*/ 408 h 110"/>
                              <a:gd name="T16" fmla="+- 0 11117 11028"/>
                              <a:gd name="T17" fmla="*/ T16 w 148"/>
                              <a:gd name="T18" fmla="+- 0 401 369"/>
                              <a:gd name="T19" fmla="*/ 401 h 110"/>
                              <a:gd name="T20" fmla="+- 0 11124 11028"/>
                              <a:gd name="T21" fmla="*/ T20 w 148"/>
                              <a:gd name="T22" fmla="+- 0 391 369"/>
                              <a:gd name="T23" fmla="*/ 391 h 110"/>
                              <a:gd name="T24" fmla="+- 0 11146 11028"/>
                              <a:gd name="T25" fmla="*/ T24 w 148"/>
                              <a:gd name="T26" fmla="+- 0 391 369"/>
                              <a:gd name="T27" fmla="*/ 391 h 110"/>
                              <a:gd name="T28" fmla="+- 0 11148 11028"/>
                              <a:gd name="T29" fmla="*/ T28 w 148"/>
                              <a:gd name="T30" fmla="+- 0 399 369"/>
                              <a:gd name="T31" fmla="*/ 399 h 110"/>
                              <a:gd name="T32" fmla="+- 0 11148 11028"/>
                              <a:gd name="T33" fmla="*/ T32 w 148"/>
                              <a:gd name="T34" fmla="+- 0 476 369"/>
                              <a:gd name="T35" fmla="*/ 476 h 110"/>
                              <a:gd name="T36" fmla="+- 0 11151 11028"/>
                              <a:gd name="T37" fmla="*/ T36 w 148"/>
                              <a:gd name="T38" fmla="+- 0 479 369"/>
                              <a:gd name="T39" fmla="*/ 479 h 110"/>
                              <a:gd name="T40" fmla="+- 0 11173 11028"/>
                              <a:gd name="T41" fmla="*/ T40 w 148"/>
                              <a:gd name="T42" fmla="+- 0 479 369"/>
                              <a:gd name="T43" fmla="*/ 479 h 110"/>
                              <a:gd name="T44" fmla="+- 0 11176 11028"/>
                              <a:gd name="T45" fmla="*/ T44 w 148"/>
                              <a:gd name="T46" fmla="+- 0 476 369"/>
                              <a:gd name="T47" fmla="*/ 476 h 110"/>
                              <a:gd name="T48" fmla="+- 0 11176 11028"/>
                              <a:gd name="T49" fmla="*/ T48 w 148"/>
                              <a:gd name="T50" fmla="+- 0 403 369"/>
                              <a:gd name="T51" fmla="*/ 403 h 110"/>
                              <a:gd name="T52" fmla="+- 0 11175 11028"/>
                              <a:gd name="T53" fmla="*/ T52 w 148"/>
                              <a:gd name="T54" fmla="+- 0 397 369"/>
                              <a:gd name="T55" fmla="*/ 397 h 110"/>
                              <a:gd name="T56" fmla="+- 0 11166 11028"/>
                              <a:gd name="T57" fmla="*/ T56 w 148"/>
                              <a:gd name="T58" fmla="+- 0 377 369"/>
                              <a:gd name="T59" fmla="*/ 377 h 110"/>
                              <a:gd name="T60" fmla="+- 0 11147 11028"/>
                              <a:gd name="T61" fmla="*/ T60 w 148"/>
                              <a:gd name="T62" fmla="+- 0 369 369"/>
                              <a:gd name="T63" fmla="*/ 369 h 110"/>
                              <a:gd name="T64" fmla="+- 0 11133 11028"/>
                              <a:gd name="T65" fmla="*/ T64 w 148"/>
                              <a:gd name="T66" fmla="+- 0 369 369"/>
                              <a:gd name="T67" fmla="*/ 369 h 110"/>
                              <a:gd name="T68" fmla="+- 0 11122 11028"/>
                              <a:gd name="T69" fmla="*/ T68 w 148"/>
                              <a:gd name="T70" fmla="+- 0 375 369"/>
                              <a:gd name="T71" fmla="*/ 375 h 110"/>
                              <a:gd name="T72" fmla="+- 0 11113 11028"/>
                              <a:gd name="T73" fmla="*/ T72 w 148"/>
                              <a:gd name="T74" fmla="+- 0 388 369"/>
                              <a:gd name="T75" fmla="*/ 388 h 110"/>
                              <a:gd name="T76" fmla="+- 0 11109 11028"/>
                              <a:gd name="T77" fmla="*/ T76 w 148"/>
                              <a:gd name="T78" fmla="+- 0 378 369"/>
                              <a:gd name="T79" fmla="*/ 378 h 110"/>
                              <a:gd name="T80" fmla="+- 0 11102 11028"/>
                              <a:gd name="T81" fmla="*/ T80 w 148"/>
                              <a:gd name="T82" fmla="+- 0 369 369"/>
                              <a:gd name="T83" fmla="*/ 369 h 110"/>
                              <a:gd name="T84" fmla="+- 0 11071 11028"/>
                              <a:gd name="T85" fmla="*/ T84 w 148"/>
                              <a:gd name="T86" fmla="+- 0 369 369"/>
                              <a:gd name="T87" fmla="*/ 369 h 110"/>
                              <a:gd name="T88" fmla="+- 0 11061 11028"/>
                              <a:gd name="T89" fmla="*/ T88 w 148"/>
                              <a:gd name="T90" fmla="+- 0 377 369"/>
                              <a:gd name="T91" fmla="*/ 377 h 110"/>
                              <a:gd name="T92" fmla="+- 0 11055 11028"/>
                              <a:gd name="T93" fmla="*/ T92 w 148"/>
                              <a:gd name="T94" fmla="+- 0 385 369"/>
                              <a:gd name="T95" fmla="*/ 385 h 110"/>
                              <a:gd name="T96" fmla="+- 0 11055 11028"/>
                              <a:gd name="T97" fmla="*/ T96 w 148"/>
                              <a:gd name="T98" fmla="+- 0 374 369"/>
                              <a:gd name="T99" fmla="*/ 374 h 110"/>
                              <a:gd name="T100" fmla="+- 0 11052 11028"/>
                              <a:gd name="T101" fmla="*/ T100 w 148"/>
                              <a:gd name="T102" fmla="+- 0 371 369"/>
                              <a:gd name="T103" fmla="*/ 371 h 110"/>
                              <a:gd name="T104" fmla="+- 0 11031 11028"/>
                              <a:gd name="T105" fmla="*/ T104 w 148"/>
                              <a:gd name="T106" fmla="+- 0 371 369"/>
                              <a:gd name="T107" fmla="*/ 371 h 110"/>
                              <a:gd name="T108" fmla="+- 0 11028 11028"/>
                              <a:gd name="T109" fmla="*/ T108 w 148"/>
                              <a:gd name="T110" fmla="+- 0 374 369"/>
                              <a:gd name="T111" fmla="*/ 374 h 110"/>
                              <a:gd name="T112" fmla="+- 0 11028 11028"/>
                              <a:gd name="T113" fmla="*/ T112 w 148"/>
                              <a:gd name="T114" fmla="+- 0 476 369"/>
                              <a:gd name="T115" fmla="*/ 476 h 110"/>
                              <a:gd name="T116" fmla="+- 0 11031 11028"/>
                              <a:gd name="T117" fmla="*/ T116 w 148"/>
                              <a:gd name="T118" fmla="+- 0 479 369"/>
                              <a:gd name="T119" fmla="*/ 479 h 110"/>
                              <a:gd name="T120" fmla="+- 0 11053 11028"/>
                              <a:gd name="T121" fmla="*/ T120 w 148"/>
                              <a:gd name="T122" fmla="+- 0 479 369"/>
                              <a:gd name="T123" fmla="*/ 479 h 110"/>
                              <a:gd name="T124" fmla="+- 0 11056 11028"/>
                              <a:gd name="T125" fmla="*/ T124 w 148"/>
                              <a:gd name="T126" fmla="+- 0 476 369"/>
                              <a:gd name="T127" fmla="*/ 476 h 110"/>
                              <a:gd name="T128" fmla="+- 0 11056 11028"/>
                              <a:gd name="T129" fmla="*/ T128 w 148"/>
                              <a:gd name="T130" fmla="+- 0 408 369"/>
                              <a:gd name="T131" fmla="*/ 408 h 110"/>
                              <a:gd name="T132" fmla="+- 0 11057 11028"/>
                              <a:gd name="T133" fmla="*/ T132 w 148"/>
                              <a:gd name="T134" fmla="+- 0 401 369"/>
                              <a:gd name="T135" fmla="*/ 401 h 110"/>
                              <a:gd name="T136" fmla="+- 0 11063 11028"/>
                              <a:gd name="T137" fmla="*/ T136 w 148"/>
                              <a:gd name="T138" fmla="+- 0 391 369"/>
                              <a:gd name="T139" fmla="*/ 391 h 110"/>
                              <a:gd name="T140" fmla="+- 0 11084 11028"/>
                              <a:gd name="T141" fmla="*/ T140 w 148"/>
                              <a:gd name="T142" fmla="+- 0 391 369"/>
                              <a:gd name="T143" fmla="*/ 391 h 110"/>
                              <a:gd name="T144" fmla="+- 0 11088 11028"/>
                              <a:gd name="T145" fmla="*/ T144 w 148"/>
                              <a:gd name="T146" fmla="+- 0 397 369"/>
                              <a:gd name="T147" fmla="*/ 397 h 110"/>
                              <a:gd name="T148" fmla="+- 0 11088 11028"/>
                              <a:gd name="T149" fmla="*/ T148 w 148"/>
                              <a:gd name="T150" fmla="+- 0 476 369"/>
                              <a:gd name="T151" fmla="*/ 476 h 110"/>
                              <a:gd name="T152" fmla="+- 0 11091 11028"/>
                              <a:gd name="T153" fmla="*/ T152 w 148"/>
                              <a:gd name="T154" fmla="+- 0 479 369"/>
                              <a:gd name="T155"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8" h="110">
                                <a:moveTo>
                                  <a:pt x="63" y="110"/>
                                </a:moveTo>
                                <a:lnTo>
                                  <a:pt x="85" y="110"/>
                                </a:lnTo>
                                <a:lnTo>
                                  <a:pt x="88" y="107"/>
                                </a:lnTo>
                                <a:lnTo>
                                  <a:pt x="88" y="39"/>
                                </a:lnTo>
                                <a:lnTo>
                                  <a:pt x="89" y="32"/>
                                </a:lnTo>
                                <a:lnTo>
                                  <a:pt x="96" y="22"/>
                                </a:lnTo>
                                <a:lnTo>
                                  <a:pt x="118" y="22"/>
                                </a:lnTo>
                                <a:lnTo>
                                  <a:pt x="120" y="30"/>
                                </a:lnTo>
                                <a:lnTo>
                                  <a:pt x="120" y="107"/>
                                </a:lnTo>
                                <a:lnTo>
                                  <a:pt x="123" y="110"/>
                                </a:lnTo>
                                <a:lnTo>
                                  <a:pt x="145" y="110"/>
                                </a:lnTo>
                                <a:lnTo>
                                  <a:pt x="148" y="107"/>
                                </a:lnTo>
                                <a:lnTo>
                                  <a:pt x="148" y="34"/>
                                </a:lnTo>
                                <a:lnTo>
                                  <a:pt x="147" y="28"/>
                                </a:lnTo>
                                <a:lnTo>
                                  <a:pt x="138" y="8"/>
                                </a:lnTo>
                                <a:lnTo>
                                  <a:pt x="119" y="0"/>
                                </a:lnTo>
                                <a:lnTo>
                                  <a:pt x="105" y="0"/>
                                </a:lnTo>
                                <a:lnTo>
                                  <a:pt x="94" y="6"/>
                                </a:lnTo>
                                <a:lnTo>
                                  <a:pt x="85" y="19"/>
                                </a:lnTo>
                                <a:lnTo>
                                  <a:pt x="81" y="9"/>
                                </a:lnTo>
                                <a:lnTo>
                                  <a:pt x="74" y="0"/>
                                </a:lnTo>
                                <a:lnTo>
                                  <a:pt x="43" y="0"/>
                                </a:lnTo>
                                <a:lnTo>
                                  <a:pt x="33" y="8"/>
                                </a:lnTo>
                                <a:lnTo>
                                  <a:pt x="27" y="16"/>
                                </a:lnTo>
                                <a:lnTo>
                                  <a:pt x="27" y="5"/>
                                </a:lnTo>
                                <a:lnTo>
                                  <a:pt x="24" y="2"/>
                                </a:lnTo>
                                <a:lnTo>
                                  <a:pt x="3" y="2"/>
                                </a:lnTo>
                                <a:lnTo>
                                  <a:pt x="0" y="5"/>
                                </a:lnTo>
                                <a:lnTo>
                                  <a:pt x="0" y="107"/>
                                </a:lnTo>
                                <a:lnTo>
                                  <a:pt x="3" y="110"/>
                                </a:lnTo>
                                <a:lnTo>
                                  <a:pt x="25" y="110"/>
                                </a:lnTo>
                                <a:lnTo>
                                  <a:pt x="28" y="107"/>
                                </a:lnTo>
                                <a:lnTo>
                                  <a:pt x="28" y="39"/>
                                </a:lnTo>
                                <a:lnTo>
                                  <a:pt x="29" y="32"/>
                                </a:lnTo>
                                <a:lnTo>
                                  <a:pt x="35" y="22"/>
                                </a:lnTo>
                                <a:lnTo>
                                  <a:pt x="56" y="22"/>
                                </a:lnTo>
                                <a:lnTo>
                                  <a:pt x="60" y="28"/>
                                </a:lnTo>
                                <a:lnTo>
                                  <a:pt x="60" y="107"/>
                                </a:lnTo>
                                <a:lnTo>
                                  <a:pt x="63"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11195" y="374"/>
                            <a:ext cx="98" cy="108"/>
                          </a:xfrm>
                          <a:custGeom>
                            <a:avLst/>
                            <a:gdLst>
                              <a:gd name="T0" fmla="+- 0 11265 11195"/>
                              <a:gd name="T1" fmla="*/ T0 w 98"/>
                              <a:gd name="T2" fmla="+- 0 399 374"/>
                              <a:gd name="T3" fmla="*/ 399 h 108"/>
                              <a:gd name="T4" fmla="+- 0 11265 11195"/>
                              <a:gd name="T5" fmla="*/ T4 w 98"/>
                              <a:gd name="T6" fmla="+- 0 436 374"/>
                              <a:gd name="T7" fmla="*/ 436 h 108"/>
                              <a:gd name="T8" fmla="+- 0 11271 11195"/>
                              <a:gd name="T9" fmla="*/ T8 w 98"/>
                              <a:gd name="T10" fmla="+- 0 477 374"/>
                              <a:gd name="T11" fmla="*/ 477 h 108"/>
                              <a:gd name="T12" fmla="+- 0 11287 11195"/>
                              <a:gd name="T13" fmla="*/ T12 w 98"/>
                              <a:gd name="T14" fmla="+- 0 462 374"/>
                              <a:gd name="T15" fmla="*/ 462 h 108"/>
                              <a:gd name="T16" fmla="+- 0 11293 11195"/>
                              <a:gd name="T17" fmla="*/ T16 w 98"/>
                              <a:gd name="T18" fmla="+- 0 439 374"/>
                              <a:gd name="T19" fmla="*/ 439 h 108"/>
                              <a:gd name="T20" fmla="+- 0 11293 11195"/>
                              <a:gd name="T21" fmla="*/ T20 w 98"/>
                              <a:gd name="T22" fmla="+- 0 412 374"/>
                              <a:gd name="T23" fmla="*/ 412 h 108"/>
                              <a:gd name="T24" fmla="+- 0 11289 11195"/>
                              <a:gd name="T25" fmla="*/ T24 w 98"/>
                              <a:gd name="T26" fmla="+- 0 390 374"/>
                              <a:gd name="T27" fmla="*/ 390 h 108"/>
                              <a:gd name="T28" fmla="+- 0 11276 11195"/>
                              <a:gd name="T29" fmla="*/ T28 w 98"/>
                              <a:gd name="T30" fmla="+- 0 374 374"/>
                              <a:gd name="T31" fmla="*/ 374 h 108"/>
                              <a:gd name="T32" fmla="+- 0 11265 11195"/>
                              <a:gd name="T33" fmla="*/ T32 w 98"/>
                              <a:gd name="T34" fmla="+- 0 399 374"/>
                              <a:gd name="T35" fmla="*/ 39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108">
                                <a:moveTo>
                                  <a:pt x="70" y="25"/>
                                </a:moveTo>
                                <a:lnTo>
                                  <a:pt x="70" y="62"/>
                                </a:lnTo>
                                <a:lnTo>
                                  <a:pt x="76" y="103"/>
                                </a:lnTo>
                                <a:lnTo>
                                  <a:pt x="92" y="88"/>
                                </a:lnTo>
                                <a:lnTo>
                                  <a:pt x="98" y="65"/>
                                </a:lnTo>
                                <a:lnTo>
                                  <a:pt x="98" y="38"/>
                                </a:lnTo>
                                <a:lnTo>
                                  <a:pt x="94" y="16"/>
                                </a:lnTo>
                                <a:lnTo>
                                  <a:pt x="81" y="0"/>
                                </a:lnTo>
                                <a:lnTo>
                                  <a:pt x="70" y="25"/>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11195" y="374"/>
                            <a:ext cx="98" cy="108"/>
                          </a:xfrm>
                          <a:custGeom>
                            <a:avLst/>
                            <a:gdLst>
                              <a:gd name="T0" fmla="+- 0 11198 11195"/>
                              <a:gd name="T1" fmla="*/ T0 w 98"/>
                              <a:gd name="T2" fmla="+- 0 520 374"/>
                              <a:gd name="T3" fmla="*/ 520 h 108"/>
                              <a:gd name="T4" fmla="+- 0 11220 11195"/>
                              <a:gd name="T5" fmla="*/ T4 w 98"/>
                              <a:gd name="T6" fmla="+- 0 520 374"/>
                              <a:gd name="T7" fmla="*/ 520 h 108"/>
                              <a:gd name="T8" fmla="+- 0 11223 11195"/>
                              <a:gd name="T9" fmla="*/ T8 w 98"/>
                              <a:gd name="T10" fmla="+- 0 517 374"/>
                              <a:gd name="T11" fmla="*/ 517 h 108"/>
                              <a:gd name="T12" fmla="+- 0 11223 11195"/>
                              <a:gd name="T13" fmla="*/ T12 w 98"/>
                              <a:gd name="T14" fmla="+- 0 467 374"/>
                              <a:gd name="T15" fmla="*/ 467 h 108"/>
                              <a:gd name="T16" fmla="+- 0 11227 11195"/>
                              <a:gd name="T17" fmla="*/ T16 w 98"/>
                              <a:gd name="T18" fmla="+- 0 473 374"/>
                              <a:gd name="T19" fmla="*/ 473 h 108"/>
                              <a:gd name="T20" fmla="+- 0 11235 11195"/>
                              <a:gd name="T21" fmla="*/ T20 w 98"/>
                              <a:gd name="T22" fmla="+- 0 481 374"/>
                              <a:gd name="T23" fmla="*/ 481 h 108"/>
                              <a:gd name="T24" fmla="+- 0 11251 11195"/>
                              <a:gd name="T25" fmla="*/ T24 w 98"/>
                              <a:gd name="T26" fmla="+- 0 481 374"/>
                              <a:gd name="T27" fmla="*/ 481 h 108"/>
                              <a:gd name="T28" fmla="+- 0 11271 11195"/>
                              <a:gd name="T29" fmla="*/ T28 w 98"/>
                              <a:gd name="T30" fmla="+- 0 477 374"/>
                              <a:gd name="T31" fmla="*/ 477 h 108"/>
                              <a:gd name="T32" fmla="+- 0 11265 11195"/>
                              <a:gd name="T33" fmla="*/ T32 w 98"/>
                              <a:gd name="T34" fmla="+- 0 436 374"/>
                              <a:gd name="T35" fmla="*/ 436 h 108"/>
                              <a:gd name="T36" fmla="+- 0 11265 11195"/>
                              <a:gd name="T37" fmla="*/ T36 w 98"/>
                              <a:gd name="T38" fmla="+- 0 454 374"/>
                              <a:gd name="T39" fmla="*/ 454 h 108"/>
                              <a:gd name="T40" fmla="+- 0 11255 11195"/>
                              <a:gd name="T41" fmla="*/ T40 w 98"/>
                              <a:gd name="T42" fmla="+- 0 459 374"/>
                              <a:gd name="T43" fmla="*/ 459 h 108"/>
                              <a:gd name="T44" fmla="+- 0 11231 11195"/>
                              <a:gd name="T45" fmla="*/ T44 w 98"/>
                              <a:gd name="T46" fmla="+- 0 459 374"/>
                              <a:gd name="T47" fmla="*/ 459 h 108"/>
                              <a:gd name="T48" fmla="+- 0 11223 11195"/>
                              <a:gd name="T49" fmla="*/ T48 w 98"/>
                              <a:gd name="T50" fmla="+- 0 448 374"/>
                              <a:gd name="T51" fmla="*/ 448 h 108"/>
                              <a:gd name="T52" fmla="+- 0 11223 11195"/>
                              <a:gd name="T53" fmla="*/ T52 w 98"/>
                              <a:gd name="T54" fmla="+- 0 399 374"/>
                              <a:gd name="T55" fmla="*/ 399 h 108"/>
                              <a:gd name="T56" fmla="+- 0 11234 11195"/>
                              <a:gd name="T57" fmla="*/ T56 w 98"/>
                              <a:gd name="T58" fmla="+- 0 391 374"/>
                              <a:gd name="T59" fmla="*/ 391 h 108"/>
                              <a:gd name="T60" fmla="+- 0 11258 11195"/>
                              <a:gd name="T61" fmla="*/ T60 w 98"/>
                              <a:gd name="T62" fmla="+- 0 391 374"/>
                              <a:gd name="T63" fmla="*/ 391 h 108"/>
                              <a:gd name="T64" fmla="+- 0 11265 11195"/>
                              <a:gd name="T65" fmla="*/ T64 w 98"/>
                              <a:gd name="T66" fmla="+- 0 399 374"/>
                              <a:gd name="T67" fmla="*/ 399 h 108"/>
                              <a:gd name="T68" fmla="+- 0 11276 11195"/>
                              <a:gd name="T69" fmla="*/ T68 w 98"/>
                              <a:gd name="T70" fmla="+- 0 374 374"/>
                              <a:gd name="T71" fmla="*/ 374 h 108"/>
                              <a:gd name="T72" fmla="+- 0 11255 11195"/>
                              <a:gd name="T73" fmla="*/ T72 w 98"/>
                              <a:gd name="T74" fmla="+- 0 369 374"/>
                              <a:gd name="T75" fmla="*/ 369 h 108"/>
                              <a:gd name="T76" fmla="+- 0 11240 11195"/>
                              <a:gd name="T77" fmla="*/ T76 w 98"/>
                              <a:gd name="T78" fmla="+- 0 369 374"/>
                              <a:gd name="T79" fmla="*/ 369 h 108"/>
                              <a:gd name="T80" fmla="+- 0 11229 11195"/>
                              <a:gd name="T81" fmla="*/ T80 w 98"/>
                              <a:gd name="T82" fmla="+- 0 377 374"/>
                              <a:gd name="T83" fmla="*/ 377 h 108"/>
                              <a:gd name="T84" fmla="+- 0 11222 11195"/>
                              <a:gd name="T85" fmla="*/ T84 w 98"/>
                              <a:gd name="T86" fmla="+- 0 386 374"/>
                              <a:gd name="T87" fmla="*/ 386 h 108"/>
                              <a:gd name="T88" fmla="+- 0 11222 11195"/>
                              <a:gd name="T89" fmla="*/ T88 w 98"/>
                              <a:gd name="T90" fmla="+- 0 373 374"/>
                              <a:gd name="T91" fmla="*/ 373 h 108"/>
                              <a:gd name="T92" fmla="+- 0 11219 11195"/>
                              <a:gd name="T93" fmla="*/ T92 w 98"/>
                              <a:gd name="T94" fmla="+- 0 371 374"/>
                              <a:gd name="T95" fmla="*/ 371 h 108"/>
                              <a:gd name="T96" fmla="+- 0 11198 11195"/>
                              <a:gd name="T97" fmla="*/ T96 w 98"/>
                              <a:gd name="T98" fmla="+- 0 371 374"/>
                              <a:gd name="T99" fmla="*/ 371 h 108"/>
                              <a:gd name="T100" fmla="+- 0 11195 11195"/>
                              <a:gd name="T101" fmla="*/ T100 w 98"/>
                              <a:gd name="T102" fmla="+- 0 373 374"/>
                              <a:gd name="T103" fmla="*/ 373 h 108"/>
                              <a:gd name="T104" fmla="+- 0 11195 11195"/>
                              <a:gd name="T105" fmla="*/ T104 w 98"/>
                              <a:gd name="T106" fmla="+- 0 517 374"/>
                              <a:gd name="T107" fmla="*/ 517 h 108"/>
                              <a:gd name="T108" fmla="+- 0 11198 11195"/>
                              <a:gd name="T109" fmla="*/ T108 w 98"/>
                              <a:gd name="T110" fmla="+- 0 520 374"/>
                              <a:gd name="T111" fmla="*/ 52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08">
                                <a:moveTo>
                                  <a:pt x="3" y="146"/>
                                </a:moveTo>
                                <a:lnTo>
                                  <a:pt x="25" y="146"/>
                                </a:lnTo>
                                <a:lnTo>
                                  <a:pt x="28" y="143"/>
                                </a:lnTo>
                                <a:lnTo>
                                  <a:pt x="28" y="93"/>
                                </a:lnTo>
                                <a:lnTo>
                                  <a:pt x="32" y="99"/>
                                </a:lnTo>
                                <a:lnTo>
                                  <a:pt x="40" y="107"/>
                                </a:lnTo>
                                <a:lnTo>
                                  <a:pt x="56" y="107"/>
                                </a:lnTo>
                                <a:lnTo>
                                  <a:pt x="76" y="103"/>
                                </a:lnTo>
                                <a:lnTo>
                                  <a:pt x="70" y="62"/>
                                </a:lnTo>
                                <a:lnTo>
                                  <a:pt x="70" y="80"/>
                                </a:lnTo>
                                <a:lnTo>
                                  <a:pt x="60" y="85"/>
                                </a:lnTo>
                                <a:lnTo>
                                  <a:pt x="36" y="85"/>
                                </a:lnTo>
                                <a:lnTo>
                                  <a:pt x="28" y="74"/>
                                </a:lnTo>
                                <a:lnTo>
                                  <a:pt x="28" y="25"/>
                                </a:lnTo>
                                <a:lnTo>
                                  <a:pt x="39" y="17"/>
                                </a:lnTo>
                                <a:lnTo>
                                  <a:pt x="63" y="17"/>
                                </a:lnTo>
                                <a:lnTo>
                                  <a:pt x="70" y="25"/>
                                </a:lnTo>
                                <a:lnTo>
                                  <a:pt x="81" y="0"/>
                                </a:lnTo>
                                <a:lnTo>
                                  <a:pt x="60" y="-5"/>
                                </a:lnTo>
                                <a:lnTo>
                                  <a:pt x="45" y="-5"/>
                                </a:lnTo>
                                <a:lnTo>
                                  <a:pt x="34" y="3"/>
                                </a:lnTo>
                                <a:lnTo>
                                  <a:pt x="27" y="12"/>
                                </a:lnTo>
                                <a:lnTo>
                                  <a:pt x="27" y="-1"/>
                                </a:lnTo>
                                <a:lnTo>
                                  <a:pt x="24" y="-3"/>
                                </a:lnTo>
                                <a:lnTo>
                                  <a:pt x="3" y="-3"/>
                                </a:lnTo>
                                <a:lnTo>
                                  <a:pt x="0" y="-1"/>
                                </a:lnTo>
                                <a:lnTo>
                                  <a:pt x="0" y="143"/>
                                </a:lnTo>
                                <a:lnTo>
                                  <a:pt x="3" y="14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11308" y="416"/>
                            <a:ext cx="85" cy="66"/>
                          </a:xfrm>
                          <a:custGeom>
                            <a:avLst/>
                            <a:gdLst>
                              <a:gd name="T0" fmla="+- 0 11335 11308"/>
                              <a:gd name="T1" fmla="*/ T0 w 85"/>
                              <a:gd name="T2" fmla="+- 0 416 416"/>
                              <a:gd name="T3" fmla="*/ 416 h 66"/>
                              <a:gd name="T4" fmla="+- 0 11335 11308"/>
                              <a:gd name="T5" fmla="*/ T4 w 85"/>
                              <a:gd name="T6" fmla="+- 0 435 416"/>
                              <a:gd name="T7" fmla="*/ 435 h 66"/>
                              <a:gd name="T8" fmla="+- 0 11393 11308"/>
                              <a:gd name="T9" fmla="*/ T8 w 85"/>
                              <a:gd name="T10" fmla="+- 0 435 416"/>
                              <a:gd name="T11" fmla="*/ 435 h 66"/>
                              <a:gd name="T12" fmla="+- 0 11372 11308"/>
                              <a:gd name="T13" fmla="*/ T12 w 85"/>
                              <a:gd name="T14" fmla="+- 0 416 416"/>
                              <a:gd name="T15" fmla="*/ 416 h 66"/>
                              <a:gd name="T16" fmla="+- 0 11335 11308"/>
                              <a:gd name="T17" fmla="*/ T16 w 85"/>
                              <a:gd name="T18" fmla="+- 0 416 416"/>
                              <a:gd name="T19" fmla="*/ 416 h 66"/>
                            </a:gdLst>
                            <a:ahLst/>
                            <a:cxnLst>
                              <a:cxn ang="0">
                                <a:pos x="T1" y="T3"/>
                              </a:cxn>
                              <a:cxn ang="0">
                                <a:pos x="T5" y="T7"/>
                              </a:cxn>
                              <a:cxn ang="0">
                                <a:pos x="T9" y="T11"/>
                              </a:cxn>
                              <a:cxn ang="0">
                                <a:pos x="T13" y="T15"/>
                              </a:cxn>
                              <a:cxn ang="0">
                                <a:pos x="T17" y="T19"/>
                              </a:cxn>
                            </a:cxnLst>
                            <a:rect l="0" t="0" r="r" b="b"/>
                            <a:pathLst>
                              <a:path w="85" h="66">
                                <a:moveTo>
                                  <a:pt x="27" y="0"/>
                                </a:moveTo>
                                <a:lnTo>
                                  <a:pt x="27" y="19"/>
                                </a:lnTo>
                                <a:lnTo>
                                  <a:pt x="85" y="19"/>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11308" y="416"/>
                            <a:ext cx="85" cy="66"/>
                          </a:xfrm>
                          <a:custGeom>
                            <a:avLst/>
                            <a:gdLst>
                              <a:gd name="T0" fmla="+- 0 11383 11308"/>
                              <a:gd name="T1" fmla="*/ T0 w 85"/>
                              <a:gd name="T2" fmla="+- 0 473 416"/>
                              <a:gd name="T3" fmla="*/ 473 h 66"/>
                              <a:gd name="T4" fmla="+- 0 11396 11308"/>
                              <a:gd name="T5" fmla="*/ T4 w 85"/>
                              <a:gd name="T6" fmla="+- 0 457 416"/>
                              <a:gd name="T7" fmla="*/ 457 h 66"/>
                              <a:gd name="T8" fmla="+- 0 11395 11308"/>
                              <a:gd name="T9" fmla="*/ T8 w 85"/>
                              <a:gd name="T10" fmla="+- 0 452 416"/>
                              <a:gd name="T11" fmla="*/ 452 h 66"/>
                              <a:gd name="T12" fmla="+- 0 11380 11308"/>
                              <a:gd name="T13" fmla="*/ T12 w 85"/>
                              <a:gd name="T14" fmla="+- 0 444 416"/>
                              <a:gd name="T15" fmla="*/ 444 h 66"/>
                              <a:gd name="T16" fmla="+- 0 11375 11308"/>
                              <a:gd name="T17" fmla="*/ T16 w 85"/>
                              <a:gd name="T18" fmla="+- 0 446 416"/>
                              <a:gd name="T19" fmla="*/ 446 h 66"/>
                              <a:gd name="T20" fmla="+- 0 11372 11308"/>
                              <a:gd name="T21" fmla="*/ T20 w 85"/>
                              <a:gd name="T22" fmla="+- 0 452 416"/>
                              <a:gd name="T23" fmla="*/ 452 h 66"/>
                              <a:gd name="T24" fmla="+- 0 11365 11308"/>
                              <a:gd name="T25" fmla="*/ T24 w 85"/>
                              <a:gd name="T26" fmla="+- 0 459 416"/>
                              <a:gd name="T27" fmla="*/ 459 h 66"/>
                              <a:gd name="T28" fmla="+- 0 11340 11308"/>
                              <a:gd name="T29" fmla="*/ T28 w 85"/>
                              <a:gd name="T30" fmla="+- 0 459 416"/>
                              <a:gd name="T31" fmla="*/ 459 h 66"/>
                              <a:gd name="T32" fmla="+- 0 11335 11308"/>
                              <a:gd name="T33" fmla="*/ T32 w 85"/>
                              <a:gd name="T34" fmla="+- 0 451 416"/>
                              <a:gd name="T35" fmla="*/ 451 h 66"/>
                              <a:gd name="T36" fmla="+- 0 11335 11308"/>
                              <a:gd name="T37" fmla="*/ T36 w 85"/>
                              <a:gd name="T38" fmla="+- 0 402 416"/>
                              <a:gd name="T39" fmla="*/ 402 h 66"/>
                              <a:gd name="T40" fmla="+- 0 11339 11308"/>
                              <a:gd name="T41" fmla="*/ T40 w 85"/>
                              <a:gd name="T42" fmla="+- 0 391 416"/>
                              <a:gd name="T43" fmla="*/ 391 h 66"/>
                              <a:gd name="T44" fmla="+- 0 11369 11308"/>
                              <a:gd name="T45" fmla="*/ T44 w 85"/>
                              <a:gd name="T46" fmla="+- 0 391 416"/>
                              <a:gd name="T47" fmla="*/ 391 h 66"/>
                              <a:gd name="T48" fmla="+- 0 11372 11308"/>
                              <a:gd name="T49" fmla="*/ T48 w 85"/>
                              <a:gd name="T50" fmla="+- 0 402 416"/>
                              <a:gd name="T51" fmla="*/ 402 h 66"/>
                              <a:gd name="T52" fmla="+- 0 11372 11308"/>
                              <a:gd name="T53" fmla="*/ T52 w 85"/>
                              <a:gd name="T54" fmla="+- 0 416 416"/>
                              <a:gd name="T55" fmla="*/ 416 h 66"/>
                              <a:gd name="T56" fmla="+- 0 11393 11308"/>
                              <a:gd name="T57" fmla="*/ T56 w 85"/>
                              <a:gd name="T58" fmla="+- 0 435 416"/>
                              <a:gd name="T59" fmla="*/ 435 h 66"/>
                              <a:gd name="T60" fmla="+- 0 11397 11308"/>
                              <a:gd name="T61" fmla="*/ T60 w 85"/>
                              <a:gd name="T62" fmla="+- 0 435 416"/>
                              <a:gd name="T63" fmla="*/ 435 h 66"/>
                              <a:gd name="T64" fmla="+- 0 11399 11308"/>
                              <a:gd name="T65" fmla="*/ T64 w 85"/>
                              <a:gd name="T66" fmla="+- 0 430 416"/>
                              <a:gd name="T67" fmla="*/ 430 h 66"/>
                              <a:gd name="T68" fmla="+- 0 11399 11308"/>
                              <a:gd name="T69" fmla="*/ T68 w 85"/>
                              <a:gd name="T70" fmla="+- 0 416 416"/>
                              <a:gd name="T71" fmla="*/ 416 h 66"/>
                              <a:gd name="T72" fmla="+- 0 11398 11308"/>
                              <a:gd name="T73" fmla="*/ T72 w 85"/>
                              <a:gd name="T74" fmla="+- 0 409 416"/>
                              <a:gd name="T75" fmla="*/ 409 h 66"/>
                              <a:gd name="T76" fmla="+- 0 11391 11308"/>
                              <a:gd name="T77" fmla="*/ T76 w 85"/>
                              <a:gd name="T78" fmla="+- 0 386 416"/>
                              <a:gd name="T79" fmla="*/ 386 h 66"/>
                              <a:gd name="T80" fmla="+- 0 11376 11308"/>
                              <a:gd name="T81" fmla="*/ T80 w 85"/>
                              <a:gd name="T82" fmla="+- 0 373 416"/>
                              <a:gd name="T83" fmla="*/ 373 h 66"/>
                              <a:gd name="T84" fmla="+- 0 11354 11308"/>
                              <a:gd name="T85" fmla="*/ T84 w 85"/>
                              <a:gd name="T86" fmla="+- 0 369 416"/>
                              <a:gd name="T87" fmla="*/ 369 h 66"/>
                              <a:gd name="T88" fmla="+- 0 11349 11308"/>
                              <a:gd name="T89" fmla="*/ T88 w 85"/>
                              <a:gd name="T90" fmla="+- 0 369 416"/>
                              <a:gd name="T91" fmla="*/ 369 h 66"/>
                              <a:gd name="T92" fmla="+- 0 11327 11308"/>
                              <a:gd name="T93" fmla="*/ T92 w 85"/>
                              <a:gd name="T94" fmla="+- 0 375 416"/>
                              <a:gd name="T95" fmla="*/ 375 h 66"/>
                              <a:gd name="T96" fmla="+- 0 11313 11308"/>
                              <a:gd name="T97" fmla="*/ T96 w 85"/>
                              <a:gd name="T98" fmla="+- 0 390 416"/>
                              <a:gd name="T99" fmla="*/ 390 h 66"/>
                              <a:gd name="T100" fmla="+- 0 11308 11308"/>
                              <a:gd name="T101" fmla="*/ T100 w 85"/>
                              <a:gd name="T102" fmla="+- 0 413 416"/>
                              <a:gd name="T103" fmla="*/ 413 h 66"/>
                              <a:gd name="T104" fmla="+- 0 11308 11308"/>
                              <a:gd name="T105" fmla="*/ T104 w 85"/>
                              <a:gd name="T106" fmla="+- 0 442 416"/>
                              <a:gd name="T107" fmla="*/ 442 h 66"/>
                              <a:gd name="T108" fmla="+- 0 11314 11308"/>
                              <a:gd name="T109" fmla="*/ T108 w 85"/>
                              <a:gd name="T110" fmla="+- 0 463 416"/>
                              <a:gd name="T111" fmla="*/ 463 h 66"/>
                              <a:gd name="T112" fmla="+- 0 11330 11308"/>
                              <a:gd name="T113" fmla="*/ T112 w 85"/>
                              <a:gd name="T114" fmla="+- 0 476 416"/>
                              <a:gd name="T115" fmla="*/ 476 h 66"/>
                              <a:gd name="T116" fmla="+- 0 11354 11308"/>
                              <a:gd name="T117" fmla="*/ T116 w 85"/>
                              <a:gd name="T118" fmla="+- 0 481 416"/>
                              <a:gd name="T119" fmla="*/ 481 h 66"/>
                              <a:gd name="T120" fmla="+- 0 11364 11308"/>
                              <a:gd name="T121" fmla="*/ T120 w 85"/>
                              <a:gd name="T122" fmla="+- 0 480 416"/>
                              <a:gd name="T123" fmla="*/ 480 h 66"/>
                              <a:gd name="T124" fmla="+- 0 11383 11308"/>
                              <a:gd name="T125" fmla="*/ T124 w 85"/>
                              <a:gd name="T126" fmla="+- 0 473 416"/>
                              <a:gd name="T127" fmla="*/ 47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7" y="36"/>
                                </a:lnTo>
                                <a:lnTo>
                                  <a:pt x="72" y="28"/>
                                </a:lnTo>
                                <a:lnTo>
                                  <a:pt x="67" y="30"/>
                                </a:lnTo>
                                <a:lnTo>
                                  <a:pt x="64" y="36"/>
                                </a:lnTo>
                                <a:lnTo>
                                  <a:pt x="57" y="43"/>
                                </a:lnTo>
                                <a:lnTo>
                                  <a:pt x="32" y="43"/>
                                </a:lnTo>
                                <a:lnTo>
                                  <a:pt x="27" y="35"/>
                                </a:lnTo>
                                <a:lnTo>
                                  <a:pt x="27" y="-14"/>
                                </a:lnTo>
                                <a:lnTo>
                                  <a:pt x="31" y="-25"/>
                                </a:lnTo>
                                <a:lnTo>
                                  <a:pt x="61" y="-25"/>
                                </a:lnTo>
                                <a:lnTo>
                                  <a:pt x="64" y="-14"/>
                                </a:lnTo>
                                <a:lnTo>
                                  <a:pt x="64" y="0"/>
                                </a:lnTo>
                                <a:lnTo>
                                  <a:pt x="85" y="19"/>
                                </a:lnTo>
                                <a:lnTo>
                                  <a:pt x="89" y="19"/>
                                </a:lnTo>
                                <a:lnTo>
                                  <a:pt x="91" y="14"/>
                                </a:lnTo>
                                <a:lnTo>
                                  <a:pt x="91" y="0"/>
                                </a:lnTo>
                                <a:lnTo>
                                  <a:pt x="90" y="-7"/>
                                </a:lnTo>
                                <a:lnTo>
                                  <a:pt x="83" y="-30"/>
                                </a:lnTo>
                                <a:lnTo>
                                  <a:pt x="68" y="-43"/>
                                </a:lnTo>
                                <a:lnTo>
                                  <a:pt x="46" y="-47"/>
                                </a:lnTo>
                                <a:lnTo>
                                  <a:pt x="41" y="-47"/>
                                </a:lnTo>
                                <a:lnTo>
                                  <a:pt x="19" y="-41"/>
                                </a:lnTo>
                                <a:lnTo>
                                  <a:pt x="5" y="-26"/>
                                </a:lnTo>
                                <a:lnTo>
                                  <a:pt x="0" y="-3"/>
                                </a:lnTo>
                                <a:lnTo>
                                  <a:pt x="0" y="26"/>
                                </a:lnTo>
                                <a:lnTo>
                                  <a:pt x="6" y="47"/>
                                </a:lnTo>
                                <a:lnTo>
                                  <a:pt x="22" y="60"/>
                                </a:lnTo>
                                <a:lnTo>
                                  <a:pt x="46" y="65"/>
                                </a:lnTo>
                                <a:lnTo>
                                  <a:pt x="56"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11414" y="369"/>
                            <a:ext cx="63" cy="110"/>
                          </a:xfrm>
                          <a:custGeom>
                            <a:avLst/>
                            <a:gdLst>
                              <a:gd name="T0" fmla="+- 0 11439 11414"/>
                              <a:gd name="T1" fmla="*/ T0 w 63"/>
                              <a:gd name="T2" fmla="+- 0 479 369"/>
                              <a:gd name="T3" fmla="*/ 479 h 110"/>
                              <a:gd name="T4" fmla="+- 0 11442 11414"/>
                              <a:gd name="T5" fmla="*/ T4 w 63"/>
                              <a:gd name="T6" fmla="+- 0 476 369"/>
                              <a:gd name="T7" fmla="*/ 476 h 110"/>
                              <a:gd name="T8" fmla="+- 0 11442 11414"/>
                              <a:gd name="T9" fmla="*/ T8 w 63"/>
                              <a:gd name="T10" fmla="+- 0 413 369"/>
                              <a:gd name="T11" fmla="*/ 413 h 110"/>
                              <a:gd name="T12" fmla="+- 0 11444 11414"/>
                              <a:gd name="T13" fmla="*/ T12 w 63"/>
                              <a:gd name="T14" fmla="+- 0 405 369"/>
                              <a:gd name="T15" fmla="*/ 405 h 110"/>
                              <a:gd name="T16" fmla="+- 0 11452 11414"/>
                              <a:gd name="T17" fmla="*/ T16 w 63"/>
                              <a:gd name="T18" fmla="+- 0 394 369"/>
                              <a:gd name="T19" fmla="*/ 394 h 110"/>
                              <a:gd name="T20" fmla="+- 0 11465 11414"/>
                              <a:gd name="T21" fmla="*/ T20 w 63"/>
                              <a:gd name="T22" fmla="+- 0 394 369"/>
                              <a:gd name="T23" fmla="*/ 394 h 110"/>
                              <a:gd name="T24" fmla="+- 0 11470 11414"/>
                              <a:gd name="T25" fmla="*/ T24 w 63"/>
                              <a:gd name="T26" fmla="+- 0 395 369"/>
                              <a:gd name="T27" fmla="*/ 395 h 110"/>
                              <a:gd name="T28" fmla="+- 0 11474 11414"/>
                              <a:gd name="T29" fmla="*/ T28 w 63"/>
                              <a:gd name="T30" fmla="+- 0 392 369"/>
                              <a:gd name="T31" fmla="*/ 392 h 110"/>
                              <a:gd name="T32" fmla="+- 0 11477 11414"/>
                              <a:gd name="T33" fmla="*/ T32 w 63"/>
                              <a:gd name="T34" fmla="+- 0 372 369"/>
                              <a:gd name="T35" fmla="*/ 372 h 110"/>
                              <a:gd name="T36" fmla="+- 0 11474 11414"/>
                              <a:gd name="T37" fmla="*/ T36 w 63"/>
                              <a:gd name="T38" fmla="+- 0 369 369"/>
                              <a:gd name="T39" fmla="*/ 369 h 110"/>
                              <a:gd name="T40" fmla="+- 0 11457 11414"/>
                              <a:gd name="T41" fmla="*/ T40 w 63"/>
                              <a:gd name="T42" fmla="+- 0 369 369"/>
                              <a:gd name="T43" fmla="*/ 369 h 110"/>
                              <a:gd name="T44" fmla="+- 0 11448 11414"/>
                              <a:gd name="T45" fmla="*/ T44 w 63"/>
                              <a:gd name="T46" fmla="+- 0 378 369"/>
                              <a:gd name="T47" fmla="*/ 378 h 110"/>
                              <a:gd name="T48" fmla="+- 0 11441 11414"/>
                              <a:gd name="T49" fmla="*/ T48 w 63"/>
                              <a:gd name="T50" fmla="+- 0 389 369"/>
                              <a:gd name="T51" fmla="*/ 389 h 110"/>
                              <a:gd name="T52" fmla="+- 0 11441 11414"/>
                              <a:gd name="T53" fmla="*/ T52 w 63"/>
                              <a:gd name="T54" fmla="+- 0 374 369"/>
                              <a:gd name="T55" fmla="*/ 374 h 110"/>
                              <a:gd name="T56" fmla="+- 0 11438 11414"/>
                              <a:gd name="T57" fmla="*/ T56 w 63"/>
                              <a:gd name="T58" fmla="+- 0 371 369"/>
                              <a:gd name="T59" fmla="*/ 371 h 110"/>
                              <a:gd name="T60" fmla="+- 0 11417 11414"/>
                              <a:gd name="T61" fmla="*/ T60 w 63"/>
                              <a:gd name="T62" fmla="+- 0 371 369"/>
                              <a:gd name="T63" fmla="*/ 371 h 110"/>
                              <a:gd name="T64" fmla="+- 0 11414 11414"/>
                              <a:gd name="T65" fmla="*/ T64 w 63"/>
                              <a:gd name="T66" fmla="+- 0 374 369"/>
                              <a:gd name="T67" fmla="*/ 374 h 110"/>
                              <a:gd name="T68" fmla="+- 0 11414 11414"/>
                              <a:gd name="T69" fmla="*/ T68 w 63"/>
                              <a:gd name="T70" fmla="+- 0 476 369"/>
                              <a:gd name="T71" fmla="*/ 476 h 110"/>
                              <a:gd name="T72" fmla="+- 0 11417 11414"/>
                              <a:gd name="T73" fmla="*/ T72 w 63"/>
                              <a:gd name="T74" fmla="+- 0 479 369"/>
                              <a:gd name="T75" fmla="*/ 479 h 110"/>
                              <a:gd name="T76" fmla="+- 0 11439 11414"/>
                              <a:gd name="T77" fmla="*/ T76 w 63"/>
                              <a:gd name="T78" fmla="+- 0 479 369"/>
                              <a:gd name="T79"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8" y="107"/>
                                </a:lnTo>
                                <a:lnTo>
                                  <a:pt x="28" y="44"/>
                                </a:lnTo>
                                <a:lnTo>
                                  <a:pt x="30" y="36"/>
                                </a:lnTo>
                                <a:lnTo>
                                  <a:pt x="38" y="25"/>
                                </a:lnTo>
                                <a:lnTo>
                                  <a:pt x="51" y="25"/>
                                </a:lnTo>
                                <a:lnTo>
                                  <a:pt x="56" y="26"/>
                                </a:lnTo>
                                <a:lnTo>
                                  <a:pt x="60" y="23"/>
                                </a:lnTo>
                                <a:lnTo>
                                  <a:pt x="63" y="3"/>
                                </a:lnTo>
                                <a:lnTo>
                                  <a:pt x="60" y="0"/>
                                </a:lnTo>
                                <a:lnTo>
                                  <a:pt x="43" y="0"/>
                                </a:lnTo>
                                <a:lnTo>
                                  <a:pt x="34" y="9"/>
                                </a:lnTo>
                                <a:lnTo>
                                  <a:pt x="27" y="20"/>
                                </a:lnTo>
                                <a:lnTo>
                                  <a:pt x="27" y="5"/>
                                </a:lnTo>
                                <a:lnTo>
                                  <a:pt x="24" y="2"/>
                                </a:lnTo>
                                <a:lnTo>
                                  <a:pt x="3" y="2"/>
                                </a:lnTo>
                                <a:lnTo>
                                  <a:pt x="0" y="5"/>
                                </a:lnTo>
                                <a:lnTo>
                                  <a:pt x="0" y="107"/>
                                </a:lnTo>
                                <a:lnTo>
                                  <a:pt x="3"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10904" y="519"/>
                            <a:ext cx="138" cy="146"/>
                          </a:xfrm>
                          <a:custGeom>
                            <a:avLst/>
                            <a:gdLst>
                              <a:gd name="T0" fmla="+- 0 10906 10904"/>
                              <a:gd name="T1" fmla="*/ T0 w 138"/>
                              <a:gd name="T2" fmla="+- 0 520 519"/>
                              <a:gd name="T3" fmla="*/ 520 h 146"/>
                              <a:gd name="T4" fmla="+- 0 10904 10904"/>
                              <a:gd name="T5" fmla="*/ T4 w 138"/>
                              <a:gd name="T6" fmla="+- 0 523 519"/>
                              <a:gd name="T7" fmla="*/ 523 h 146"/>
                              <a:gd name="T8" fmla="+- 0 10904 10904"/>
                              <a:gd name="T9" fmla="*/ T8 w 138"/>
                              <a:gd name="T10" fmla="+- 0 662 519"/>
                              <a:gd name="T11" fmla="*/ 662 h 146"/>
                              <a:gd name="T12" fmla="+- 0 10906 10904"/>
                              <a:gd name="T13" fmla="*/ T12 w 138"/>
                              <a:gd name="T14" fmla="+- 0 665 519"/>
                              <a:gd name="T15" fmla="*/ 665 h 146"/>
                              <a:gd name="T16" fmla="+- 0 10926 10904"/>
                              <a:gd name="T17" fmla="*/ T16 w 138"/>
                              <a:gd name="T18" fmla="+- 0 665 519"/>
                              <a:gd name="T19" fmla="*/ 665 h 146"/>
                              <a:gd name="T20" fmla="+- 0 10929 10904"/>
                              <a:gd name="T21" fmla="*/ T20 w 138"/>
                              <a:gd name="T22" fmla="+- 0 662 519"/>
                              <a:gd name="T23" fmla="*/ 662 h 146"/>
                              <a:gd name="T24" fmla="+- 0 10929 10904"/>
                              <a:gd name="T25" fmla="*/ T24 w 138"/>
                              <a:gd name="T26" fmla="+- 0 564 519"/>
                              <a:gd name="T27" fmla="*/ 564 h 146"/>
                              <a:gd name="T28" fmla="+- 0 10928 10904"/>
                              <a:gd name="T29" fmla="*/ T28 w 138"/>
                              <a:gd name="T30" fmla="+- 0 555 519"/>
                              <a:gd name="T31" fmla="*/ 555 h 146"/>
                              <a:gd name="T32" fmla="+- 0 10927 10904"/>
                              <a:gd name="T33" fmla="*/ T32 w 138"/>
                              <a:gd name="T34" fmla="+- 0 548 519"/>
                              <a:gd name="T35" fmla="*/ 548 h 146"/>
                              <a:gd name="T36" fmla="+- 0 10927 10904"/>
                              <a:gd name="T37" fmla="*/ T36 w 138"/>
                              <a:gd name="T38" fmla="+- 0 549 519"/>
                              <a:gd name="T39" fmla="*/ 549 h 146"/>
                              <a:gd name="T40" fmla="+- 0 10957 10904"/>
                              <a:gd name="T41" fmla="*/ T40 w 138"/>
                              <a:gd name="T42" fmla="+- 0 662 519"/>
                              <a:gd name="T43" fmla="*/ 662 h 146"/>
                              <a:gd name="T44" fmla="+- 0 10960 10904"/>
                              <a:gd name="T45" fmla="*/ T44 w 138"/>
                              <a:gd name="T46" fmla="+- 0 665 519"/>
                              <a:gd name="T47" fmla="*/ 665 h 146"/>
                              <a:gd name="T48" fmla="+- 0 10982 10904"/>
                              <a:gd name="T49" fmla="*/ T48 w 138"/>
                              <a:gd name="T50" fmla="+- 0 665 519"/>
                              <a:gd name="T51" fmla="*/ 665 h 146"/>
                              <a:gd name="T52" fmla="+- 0 10985 10904"/>
                              <a:gd name="T53" fmla="*/ T52 w 138"/>
                              <a:gd name="T54" fmla="+- 0 662 519"/>
                              <a:gd name="T55" fmla="*/ 662 h 146"/>
                              <a:gd name="T56" fmla="+- 0 11017 10904"/>
                              <a:gd name="T57" fmla="*/ T56 w 138"/>
                              <a:gd name="T58" fmla="+- 0 549 519"/>
                              <a:gd name="T59" fmla="*/ 549 h 146"/>
                              <a:gd name="T60" fmla="+- 0 11018 10904"/>
                              <a:gd name="T61" fmla="*/ T60 w 138"/>
                              <a:gd name="T62" fmla="+- 0 549 519"/>
                              <a:gd name="T63" fmla="*/ 549 h 146"/>
                              <a:gd name="T64" fmla="+- 0 11017 10904"/>
                              <a:gd name="T65" fmla="*/ T64 w 138"/>
                              <a:gd name="T66" fmla="+- 0 555 519"/>
                              <a:gd name="T67" fmla="*/ 555 h 146"/>
                              <a:gd name="T68" fmla="+- 0 11016 10904"/>
                              <a:gd name="T69" fmla="*/ T68 w 138"/>
                              <a:gd name="T70" fmla="+- 0 566 519"/>
                              <a:gd name="T71" fmla="*/ 566 h 146"/>
                              <a:gd name="T72" fmla="+- 0 11016 10904"/>
                              <a:gd name="T73" fmla="*/ T72 w 138"/>
                              <a:gd name="T74" fmla="+- 0 662 519"/>
                              <a:gd name="T75" fmla="*/ 662 h 146"/>
                              <a:gd name="T76" fmla="+- 0 11018 10904"/>
                              <a:gd name="T77" fmla="*/ T76 w 138"/>
                              <a:gd name="T78" fmla="+- 0 665 519"/>
                              <a:gd name="T79" fmla="*/ 665 h 146"/>
                              <a:gd name="T80" fmla="+- 0 11039 10904"/>
                              <a:gd name="T81" fmla="*/ T80 w 138"/>
                              <a:gd name="T82" fmla="+- 0 665 519"/>
                              <a:gd name="T83" fmla="*/ 665 h 146"/>
                              <a:gd name="T84" fmla="+- 0 11042 10904"/>
                              <a:gd name="T85" fmla="*/ T84 w 138"/>
                              <a:gd name="T86" fmla="+- 0 662 519"/>
                              <a:gd name="T87" fmla="*/ 662 h 146"/>
                              <a:gd name="T88" fmla="+- 0 11042 10904"/>
                              <a:gd name="T89" fmla="*/ T88 w 138"/>
                              <a:gd name="T90" fmla="+- 0 523 519"/>
                              <a:gd name="T91" fmla="*/ 523 h 146"/>
                              <a:gd name="T92" fmla="+- 0 11039 10904"/>
                              <a:gd name="T93" fmla="*/ T92 w 138"/>
                              <a:gd name="T94" fmla="+- 0 520 519"/>
                              <a:gd name="T95" fmla="*/ 520 h 146"/>
                              <a:gd name="T96" fmla="+- 0 11013 10904"/>
                              <a:gd name="T97" fmla="*/ T96 w 138"/>
                              <a:gd name="T98" fmla="+- 0 520 519"/>
                              <a:gd name="T99" fmla="*/ 520 h 146"/>
                              <a:gd name="T100" fmla="+- 0 11005 10904"/>
                              <a:gd name="T101" fmla="*/ T100 w 138"/>
                              <a:gd name="T102" fmla="+- 0 519 519"/>
                              <a:gd name="T103" fmla="*/ 519 h 146"/>
                              <a:gd name="T104" fmla="+- 0 11003 10904"/>
                              <a:gd name="T105" fmla="*/ T104 w 138"/>
                              <a:gd name="T106" fmla="+- 0 522 519"/>
                              <a:gd name="T107" fmla="*/ 522 h 146"/>
                              <a:gd name="T108" fmla="+- 0 11001 10904"/>
                              <a:gd name="T109" fmla="*/ T108 w 138"/>
                              <a:gd name="T110" fmla="+- 0 530 519"/>
                              <a:gd name="T111" fmla="*/ 530 h 146"/>
                              <a:gd name="T112" fmla="+- 0 10999 10904"/>
                              <a:gd name="T113" fmla="*/ T112 w 138"/>
                              <a:gd name="T114" fmla="+- 0 536 519"/>
                              <a:gd name="T115" fmla="*/ 536 h 146"/>
                              <a:gd name="T116" fmla="+- 0 10994 10904"/>
                              <a:gd name="T117" fmla="*/ T116 w 138"/>
                              <a:gd name="T118" fmla="+- 0 555 519"/>
                              <a:gd name="T119" fmla="*/ 555 h 146"/>
                              <a:gd name="T120" fmla="+- 0 10988 10904"/>
                              <a:gd name="T121" fmla="*/ T120 w 138"/>
                              <a:gd name="T122" fmla="+- 0 574 519"/>
                              <a:gd name="T123" fmla="*/ 574 h 146"/>
                              <a:gd name="T124" fmla="+- 0 10982 10904"/>
                              <a:gd name="T125" fmla="*/ T124 w 138"/>
                              <a:gd name="T126" fmla="+- 0 593 519"/>
                              <a:gd name="T127" fmla="*/ 593 h 146"/>
                              <a:gd name="T128" fmla="+- 0 10980 10904"/>
                              <a:gd name="T129" fmla="*/ T128 w 138"/>
                              <a:gd name="T130" fmla="+- 0 600 519"/>
                              <a:gd name="T131" fmla="*/ 600 h 146"/>
                              <a:gd name="T132" fmla="+- 0 10975 10904"/>
                              <a:gd name="T133" fmla="*/ T132 w 138"/>
                              <a:gd name="T134" fmla="+- 0 620 519"/>
                              <a:gd name="T135" fmla="*/ 620 h 146"/>
                              <a:gd name="T136" fmla="+- 0 10972 10904"/>
                              <a:gd name="T137" fmla="*/ T136 w 138"/>
                              <a:gd name="T138" fmla="+- 0 639 519"/>
                              <a:gd name="T139" fmla="*/ 639 h 146"/>
                              <a:gd name="T140" fmla="+- 0 10972 10904"/>
                              <a:gd name="T141" fmla="*/ T140 w 138"/>
                              <a:gd name="T142" fmla="+- 0 633 519"/>
                              <a:gd name="T143" fmla="*/ 633 h 146"/>
                              <a:gd name="T144" fmla="+- 0 10968 10904"/>
                              <a:gd name="T145" fmla="*/ T144 w 138"/>
                              <a:gd name="T146" fmla="+- 0 613 519"/>
                              <a:gd name="T147" fmla="*/ 613 h 146"/>
                              <a:gd name="T148" fmla="+- 0 10964 10904"/>
                              <a:gd name="T149" fmla="*/ T148 w 138"/>
                              <a:gd name="T150" fmla="+- 0 594 519"/>
                              <a:gd name="T151" fmla="*/ 594 h 146"/>
                              <a:gd name="T152" fmla="+- 0 10943 10904"/>
                              <a:gd name="T153" fmla="*/ T152 w 138"/>
                              <a:gd name="T154" fmla="+- 0 522 519"/>
                              <a:gd name="T155" fmla="*/ 522 h 146"/>
                              <a:gd name="T156" fmla="+- 0 10940 10904"/>
                              <a:gd name="T157" fmla="*/ T156 w 138"/>
                              <a:gd name="T158" fmla="+- 0 520 519"/>
                              <a:gd name="T159" fmla="*/ 520 h 146"/>
                              <a:gd name="T160" fmla="+- 0 10906 10904"/>
                              <a:gd name="T161" fmla="*/ T160 w 138"/>
                              <a:gd name="T162" fmla="+- 0 520 519"/>
                              <a:gd name="T163" fmla="*/ 52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8" h="146">
                                <a:moveTo>
                                  <a:pt x="2" y="1"/>
                                </a:moveTo>
                                <a:lnTo>
                                  <a:pt x="0" y="4"/>
                                </a:lnTo>
                                <a:lnTo>
                                  <a:pt x="0" y="143"/>
                                </a:lnTo>
                                <a:lnTo>
                                  <a:pt x="2" y="146"/>
                                </a:lnTo>
                                <a:lnTo>
                                  <a:pt x="22" y="146"/>
                                </a:lnTo>
                                <a:lnTo>
                                  <a:pt x="25" y="143"/>
                                </a:lnTo>
                                <a:lnTo>
                                  <a:pt x="25" y="45"/>
                                </a:lnTo>
                                <a:lnTo>
                                  <a:pt x="24" y="36"/>
                                </a:lnTo>
                                <a:lnTo>
                                  <a:pt x="23" y="29"/>
                                </a:lnTo>
                                <a:lnTo>
                                  <a:pt x="23" y="30"/>
                                </a:lnTo>
                                <a:lnTo>
                                  <a:pt x="53" y="143"/>
                                </a:lnTo>
                                <a:lnTo>
                                  <a:pt x="56" y="146"/>
                                </a:lnTo>
                                <a:lnTo>
                                  <a:pt x="78" y="146"/>
                                </a:lnTo>
                                <a:lnTo>
                                  <a:pt x="81" y="143"/>
                                </a:lnTo>
                                <a:lnTo>
                                  <a:pt x="113" y="30"/>
                                </a:lnTo>
                                <a:lnTo>
                                  <a:pt x="114" y="30"/>
                                </a:lnTo>
                                <a:lnTo>
                                  <a:pt x="113" y="36"/>
                                </a:lnTo>
                                <a:lnTo>
                                  <a:pt x="112" y="47"/>
                                </a:lnTo>
                                <a:lnTo>
                                  <a:pt x="112" y="143"/>
                                </a:lnTo>
                                <a:lnTo>
                                  <a:pt x="114" y="146"/>
                                </a:lnTo>
                                <a:lnTo>
                                  <a:pt x="135" y="146"/>
                                </a:lnTo>
                                <a:lnTo>
                                  <a:pt x="138" y="143"/>
                                </a:lnTo>
                                <a:lnTo>
                                  <a:pt x="138" y="4"/>
                                </a:lnTo>
                                <a:lnTo>
                                  <a:pt x="135" y="1"/>
                                </a:lnTo>
                                <a:lnTo>
                                  <a:pt x="109" y="1"/>
                                </a:lnTo>
                                <a:lnTo>
                                  <a:pt x="101" y="0"/>
                                </a:lnTo>
                                <a:lnTo>
                                  <a:pt x="99" y="3"/>
                                </a:lnTo>
                                <a:lnTo>
                                  <a:pt x="97" y="11"/>
                                </a:lnTo>
                                <a:lnTo>
                                  <a:pt x="95" y="17"/>
                                </a:lnTo>
                                <a:lnTo>
                                  <a:pt x="90" y="36"/>
                                </a:lnTo>
                                <a:lnTo>
                                  <a:pt x="84" y="55"/>
                                </a:lnTo>
                                <a:lnTo>
                                  <a:pt x="78" y="74"/>
                                </a:lnTo>
                                <a:lnTo>
                                  <a:pt x="76" y="81"/>
                                </a:lnTo>
                                <a:lnTo>
                                  <a:pt x="71" y="101"/>
                                </a:lnTo>
                                <a:lnTo>
                                  <a:pt x="68" y="120"/>
                                </a:lnTo>
                                <a:lnTo>
                                  <a:pt x="68" y="114"/>
                                </a:lnTo>
                                <a:lnTo>
                                  <a:pt x="64" y="94"/>
                                </a:lnTo>
                                <a:lnTo>
                                  <a:pt x="60" y="75"/>
                                </a:lnTo>
                                <a:lnTo>
                                  <a:pt x="39" y="3"/>
                                </a:lnTo>
                                <a:lnTo>
                                  <a:pt x="36" y="1"/>
                                </a:lnTo>
                                <a:lnTo>
                                  <a:pt x="2" y="1"/>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11058" y="555"/>
                            <a:ext cx="89" cy="112"/>
                          </a:xfrm>
                          <a:custGeom>
                            <a:avLst/>
                            <a:gdLst>
                              <a:gd name="T0" fmla="+- 0 11124 11058"/>
                              <a:gd name="T1" fmla="*/ T0 w 89"/>
                              <a:gd name="T2" fmla="+- 0 665 555"/>
                              <a:gd name="T3" fmla="*/ 665 h 112"/>
                              <a:gd name="T4" fmla="+- 0 11144 11058"/>
                              <a:gd name="T5" fmla="*/ T4 w 89"/>
                              <a:gd name="T6" fmla="+- 0 665 555"/>
                              <a:gd name="T7" fmla="*/ 665 h 112"/>
                              <a:gd name="T8" fmla="+- 0 11147 11058"/>
                              <a:gd name="T9" fmla="*/ T8 w 89"/>
                              <a:gd name="T10" fmla="+- 0 662 555"/>
                              <a:gd name="T11" fmla="*/ 662 h 112"/>
                              <a:gd name="T12" fmla="+- 0 11147 11058"/>
                              <a:gd name="T13" fmla="*/ T12 w 89"/>
                              <a:gd name="T14" fmla="+- 0 595 555"/>
                              <a:gd name="T15" fmla="*/ 595 h 112"/>
                              <a:gd name="T16" fmla="+- 0 11143 11058"/>
                              <a:gd name="T17" fmla="*/ T16 w 89"/>
                              <a:gd name="T18" fmla="+- 0 574 555"/>
                              <a:gd name="T19" fmla="*/ 574 h 112"/>
                              <a:gd name="T20" fmla="+- 0 11128 11058"/>
                              <a:gd name="T21" fmla="*/ T20 w 89"/>
                              <a:gd name="T22" fmla="+- 0 560 555"/>
                              <a:gd name="T23" fmla="*/ 560 h 112"/>
                              <a:gd name="T24" fmla="+- 0 11106 11058"/>
                              <a:gd name="T25" fmla="*/ T24 w 89"/>
                              <a:gd name="T26" fmla="+- 0 555 555"/>
                              <a:gd name="T27" fmla="*/ 555 h 112"/>
                              <a:gd name="T28" fmla="+- 0 11096 11058"/>
                              <a:gd name="T29" fmla="*/ T28 w 89"/>
                              <a:gd name="T30" fmla="+- 0 555 555"/>
                              <a:gd name="T31" fmla="*/ 555 h 112"/>
                              <a:gd name="T32" fmla="+- 0 11077 11058"/>
                              <a:gd name="T33" fmla="*/ T32 w 89"/>
                              <a:gd name="T34" fmla="+- 0 563 555"/>
                              <a:gd name="T35" fmla="*/ 563 h 112"/>
                              <a:gd name="T36" fmla="+- 0 11065 11058"/>
                              <a:gd name="T37" fmla="*/ T36 w 89"/>
                              <a:gd name="T38" fmla="+- 0 579 555"/>
                              <a:gd name="T39" fmla="*/ 579 h 112"/>
                              <a:gd name="T40" fmla="+- 0 11066 11058"/>
                              <a:gd name="T41" fmla="*/ T40 w 89"/>
                              <a:gd name="T42" fmla="+- 0 583 555"/>
                              <a:gd name="T43" fmla="*/ 583 h 112"/>
                              <a:gd name="T44" fmla="+- 0 11081 11058"/>
                              <a:gd name="T45" fmla="*/ T44 w 89"/>
                              <a:gd name="T46" fmla="+- 0 591 555"/>
                              <a:gd name="T47" fmla="*/ 591 h 112"/>
                              <a:gd name="T48" fmla="+- 0 11086 11058"/>
                              <a:gd name="T49" fmla="*/ T48 w 89"/>
                              <a:gd name="T50" fmla="+- 0 589 555"/>
                              <a:gd name="T51" fmla="*/ 589 h 112"/>
                              <a:gd name="T52" fmla="+- 0 11089 11058"/>
                              <a:gd name="T53" fmla="*/ T52 w 89"/>
                              <a:gd name="T54" fmla="+- 0 582 555"/>
                              <a:gd name="T55" fmla="*/ 582 h 112"/>
                              <a:gd name="T56" fmla="+- 0 11095 11058"/>
                              <a:gd name="T57" fmla="*/ T56 w 89"/>
                              <a:gd name="T58" fmla="+- 0 577 555"/>
                              <a:gd name="T59" fmla="*/ 577 h 112"/>
                              <a:gd name="T60" fmla="+- 0 11116 11058"/>
                              <a:gd name="T61" fmla="*/ T60 w 89"/>
                              <a:gd name="T62" fmla="+- 0 577 555"/>
                              <a:gd name="T63" fmla="*/ 577 h 112"/>
                              <a:gd name="T64" fmla="+- 0 11120 11058"/>
                              <a:gd name="T65" fmla="*/ T64 w 89"/>
                              <a:gd name="T66" fmla="+- 0 583 555"/>
                              <a:gd name="T67" fmla="*/ 583 h 112"/>
                              <a:gd name="T68" fmla="+- 0 11120 11058"/>
                              <a:gd name="T69" fmla="*/ T68 w 89"/>
                              <a:gd name="T70" fmla="+- 0 602 555"/>
                              <a:gd name="T71" fmla="*/ 602 h 112"/>
                              <a:gd name="T72" fmla="+- 0 11096 11058"/>
                              <a:gd name="T73" fmla="*/ T72 w 89"/>
                              <a:gd name="T74" fmla="+- 0 601 555"/>
                              <a:gd name="T75" fmla="*/ 601 h 112"/>
                              <a:gd name="T76" fmla="+- 0 11074 11058"/>
                              <a:gd name="T77" fmla="*/ T76 w 89"/>
                              <a:gd name="T78" fmla="+- 0 607 555"/>
                              <a:gd name="T79" fmla="*/ 607 h 112"/>
                              <a:gd name="T80" fmla="+- 0 11086 11058"/>
                              <a:gd name="T81" fmla="*/ T80 w 89"/>
                              <a:gd name="T82" fmla="+- 0 623 555"/>
                              <a:gd name="T83" fmla="*/ 623 h 112"/>
                              <a:gd name="T84" fmla="+- 0 11091 11058"/>
                              <a:gd name="T85" fmla="*/ T84 w 89"/>
                              <a:gd name="T86" fmla="+- 0 617 555"/>
                              <a:gd name="T87" fmla="*/ 617 h 112"/>
                              <a:gd name="T88" fmla="+- 0 11120 11058"/>
                              <a:gd name="T89" fmla="*/ T88 w 89"/>
                              <a:gd name="T90" fmla="+- 0 618 555"/>
                              <a:gd name="T91" fmla="*/ 618 h 112"/>
                              <a:gd name="T92" fmla="+- 0 11120 11058"/>
                              <a:gd name="T93" fmla="*/ T92 w 89"/>
                              <a:gd name="T94" fmla="+- 0 633 555"/>
                              <a:gd name="T95" fmla="*/ 633 h 112"/>
                              <a:gd name="T96" fmla="+- 0 11115 11058"/>
                              <a:gd name="T97" fmla="*/ T96 w 89"/>
                              <a:gd name="T98" fmla="+- 0 641 555"/>
                              <a:gd name="T99" fmla="*/ 641 h 112"/>
                              <a:gd name="T100" fmla="+- 0 11107 11058"/>
                              <a:gd name="T101" fmla="*/ T100 w 89"/>
                              <a:gd name="T102" fmla="+- 0 645 555"/>
                              <a:gd name="T103" fmla="*/ 645 h 112"/>
                              <a:gd name="T104" fmla="+- 0 11090 11058"/>
                              <a:gd name="T105" fmla="*/ T104 w 89"/>
                              <a:gd name="T106" fmla="+- 0 645 555"/>
                              <a:gd name="T107" fmla="*/ 645 h 112"/>
                              <a:gd name="T108" fmla="+- 0 11086 11058"/>
                              <a:gd name="T109" fmla="*/ T108 w 89"/>
                              <a:gd name="T110" fmla="+- 0 639 555"/>
                              <a:gd name="T111" fmla="*/ 639 h 112"/>
                              <a:gd name="T112" fmla="+- 0 11091 11058"/>
                              <a:gd name="T113" fmla="*/ T112 w 89"/>
                              <a:gd name="T114" fmla="+- 0 667 555"/>
                              <a:gd name="T115" fmla="*/ 667 h 112"/>
                              <a:gd name="T116" fmla="+- 0 11106 11058"/>
                              <a:gd name="T117" fmla="*/ T116 w 89"/>
                              <a:gd name="T118" fmla="+- 0 667 555"/>
                              <a:gd name="T119" fmla="*/ 667 h 112"/>
                              <a:gd name="T120" fmla="+- 0 11114 11058"/>
                              <a:gd name="T121" fmla="*/ T120 w 89"/>
                              <a:gd name="T122" fmla="+- 0 660 555"/>
                              <a:gd name="T123" fmla="*/ 660 h 112"/>
                              <a:gd name="T124" fmla="+- 0 11121 11058"/>
                              <a:gd name="T125" fmla="*/ T124 w 89"/>
                              <a:gd name="T126" fmla="+- 0 651 555"/>
                              <a:gd name="T127" fmla="*/ 651 h 112"/>
                              <a:gd name="T128" fmla="+- 0 11121 11058"/>
                              <a:gd name="T129" fmla="*/ T128 w 89"/>
                              <a:gd name="T130" fmla="+- 0 662 555"/>
                              <a:gd name="T131" fmla="*/ 662 h 112"/>
                              <a:gd name="T132" fmla="+- 0 11124 11058"/>
                              <a:gd name="T133" fmla="*/ T132 w 89"/>
                              <a:gd name="T134" fmla="+- 0 665 555"/>
                              <a:gd name="T135" fmla="*/ 66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112">
                                <a:moveTo>
                                  <a:pt x="66" y="110"/>
                                </a:moveTo>
                                <a:lnTo>
                                  <a:pt x="86" y="110"/>
                                </a:lnTo>
                                <a:lnTo>
                                  <a:pt x="89" y="107"/>
                                </a:lnTo>
                                <a:lnTo>
                                  <a:pt x="89" y="40"/>
                                </a:lnTo>
                                <a:lnTo>
                                  <a:pt x="85" y="19"/>
                                </a:lnTo>
                                <a:lnTo>
                                  <a:pt x="70" y="5"/>
                                </a:lnTo>
                                <a:lnTo>
                                  <a:pt x="48" y="0"/>
                                </a:lnTo>
                                <a:lnTo>
                                  <a:pt x="38" y="0"/>
                                </a:lnTo>
                                <a:lnTo>
                                  <a:pt x="19" y="8"/>
                                </a:lnTo>
                                <a:lnTo>
                                  <a:pt x="7" y="24"/>
                                </a:lnTo>
                                <a:lnTo>
                                  <a:pt x="8" y="28"/>
                                </a:lnTo>
                                <a:lnTo>
                                  <a:pt x="23" y="36"/>
                                </a:lnTo>
                                <a:lnTo>
                                  <a:pt x="28" y="34"/>
                                </a:lnTo>
                                <a:lnTo>
                                  <a:pt x="31" y="27"/>
                                </a:lnTo>
                                <a:lnTo>
                                  <a:pt x="37" y="22"/>
                                </a:lnTo>
                                <a:lnTo>
                                  <a:pt x="58" y="22"/>
                                </a:lnTo>
                                <a:lnTo>
                                  <a:pt x="62" y="28"/>
                                </a:lnTo>
                                <a:lnTo>
                                  <a:pt x="62" y="47"/>
                                </a:lnTo>
                                <a:lnTo>
                                  <a:pt x="38" y="46"/>
                                </a:lnTo>
                                <a:lnTo>
                                  <a:pt x="16" y="52"/>
                                </a:lnTo>
                                <a:lnTo>
                                  <a:pt x="28" y="68"/>
                                </a:lnTo>
                                <a:lnTo>
                                  <a:pt x="33" y="62"/>
                                </a:lnTo>
                                <a:lnTo>
                                  <a:pt x="62" y="63"/>
                                </a:lnTo>
                                <a:lnTo>
                                  <a:pt x="62" y="78"/>
                                </a:lnTo>
                                <a:lnTo>
                                  <a:pt x="57" y="86"/>
                                </a:lnTo>
                                <a:lnTo>
                                  <a:pt x="49" y="90"/>
                                </a:lnTo>
                                <a:lnTo>
                                  <a:pt x="32" y="90"/>
                                </a:lnTo>
                                <a:lnTo>
                                  <a:pt x="28" y="84"/>
                                </a:lnTo>
                                <a:lnTo>
                                  <a:pt x="33" y="112"/>
                                </a:lnTo>
                                <a:lnTo>
                                  <a:pt x="48" y="112"/>
                                </a:lnTo>
                                <a:lnTo>
                                  <a:pt x="56" y="105"/>
                                </a:lnTo>
                                <a:lnTo>
                                  <a:pt x="63" y="96"/>
                                </a:lnTo>
                                <a:lnTo>
                                  <a:pt x="63" y="107"/>
                                </a:lnTo>
                                <a:lnTo>
                                  <a:pt x="66"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11058" y="555"/>
                            <a:ext cx="89" cy="112"/>
                          </a:xfrm>
                          <a:custGeom>
                            <a:avLst/>
                            <a:gdLst>
                              <a:gd name="T0" fmla="+- 0 11059 11058"/>
                              <a:gd name="T1" fmla="*/ T0 w 89"/>
                              <a:gd name="T2" fmla="+- 0 641 555"/>
                              <a:gd name="T3" fmla="*/ 641 h 112"/>
                              <a:gd name="T4" fmla="+- 0 11069 11058"/>
                              <a:gd name="T5" fmla="*/ T4 w 89"/>
                              <a:gd name="T6" fmla="+- 0 659 555"/>
                              <a:gd name="T7" fmla="*/ 659 h 112"/>
                              <a:gd name="T8" fmla="+- 0 11091 11058"/>
                              <a:gd name="T9" fmla="*/ T8 w 89"/>
                              <a:gd name="T10" fmla="+- 0 667 555"/>
                              <a:gd name="T11" fmla="*/ 667 h 112"/>
                              <a:gd name="T12" fmla="+- 0 11086 11058"/>
                              <a:gd name="T13" fmla="*/ T12 w 89"/>
                              <a:gd name="T14" fmla="+- 0 639 555"/>
                              <a:gd name="T15" fmla="*/ 639 h 112"/>
                              <a:gd name="T16" fmla="+- 0 11086 11058"/>
                              <a:gd name="T17" fmla="*/ T16 w 89"/>
                              <a:gd name="T18" fmla="+- 0 623 555"/>
                              <a:gd name="T19" fmla="*/ 623 h 112"/>
                              <a:gd name="T20" fmla="+- 0 11074 11058"/>
                              <a:gd name="T21" fmla="*/ T20 w 89"/>
                              <a:gd name="T22" fmla="+- 0 607 555"/>
                              <a:gd name="T23" fmla="*/ 607 h 112"/>
                              <a:gd name="T24" fmla="+- 0 11062 11058"/>
                              <a:gd name="T25" fmla="*/ T24 w 89"/>
                              <a:gd name="T26" fmla="+- 0 619 555"/>
                              <a:gd name="T27" fmla="*/ 619 h 112"/>
                              <a:gd name="T28" fmla="+- 0 11058 11058"/>
                              <a:gd name="T29" fmla="*/ T28 w 89"/>
                              <a:gd name="T30" fmla="+- 0 634 555"/>
                              <a:gd name="T31" fmla="*/ 634 h 112"/>
                              <a:gd name="T32" fmla="+- 0 11058 11058"/>
                              <a:gd name="T33" fmla="*/ T32 w 89"/>
                              <a:gd name="T34" fmla="+- 0 636 555"/>
                              <a:gd name="T35" fmla="*/ 636 h 112"/>
                              <a:gd name="T36" fmla="+- 0 11059 11058"/>
                              <a:gd name="T37" fmla="*/ T36 w 89"/>
                              <a:gd name="T38" fmla="+- 0 641 555"/>
                              <a:gd name="T39" fmla="*/ 64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12">
                                <a:moveTo>
                                  <a:pt x="1" y="86"/>
                                </a:moveTo>
                                <a:lnTo>
                                  <a:pt x="11" y="104"/>
                                </a:lnTo>
                                <a:lnTo>
                                  <a:pt x="33" y="112"/>
                                </a:lnTo>
                                <a:lnTo>
                                  <a:pt x="28" y="84"/>
                                </a:lnTo>
                                <a:lnTo>
                                  <a:pt x="28" y="68"/>
                                </a:lnTo>
                                <a:lnTo>
                                  <a:pt x="16" y="52"/>
                                </a:lnTo>
                                <a:lnTo>
                                  <a:pt x="4" y="64"/>
                                </a:lnTo>
                                <a:lnTo>
                                  <a:pt x="0" y="79"/>
                                </a:lnTo>
                                <a:lnTo>
                                  <a:pt x="0" y="81"/>
                                </a:lnTo>
                                <a:lnTo>
                                  <a:pt x="1"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11168" y="555"/>
                            <a:ext cx="63" cy="110"/>
                          </a:xfrm>
                          <a:custGeom>
                            <a:avLst/>
                            <a:gdLst>
                              <a:gd name="T0" fmla="+- 0 11193 11168"/>
                              <a:gd name="T1" fmla="*/ T0 w 63"/>
                              <a:gd name="T2" fmla="+- 0 665 555"/>
                              <a:gd name="T3" fmla="*/ 665 h 110"/>
                              <a:gd name="T4" fmla="+- 0 11195 11168"/>
                              <a:gd name="T5" fmla="*/ T4 w 63"/>
                              <a:gd name="T6" fmla="+- 0 662 555"/>
                              <a:gd name="T7" fmla="*/ 662 h 110"/>
                              <a:gd name="T8" fmla="+- 0 11195 11168"/>
                              <a:gd name="T9" fmla="*/ T8 w 63"/>
                              <a:gd name="T10" fmla="+- 0 599 555"/>
                              <a:gd name="T11" fmla="*/ 599 h 110"/>
                              <a:gd name="T12" fmla="+- 0 11198 11168"/>
                              <a:gd name="T13" fmla="*/ T12 w 63"/>
                              <a:gd name="T14" fmla="+- 0 590 555"/>
                              <a:gd name="T15" fmla="*/ 590 h 110"/>
                              <a:gd name="T16" fmla="+- 0 11205 11168"/>
                              <a:gd name="T17" fmla="*/ T16 w 63"/>
                              <a:gd name="T18" fmla="+- 0 580 555"/>
                              <a:gd name="T19" fmla="*/ 580 h 110"/>
                              <a:gd name="T20" fmla="+- 0 11218 11168"/>
                              <a:gd name="T21" fmla="*/ T20 w 63"/>
                              <a:gd name="T22" fmla="+- 0 580 555"/>
                              <a:gd name="T23" fmla="*/ 580 h 110"/>
                              <a:gd name="T24" fmla="+- 0 11223 11168"/>
                              <a:gd name="T25" fmla="*/ T24 w 63"/>
                              <a:gd name="T26" fmla="+- 0 581 555"/>
                              <a:gd name="T27" fmla="*/ 581 h 110"/>
                              <a:gd name="T28" fmla="+- 0 11228 11168"/>
                              <a:gd name="T29" fmla="*/ T28 w 63"/>
                              <a:gd name="T30" fmla="+- 0 578 555"/>
                              <a:gd name="T31" fmla="*/ 578 h 110"/>
                              <a:gd name="T32" fmla="+- 0 11231 11168"/>
                              <a:gd name="T33" fmla="*/ T32 w 63"/>
                              <a:gd name="T34" fmla="+- 0 558 555"/>
                              <a:gd name="T35" fmla="*/ 558 h 110"/>
                              <a:gd name="T36" fmla="+- 0 11228 11168"/>
                              <a:gd name="T37" fmla="*/ T36 w 63"/>
                              <a:gd name="T38" fmla="+- 0 555 555"/>
                              <a:gd name="T39" fmla="*/ 555 h 110"/>
                              <a:gd name="T40" fmla="+- 0 11211 11168"/>
                              <a:gd name="T41" fmla="*/ T40 w 63"/>
                              <a:gd name="T42" fmla="+- 0 555 555"/>
                              <a:gd name="T43" fmla="*/ 555 h 110"/>
                              <a:gd name="T44" fmla="+- 0 11201 11168"/>
                              <a:gd name="T45" fmla="*/ T44 w 63"/>
                              <a:gd name="T46" fmla="+- 0 563 555"/>
                              <a:gd name="T47" fmla="*/ 563 h 110"/>
                              <a:gd name="T48" fmla="+- 0 11194 11168"/>
                              <a:gd name="T49" fmla="*/ T48 w 63"/>
                              <a:gd name="T50" fmla="+- 0 575 555"/>
                              <a:gd name="T51" fmla="*/ 575 h 110"/>
                              <a:gd name="T52" fmla="+- 0 11194 11168"/>
                              <a:gd name="T53" fmla="*/ T52 w 63"/>
                              <a:gd name="T54" fmla="+- 0 560 555"/>
                              <a:gd name="T55" fmla="*/ 560 h 110"/>
                              <a:gd name="T56" fmla="+- 0 11191 11168"/>
                              <a:gd name="T57" fmla="*/ T56 w 63"/>
                              <a:gd name="T58" fmla="+- 0 557 555"/>
                              <a:gd name="T59" fmla="*/ 557 h 110"/>
                              <a:gd name="T60" fmla="+- 0 11170 11168"/>
                              <a:gd name="T61" fmla="*/ T60 w 63"/>
                              <a:gd name="T62" fmla="+- 0 557 555"/>
                              <a:gd name="T63" fmla="*/ 557 h 110"/>
                              <a:gd name="T64" fmla="+- 0 11168 11168"/>
                              <a:gd name="T65" fmla="*/ T64 w 63"/>
                              <a:gd name="T66" fmla="+- 0 560 555"/>
                              <a:gd name="T67" fmla="*/ 560 h 110"/>
                              <a:gd name="T68" fmla="+- 0 11168 11168"/>
                              <a:gd name="T69" fmla="*/ T68 w 63"/>
                              <a:gd name="T70" fmla="+- 0 662 555"/>
                              <a:gd name="T71" fmla="*/ 662 h 110"/>
                              <a:gd name="T72" fmla="+- 0 11170 11168"/>
                              <a:gd name="T73" fmla="*/ T72 w 63"/>
                              <a:gd name="T74" fmla="+- 0 665 555"/>
                              <a:gd name="T75" fmla="*/ 665 h 110"/>
                              <a:gd name="T76" fmla="+- 0 11193 11168"/>
                              <a:gd name="T77" fmla="*/ T76 w 63"/>
                              <a:gd name="T78" fmla="+- 0 665 555"/>
                              <a:gd name="T79" fmla="*/ 665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7" y="107"/>
                                </a:lnTo>
                                <a:lnTo>
                                  <a:pt x="27" y="44"/>
                                </a:lnTo>
                                <a:lnTo>
                                  <a:pt x="30" y="35"/>
                                </a:lnTo>
                                <a:lnTo>
                                  <a:pt x="37" y="25"/>
                                </a:lnTo>
                                <a:lnTo>
                                  <a:pt x="50" y="25"/>
                                </a:lnTo>
                                <a:lnTo>
                                  <a:pt x="55" y="26"/>
                                </a:lnTo>
                                <a:lnTo>
                                  <a:pt x="60" y="23"/>
                                </a:lnTo>
                                <a:lnTo>
                                  <a:pt x="63" y="3"/>
                                </a:lnTo>
                                <a:lnTo>
                                  <a:pt x="60" y="0"/>
                                </a:lnTo>
                                <a:lnTo>
                                  <a:pt x="43" y="0"/>
                                </a:lnTo>
                                <a:lnTo>
                                  <a:pt x="33" y="8"/>
                                </a:lnTo>
                                <a:lnTo>
                                  <a:pt x="26" y="20"/>
                                </a:lnTo>
                                <a:lnTo>
                                  <a:pt x="26" y="5"/>
                                </a:lnTo>
                                <a:lnTo>
                                  <a:pt x="23" y="2"/>
                                </a:lnTo>
                                <a:lnTo>
                                  <a:pt x="2" y="2"/>
                                </a:lnTo>
                                <a:lnTo>
                                  <a:pt x="0" y="5"/>
                                </a:lnTo>
                                <a:lnTo>
                                  <a:pt x="0" y="107"/>
                                </a:lnTo>
                                <a:lnTo>
                                  <a:pt x="2"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11242" y="517"/>
                            <a:ext cx="96" cy="148"/>
                          </a:xfrm>
                          <a:custGeom>
                            <a:avLst/>
                            <a:gdLst>
                              <a:gd name="T0" fmla="+- 0 11339 11242"/>
                              <a:gd name="T1" fmla="*/ T0 w 96"/>
                              <a:gd name="T2" fmla="+- 0 661 517"/>
                              <a:gd name="T3" fmla="*/ 661 h 148"/>
                              <a:gd name="T4" fmla="+- 0 11301 11242"/>
                              <a:gd name="T5" fmla="*/ T4 w 96"/>
                              <a:gd name="T6" fmla="+- 0 597 517"/>
                              <a:gd name="T7" fmla="*/ 597 h 148"/>
                              <a:gd name="T8" fmla="+- 0 11334 11242"/>
                              <a:gd name="T9" fmla="*/ T8 w 96"/>
                              <a:gd name="T10" fmla="+- 0 560 517"/>
                              <a:gd name="T11" fmla="*/ 560 h 148"/>
                              <a:gd name="T12" fmla="+- 0 11332 11242"/>
                              <a:gd name="T13" fmla="*/ T12 w 96"/>
                              <a:gd name="T14" fmla="+- 0 557 517"/>
                              <a:gd name="T15" fmla="*/ 557 h 148"/>
                              <a:gd name="T16" fmla="+- 0 11309 11242"/>
                              <a:gd name="T17" fmla="*/ T16 w 96"/>
                              <a:gd name="T18" fmla="+- 0 557 517"/>
                              <a:gd name="T19" fmla="*/ 557 h 148"/>
                              <a:gd name="T20" fmla="+- 0 11305 11242"/>
                              <a:gd name="T21" fmla="*/ T20 w 96"/>
                              <a:gd name="T22" fmla="+- 0 558 517"/>
                              <a:gd name="T23" fmla="*/ 558 h 148"/>
                              <a:gd name="T24" fmla="+- 0 11270 11242"/>
                              <a:gd name="T25" fmla="*/ T24 w 96"/>
                              <a:gd name="T26" fmla="+- 0 599 517"/>
                              <a:gd name="T27" fmla="*/ 599 h 148"/>
                              <a:gd name="T28" fmla="+- 0 11270 11242"/>
                              <a:gd name="T29" fmla="*/ T28 w 96"/>
                              <a:gd name="T30" fmla="+- 0 519 517"/>
                              <a:gd name="T31" fmla="*/ 519 h 148"/>
                              <a:gd name="T32" fmla="+- 0 11267 11242"/>
                              <a:gd name="T33" fmla="*/ T32 w 96"/>
                              <a:gd name="T34" fmla="+- 0 517 517"/>
                              <a:gd name="T35" fmla="*/ 517 h 148"/>
                              <a:gd name="T36" fmla="+- 0 11245 11242"/>
                              <a:gd name="T37" fmla="*/ T36 w 96"/>
                              <a:gd name="T38" fmla="+- 0 517 517"/>
                              <a:gd name="T39" fmla="*/ 517 h 148"/>
                              <a:gd name="T40" fmla="+- 0 11242 11242"/>
                              <a:gd name="T41" fmla="*/ T40 w 96"/>
                              <a:gd name="T42" fmla="+- 0 519 517"/>
                              <a:gd name="T43" fmla="*/ 519 h 148"/>
                              <a:gd name="T44" fmla="+- 0 11242 11242"/>
                              <a:gd name="T45" fmla="*/ T44 w 96"/>
                              <a:gd name="T46" fmla="+- 0 662 517"/>
                              <a:gd name="T47" fmla="*/ 662 h 148"/>
                              <a:gd name="T48" fmla="+- 0 11245 11242"/>
                              <a:gd name="T49" fmla="*/ T48 w 96"/>
                              <a:gd name="T50" fmla="+- 0 665 517"/>
                              <a:gd name="T51" fmla="*/ 665 h 148"/>
                              <a:gd name="T52" fmla="+- 0 11267 11242"/>
                              <a:gd name="T53" fmla="*/ T52 w 96"/>
                              <a:gd name="T54" fmla="+- 0 665 517"/>
                              <a:gd name="T55" fmla="*/ 665 h 148"/>
                              <a:gd name="T56" fmla="+- 0 11270 11242"/>
                              <a:gd name="T57" fmla="*/ T56 w 96"/>
                              <a:gd name="T58" fmla="+- 0 662 517"/>
                              <a:gd name="T59" fmla="*/ 662 h 148"/>
                              <a:gd name="T60" fmla="+- 0 11270 11242"/>
                              <a:gd name="T61" fmla="*/ T60 w 96"/>
                              <a:gd name="T62" fmla="+- 0 627 517"/>
                              <a:gd name="T63" fmla="*/ 627 h 148"/>
                              <a:gd name="T64" fmla="+- 0 11281 11242"/>
                              <a:gd name="T65" fmla="*/ T64 w 96"/>
                              <a:gd name="T66" fmla="+- 0 615 517"/>
                              <a:gd name="T67" fmla="*/ 615 h 148"/>
                              <a:gd name="T68" fmla="+- 0 11307 11242"/>
                              <a:gd name="T69" fmla="*/ T68 w 96"/>
                              <a:gd name="T70" fmla="+- 0 663 517"/>
                              <a:gd name="T71" fmla="*/ 663 h 148"/>
                              <a:gd name="T72" fmla="+- 0 11311 11242"/>
                              <a:gd name="T73" fmla="*/ T72 w 96"/>
                              <a:gd name="T74" fmla="+- 0 665 517"/>
                              <a:gd name="T75" fmla="*/ 665 h 148"/>
                              <a:gd name="T76" fmla="+- 0 11337 11242"/>
                              <a:gd name="T77" fmla="*/ T76 w 96"/>
                              <a:gd name="T78" fmla="+- 0 665 517"/>
                              <a:gd name="T79" fmla="*/ 665 h 148"/>
                              <a:gd name="T80" fmla="+- 0 11339 11242"/>
                              <a:gd name="T81" fmla="*/ T80 w 96"/>
                              <a:gd name="T82" fmla="+- 0 661 517"/>
                              <a:gd name="T83" fmla="*/ 66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 h="148">
                                <a:moveTo>
                                  <a:pt x="97" y="144"/>
                                </a:moveTo>
                                <a:lnTo>
                                  <a:pt x="59" y="80"/>
                                </a:lnTo>
                                <a:lnTo>
                                  <a:pt x="92" y="43"/>
                                </a:lnTo>
                                <a:lnTo>
                                  <a:pt x="90" y="40"/>
                                </a:lnTo>
                                <a:lnTo>
                                  <a:pt x="67" y="40"/>
                                </a:lnTo>
                                <a:lnTo>
                                  <a:pt x="63" y="41"/>
                                </a:lnTo>
                                <a:lnTo>
                                  <a:pt x="28" y="82"/>
                                </a:lnTo>
                                <a:lnTo>
                                  <a:pt x="28" y="2"/>
                                </a:lnTo>
                                <a:lnTo>
                                  <a:pt x="25" y="0"/>
                                </a:lnTo>
                                <a:lnTo>
                                  <a:pt x="3" y="0"/>
                                </a:lnTo>
                                <a:lnTo>
                                  <a:pt x="0" y="2"/>
                                </a:lnTo>
                                <a:lnTo>
                                  <a:pt x="0" y="145"/>
                                </a:lnTo>
                                <a:lnTo>
                                  <a:pt x="3" y="148"/>
                                </a:lnTo>
                                <a:lnTo>
                                  <a:pt x="25" y="148"/>
                                </a:lnTo>
                                <a:lnTo>
                                  <a:pt x="28" y="145"/>
                                </a:lnTo>
                                <a:lnTo>
                                  <a:pt x="28" y="110"/>
                                </a:lnTo>
                                <a:lnTo>
                                  <a:pt x="39" y="98"/>
                                </a:lnTo>
                                <a:lnTo>
                                  <a:pt x="65" y="146"/>
                                </a:lnTo>
                                <a:lnTo>
                                  <a:pt x="69" y="148"/>
                                </a:lnTo>
                                <a:lnTo>
                                  <a:pt x="95" y="148"/>
                                </a:lnTo>
                                <a:lnTo>
                                  <a:pt x="97" y="144"/>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11343" y="602"/>
                            <a:ext cx="85" cy="66"/>
                          </a:xfrm>
                          <a:custGeom>
                            <a:avLst/>
                            <a:gdLst>
                              <a:gd name="T0" fmla="+- 0 11370 11343"/>
                              <a:gd name="T1" fmla="*/ T0 w 85"/>
                              <a:gd name="T2" fmla="+- 0 602 602"/>
                              <a:gd name="T3" fmla="*/ 602 h 66"/>
                              <a:gd name="T4" fmla="+- 0 11370 11343"/>
                              <a:gd name="T5" fmla="*/ T4 w 85"/>
                              <a:gd name="T6" fmla="+- 0 620 602"/>
                              <a:gd name="T7" fmla="*/ 620 h 66"/>
                              <a:gd name="T8" fmla="+- 0 11428 11343"/>
                              <a:gd name="T9" fmla="*/ T8 w 85"/>
                              <a:gd name="T10" fmla="+- 0 620 602"/>
                              <a:gd name="T11" fmla="*/ 620 h 66"/>
                              <a:gd name="T12" fmla="+- 0 11407 11343"/>
                              <a:gd name="T13" fmla="*/ T12 w 85"/>
                              <a:gd name="T14" fmla="+- 0 602 602"/>
                              <a:gd name="T15" fmla="*/ 602 h 66"/>
                              <a:gd name="T16" fmla="+- 0 11370 11343"/>
                              <a:gd name="T17" fmla="*/ T16 w 85"/>
                              <a:gd name="T18" fmla="+- 0 602 602"/>
                              <a:gd name="T19" fmla="*/ 602 h 66"/>
                            </a:gdLst>
                            <a:ahLst/>
                            <a:cxnLst>
                              <a:cxn ang="0">
                                <a:pos x="T1" y="T3"/>
                              </a:cxn>
                              <a:cxn ang="0">
                                <a:pos x="T5" y="T7"/>
                              </a:cxn>
                              <a:cxn ang="0">
                                <a:pos x="T9" y="T11"/>
                              </a:cxn>
                              <a:cxn ang="0">
                                <a:pos x="T13" y="T15"/>
                              </a:cxn>
                              <a:cxn ang="0">
                                <a:pos x="T17" y="T19"/>
                              </a:cxn>
                            </a:cxnLst>
                            <a:rect l="0" t="0" r="r" b="b"/>
                            <a:pathLst>
                              <a:path w="85" h="66">
                                <a:moveTo>
                                  <a:pt x="27" y="0"/>
                                </a:moveTo>
                                <a:lnTo>
                                  <a:pt x="27" y="18"/>
                                </a:lnTo>
                                <a:lnTo>
                                  <a:pt x="85" y="18"/>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17"/>
                        <wps:cNvSpPr>
                          <a:spLocks/>
                        </wps:cNvSpPr>
                        <wps:spPr bwMode="auto">
                          <a:xfrm>
                            <a:off x="11343" y="602"/>
                            <a:ext cx="85" cy="66"/>
                          </a:xfrm>
                          <a:custGeom>
                            <a:avLst/>
                            <a:gdLst>
                              <a:gd name="T0" fmla="+- 0 11418 11343"/>
                              <a:gd name="T1" fmla="*/ T0 w 85"/>
                              <a:gd name="T2" fmla="+- 0 659 602"/>
                              <a:gd name="T3" fmla="*/ 659 h 66"/>
                              <a:gd name="T4" fmla="+- 0 11431 11343"/>
                              <a:gd name="T5" fmla="*/ T4 w 85"/>
                              <a:gd name="T6" fmla="+- 0 643 602"/>
                              <a:gd name="T7" fmla="*/ 643 h 66"/>
                              <a:gd name="T8" fmla="+- 0 11429 11343"/>
                              <a:gd name="T9" fmla="*/ T8 w 85"/>
                              <a:gd name="T10" fmla="+- 0 637 602"/>
                              <a:gd name="T11" fmla="*/ 637 h 66"/>
                              <a:gd name="T12" fmla="+- 0 11415 11343"/>
                              <a:gd name="T13" fmla="*/ T12 w 85"/>
                              <a:gd name="T14" fmla="+- 0 630 602"/>
                              <a:gd name="T15" fmla="*/ 630 h 66"/>
                              <a:gd name="T16" fmla="+- 0 11409 11343"/>
                              <a:gd name="T17" fmla="*/ T16 w 85"/>
                              <a:gd name="T18" fmla="+- 0 632 602"/>
                              <a:gd name="T19" fmla="*/ 632 h 66"/>
                              <a:gd name="T20" fmla="+- 0 11407 11343"/>
                              <a:gd name="T21" fmla="*/ T20 w 85"/>
                              <a:gd name="T22" fmla="+- 0 638 602"/>
                              <a:gd name="T23" fmla="*/ 638 h 66"/>
                              <a:gd name="T24" fmla="+- 0 11400 11343"/>
                              <a:gd name="T25" fmla="*/ T24 w 85"/>
                              <a:gd name="T26" fmla="+- 0 645 602"/>
                              <a:gd name="T27" fmla="*/ 645 h 66"/>
                              <a:gd name="T28" fmla="+- 0 11375 11343"/>
                              <a:gd name="T29" fmla="*/ T28 w 85"/>
                              <a:gd name="T30" fmla="+- 0 645 602"/>
                              <a:gd name="T31" fmla="*/ 645 h 66"/>
                              <a:gd name="T32" fmla="+- 0 11370 11343"/>
                              <a:gd name="T33" fmla="*/ T32 w 85"/>
                              <a:gd name="T34" fmla="+- 0 637 602"/>
                              <a:gd name="T35" fmla="*/ 637 h 66"/>
                              <a:gd name="T36" fmla="+- 0 11370 11343"/>
                              <a:gd name="T37" fmla="*/ T36 w 85"/>
                              <a:gd name="T38" fmla="+- 0 588 602"/>
                              <a:gd name="T39" fmla="*/ 588 h 66"/>
                              <a:gd name="T40" fmla="+- 0 11374 11343"/>
                              <a:gd name="T41" fmla="*/ T40 w 85"/>
                              <a:gd name="T42" fmla="+- 0 577 602"/>
                              <a:gd name="T43" fmla="*/ 577 h 66"/>
                              <a:gd name="T44" fmla="+- 0 11404 11343"/>
                              <a:gd name="T45" fmla="*/ T44 w 85"/>
                              <a:gd name="T46" fmla="+- 0 577 602"/>
                              <a:gd name="T47" fmla="*/ 577 h 66"/>
                              <a:gd name="T48" fmla="+- 0 11407 11343"/>
                              <a:gd name="T49" fmla="*/ T48 w 85"/>
                              <a:gd name="T50" fmla="+- 0 588 602"/>
                              <a:gd name="T51" fmla="*/ 588 h 66"/>
                              <a:gd name="T52" fmla="+- 0 11407 11343"/>
                              <a:gd name="T53" fmla="*/ T52 w 85"/>
                              <a:gd name="T54" fmla="+- 0 602 602"/>
                              <a:gd name="T55" fmla="*/ 602 h 66"/>
                              <a:gd name="T56" fmla="+- 0 11428 11343"/>
                              <a:gd name="T57" fmla="*/ T56 w 85"/>
                              <a:gd name="T58" fmla="+- 0 620 602"/>
                              <a:gd name="T59" fmla="*/ 620 h 66"/>
                              <a:gd name="T60" fmla="+- 0 11431 11343"/>
                              <a:gd name="T61" fmla="*/ T60 w 85"/>
                              <a:gd name="T62" fmla="+- 0 620 602"/>
                              <a:gd name="T63" fmla="*/ 620 h 66"/>
                              <a:gd name="T64" fmla="+- 0 11433 11343"/>
                              <a:gd name="T65" fmla="*/ T64 w 85"/>
                              <a:gd name="T66" fmla="+- 0 616 602"/>
                              <a:gd name="T67" fmla="*/ 616 h 66"/>
                              <a:gd name="T68" fmla="+- 0 11433 11343"/>
                              <a:gd name="T69" fmla="*/ T68 w 85"/>
                              <a:gd name="T70" fmla="+- 0 602 602"/>
                              <a:gd name="T71" fmla="*/ 602 h 66"/>
                              <a:gd name="T72" fmla="+- 0 11433 11343"/>
                              <a:gd name="T73" fmla="*/ T72 w 85"/>
                              <a:gd name="T74" fmla="+- 0 594 602"/>
                              <a:gd name="T75" fmla="*/ 594 h 66"/>
                              <a:gd name="T76" fmla="+- 0 11426 11343"/>
                              <a:gd name="T77" fmla="*/ T76 w 85"/>
                              <a:gd name="T78" fmla="+- 0 572 602"/>
                              <a:gd name="T79" fmla="*/ 572 h 66"/>
                              <a:gd name="T80" fmla="+- 0 11411 11343"/>
                              <a:gd name="T81" fmla="*/ T80 w 85"/>
                              <a:gd name="T82" fmla="+- 0 559 602"/>
                              <a:gd name="T83" fmla="*/ 559 h 66"/>
                              <a:gd name="T84" fmla="+- 0 11388 11343"/>
                              <a:gd name="T85" fmla="*/ T84 w 85"/>
                              <a:gd name="T86" fmla="+- 0 555 602"/>
                              <a:gd name="T87" fmla="*/ 555 h 66"/>
                              <a:gd name="T88" fmla="+- 0 11384 11343"/>
                              <a:gd name="T89" fmla="*/ T88 w 85"/>
                              <a:gd name="T90" fmla="+- 0 555 602"/>
                              <a:gd name="T91" fmla="*/ 555 h 66"/>
                              <a:gd name="T92" fmla="+- 0 11362 11343"/>
                              <a:gd name="T93" fmla="*/ T92 w 85"/>
                              <a:gd name="T94" fmla="+- 0 561 602"/>
                              <a:gd name="T95" fmla="*/ 561 h 66"/>
                              <a:gd name="T96" fmla="+- 0 11348 11343"/>
                              <a:gd name="T97" fmla="*/ T96 w 85"/>
                              <a:gd name="T98" fmla="+- 0 576 602"/>
                              <a:gd name="T99" fmla="*/ 576 h 66"/>
                              <a:gd name="T100" fmla="+- 0 11343 11343"/>
                              <a:gd name="T101" fmla="*/ T100 w 85"/>
                              <a:gd name="T102" fmla="+- 0 599 602"/>
                              <a:gd name="T103" fmla="*/ 599 h 66"/>
                              <a:gd name="T104" fmla="+- 0 11343 11343"/>
                              <a:gd name="T105" fmla="*/ T104 w 85"/>
                              <a:gd name="T106" fmla="+- 0 628 602"/>
                              <a:gd name="T107" fmla="*/ 628 h 66"/>
                              <a:gd name="T108" fmla="+- 0 11349 11343"/>
                              <a:gd name="T109" fmla="*/ T108 w 85"/>
                              <a:gd name="T110" fmla="+- 0 649 602"/>
                              <a:gd name="T111" fmla="*/ 649 h 66"/>
                              <a:gd name="T112" fmla="+- 0 11364 11343"/>
                              <a:gd name="T113" fmla="*/ T112 w 85"/>
                              <a:gd name="T114" fmla="+- 0 662 602"/>
                              <a:gd name="T115" fmla="*/ 662 h 66"/>
                              <a:gd name="T116" fmla="+- 0 11389 11343"/>
                              <a:gd name="T117" fmla="*/ T116 w 85"/>
                              <a:gd name="T118" fmla="+- 0 667 602"/>
                              <a:gd name="T119" fmla="*/ 667 h 66"/>
                              <a:gd name="T120" fmla="+- 0 11398 11343"/>
                              <a:gd name="T121" fmla="*/ T120 w 85"/>
                              <a:gd name="T122" fmla="+- 0 666 602"/>
                              <a:gd name="T123" fmla="*/ 666 h 66"/>
                              <a:gd name="T124" fmla="+- 0 11418 11343"/>
                              <a:gd name="T125" fmla="*/ T124 w 85"/>
                              <a:gd name="T126" fmla="+- 0 659 602"/>
                              <a:gd name="T127" fmla="*/ 65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6" y="35"/>
                                </a:lnTo>
                                <a:lnTo>
                                  <a:pt x="72" y="28"/>
                                </a:lnTo>
                                <a:lnTo>
                                  <a:pt x="66" y="30"/>
                                </a:lnTo>
                                <a:lnTo>
                                  <a:pt x="64" y="36"/>
                                </a:lnTo>
                                <a:lnTo>
                                  <a:pt x="57" y="43"/>
                                </a:lnTo>
                                <a:lnTo>
                                  <a:pt x="32" y="43"/>
                                </a:lnTo>
                                <a:lnTo>
                                  <a:pt x="27" y="35"/>
                                </a:lnTo>
                                <a:lnTo>
                                  <a:pt x="27" y="-14"/>
                                </a:lnTo>
                                <a:lnTo>
                                  <a:pt x="31" y="-25"/>
                                </a:lnTo>
                                <a:lnTo>
                                  <a:pt x="61" y="-25"/>
                                </a:lnTo>
                                <a:lnTo>
                                  <a:pt x="64" y="-14"/>
                                </a:lnTo>
                                <a:lnTo>
                                  <a:pt x="64" y="0"/>
                                </a:lnTo>
                                <a:lnTo>
                                  <a:pt x="85" y="18"/>
                                </a:lnTo>
                                <a:lnTo>
                                  <a:pt x="88" y="18"/>
                                </a:lnTo>
                                <a:lnTo>
                                  <a:pt x="90" y="14"/>
                                </a:lnTo>
                                <a:lnTo>
                                  <a:pt x="90" y="0"/>
                                </a:lnTo>
                                <a:lnTo>
                                  <a:pt x="90" y="-8"/>
                                </a:lnTo>
                                <a:lnTo>
                                  <a:pt x="83" y="-30"/>
                                </a:lnTo>
                                <a:lnTo>
                                  <a:pt x="68" y="-43"/>
                                </a:lnTo>
                                <a:lnTo>
                                  <a:pt x="45" y="-47"/>
                                </a:lnTo>
                                <a:lnTo>
                                  <a:pt x="41" y="-47"/>
                                </a:lnTo>
                                <a:lnTo>
                                  <a:pt x="19" y="-41"/>
                                </a:lnTo>
                                <a:lnTo>
                                  <a:pt x="5" y="-26"/>
                                </a:lnTo>
                                <a:lnTo>
                                  <a:pt x="0" y="-3"/>
                                </a:lnTo>
                                <a:lnTo>
                                  <a:pt x="0" y="26"/>
                                </a:lnTo>
                                <a:lnTo>
                                  <a:pt x="6" y="47"/>
                                </a:lnTo>
                                <a:lnTo>
                                  <a:pt x="21" y="60"/>
                                </a:lnTo>
                                <a:lnTo>
                                  <a:pt x="46" y="65"/>
                                </a:lnTo>
                                <a:lnTo>
                                  <a:pt x="55"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11443" y="534"/>
                            <a:ext cx="66" cy="131"/>
                          </a:xfrm>
                          <a:custGeom>
                            <a:avLst/>
                            <a:gdLst>
                              <a:gd name="T0" fmla="+- 0 11509 11443"/>
                              <a:gd name="T1" fmla="*/ T0 w 66"/>
                              <a:gd name="T2" fmla="+- 0 662 534"/>
                              <a:gd name="T3" fmla="*/ 662 h 131"/>
                              <a:gd name="T4" fmla="+- 0 11509 11443"/>
                              <a:gd name="T5" fmla="*/ T4 w 66"/>
                              <a:gd name="T6" fmla="+- 0 645 534"/>
                              <a:gd name="T7" fmla="*/ 645 h 131"/>
                              <a:gd name="T8" fmla="+- 0 11506 11443"/>
                              <a:gd name="T9" fmla="*/ T8 w 66"/>
                              <a:gd name="T10" fmla="+- 0 642 534"/>
                              <a:gd name="T11" fmla="*/ 642 h 131"/>
                              <a:gd name="T12" fmla="+- 0 11488 11443"/>
                              <a:gd name="T13" fmla="*/ T12 w 66"/>
                              <a:gd name="T14" fmla="+- 0 642 534"/>
                              <a:gd name="T15" fmla="*/ 642 h 131"/>
                              <a:gd name="T16" fmla="+- 0 11485 11443"/>
                              <a:gd name="T17" fmla="*/ T16 w 66"/>
                              <a:gd name="T18" fmla="+- 0 639 534"/>
                              <a:gd name="T19" fmla="*/ 639 h 131"/>
                              <a:gd name="T20" fmla="+- 0 11485 11443"/>
                              <a:gd name="T21" fmla="*/ T20 w 66"/>
                              <a:gd name="T22" fmla="+- 0 583 534"/>
                              <a:gd name="T23" fmla="*/ 583 h 131"/>
                              <a:gd name="T24" fmla="+- 0 11504 11443"/>
                              <a:gd name="T25" fmla="*/ T24 w 66"/>
                              <a:gd name="T26" fmla="+- 0 583 534"/>
                              <a:gd name="T27" fmla="*/ 583 h 131"/>
                              <a:gd name="T28" fmla="+- 0 11506 11443"/>
                              <a:gd name="T29" fmla="*/ T28 w 66"/>
                              <a:gd name="T30" fmla="+- 0 580 534"/>
                              <a:gd name="T31" fmla="*/ 580 h 131"/>
                              <a:gd name="T32" fmla="+- 0 11506 11443"/>
                              <a:gd name="T33" fmla="*/ T32 w 66"/>
                              <a:gd name="T34" fmla="+- 0 563 534"/>
                              <a:gd name="T35" fmla="*/ 563 h 131"/>
                              <a:gd name="T36" fmla="+- 0 11504 11443"/>
                              <a:gd name="T37" fmla="*/ T36 w 66"/>
                              <a:gd name="T38" fmla="+- 0 561 534"/>
                              <a:gd name="T39" fmla="*/ 561 h 131"/>
                              <a:gd name="T40" fmla="+- 0 11485 11443"/>
                              <a:gd name="T41" fmla="*/ T40 w 66"/>
                              <a:gd name="T42" fmla="+- 0 561 534"/>
                              <a:gd name="T43" fmla="*/ 561 h 131"/>
                              <a:gd name="T44" fmla="+- 0 11485 11443"/>
                              <a:gd name="T45" fmla="*/ T44 w 66"/>
                              <a:gd name="T46" fmla="+- 0 536 534"/>
                              <a:gd name="T47" fmla="*/ 536 h 131"/>
                              <a:gd name="T48" fmla="+- 0 11482 11443"/>
                              <a:gd name="T49" fmla="*/ T48 w 66"/>
                              <a:gd name="T50" fmla="+- 0 534 534"/>
                              <a:gd name="T51" fmla="*/ 534 h 131"/>
                              <a:gd name="T52" fmla="+- 0 11460 11443"/>
                              <a:gd name="T53" fmla="*/ T52 w 66"/>
                              <a:gd name="T54" fmla="+- 0 534 534"/>
                              <a:gd name="T55" fmla="*/ 534 h 131"/>
                              <a:gd name="T56" fmla="+- 0 11458 11443"/>
                              <a:gd name="T57" fmla="*/ T56 w 66"/>
                              <a:gd name="T58" fmla="+- 0 536 534"/>
                              <a:gd name="T59" fmla="*/ 536 h 131"/>
                              <a:gd name="T60" fmla="+- 0 11458 11443"/>
                              <a:gd name="T61" fmla="*/ T60 w 66"/>
                              <a:gd name="T62" fmla="+- 0 561 534"/>
                              <a:gd name="T63" fmla="*/ 561 h 131"/>
                              <a:gd name="T64" fmla="+- 0 11445 11443"/>
                              <a:gd name="T65" fmla="*/ T64 w 66"/>
                              <a:gd name="T66" fmla="+- 0 561 534"/>
                              <a:gd name="T67" fmla="*/ 561 h 131"/>
                              <a:gd name="T68" fmla="+- 0 11443 11443"/>
                              <a:gd name="T69" fmla="*/ T68 w 66"/>
                              <a:gd name="T70" fmla="+- 0 563 534"/>
                              <a:gd name="T71" fmla="*/ 563 h 131"/>
                              <a:gd name="T72" fmla="+- 0 11443 11443"/>
                              <a:gd name="T73" fmla="*/ T72 w 66"/>
                              <a:gd name="T74" fmla="+- 0 580 534"/>
                              <a:gd name="T75" fmla="*/ 580 h 131"/>
                              <a:gd name="T76" fmla="+- 0 11445 11443"/>
                              <a:gd name="T77" fmla="*/ T76 w 66"/>
                              <a:gd name="T78" fmla="+- 0 583 534"/>
                              <a:gd name="T79" fmla="*/ 583 h 131"/>
                              <a:gd name="T80" fmla="+- 0 11458 11443"/>
                              <a:gd name="T81" fmla="*/ T80 w 66"/>
                              <a:gd name="T82" fmla="+- 0 583 534"/>
                              <a:gd name="T83" fmla="*/ 583 h 131"/>
                              <a:gd name="T84" fmla="+- 0 11458 11443"/>
                              <a:gd name="T85" fmla="*/ T84 w 66"/>
                              <a:gd name="T86" fmla="+- 0 632 534"/>
                              <a:gd name="T87" fmla="*/ 632 h 131"/>
                              <a:gd name="T88" fmla="+- 0 11459 11443"/>
                              <a:gd name="T89" fmla="*/ T88 w 66"/>
                              <a:gd name="T90" fmla="+- 0 644 534"/>
                              <a:gd name="T91" fmla="*/ 644 h 131"/>
                              <a:gd name="T92" fmla="+- 0 11472 11443"/>
                              <a:gd name="T93" fmla="*/ T92 w 66"/>
                              <a:gd name="T94" fmla="+- 0 660 534"/>
                              <a:gd name="T95" fmla="*/ 660 h 131"/>
                              <a:gd name="T96" fmla="+- 0 11494 11443"/>
                              <a:gd name="T97" fmla="*/ T96 w 66"/>
                              <a:gd name="T98" fmla="+- 0 665 534"/>
                              <a:gd name="T99" fmla="*/ 665 h 131"/>
                              <a:gd name="T100" fmla="+- 0 11506 11443"/>
                              <a:gd name="T101" fmla="*/ T100 w 66"/>
                              <a:gd name="T102" fmla="+- 0 665 534"/>
                              <a:gd name="T103" fmla="*/ 665 h 131"/>
                              <a:gd name="T104" fmla="+- 0 11509 11443"/>
                              <a:gd name="T105" fmla="*/ T104 w 66"/>
                              <a:gd name="T106" fmla="+- 0 662 534"/>
                              <a:gd name="T107" fmla="*/ 66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6" h="131">
                                <a:moveTo>
                                  <a:pt x="66" y="128"/>
                                </a:moveTo>
                                <a:lnTo>
                                  <a:pt x="66" y="111"/>
                                </a:lnTo>
                                <a:lnTo>
                                  <a:pt x="63" y="108"/>
                                </a:lnTo>
                                <a:lnTo>
                                  <a:pt x="45" y="108"/>
                                </a:lnTo>
                                <a:lnTo>
                                  <a:pt x="42" y="105"/>
                                </a:lnTo>
                                <a:lnTo>
                                  <a:pt x="42" y="49"/>
                                </a:lnTo>
                                <a:lnTo>
                                  <a:pt x="61" y="49"/>
                                </a:lnTo>
                                <a:lnTo>
                                  <a:pt x="63" y="46"/>
                                </a:lnTo>
                                <a:lnTo>
                                  <a:pt x="63" y="29"/>
                                </a:lnTo>
                                <a:lnTo>
                                  <a:pt x="61" y="27"/>
                                </a:lnTo>
                                <a:lnTo>
                                  <a:pt x="42" y="27"/>
                                </a:lnTo>
                                <a:lnTo>
                                  <a:pt x="42" y="2"/>
                                </a:lnTo>
                                <a:lnTo>
                                  <a:pt x="39" y="0"/>
                                </a:lnTo>
                                <a:lnTo>
                                  <a:pt x="17" y="0"/>
                                </a:lnTo>
                                <a:lnTo>
                                  <a:pt x="15" y="2"/>
                                </a:lnTo>
                                <a:lnTo>
                                  <a:pt x="15" y="27"/>
                                </a:lnTo>
                                <a:lnTo>
                                  <a:pt x="2" y="27"/>
                                </a:lnTo>
                                <a:lnTo>
                                  <a:pt x="0" y="29"/>
                                </a:lnTo>
                                <a:lnTo>
                                  <a:pt x="0" y="46"/>
                                </a:lnTo>
                                <a:lnTo>
                                  <a:pt x="2" y="49"/>
                                </a:lnTo>
                                <a:lnTo>
                                  <a:pt x="15" y="49"/>
                                </a:lnTo>
                                <a:lnTo>
                                  <a:pt x="15" y="98"/>
                                </a:lnTo>
                                <a:lnTo>
                                  <a:pt x="16" y="110"/>
                                </a:lnTo>
                                <a:lnTo>
                                  <a:pt x="29" y="126"/>
                                </a:lnTo>
                                <a:lnTo>
                                  <a:pt x="51" y="131"/>
                                </a:lnTo>
                                <a:lnTo>
                                  <a:pt x="63" y="131"/>
                                </a:lnTo>
                                <a:lnTo>
                                  <a:pt x="66" y="128"/>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2692E" id="Skupina 4" o:spid="_x0000_s1026" style="position:absolute;margin-left:544.35pt;margin-top:16.15pt;width:31.6pt;height:17.7pt;z-index:-251661312;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W5cjYAAAa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">
                <v:shape id="Freeform 3" o:spid="_x0000_s1027"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N3sMA&#10;AADaAAAADwAAAGRycy9kb3ducmV2LnhtbESPQWvCQBSE74X+h+UVeim6UWgboquUglC8aZVeH9ln&#10;Npp9G7OvMfXXdwsFj8PMfMPMl4NvVE9drAMbmIwzUMRlsDVXBnafq1EOKgqyxSYwGfihCMvF/d0c&#10;CxsuvKF+K5VKEI4FGnAibaF1LB15jOPQEifvEDqPkmRXadvhJcF9o6dZ9qI91pwWHLb07qg8bb+9&#10;gWk8vsqp7t1+ne++ztendSP52ZjHh+FtBkpokFv4v/1hDTzD35V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N3sMAAADaAAAADwAAAAAAAAAAAAAAAACYAgAAZHJzL2Rv&#10;d25yZXYueG1sUEsFBgAAAAAEAAQA9QAAAIgDA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28"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GiQMAA&#10;AADaAAAADwAAAGRycy9kb3ducmV2LnhtbERPTWvCQBC9C/6HZQq9iG7qoYaYVYpQKN5qFa9DdppN&#10;zc7G7DSm/fXdQ8Hj432X29G3aqA+NoENPC0yUMRVsA3XBo4fr/McVBRki21gMvBDEbab6aTEwoYb&#10;v9NwkFqlEI4FGnAiXaF1rBx5jIvQESfuM/QeJcG+1rbHWwr3rV5m2bP22HBqcNjRzlF1OXx7A8v4&#10;tZJLM7jTPj+er7+zfSv51ZjHh/FlDUpolLv43/1mDaSt6Uq6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GiQMAAAADaAAAADwAAAAAAAAAAAAAAAACYAgAAZHJzL2Rvd25y&#10;ZXYueG1sUEsFBgAAAAAEAAQA9QAAAIUDAAAAAA==&#10;" path="m44,86r-7,23l82,109,76,86r-32,xe" fillcolor="#848386" stroked="f">
                  <v:path arrowok="t" o:connecttype="custom" o:connectlocs="44,419;37,442;82,442;76,419;44,419" o:connectangles="0,0,0,0,0"/>
                </v:shape>
                <v:shape id="Freeform 5" o:spid="_x0000_s1029" style="position:absolute;left:11028;top:369;width:148;height:110;visibility:visible;mso-wrap-style:square;v-text-anchor:top" coordsize="14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kZsMA&#10;AADaAAAADwAAAGRycy9kb3ducmV2LnhtbESPUWvCMBSF3wf7D+EO9jJm6gRxnVFEEEYFwSqyx0tz&#10;15Q1NyWJtf77RRB8PJxzvsOZLwfbip58aBwrGI8yEMSV0w3XCo6HzfsMRIjIGlvHpOBKAZaL56c5&#10;5tpdeE99GWuRIBxyVGBi7HIpQ2XIYhi5jjh5v85bjEn6WmqPlwS3rfzIsqm02HBaMNjR2lD1V56t&#10;gs3buhh+zGR7PXHZ+6KY7eS5Uur1ZVh9gYg0xEf43v7WCj7hd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FkZsMAAADaAAAADwAAAAAAAAAAAAAAAACYAgAAZHJzL2Rv&#10;d25yZXYueG1sUEsFBgAAAAAEAAQA9QAAAIgDA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30"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JUcAA&#10;AADbAAAADwAAAGRycy9kb3ducmV2LnhtbERPzYrCMBC+C/sOYRa8abrCilTTIrJC1z2I1QcYm7Gt&#10;NpPSRK1vvxEEb/Px/c4i7U0jbtS52rKCr3EEgriwuuZSwWG/Hs1AOI+ssbFMCh7kIE0+BguMtb3z&#10;jm65L0UIYRejgsr7NpbSFRUZdGPbEgfuZDuDPsCulLrDewg3jZxE0VQarDk0VNjSqqLikl+Ngl/c&#10;Fu3332a5+TmesmzL54jMXqnhZ7+cg/DU+7f45c50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4JUcAAAADbAAAADwAAAAAAAAAAAAAAAACYAgAAZHJzL2Rvd25y&#10;ZXYueG1sUEsFBgAAAAAEAAQA9QAAAIUDAAAAAA==&#10;" path="m70,25r,37l76,103,92,88,98,65r,-27l94,16,81,,70,25xe" fillcolor="#848386" stroked="f">
                  <v:path arrowok="t" o:connecttype="custom" o:connectlocs="70,399;70,436;76,477;92,462;98,439;98,412;94,390;81,374;70,399" o:connectangles="0,0,0,0,0,0,0,0,0"/>
                </v:shape>
                <v:shape id="Freeform 7" o:spid="_x0000_s1031"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sysEA&#10;AADbAAAADwAAAGRycy9kb3ducmV2LnhtbERPzWrCQBC+C32HZQredKOlItFVpFSI8SAmfYBpdkyi&#10;2dmQ3Zr07d1Cwdt8fL+z3g6mEXfqXG1ZwWwagSAurK65VPCV7ydLEM4ja2wsk4JfcrDdvIzWGGvb&#10;85numS9FCGEXo4LK+zaW0hUVGXRT2xIH7mI7gz7ArpS6wz6Em0bOo2ghDdYcGips6aOi4pb9GAUH&#10;PBXt+zHdpZ/flyQ58TUikys1fh12KxCeBv8U/7sTHea/wd8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SrMrBAAAA2wAAAA8AAAAAAAAAAAAAAAAAmAIAAGRycy9kb3du&#10;cmV2LnhtbFBLBQYAAAAABAAEAPUAAACGAw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32"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cAA&#10;AADbAAAADwAAAGRycy9kb3ducmV2LnhtbERPS4vCMBC+C/6HMII3TVdk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m+cAAAADbAAAADwAAAAAAAAAAAAAAAACYAgAAZHJzL2Rvd25y&#10;ZXYueG1sUEsFBgAAAAAEAAQA9QAAAIUDAAAAAA==&#10;" path="m27,r,19l85,19,64,,27,xe" fillcolor="#848386" stroked="f">
                  <v:path arrowok="t" o:connecttype="custom" o:connectlocs="27,416;27,435;85,435;64,416;27,416" o:connectangles="0,0,0,0,0"/>
                </v:shape>
                <v:shape id="Freeform 9" o:spid="_x0000_s1033"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DYsAA&#10;AADbAAAADwAAAGRycy9kb3ducmV2LnhtbERPS4vCMBC+C/6HMII3TVdw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LDYsAAAADbAAAADwAAAAAAAAAAAAAAAACYAgAAZHJzL2Rvd25y&#10;ZXYueG1sUEsFBgAAAAAEAAQA9QAAAIUDA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34" style="position:absolute;left:11414;top:369;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wnsAA&#10;AADbAAAADwAAAGRycy9kb3ducmV2LnhtbERPS4vCMBC+C/6HMMLeNN1lkVJNi6wueFjB18Hj0Ixt&#10;sZnUJmvrvzeC4G0+vufMs97U4katqywr+JxEIIhzqysuFBwPv+MYhPPIGmvLpOBODrJ0OJhjom3H&#10;O7rtfSFCCLsEFZTeN4mULi/JoJvYhjhwZ9sa9AG2hdQtdiHc1PIriqbSYMWhocSGfkrKL/t/o2Dd&#10;bdlczfKKvOm/Tzr/W53jWKmPUb+YgfDU+7f45V7rMH8K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SwnsAAAADbAAAADwAAAAAAAAAAAAAAAACYAgAAZHJzL2Rvd25y&#10;ZXYueG1sUEsFBgAAAAAEAAQA9QAAAIUDA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35" style="position:absolute;left:10904;top:519;width:138;height:146;visibility:visible;mso-wrap-style:square;v-text-anchor:top" coordsize="1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Y8cIA&#10;AADbAAAADwAAAGRycy9kb3ducmV2LnhtbERP32vCMBB+F/wfwgl7kZmuQzeqUcbY2BAErbLnMznb&#10;YnMpTWa7/34RBN/u4/t5i1Vva3Gh1leOFTxNEhDE2pmKCwWH/efjKwgfkA3WjknBH3lYLYeDBWbG&#10;dbyjSx4KEUPYZ6igDKHJpPS6JIt+4hriyJ1cazFE2BbStNjFcFvLNElm0mLFsaHEht5L0uf81yr4&#10;GJuvn+N00+XPaa61SVFv1zOlHkb92xxEoD7cxTf3t4nzX+D6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BjxwgAAANsAAAAPAAAAAAAAAAAAAAAAAJgCAABkcnMvZG93&#10;bnJldi54bWxQSwUGAAAAAAQABAD1AAAAhwM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36"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Q4MQA&#10;AADbAAAADwAAAGRycy9kb3ducmV2LnhtbESPQWvCQBSE74L/YXmF3nTTCEVSVymKIAiljQoeX7LP&#10;JJh9G7Nrkv77bkHwOMzMN8xiNZhadNS6yrKCt2kEgji3uuJCwfGwncxBOI+ssbZMCn7JwWo5Hi0w&#10;0bbnH+pSX4gAYZeggtL7JpHS5SUZdFPbEAfvYluDPsi2kLrFPsBNLeMoepcGKw4LJTa0Lim/pnej&#10;YJ+e1312vX1t8HDKDGaX2fDdKfX6Mnx+gPA0+Gf40d5pBXEM/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UODEAAAA2wAAAA8AAAAAAAAAAAAAAAAAmAIAAGRycy9k&#10;b3ducmV2LnhtbFBLBQYAAAAABAAEAPUAAACJAw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37"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1e8MA&#10;AADbAAAADwAAAGRycy9kb3ducmV2LnhtbESPQWvCQBSE7wX/w/IEb3VThVJSVymKIAiiUaHHl+wz&#10;CWbfxuyaxH/fFQoeh5n5hpktelOJlhpXWlbwMY5AEGdWl5wrOB3X718gnEfWWFkmBQ9ysJgP3mYY&#10;a9vxgdrE5yJA2MWooPC+jqV0WUEG3djWxMG72MagD7LJpW6wC3BTyUkUfUqDJYeFAmtaFpRdk7tR&#10;sE1+l116ve1WeDynBtPLtN+3So2G/c83CE+9f4X/2xutYDKF5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r1e8MAAADbAAAADwAAAAAAAAAAAAAAAACYAgAAZHJzL2Rv&#10;d25yZXYueG1sUEsFBgAAAAAEAAQA9QAAAIgDAAAAAA==&#10;" path="m1,86r10,18l33,112,28,84r,-16l16,52,4,64,,79r,2l1,86xe" fillcolor="#848386" stroked="f">
                  <v:path arrowok="t" o:connecttype="custom" o:connectlocs="1,641;11,659;33,667;28,639;28,623;16,607;4,619;0,634;0,636;1,641" o:connectangles="0,0,0,0,0,0,0,0,0,0"/>
                </v:shape>
                <v:shape id="Freeform 14" o:spid="_x0000_s1038" style="position:absolute;left:11168;top:555;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Bz8MA&#10;AADbAAAADwAAAGRycy9kb3ducmV2LnhtbESPQWvCQBSE74X+h+UVvDWbikiIriK2hRwq1OjB4yP7&#10;TILZtzG7Jum/d4WCx2FmvmGW69E0oqfO1ZYVfEQxCOLC6ppLBcfD93sCwnlkjY1lUvBHDtar15cl&#10;ptoOvKc+96UIEHYpKqi8b1MpXVGRQRfZljh4Z9sZ9EF2pdQdDgFuGjmN47k0WHNYqLClbUXFJb8Z&#10;Bdnwy+ZqPq/Iu3F20sXP1zlJlJq8jZsFCE+jf4b/25lWMJ3B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ZBz8MAAADbAAAADwAAAAAAAAAAAAAAAACYAgAAZHJzL2Rv&#10;d25yZXYueG1sUEsFBgAAAAAEAAQA9QAAAIgDA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39" style="position:absolute;left:11242;top:517;width:96;height:148;visibility:visible;mso-wrap-style:square;v-text-anchor:top" coordsize="9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0WB8UA&#10;AADbAAAADwAAAGRycy9kb3ducmV2LnhtbESPQUsDMRSE70L/Q3iCF7FJlyqyNi2lILSlIG4reHxs&#10;npvFzUvYxHbtr28KgsdhZr5hZovBdeJIfWw9a5iMFQji2puWGw2H/evDM4iYkA12nknDL0VYzEc3&#10;MyyNP/E7HavUiAzhWKIGm1IopYy1JYdx7ANx9r587zBl2TfS9HjKcNfJQqkn6bDlvGAx0MpS/V39&#10;OA2b82dXqV0x/binartWbyEou9H67nZYvoBINKT/8F97bTQUj3D9k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RYHxQAAANsAAAAPAAAAAAAAAAAAAAAAAJgCAABkcnMv&#10;ZG93bnJldi54bWxQSwUGAAAAAAQABAD1AAAAigM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40"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XqMMA&#10;AADbAAAADwAAAGRycy9kb3ducmV2LnhtbESPT2vCQBTE7wW/w/IEb3VTD2lJXSUo0l4TBa+v2Zc/&#10;Nfs2ZDcm+undgtDjMDO/YdbbybTiSr1rLCt4W0YgiAurG64UnI6H1w8QziNrbC2Tghs52G5mL2tM&#10;tB05o2vuKxEg7BJUUHvfJVK6oiaDbmk74uCVtjfog+wrqXscA9y0chVFsTTYcFiosaNdTcUlH4yC&#10;/fD+tTufUjvc0+wn0r+lGy6lUov5lH6C8DT5//Cz/a0VrGL4+x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yXqMMAAADbAAAADwAAAAAAAAAAAAAAAACYAgAAZHJzL2Rv&#10;d25yZXYueG1sUEsFBgAAAAAEAAQA9QAAAIgDAAAAAA==&#10;" path="m27,r,18l85,18,64,,27,xe" fillcolor="#848386" stroked="f">
                  <v:path arrowok="t" o:connecttype="custom" o:connectlocs="27,602;27,620;85,620;64,602;27,602" o:connectangles="0,0,0,0,0"/>
                </v:shape>
                <v:shape id="Freeform 17" o:spid="_x0000_s1041"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UXL8A&#10;AADaAAAADwAAAGRycy9kb3ducmV2LnhtbERPS2vCQBC+C/6HZYTedKOHWqKbEBRpr0mFXqfZyUOz&#10;syG70bS/3hUKPQ0f33P26WQ6caPBtZYVrFcRCOLS6pZrBefP0/INhPPIGjvLpOCHHKTJfLbHWNs7&#10;53QrfC1CCLsYFTTe97GUrmzIoFvZnjhwlR0M+gCHWuoB7yHcdHITRa/SYMuhocGeDg2V12I0Co7j&#10;9v3wdc7s+Jvl35G+VG68Vkq9LKZsB8LT5P/Ff+4PHebD85Xnlc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JRcvwAAANoAAAAPAAAAAAAAAAAAAAAAAJgCAABkcnMvZG93bnJl&#10;di54bWxQSwUGAAAAAAQABAD1AAAAhAM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42" style="position:absolute;left:11443;top:534;width:66;height:131;visibility:visible;mso-wrap-style:square;v-text-anchor:top" coordsize="6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NvsAA&#10;AADbAAAADwAAAGRycy9kb3ducmV2LnhtbERPzYrCMBC+C/sOYRa8aWoPVmpTEVFYlr3Y9QGGZmyL&#10;zaQ2UaNPvzkIe/z4/otNML240+g6ywoW8wQEcW11x42C0+9htgLhPLLG3jIpeJKDTfkxKTDX9sFH&#10;ule+ETGEXY4KWu+HXEpXt2TQze1AHLmzHQ36CMdG6hEfMdz0Mk2SpTTYcWxocaBdS/WluhkFP/tX&#10;RjoLaRZW1f7waq635/lbqeln2K5BeAr+X/x2f2kFaRwbv8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fNvsAAAADbAAAADwAAAAAAAAAAAAAAAACYAgAAZHJzL2Rvd25y&#10;ZXYueG1sUEsFBgAAAAAEAAQA9QAAAIUDA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mc:Fallback>
        </mc:AlternateConten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 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 z</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p>
    <w:p w:rsidR="008B12CA" w:rsidRPr="005B5E78" w:rsidRDefault="008B12CA" w:rsidP="008B12C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vid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
    <w:p w:rsidR="008B12CA" w:rsidRPr="005B5E78" w:rsidRDefault="008B12CA" w:rsidP="008B12CA">
      <w:pPr>
        <w:spacing w:before="90" w:after="0" w:line="240" w:lineRule="auto"/>
        <w:ind w:left="2492" w:right="2595"/>
        <w:jc w:val="center"/>
        <w:rPr>
          <w:rFonts w:ascii="Tahoma" w:eastAsia="Tahoma" w:hAnsi="Tahoma" w:cs="Tahoma"/>
          <w:sz w:val="15"/>
          <w:szCs w:val="15"/>
          <w:lang w:val="en-US"/>
        </w:rPr>
      </w:pP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2"/>
          <w:w w:val="89"/>
          <w:sz w:val="15"/>
          <w:szCs w:val="15"/>
          <w:lang w:val="en-US"/>
        </w:rPr>
        <w:t xml:space="preserve"> </w:t>
      </w:r>
      <w:r w:rsidRPr="005B5E78">
        <w:rPr>
          <w:rFonts w:ascii="Tahoma" w:eastAsia="Tahoma" w:hAnsi="Tahoma" w:cs="Tahoma"/>
          <w:b/>
          <w:color w:val="27427B"/>
          <w:spacing w:val="2"/>
          <w:w w:val="90"/>
          <w:sz w:val="15"/>
          <w:szCs w:val="15"/>
          <w:lang w:val="en-US"/>
        </w:rPr>
        <w:t>C</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a</w:t>
      </w:r>
    </w:p>
    <w:p w:rsidR="008B12CA" w:rsidRPr="005B5E78" w:rsidRDefault="008B12CA" w:rsidP="008B12CA">
      <w:pPr>
        <w:spacing w:before="3" w:after="0" w:line="16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8B12CA" w:rsidRPr="005B5E78" w:rsidRDefault="008B12CA" w:rsidP="008B12CA">
      <w:pPr>
        <w:spacing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nut</w:t>
      </w:r>
      <w:r w:rsidRPr="005B5E78">
        <w:rPr>
          <w:rFonts w:ascii="Tahoma" w:eastAsia="Tahoma" w:hAnsi="Tahoma" w:cs="Tahoma"/>
          <w:color w:val="27427B"/>
          <w:w w:val="81"/>
          <w:sz w:val="15"/>
          <w:szCs w:val="15"/>
          <w:lang w:val="en-US"/>
        </w:rPr>
        <w:t>í</w:t>
      </w:r>
    </w:p>
    <w:p w:rsidR="008B12CA" w:rsidRPr="005B5E78" w:rsidRDefault="008B12CA" w:rsidP="008B12CA">
      <w:pPr>
        <w:spacing w:after="0" w:line="160" w:lineRule="exact"/>
        <w:ind w:right="3806"/>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8B12CA" w:rsidRPr="005B5E78" w:rsidRDefault="008B12CA" w:rsidP="008B12CA">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3</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9"/>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přidan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8B12CA" w:rsidRPr="005B5E78" w:rsidRDefault="008B12CA" w:rsidP="008B12C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formo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w</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trán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hyperlink r:id="rId19">
        <w:r w:rsidRPr="005B5E78">
          <w:rPr>
            <w:rFonts w:ascii="Tahoma" w:eastAsia="Tahoma" w:hAnsi="Tahoma" w:cs="Tahoma"/>
            <w:color w:val="27427B"/>
            <w:spacing w:val="4"/>
            <w:w w:val="81"/>
            <w:sz w:val="15"/>
            <w:szCs w:val="15"/>
            <w:lang w:val="en-US"/>
          </w:rPr>
          <w:t>ww</w:t>
        </w:r>
        <w:r w:rsidRPr="005B5E78">
          <w:rPr>
            <w:rFonts w:ascii="Tahoma" w:eastAsia="Tahoma" w:hAnsi="Tahoma" w:cs="Tahoma"/>
            <w:color w:val="27427B"/>
            <w:spacing w:val="-4"/>
            <w:w w:val="81"/>
            <w:sz w:val="15"/>
            <w:szCs w:val="15"/>
            <w:lang w:val="en-US"/>
          </w:rPr>
          <w:t>w</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hyperlink>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ari</w:t>
      </w:r>
      <w:r w:rsidRPr="005B5E78">
        <w:rPr>
          <w:rFonts w:ascii="Tahoma" w:eastAsia="Tahoma" w:hAnsi="Tahoma" w:cs="Tahoma"/>
          <w:color w:val="27427B"/>
          <w:spacing w:val="2"/>
          <w:w w:val="81"/>
          <w:sz w:val="15"/>
          <w:szCs w:val="15"/>
          <w:lang w:val="en-US"/>
        </w:rPr>
        <w:t>f</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8B12CA" w:rsidRPr="005B5E78" w:rsidRDefault="008B12CA" w:rsidP="008B12C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6 </w:t>
      </w:r>
      <w:r w:rsidRPr="005B5E78">
        <w:rPr>
          <w:rFonts w:ascii="Tahoma" w:eastAsia="Tahoma" w:hAnsi="Tahoma" w:cs="Tahoma"/>
          <w:color w:val="27427B"/>
          <w:spacing w:val="2"/>
          <w:w w:val="81"/>
          <w:sz w:val="15"/>
          <w:szCs w:val="15"/>
          <w:lang w:val="en-US"/>
        </w:rPr>
        <w:t>bo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8B12CA" w:rsidRPr="005B5E78" w:rsidRDefault="008B12CA" w:rsidP="008B12CA">
      <w:pPr>
        <w:spacing w:before="7" w:after="0" w:line="212"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Neods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hů</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3"/>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aliz</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e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ové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8B12CA" w:rsidRPr="005B5E78" w:rsidRDefault="008B12CA" w:rsidP="008B12CA">
      <w:pPr>
        <w:spacing w:before="92" w:after="0" w:line="240" w:lineRule="auto"/>
        <w:ind w:left="1952" w:right="2055"/>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F</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4"/>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1"/>
          <w:w w:val="90"/>
          <w:sz w:val="15"/>
          <w:szCs w:val="15"/>
          <w:lang w:val="en-US"/>
        </w:rPr>
        <w:t>ura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z w:val="15"/>
          <w:szCs w:val="15"/>
          <w:lang w:val="en-US"/>
        </w:rPr>
        <w:t>a</w:t>
      </w:r>
      <w:r w:rsidRPr="005B5E78">
        <w:rPr>
          <w:rFonts w:ascii="Tahoma" w:eastAsia="Tahoma" w:hAnsi="Tahoma" w:cs="Tahoma"/>
          <w:b/>
          <w:color w:val="27427B"/>
          <w:spacing w:val="-13"/>
          <w:sz w:val="15"/>
          <w:szCs w:val="15"/>
          <w:lang w:val="en-US"/>
        </w:rPr>
        <w:t xml:space="preserve"> </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1"/>
          <w:w w:val="90"/>
          <w:sz w:val="15"/>
          <w:szCs w:val="15"/>
          <w:lang w:val="en-US"/>
        </w:rPr>
        <w:t>la</w:t>
      </w:r>
      <w:r w:rsidRPr="005B5E78">
        <w:rPr>
          <w:rFonts w:ascii="Tahoma" w:eastAsia="Tahoma" w:hAnsi="Tahoma" w:cs="Tahoma"/>
          <w:b/>
          <w:color w:val="27427B"/>
          <w:spacing w:val="3"/>
          <w:w w:val="90"/>
          <w:sz w:val="15"/>
          <w:szCs w:val="15"/>
          <w:lang w:val="en-US"/>
        </w:rPr>
        <w:t>ce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8B12CA" w:rsidRPr="005B5E78" w:rsidRDefault="008B12CA" w:rsidP="008B12CA">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4"/>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DP</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8B12CA" w:rsidRPr="005B5E78" w:rsidRDefault="008B12CA" w:rsidP="008B12CA">
      <w:pPr>
        <w:spacing w:after="0" w:line="140" w:lineRule="exact"/>
        <w:ind w:right="76"/>
        <w:jc w:val="both"/>
        <w:rPr>
          <w:rFonts w:ascii="Tahoma" w:eastAsia="Tahoma" w:hAnsi="Tahoma" w:cs="Tahoma"/>
          <w:sz w:val="15"/>
          <w:szCs w:val="15"/>
          <w:lang w:val="en-US"/>
        </w:rPr>
      </w:pP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DP</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F</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dob</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spacing w:val="1"/>
          <w:w w:val="81"/>
          <w:sz w:val="15"/>
          <w:szCs w:val="15"/>
          <w:lang w:val="en-US"/>
        </w:rPr>
        <w:t>žd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Da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um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8B12CA" w:rsidRPr="005B5E78" w:rsidRDefault="008B12CA" w:rsidP="008B12CA">
      <w:pPr>
        <w:spacing w:before="4"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8B12CA" w:rsidRPr="005B5E78" w:rsidRDefault="008B12CA" w:rsidP="008B12CA">
      <w:pPr>
        <w:spacing w:before="16"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ládan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su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rospěc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spacing w:val="1"/>
          <w:w w:val="80"/>
          <w:sz w:val="15"/>
          <w:szCs w:val="15"/>
          <w:lang w:val="en-US"/>
        </w:rPr>
        <w:t>žd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ředs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ihu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í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 xml:space="preserve">ní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Uhr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l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dopl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eps</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 mi</w:t>
      </w:r>
      <w:r w:rsidRPr="005B5E78">
        <w:rPr>
          <w:rFonts w:ascii="Tahoma" w:eastAsia="Tahoma" w:hAnsi="Tahoma" w:cs="Tahoma"/>
          <w:color w:val="27427B"/>
          <w:spacing w:val="1"/>
          <w:w w:val="81"/>
          <w:sz w:val="15"/>
          <w:szCs w:val="15"/>
          <w:lang w:val="en-US"/>
        </w:rPr>
        <w:t>mořá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vrá</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p>
    <w:p w:rsidR="008B12CA" w:rsidRPr="005B5E78" w:rsidRDefault="008B12CA" w:rsidP="008B12C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oud</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ím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z</w:t>
      </w:r>
      <w:r w:rsidRPr="005B5E78">
        <w:rPr>
          <w:rFonts w:ascii="Tahoma" w:eastAsia="Tahoma" w:hAnsi="Tahoma" w:cs="Tahoma"/>
          <w:color w:val="27427B"/>
          <w:spacing w:val="1"/>
          <w:w w:val="81"/>
          <w:sz w:val="15"/>
          <w:szCs w:val="15"/>
          <w:lang w:val="en-US"/>
        </w:rPr>
        <w:t>nám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8B12CA" w:rsidRPr="005B5E78" w:rsidRDefault="008B12CA" w:rsidP="008B12C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pra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ozumí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ps</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úče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8B12CA" w:rsidRPr="005B5E78" w:rsidRDefault="008B12CA" w:rsidP="008B12C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DP</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apla</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oze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é</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9"/>
          <w:w w:val="81"/>
          <w:sz w:val="15"/>
          <w:szCs w:val="15"/>
          <w:lang w:val="en-US"/>
        </w:rPr>
        <w:t>ř</w:t>
      </w:r>
      <w:r w:rsidRPr="005B5E78">
        <w:rPr>
          <w:rFonts w:ascii="Tahoma" w:eastAsia="Tahoma" w:hAnsi="Tahoma" w:cs="Tahoma"/>
          <w:color w:val="27427B"/>
          <w:w w:val="81"/>
          <w:sz w:val="15"/>
          <w:szCs w:val="15"/>
          <w:lang w:val="en-US"/>
        </w:rPr>
        <w:t>.</w:t>
      </w:r>
    </w:p>
    <w:p w:rsidR="008B12CA" w:rsidRPr="005B5E78" w:rsidRDefault="008B12CA" w:rsidP="008B12C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 xml:space="preserve">. </w:t>
      </w:r>
      <w:r w:rsidRPr="005B5E78">
        <w:rPr>
          <w:rFonts w:ascii="Tahoma" w:eastAsia="Tahoma" w:hAnsi="Tahoma" w:cs="Tahoma"/>
          <w:color w:val="27427B"/>
          <w:w w:val="81"/>
          <w:sz w:val="15"/>
          <w:szCs w:val="15"/>
          <w:lang w:val="en-US"/>
        </w:rPr>
        <w:t>Vzni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nou-</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oužit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azb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ají</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ybn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ailu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hyperlink r:id="rId20">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hyperlink>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úd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vné</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ihl</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Upl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dor</w:t>
      </w:r>
      <w:r w:rsidRPr="005B5E78">
        <w:rPr>
          <w:rFonts w:ascii="Tahoma" w:eastAsia="Tahoma" w:hAnsi="Tahoma" w:cs="Tahoma"/>
          <w:color w:val="27427B"/>
          <w:spacing w:val="2"/>
          <w:w w:val="80"/>
          <w:sz w:val="15"/>
          <w:szCs w:val="15"/>
          <w:lang w:val="en-US"/>
        </w:rPr>
        <w:t>uče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da</w:t>
      </w:r>
      <w:r w:rsidRPr="005B5E78">
        <w:rPr>
          <w:rFonts w:ascii="Tahoma" w:eastAsia="Tahoma" w:hAnsi="Tahoma" w:cs="Tahoma"/>
          <w:color w:val="27427B"/>
          <w:spacing w:val="2"/>
          <w:w w:val="80"/>
          <w:sz w:val="15"/>
          <w:szCs w:val="15"/>
          <w:lang w:val="en-US"/>
        </w:rPr>
        <w:t>ň</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važ</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in</w:t>
      </w:r>
      <w:r w:rsidRPr="005B5E78">
        <w:rPr>
          <w:rFonts w:ascii="Tahoma" w:eastAsia="Tahoma" w:hAnsi="Tahoma" w:cs="Tahoma"/>
          <w:color w:val="27427B"/>
          <w:spacing w:val="1"/>
          <w:w w:val="81"/>
          <w:sz w:val="15"/>
          <w:szCs w:val="15"/>
          <w:lang w:val="en-US"/>
        </w:rPr>
        <w:t>forma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dor</w:t>
      </w:r>
      <w:r w:rsidRPr="005B5E78">
        <w:rPr>
          <w:rFonts w:ascii="Tahoma" w:eastAsia="Tahoma" w:hAnsi="Tahoma" w:cs="Tahoma"/>
          <w:color w:val="27427B"/>
          <w:spacing w:val="2"/>
          <w:w w:val="81"/>
          <w:sz w:val="15"/>
          <w:szCs w:val="15"/>
          <w:lang w:val="en-US"/>
        </w:rPr>
        <w:t>uče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 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4"/>
          <w:w w:val="80"/>
          <w:sz w:val="15"/>
          <w:szCs w:val="15"/>
          <w:lang w:val="en-US"/>
        </w:rPr>
        <w:t xml:space="preserve"> 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by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 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 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a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ebě</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lam</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 náh</w:t>
      </w:r>
      <w:r w:rsidRPr="005B5E78">
        <w:rPr>
          <w:rFonts w:ascii="Tahoma" w:eastAsia="Tahoma" w:hAnsi="Tahoma" w:cs="Tahoma"/>
          <w:color w:val="27427B"/>
          <w:spacing w:val="1"/>
          <w:w w:val="81"/>
          <w:sz w:val="15"/>
          <w:szCs w:val="15"/>
          <w:lang w:val="en-US"/>
        </w:rPr>
        <w:t>ra</w:t>
      </w:r>
      <w:r w:rsidRPr="005B5E78">
        <w:rPr>
          <w:rFonts w:ascii="Tahoma" w:eastAsia="Tahoma" w:hAnsi="Tahoma" w:cs="Tahoma"/>
          <w:color w:val="27427B"/>
          <w:w w:val="81"/>
          <w:sz w:val="15"/>
          <w:szCs w:val="15"/>
          <w:lang w:val="en-US"/>
        </w:rPr>
        <w:t xml:space="preserve">du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du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p>
    <w:p w:rsidR="008B12CA" w:rsidRPr="005B5E78" w:rsidRDefault="008B12CA" w:rsidP="008B12CA">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8</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hot</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Kč</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úst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půs</w:t>
      </w:r>
      <w:r w:rsidRPr="005B5E78">
        <w:rPr>
          <w:rFonts w:ascii="Tahoma" w:eastAsia="Tahoma" w:hAnsi="Tahoma" w:cs="Tahoma"/>
          <w:color w:val="27427B"/>
          <w:spacing w:val="1"/>
          <w:w w:val="81"/>
          <w:sz w:val="15"/>
          <w:szCs w:val="15"/>
          <w:lang w:val="en-US"/>
        </w:rPr>
        <w:t>obí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mí </w:t>
      </w:r>
      <w:r w:rsidRPr="005B5E78">
        <w:rPr>
          <w:rFonts w:ascii="Tahoma" w:eastAsia="Tahoma" w:hAnsi="Tahoma" w:cs="Tahoma"/>
          <w:color w:val="27427B"/>
          <w:spacing w:val="2"/>
          <w:w w:val="81"/>
          <w:sz w:val="15"/>
          <w:szCs w:val="15"/>
          <w:lang w:val="en-US"/>
        </w:rPr>
        <w:t>Čes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var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ab</w:t>
      </w:r>
      <w:r w:rsidRPr="005B5E78">
        <w:rPr>
          <w:rFonts w:ascii="Tahoma" w:eastAsia="Tahoma" w:hAnsi="Tahoma" w:cs="Tahoma"/>
          <w:color w:val="27427B"/>
          <w:w w:val="81"/>
          <w:sz w:val="15"/>
          <w:szCs w:val="15"/>
          <w:lang w:val="en-US"/>
        </w:rPr>
        <w:t>ilním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ji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vr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i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tb</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p>
    <w:p w:rsidR="008B12CA" w:rsidRPr="005B5E78" w:rsidRDefault="008B12CA" w:rsidP="008B12CA">
      <w:pPr>
        <w:spacing w:before="20" w:after="0" w:line="14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ů</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3"/>
          <w:w w:val="80"/>
          <w:sz w:val="15"/>
          <w:szCs w:val="15"/>
          <w:lang w:val="en-US"/>
        </w:rPr>
        <w:t>ý</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tnuto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Ne</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rč</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oz</w:t>
      </w:r>
      <w:r w:rsidRPr="005B5E78">
        <w:rPr>
          <w:rFonts w:ascii="Tahoma" w:eastAsia="Tahoma" w:hAnsi="Tahoma" w:cs="Tahoma"/>
          <w:color w:val="27427B"/>
          <w:spacing w:val="1"/>
          <w:w w:val="80"/>
          <w:sz w:val="15"/>
          <w:szCs w:val="15"/>
          <w:lang w:val="en-US"/>
        </w:rPr>
        <w:t>dě</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ut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á 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uto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toh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 xml:space="preserve"> nejdří</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8B12CA" w:rsidRPr="005B5E78" w:rsidRDefault="008B12CA" w:rsidP="008B12CA">
      <w:pPr>
        <w:spacing w:before="11" w:after="0" w:line="205"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lastRenderedPageBreak/>
        <w:t>1</w:t>
      </w:r>
      <w:r w:rsidRPr="005B5E78">
        <w:rPr>
          <w:rFonts w:ascii="Tahoma" w:eastAsia="Tahoma" w:hAnsi="Tahoma" w:cs="Tahoma"/>
          <w:b/>
          <w:color w:val="27427B"/>
          <w:spacing w:val="1"/>
          <w:sz w:val="15"/>
          <w:szCs w:val="15"/>
          <w:lang w:val="en-US"/>
        </w:rPr>
        <w:t>0</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9"/>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žit</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dluh</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bč</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su</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ů</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vi</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sí</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 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 s ú</w:t>
      </w:r>
      <w:r w:rsidRPr="005B5E78">
        <w:rPr>
          <w:rFonts w:ascii="Tahoma" w:eastAsia="Tahoma" w:hAnsi="Tahoma" w:cs="Tahoma"/>
          <w:color w:val="27427B"/>
          <w:spacing w:val="1"/>
          <w:w w:val="81"/>
          <w:sz w:val="15"/>
          <w:szCs w:val="15"/>
          <w:lang w:val="en-US"/>
        </w:rPr>
        <w:t>hrado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liže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8B12CA" w:rsidRPr="005B5E78" w:rsidRDefault="008B12CA" w:rsidP="008B12CA">
      <w:pPr>
        <w:spacing w:before="23"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1</w:t>
      </w: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8"/>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 xml:space="preserve">á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vo</w:t>
      </w:r>
      <w:r w:rsidRPr="005B5E78">
        <w:rPr>
          <w:rFonts w:ascii="Tahoma" w:eastAsia="Tahoma" w:hAnsi="Tahoma" w:cs="Tahoma"/>
          <w:color w:val="27427B"/>
          <w:spacing w:val="2"/>
          <w:w w:val="80"/>
          <w:sz w:val="15"/>
          <w:szCs w:val="15"/>
          <w:lang w:val="en-US"/>
        </w:rPr>
        <w:t xml:space="preserve"> 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 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
          <w:w w:val="80"/>
          <w:sz w:val="15"/>
          <w:szCs w:val="15"/>
          <w:lang w:val="en-US"/>
        </w:rPr>
        <w:t xml:space="preserve"> p</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0"/>
          <w:sz w:val="15"/>
          <w:szCs w:val="15"/>
          <w:lang w:val="en-US"/>
        </w:rPr>
        <w:t>budo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vy</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olá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eb</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zni</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s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uše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obn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u</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5</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 xml:space="preserve">0 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ý</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namn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áhno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v </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8B12CA" w:rsidRPr="005B5E78" w:rsidRDefault="008B12CA" w:rsidP="008B12CA">
      <w:pPr>
        <w:spacing w:before="90" w:after="0" w:line="240" w:lineRule="auto"/>
        <w:ind w:left="1681" w:right="1784"/>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R</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gu</w:t>
      </w:r>
      <w:r w:rsidRPr="005B5E78">
        <w:rPr>
          <w:rFonts w:ascii="Tahoma" w:eastAsia="Tahoma" w:hAnsi="Tahoma" w:cs="Tahoma"/>
          <w:b/>
          <w:color w:val="27427B"/>
          <w:spacing w:val="2"/>
          <w:w w:val="90"/>
          <w:sz w:val="15"/>
          <w:szCs w:val="15"/>
          <w:lang w:val="en-US"/>
        </w:rPr>
        <w:t>l</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3"/>
          <w:w w:val="90"/>
          <w:sz w:val="15"/>
          <w:szCs w:val="15"/>
          <w:lang w:val="en-US"/>
        </w:rPr>
        <w:t>o</w:t>
      </w:r>
      <w:r w:rsidRPr="005B5E78">
        <w:rPr>
          <w:rFonts w:ascii="Tahoma" w:eastAsia="Tahoma" w:hAnsi="Tahoma" w:cs="Tahoma"/>
          <w:b/>
          <w:color w:val="27427B"/>
          <w:spacing w:val="1"/>
          <w:w w:val="90"/>
          <w:sz w:val="15"/>
          <w:szCs w:val="15"/>
          <w:lang w:val="en-US"/>
        </w:rPr>
        <w:t>d</w:t>
      </w:r>
      <w:r w:rsidRPr="005B5E78">
        <w:rPr>
          <w:rFonts w:ascii="Tahoma" w:eastAsia="Tahoma" w:hAnsi="Tahoma" w:cs="Tahoma"/>
          <w:b/>
          <w:color w:val="27427B"/>
          <w:spacing w:val="3"/>
          <w:w w:val="90"/>
          <w:sz w:val="15"/>
          <w:szCs w:val="15"/>
          <w:lang w:val="en-US"/>
        </w:rPr>
        <w:t>bě</w:t>
      </w:r>
      <w:r w:rsidRPr="005B5E78">
        <w:rPr>
          <w:rFonts w:ascii="Tahoma" w:eastAsia="Tahoma" w:hAnsi="Tahoma" w:cs="Tahoma"/>
          <w:b/>
          <w:color w:val="27427B"/>
          <w:spacing w:val="2"/>
          <w:w w:val="90"/>
          <w:sz w:val="15"/>
          <w:szCs w:val="15"/>
          <w:lang w:val="en-US"/>
        </w:rPr>
        <w:t>r</w:t>
      </w:r>
      <w:r w:rsidRPr="005B5E78">
        <w:rPr>
          <w:rFonts w:ascii="Tahoma" w:eastAsia="Tahoma" w:hAnsi="Tahoma" w:cs="Tahoma"/>
          <w:b/>
          <w:color w:val="27427B"/>
          <w:w w:val="90"/>
          <w:sz w:val="15"/>
          <w:szCs w:val="15"/>
          <w:lang w:val="en-US"/>
        </w:rPr>
        <w:t>u</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řeše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ži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gán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uzov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oh</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vár</w:t>
      </w:r>
      <w:r w:rsidRPr="005B5E78">
        <w:rPr>
          <w:rFonts w:ascii="Tahoma" w:eastAsia="Tahoma" w:hAnsi="Tahoma" w:cs="Tahoma"/>
          <w:color w:val="27427B"/>
          <w:w w:val="81"/>
          <w:sz w:val="15"/>
          <w:szCs w:val="15"/>
          <w:lang w:val="en-US"/>
        </w:rPr>
        <w:t>ií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ori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ěrň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aš</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76F3C">
        <w:t xml:space="preserve"> </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na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Pokud Zákazník ve Smlouvě hodnotu bezpečnostního minima nevyplní, platí, že hodnota bezpečnostního minima se rovná nule.</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VIII. Omezení a přerušení dodávek</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a) opakovaně nedodrží smluvený způsob platby za odebranou elektřinu včetně záloh,</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b) neplní platební povinnosti vyplývající z výsledků vyhodnocení a zúčtování skutečného odběru. 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nahradit Amper Market náklady vynaložené na přerušení a obnovení dodávky elektřiny z důvodu svého prodlení se splněním závazku a náklady spojené s vymáháním pohledávky.</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Tuto povinnost Amper Market nemá, pokud před uhrazením všech dlužných plateb Zákazníkem došlo k ukončení Smlouvy. Pokud Amper Market v uvedené lhůtě ukončení přerušení dodávky elektřiny do odběrného místa Zákazníka nenahlásí, je Zákazník oprávněn požadovat po Amper Market náhradu za nedodržení standartu postupem dle vy- hlášky č. 540/2005 Sb.</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IX. Náhrada škody</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Každá smluvní strana odpovídá za škodu způsobenou druhé smluvní straně porušením povinnosti vyplývající ze Smlouvy. 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 vzniku situace vyšší moci a jejích bližších okolnostech uvědomí smluvní strana odvolávající se na vyšší moc neprodleně druhou stranu. Stejným způsobem bude druhá smluvní strana informována o pominutí situace vyšší moci, a pokud bude o to požádána, předloží důvěryhodný důkaz o existenci této skutečnosti.</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 Řešení sporů</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zavazují, že budou postupovat tak, aby případné spory vyplývající ze Smlou- vy byly urovnány smírnou cestou. Zavazují se postupovat tak, aby situace byla objektivně vyřešena, a k dosažení tohoto cíle si budou poskytovat potřebnou součinnost.</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 lo, bydliště či místo podnikání v zahraničí, je místně příslušný soud dle sídla Amper Market a rozhodným právem je právo České republiky.</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Stížnosti Zákazníka v postavení spotřebitele, související s poskytováním sdružených služeb dodáv- ky elektřiny, lze podat k Energetickému regulačnímu úřadu. Stížnosti týkající se dodržování zákona č. 406/2000 Sb., o hospodaření energií a zákona č. 165/2012 Sb., o podporovaných zdrojích energie, lze podat ke Státní energetické inspekci.</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 Ukončení dodávky elektřiny</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Je-li Smlouva uzavřena na dobu určitou, Smlouva skončí uplynutím této doby. Délka trvání Smlouvy na dobu určitou je sjednána ve Smlouvě. Po tuto dobu Smlouva smluvní strany zavazuje, nedojde-li k jejímu ukončení postupem dohodnutým ve smlouvě nebo postupem stanovených v těchto OPD.</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Je-li Smlouva uzavřena na dobu neurčitou, lze ji písemně vypovědět s výpovědní lhůtou v délce</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měsíců, která začne běžet prvním dnem kalendářního měsíce následujícího po doručení výpovědi druhé straně. Smlouva na dobu neurčitou bude smluvní strany zavazovat, dokud nedojde k jejímu ukončení postupem dohodnutým ve Smlouvě nebo postupem stanovených v těchto OPD, vždy nejméně po dobu běhu výpovědní doby, která je 3 měsíce.</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Účinnost Smlouvy skončí ukončením připojení Odběrného místa k distribuční soustavě.</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 kovi. V případě, že je Zákazník v prodlení s placením za sdružené služby dodávky elektřiny (zejména s placením záloh či konečného vyúčtování) po dobu delší než 30 dnů, může Amper Market smlouvu rovněž písemně vypovědět. Výpovědní lhůta je jeden měsíc a počíná běžet prvním dnem kalendářního měsíce následujícího po měsíci, ve kterém byla výpověď doručena Zákazníkovi.</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Zákazník je oprávněn od Smlouvy odstoupit:</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Odstoupení je účinné okamžikem doručení Amper Market.</w:t>
      </w:r>
    </w:p>
    <w:p w:rsidR="008B12CA"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  v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(iii) je-li Zákazníkem podnikající fyzická osoba nebo spotřebitel ve smyslu občanskoprávních předpisů a Smlouva byla uzavřena mimo prostory obvyklé k podnikání Amper Market, může Zákazník od Smlouvy odstoupit ve lhůtě 5 dnů před zahájením dodávky. Lhůta k uplatnění práva na odstoupení je zachována, pokud bylo písemné odstoupení od smlouvy odesláno před uplynutím této lhůty. V případě odstoupení Zákazníka nenese Amper Market odpovědnost za včasné vyřízení změny novým dodavatelem v systému operátora trhu OTE, a.s.</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(iv) je-li Zákazníkem spotřebitel ve smyslu občanskoprávních předpisů a Smlouva byla uzavřena pro- středky komunikace na dálku, může Zákazník od Smlouvy odstoupit ve lhůtě 14 dnů ode dne zahá- jení dodávky. Lhůta k uplatnění práva na odstoupení je zachována, pokud bylo písemné odstoupení</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od smlouvy odesláno před uplynutím této lhůty.</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Odstoupení Zákazníka dle předchozího odstavce je třeba učinit v písemné formě a doručit ho do sídla Amper Market. K odstoupení je možné využít rovněž formuláře, který je dostupný na webových strán- kách Amper Market (www.ampermarket.cz). Odstoupením od smlouvy není dotčena povinnost Zákazní- ka uhradit Amper Market cenu za již odebranou elektřinu dodanou Zákazníkovi ze strany Amper Market.</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Zákazník je povinen poskytnout Amper Market nebo příslušnému PDS potřebnou součinnost při ukončení dodávek elektřiny realizovaných podle Smlouvy.</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10. Pro vyhodnocení dodávek elektřiny je rozhodující odečet měřicího zařízení v Odběrném místě, příp. náhradní hodnoty stanovené podle podmínek příslušného PDS, k poslednímu dni dodávky elektřiny.</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11. V případě ukončení dodávek ze strany Amper Market má zákazník právo využít dodávky elektřiny od dodavatele poslední instance postupem podle § 12a energetického zákona.</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 Doručování</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Veškeré informace a oznámení dle Smlouvy a OPD musí mít písemnou podobu, není-li sjednáno ji- nak ve Smlouvě nebo OPD. Pro písemný styk lze použít způsob odeslání dopisu, elektronickou zprávu se zpětným potvrzením doručení. Kontaktní adresy, telefony e-mailové adresy jsou uvedeny ve Smlouvě.</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Povinnost odesílatele doručit písemnost adresátovi je v souladu s předpisy práva občanského splně- na, jakmile písemnost dojde do právní sféry adresáta, tedy kdy adresát nabude objektivní možnost se s ní seznámit. Zmaří-li adresát vědomě dojití písemnosti, platí, že písemnost adresátovi řádně došla.</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XIII. Mlčenlivost</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vzájemně zavazují, že budou chránit a utajovat před třetími osobami důvěrné in- formace a obchodní tajemství. 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 Stejným způsobem budou strany chránit důvěrné informace a skutečnosti tvořící obchodní tajemství třetí osoby, které byly touto třetí stranou některé ze smluvních stran poskytnuty se svolením jejich dalšího užití.</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Povinnost mlčenlivosti se nevztahuje na informační povinnost vyplývající z obecně platných předpisů.</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XIV. Ochrana osobních údajů</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na semináře či kulturní akce pořádané Amper Market. Amper Market jako správce osobních údajů prohlašuje, že bude shromažďovat osobní údaje v rozsahu nezbytném pro naplnění stanoveného účelu a zpracovávat je pouze v souladu s úče- lem, k němuž byly shromážděny. Zaměstnanci Amper Market jsou povinni zachovávat mlčenlivost o osobních údajích, a to i po skončení pracovního poměru u Amper Market.</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Amper Market neposkytne osobní údaje třetí osobě, vyjma případů, kdy mu to výslovně uloží zákon.</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4. Zákazník uděluje souhlas se zpracováním osobních údajů na dobu neurčitou. Udělení souhlasu je dobrovolné. Udělený souhlas je Zákazník oprávněn kdykoliv odvolat písemným sdělením doručeným do </w:t>
      </w:r>
      <w:r w:rsidRPr="00576F3C">
        <w:rPr>
          <w:rFonts w:ascii="Tahoma" w:eastAsia="Tahoma" w:hAnsi="Tahoma" w:cs="Tahoma"/>
          <w:color w:val="27427B"/>
          <w:w w:val="81"/>
          <w:sz w:val="15"/>
          <w:szCs w:val="15"/>
          <w:lang w:val="en-US"/>
        </w:rPr>
        <w:lastRenderedPageBreak/>
        <w:t>Amper Market. I po odvolání souhlasu je Amper Market oprávněn zpracovávat poskytnuté údaje za účelem plnění Smlouvy v rozsahu k tomu nezbytném.</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Zákazník má právo přístupu ke svým osobním údajům. Amper Market je povinen na vyžádání Zá- kazníka předat Zákazníkovi za přiměřenou úhradu nepřevyšující náklady na vyřízení žádosti informaci o zpracování osobních údajů Zákazníka. Zákazník má právo na opravu osobních údajů, pokud jsou osobní údaje Zákazníka zpracovávané Amper Market nesprávné. Zákazník dále může v souladu s ust.</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XV. Závěrečná ustanovení</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Podmínky odchylující se od OPD sjednají obě smluvní strany ve Smlouvě. V případě rozporů mezi ujednáními v OPD a ujednáními ve Smlouvě mají přednost ujednání Smlouvy.</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Ve věcech neupravených OPD a Smlouvou se postupuje dle příslušných právních předpisů. Ukáže-li se nebo stane-li se některé ustanovení Smlouvy nebo OPD neplatným nebo neúčinným, zůstávají ostat- ní ustanovení Smlouvy a OPD v platnosti a zbývající obsah Smlouvy a OPD bude nahrazen příslušnými ustanoveními platných právních předpisů.</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Písemně uzavřená Smlouva může být měněna nebo zrušena pouze písemnou dohodou smluvních stran, včetně dodatku k uzavřené Smlouvě.</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oznámit Amper Market neprodleně, nejpozději však do 15 dnů, případné změny údajů obsažených ve Smlouvě, které nemají vliv na její obsah (např. změny identifikačních a kontakt- ních údajů). Neoznámení jde k tíži Zákazníka. Zákazník nese odpovědnost za ztrátu či zpřístupnění identifikátorů Smlouvy (číslo Smlouvy, číslo zákaznického účtu, číslo obchodního partnera) třetí osobě.</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V případě souhrnu Odběrných míst Zákazník dle Smlouvy platí jednotlivá ustanovení Smlouvy, OPD</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všech příloh Smlouvy zvlášť pro každé Odběrné místo.</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Pokud není v těchto OPD nebo v právních předpisech stanoveno jinak, činí lhůta pro odeslání odpo- vědí na vzájemnou korespondenci mezi Amper Market a Zákazníkem 15 dnů.</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Amper Market je oprávněn tyto OPD měnit či je nahradit novými („změna OPD“). Změnu OPD zve- řejní Amper Market nejméně 30 dnů před účinností změny OPD na svých internetových stránkách www. ampermarket.cz a ve svém sídle. O změně OPD bude Amper Market Zákazníka dále způsobem stanove- ným v čl. XII. odst. 1 OPD informovat. Zákazník je v případě nesouhlasu s navrhovanou změnou OPD oprávněn od Smlouvy odstoupit dle podmínek stanovených v čl. XI. odst. 6 bod (ii) OPD. Neodstoupí-li Zákazník stanoveným způsobem od Smlouvy, nahrazuje změna OPD stávající OPD a stává se součástí Smlouvy.</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Tyto OPD nahrazují OPD ze dne 25. 10. 2012</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Tyto OPD nabývají účinnosti dne 1. 1. 2014</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 Praze dne 22. 11. 2013</w:t>
      </w:r>
    </w:p>
    <w:p w:rsidR="008B12CA" w:rsidRPr="00576F3C" w:rsidRDefault="008B12CA" w:rsidP="008B12CA">
      <w:pPr>
        <w:spacing w:before="10" w:after="0" w:line="205" w:lineRule="auto"/>
        <w:ind w:right="76"/>
        <w:jc w:val="both"/>
        <w:rPr>
          <w:rFonts w:ascii="Tahoma" w:eastAsia="Tahoma" w:hAnsi="Tahoma" w:cs="Tahoma"/>
          <w:color w:val="27427B"/>
          <w:w w:val="81"/>
          <w:sz w:val="15"/>
          <w:szCs w:val="15"/>
          <w:lang w:val="en-US"/>
        </w:rPr>
      </w:pPr>
    </w:p>
    <w:p w:rsidR="008B12CA" w:rsidRDefault="008B12CA" w:rsidP="008B12CA">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Ing. Jan Palaščák předseda představenstva Amper Market, a. s.</w:t>
      </w:r>
    </w:p>
    <w:p w:rsidR="008B12CA" w:rsidRDefault="008B12CA" w:rsidP="008B12CA">
      <w:pPr>
        <w:spacing w:before="10" w:after="0" w:line="205" w:lineRule="auto"/>
        <w:ind w:right="76"/>
        <w:jc w:val="both"/>
        <w:rPr>
          <w:rFonts w:ascii="Tahoma" w:eastAsia="Tahoma" w:hAnsi="Tahoma" w:cs="Tahoma"/>
          <w:color w:val="27427B"/>
          <w:w w:val="81"/>
          <w:sz w:val="15"/>
          <w:szCs w:val="15"/>
          <w:lang w:val="en-US"/>
        </w:rPr>
      </w:pPr>
      <w:r>
        <w:rPr>
          <w:rFonts w:ascii="Tahoma" w:eastAsia="Tahoma" w:hAnsi="Tahoma" w:cs="Tahoma"/>
          <w:color w:val="27427B"/>
          <w:w w:val="81"/>
          <w:sz w:val="15"/>
          <w:szCs w:val="15"/>
          <w:lang w:val="en-US"/>
        </w:rPr>
        <w:br w:type="column"/>
      </w:r>
    </w:p>
    <w:p w:rsidR="008B12CA" w:rsidRDefault="008B12CA" w:rsidP="008B12CA">
      <w:pPr>
        <w:spacing w:before="10" w:after="0" w:line="205" w:lineRule="auto"/>
        <w:ind w:right="76"/>
        <w:jc w:val="both"/>
        <w:rPr>
          <w:rFonts w:ascii="Tahoma" w:eastAsia="Tahoma" w:hAnsi="Tahoma" w:cs="Tahoma"/>
          <w:color w:val="27427B"/>
          <w:w w:val="81"/>
          <w:sz w:val="15"/>
          <w:szCs w:val="15"/>
          <w:lang w:val="en-US"/>
        </w:rPr>
      </w:pPr>
    </w:p>
    <w:p w:rsidR="008B12CA" w:rsidRPr="005B5E78" w:rsidRDefault="008B12CA" w:rsidP="008B12CA">
      <w:pPr>
        <w:spacing w:before="10" w:after="0" w:line="205" w:lineRule="auto"/>
        <w:ind w:right="76"/>
        <w:jc w:val="both"/>
        <w:rPr>
          <w:rFonts w:ascii="Tahoma" w:eastAsia="Tahoma" w:hAnsi="Tahoma" w:cs="Tahoma"/>
          <w:sz w:val="15"/>
          <w:szCs w:val="15"/>
          <w:lang w:val="en-US"/>
        </w:rPr>
        <w:sectPr w:rsidR="008B12CA" w:rsidRPr="005B5E78">
          <w:type w:val="continuous"/>
          <w:pgSz w:w="11920" w:h="16840"/>
          <w:pgMar w:top="140" w:right="180" w:bottom="0" w:left="180" w:header="708" w:footer="708" w:gutter="0"/>
          <w:cols w:num="2" w:space="708" w:equalWidth="0">
            <w:col w:w="5661" w:space="226"/>
            <w:col w:w="5673"/>
          </w:cols>
        </w:sectPr>
      </w:pPr>
    </w:p>
    <w:p w:rsidR="008B12CA" w:rsidRDefault="008B12CA" w:rsidP="008B12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bookmarkStart w:id="1" w:name="_GoBack"/>
      <w:bookmarkEnd w:id="1"/>
    </w:p>
    <w:p w:rsidR="008B12CA" w:rsidRDefault="008B12CA" w:rsidP="008B12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8B12CA" w:rsidRDefault="008B12CA" w:rsidP="008B12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bookmarkStart w:id="2" w:name="_MON_1539599367"/>
    <w:bookmarkEnd w:id="2"/>
    <w:p w:rsidR="008B12CA" w:rsidRDefault="008B12CA" w:rsidP="008B12CA">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Arial" w:hAnsi="Arial" w:cs="Arial"/>
          <w:color w:val="auto"/>
          <w:szCs w:val="22"/>
        </w:rPr>
      </w:pPr>
      <w:r>
        <w:rPr>
          <w:rFonts w:ascii="Arial" w:hAnsi="Arial" w:cs="Arial"/>
          <w:color w:val="auto"/>
          <w:szCs w:val="22"/>
        </w:rPr>
        <w:object w:dxaOrig="17241" w:dyaOrig="7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0.75pt;height:305.25pt" o:ole="">
            <v:imagedata r:id="rId21" o:title=""/>
          </v:shape>
          <o:OLEObject Type="Embed" ProgID="Excel.Sheet.12" ShapeID="_x0000_i1025" DrawAspect="Content" ObjectID="_1544513475" r:id="rId22"/>
        </w:object>
      </w:r>
    </w:p>
    <w:p w:rsidR="008B12CA" w:rsidRDefault="008B12CA" w:rsidP="008B12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8B12CA" w:rsidRDefault="008B12CA" w:rsidP="008B12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8B12CA" w:rsidRPr="00111D66" w:rsidRDefault="008B12CA" w:rsidP="008B12CA">
      <w:pPr>
        <w:rPr>
          <w:rFonts w:ascii="Calibri" w:hAnsi="Calibri"/>
          <w:color w:val="auto"/>
          <w:szCs w:val="22"/>
        </w:rPr>
      </w:pPr>
    </w:p>
    <w:p w:rsidR="00A22BB5" w:rsidRPr="00D239BB" w:rsidRDefault="00A22BB5" w:rsidP="00D239BB"/>
    <w:sectPr w:rsidR="00A22BB5" w:rsidRPr="00D239BB" w:rsidSect="008B12CA">
      <w:headerReference w:type="default" r:id="rId23"/>
      <w:footerReference w:type="default" r:id="rId24"/>
      <w:headerReference w:type="first" r:id="rId25"/>
      <w:footerReference w:type="first" r:id="rId26"/>
      <w:pgSz w:w="16838" w:h="11906" w:orient="landscape" w:code="9"/>
      <w:pgMar w:top="709" w:right="2155" w:bottom="851" w:left="14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F73" w:rsidRDefault="00B30F73" w:rsidP="00CA7FC0">
      <w:pPr>
        <w:spacing w:line="240" w:lineRule="auto"/>
      </w:pPr>
      <w:r>
        <w:separator/>
      </w:r>
    </w:p>
  </w:endnote>
  <w:endnote w:type="continuationSeparator" w:id="0">
    <w:p w:rsidR="00B30F73" w:rsidRDefault="00B30F73"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139179"/>
      <w:docPartObj>
        <w:docPartGallery w:val="Page Numbers (Bottom of Page)"/>
        <w:docPartUnique/>
      </w:docPartObj>
    </w:sdtPr>
    <w:sdtEndPr/>
    <w:sdtContent>
      <w:p w:rsidR="00D239BB" w:rsidRDefault="00D239BB">
        <w:pPr>
          <w:pStyle w:val="Zpat"/>
        </w:pPr>
        <w:r>
          <w:fldChar w:fldCharType="begin"/>
        </w:r>
        <w:r>
          <w:instrText>PAGE   \* MERGEFORMAT</w:instrText>
        </w:r>
        <w:r>
          <w:fldChar w:fldCharType="separate"/>
        </w:r>
        <w:r w:rsidR="002B25D1">
          <w:rPr>
            <w:noProof/>
          </w:rPr>
          <w:t>8</w:t>
        </w:r>
        <w:r>
          <w:fldChar w:fldCharType="end"/>
        </w:r>
      </w:p>
    </w:sdtContent>
  </w:sdt>
  <w:p w:rsidR="00D239BB" w:rsidRDefault="00D239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9BB" w:rsidRDefault="00D239BB">
    <w:pPr>
      <w:pStyle w:val="Zpat"/>
    </w:pPr>
    <w:r>
      <w:rPr>
        <w:noProof/>
        <w:lang w:eastAsia="cs-CZ"/>
      </w:rPr>
      <w:drawing>
        <wp:anchor distT="0" distB="0" distL="114300" distR="114300" simplePos="0" relativeHeight="251667456" behindDoc="1" locked="1" layoutInCell="1" allowOverlap="1" wp14:anchorId="5C85327C" wp14:editId="7CEEAB8A">
          <wp:simplePos x="0" y="0"/>
          <wp:positionH relativeFrom="page">
            <wp:posOffset>1207135</wp:posOffset>
          </wp:positionH>
          <wp:positionV relativeFrom="page">
            <wp:posOffset>9853930</wp:posOffset>
          </wp:positionV>
          <wp:extent cx="5793105" cy="360680"/>
          <wp:effectExtent l="0" t="0" r="0" b="0"/>
          <wp:wrapNone/>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444701"/>
      <w:docPartObj>
        <w:docPartGallery w:val="Page Numbers (Bottom of Page)"/>
        <w:docPartUnique/>
      </w:docPartObj>
    </w:sdtPr>
    <w:sdtEndPr/>
    <w:sdtContent>
      <w:p w:rsidR="008B12CA" w:rsidRDefault="008B12CA">
        <w:pPr>
          <w:pStyle w:val="Zpat"/>
        </w:pPr>
        <w:r>
          <w:fldChar w:fldCharType="begin"/>
        </w:r>
        <w:r>
          <w:instrText>PAGE   \* MERGEFORMAT</w:instrText>
        </w:r>
        <w:r>
          <w:fldChar w:fldCharType="separate"/>
        </w:r>
        <w:r w:rsidR="002B25D1">
          <w:rPr>
            <w:noProof/>
          </w:rPr>
          <w:t>4</w:t>
        </w:r>
        <w:r>
          <w:fldChar w:fldCharType="end"/>
        </w:r>
      </w:p>
    </w:sdtContent>
  </w:sdt>
  <w:p w:rsidR="008B12CA" w:rsidRDefault="008B12C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2CA" w:rsidRDefault="008B12CA">
    <w:pPr>
      <w:pStyle w:val="Zpat"/>
    </w:pPr>
    <w:r>
      <w:rPr>
        <w:noProof/>
        <w:lang w:eastAsia="cs-CZ"/>
      </w:rPr>
      <w:drawing>
        <wp:anchor distT="0" distB="0" distL="114300" distR="114300" simplePos="0" relativeHeight="251665920" behindDoc="1" locked="1" layoutInCell="1" allowOverlap="1" wp14:anchorId="722A2286" wp14:editId="557B64D7">
          <wp:simplePos x="0" y="0"/>
          <wp:positionH relativeFrom="page">
            <wp:posOffset>1207135</wp:posOffset>
          </wp:positionH>
          <wp:positionV relativeFrom="page">
            <wp:posOffset>9853930</wp:posOffset>
          </wp:positionV>
          <wp:extent cx="5793105" cy="360680"/>
          <wp:effectExtent l="0" t="0" r="0" b="0"/>
          <wp:wrapNone/>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162471"/>
      <w:docPartObj>
        <w:docPartGallery w:val="Page Numbers (Bottom of Page)"/>
        <w:docPartUnique/>
      </w:docPartObj>
    </w:sdtPr>
    <w:sdtEndPr/>
    <w:sdtContent>
      <w:p w:rsidR="00A1425D" w:rsidRDefault="00A1425D">
        <w:pPr>
          <w:pStyle w:val="Zpat"/>
        </w:pPr>
        <w:r>
          <w:fldChar w:fldCharType="begin"/>
        </w:r>
        <w:r>
          <w:instrText>PAGE   \* MERGEFORMAT</w:instrText>
        </w:r>
        <w:r>
          <w:fldChar w:fldCharType="separate"/>
        </w:r>
        <w:r w:rsidR="005C40DA">
          <w:rPr>
            <w:noProof/>
          </w:rPr>
          <w:t>2</w:t>
        </w:r>
        <w:r>
          <w:fldChar w:fldCharType="end"/>
        </w:r>
      </w:p>
    </w:sdtContent>
  </w:sdt>
  <w:p w:rsidR="00A1425D" w:rsidRDefault="00A1425D">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5D" w:rsidRDefault="00A1425D">
    <w:pPr>
      <w:pStyle w:val="Zpat"/>
    </w:pPr>
    <w:r>
      <w:rPr>
        <w:noProof/>
        <w:lang w:eastAsia="cs-CZ"/>
      </w:rPr>
      <w:drawing>
        <wp:anchor distT="0" distB="0" distL="114300" distR="114300" simplePos="0" relativeHeight="251655680" behindDoc="1" locked="1" layoutInCell="1" allowOverlap="1" wp14:anchorId="73CC755E" wp14:editId="05BF9CE6">
          <wp:simplePos x="0" y="0"/>
          <wp:positionH relativeFrom="page">
            <wp:posOffset>1207135</wp:posOffset>
          </wp:positionH>
          <wp:positionV relativeFrom="page">
            <wp:posOffset>9853930</wp:posOffset>
          </wp:positionV>
          <wp:extent cx="5793105" cy="360680"/>
          <wp:effectExtent l="0" t="0" r="0" b="0"/>
          <wp:wrapNone/>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F73" w:rsidRDefault="00B30F73" w:rsidP="00CA7FC0">
      <w:pPr>
        <w:spacing w:line="240" w:lineRule="auto"/>
      </w:pPr>
      <w:r>
        <w:separator/>
      </w:r>
    </w:p>
  </w:footnote>
  <w:footnote w:type="continuationSeparator" w:id="0">
    <w:p w:rsidR="00B30F73" w:rsidRDefault="00B30F73"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9BB" w:rsidRDefault="00D239BB">
    <w:pPr>
      <w:pStyle w:val="Zhlav"/>
    </w:pPr>
    <w:r>
      <w:rPr>
        <w:noProof/>
        <w:lang w:eastAsia="cs-CZ"/>
      </w:rPr>
      <w:drawing>
        <wp:anchor distT="0" distB="0" distL="114300" distR="114300" simplePos="0" relativeHeight="251669504" behindDoc="1" locked="1" layoutInCell="1" allowOverlap="1" wp14:anchorId="75BEBC98" wp14:editId="3155F7EC">
          <wp:simplePos x="0" y="0"/>
          <wp:positionH relativeFrom="page">
            <wp:posOffset>323850</wp:posOffset>
          </wp:positionH>
          <wp:positionV relativeFrom="page">
            <wp:posOffset>5039995</wp:posOffset>
          </wp:positionV>
          <wp:extent cx="770255" cy="4838065"/>
          <wp:effectExtent l="0" t="0" r="0" b="635"/>
          <wp:wrapNone/>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6432" behindDoc="0" locked="1" layoutInCell="1" allowOverlap="1" wp14:anchorId="4A14F75E" wp14:editId="2162BACD">
          <wp:simplePos x="0" y="0"/>
          <wp:positionH relativeFrom="page">
            <wp:posOffset>467995</wp:posOffset>
          </wp:positionH>
          <wp:positionV relativeFrom="page">
            <wp:posOffset>360045</wp:posOffset>
          </wp:positionV>
          <wp:extent cx="2484000" cy="486000"/>
          <wp:effectExtent l="0" t="0" r="0" b="9525"/>
          <wp:wrapNone/>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9BB" w:rsidRDefault="00D239BB">
    <w:pPr>
      <w:pStyle w:val="Zhlav"/>
    </w:pPr>
    <w:r>
      <w:rPr>
        <w:noProof/>
        <w:lang w:eastAsia="cs-CZ"/>
      </w:rPr>
      <w:drawing>
        <wp:anchor distT="0" distB="0" distL="114300" distR="114300" simplePos="0" relativeHeight="251668480" behindDoc="1" locked="1" layoutInCell="1" allowOverlap="1" wp14:anchorId="63A5024B" wp14:editId="4C55DD73">
          <wp:simplePos x="0" y="0"/>
          <wp:positionH relativeFrom="page">
            <wp:posOffset>273685</wp:posOffset>
          </wp:positionH>
          <wp:positionV relativeFrom="page">
            <wp:posOffset>5100955</wp:posOffset>
          </wp:positionV>
          <wp:extent cx="629285" cy="5057775"/>
          <wp:effectExtent l="0" t="0" r="0" b="9525"/>
          <wp:wrapNone/>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5408" behindDoc="0" locked="1" layoutInCell="1" allowOverlap="1" wp14:anchorId="151D5554" wp14:editId="215F351C">
          <wp:simplePos x="0" y="0"/>
          <wp:positionH relativeFrom="page">
            <wp:posOffset>467995</wp:posOffset>
          </wp:positionH>
          <wp:positionV relativeFrom="page">
            <wp:posOffset>360045</wp:posOffset>
          </wp:positionV>
          <wp:extent cx="2484000" cy="486000"/>
          <wp:effectExtent l="0" t="0" r="0" b="9525"/>
          <wp:wrapNone/>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2CA" w:rsidRDefault="008B12CA">
    <w:pPr>
      <w:pStyle w:val="Zhlav"/>
    </w:pPr>
    <w:r>
      <w:rPr>
        <w:noProof/>
        <w:lang w:eastAsia="cs-CZ"/>
      </w:rPr>
      <w:drawing>
        <wp:anchor distT="0" distB="0" distL="114300" distR="114300" simplePos="0" relativeHeight="251667968" behindDoc="1" locked="1" layoutInCell="1" allowOverlap="1" wp14:anchorId="30D7C79A" wp14:editId="611125E7">
          <wp:simplePos x="0" y="0"/>
          <wp:positionH relativeFrom="page">
            <wp:posOffset>323850</wp:posOffset>
          </wp:positionH>
          <wp:positionV relativeFrom="page">
            <wp:posOffset>5039995</wp:posOffset>
          </wp:positionV>
          <wp:extent cx="770255" cy="4838065"/>
          <wp:effectExtent l="0" t="0" r="0"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4896" behindDoc="0" locked="1" layoutInCell="1" allowOverlap="1" wp14:anchorId="69E7E947" wp14:editId="00ED4B3F">
          <wp:simplePos x="0" y="0"/>
          <wp:positionH relativeFrom="page">
            <wp:posOffset>467995</wp:posOffset>
          </wp:positionH>
          <wp:positionV relativeFrom="page">
            <wp:posOffset>360045</wp:posOffset>
          </wp:positionV>
          <wp:extent cx="2484000" cy="486000"/>
          <wp:effectExtent l="0" t="0" r="0" b="9525"/>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2CA" w:rsidRDefault="008B12CA">
    <w:pPr>
      <w:pStyle w:val="Zhlav"/>
    </w:pPr>
    <w:r>
      <w:rPr>
        <w:noProof/>
        <w:lang w:eastAsia="cs-CZ"/>
      </w:rPr>
      <w:drawing>
        <wp:anchor distT="0" distB="0" distL="114300" distR="114300" simplePos="0" relativeHeight="251666944" behindDoc="1" locked="1" layoutInCell="1" allowOverlap="1" wp14:anchorId="2A6C6C6E" wp14:editId="1C8888D0">
          <wp:simplePos x="0" y="0"/>
          <wp:positionH relativeFrom="page">
            <wp:posOffset>273685</wp:posOffset>
          </wp:positionH>
          <wp:positionV relativeFrom="page">
            <wp:posOffset>5100955</wp:posOffset>
          </wp:positionV>
          <wp:extent cx="629285" cy="5057775"/>
          <wp:effectExtent l="0" t="0" r="0" b="9525"/>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872" behindDoc="0" locked="1" layoutInCell="1" allowOverlap="1" wp14:anchorId="3CF5522A" wp14:editId="2A5DF91A">
          <wp:simplePos x="0" y="0"/>
          <wp:positionH relativeFrom="page">
            <wp:posOffset>467995</wp:posOffset>
          </wp:positionH>
          <wp:positionV relativeFrom="page">
            <wp:posOffset>360045</wp:posOffset>
          </wp:positionV>
          <wp:extent cx="2484000" cy="486000"/>
          <wp:effectExtent l="0" t="0" r="0" b="9525"/>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2CA" w:rsidRDefault="008B12CA">
    <w:pPr>
      <w:pStyle w:val="Zhlav"/>
    </w:pPr>
    <w:r>
      <w:rPr>
        <w:noProof/>
        <w:lang w:eastAsia="cs-CZ"/>
      </w:rPr>
      <w:drawing>
        <wp:anchor distT="0" distB="0" distL="114300" distR="114300" simplePos="0" relativeHeight="251662848" behindDoc="1" locked="1" layoutInCell="1" allowOverlap="1" wp14:anchorId="79D8772D" wp14:editId="0060E8D8">
          <wp:simplePos x="0" y="0"/>
          <wp:positionH relativeFrom="page">
            <wp:posOffset>323850</wp:posOffset>
          </wp:positionH>
          <wp:positionV relativeFrom="page">
            <wp:posOffset>5039995</wp:posOffset>
          </wp:positionV>
          <wp:extent cx="770255" cy="4838065"/>
          <wp:effectExtent l="0" t="0" r="0" b="63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5D" w:rsidRDefault="00A1425D">
    <w:pPr>
      <w:pStyle w:val="Zhlav"/>
    </w:pPr>
    <w:r>
      <w:rPr>
        <w:noProof/>
        <w:lang w:eastAsia="cs-CZ"/>
      </w:rPr>
      <w:drawing>
        <wp:anchor distT="0" distB="0" distL="114300" distR="114300" simplePos="0" relativeHeight="251661824" behindDoc="1" locked="1" layoutInCell="1" allowOverlap="1" wp14:anchorId="7EC2B30E" wp14:editId="0E5C2191">
          <wp:simplePos x="0" y="0"/>
          <wp:positionH relativeFrom="page">
            <wp:posOffset>323850</wp:posOffset>
          </wp:positionH>
          <wp:positionV relativeFrom="page">
            <wp:posOffset>5039995</wp:posOffset>
          </wp:positionV>
          <wp:extent cx="770255" cy="4838065"/>
          <wp:effectExtent l="0" t="0" r="0" b="635"/>
          <wp:wrapNone/>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2608" behindDoc="0" locked="1" layoutInCell="1" allowOverlap="1" wp14:anchorId="7F80665A" wp14:editId="7BE3911D">
          <wp:simplePos x="0" y="0"/>
          <wp:positionH relativeFrom="page">
            <wp:posOffset>467995</wp:posOffset>
          </wp:positionH>
          <wp:positionV relativeFrom="page">
            <wp:posOffset>360045</wp:posOffset>
          </wp:positionV>
          <wp:extent cx="2484000" cy="486000"/>
          <wp:effectExtent l="0" t="0" r="0" b="9525"/>
          <wp:wrapNone/>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5D" w:rsidRDefault="00A1425D">
    <w:pPr>
      <w:pStyle w:val="Zhlav"/>
    </w:pPr>
    <w:r>
      <w:rPr>
        <w:noProof/>
        <w:lang w:eastAsia="cs-CZ"/>
      </w:rPr>
      <w:drawing>
        <wp:anchor distT="0" distB="0" distL="114300" distR="114300" simplePos="0" relativeHeight="251658752" behindDoc="1" locked="1" layoutInCell="1" allowOverlap="1" wp14:anchorId="6443007E" wp14:editId="7976BE75">
          <wp:simplePos x="0" y="0"/>
          <wp:positionH relativeFrom="page">
            <wp:posOffset>273685</wp:posOffset>
          </wp:positionH>
          <wp:positionV relativeFrom="page">
            <wp:posOffset>5100955</wp:posOffset>
          </wp:positionV>
          <wp:extent cx="629285" cy="5057775"/>
          <wp:effectExtent l="0" t="0" r="0" b="9525"/>
          <wp:wrapNone/>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49536" behindDoc="0" locked="1" layoutInCell="1" allowOverlap="1" wp14:anchorId="5B7582CB" wp14:editId="46277BFD">
          <wp:simplePos x="0" y="0"/>
          <wp:positionH relativeFrom="page">
            <wp:posOffset>467995</wp:posOffset>
          </wp:positionH>
          <wp:positionV relativeFrom="page">
            <wp:posOffset>360045</wp:posOffset>
          </wp:positionV>
          <wp:extent cx="2484000" cy="486000"/>
          <wp:effectExtent l="0" t="0" r="0" b="9525"/>
          <wp:wrapNone/>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15:restartNumberingAfterBreak="0">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15:restartNumberingAfterBreak="0">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15:restartNumberingAfterBreak="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15:restartNumberingAfterBreak="0">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15:restartNumberingAfterBreak="0">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15:restartNumberingAfterBreak="0">
    <w:nsid w:val="6D257A7B"/>
    <w:multiLevelType w:val="multilevel"/>
    <w:tmpl w:val="17D25188"/>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16" w15:restartNumberingAfterBreak="0">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C1"/>
    <w:rsid w:val="000009B5"/>
    <w:rsid w:val="00000D4D"/>
    <w:rsid w:val="00001FF1"/>
    <w:rsid w:val="0000406D"/>
    <w:rsid w:val="00004668"/>
    <w:rsid w:val="000133FA"/>
    <w:rsid w:val="00022C97"/>
    <w:rsid w:val="00024652"/>
    <w:rsid w:val="000274FB"/>
    <w:rsid w:val="00057341"/>
    <w:rsid w:val="000621A3"/>
    <w:rsid w:val="000821C5"/>
    <w:rsid w:val="00086527"/>
    <w:rsid w:val="000A5E6B"/>
    <w:rsid w:val="000B1F67"/>
    <w:rsid w:val="000B7AEA"/>
    <w:rsid w:val="000D5740"/>
    <w:rsid w:val="000E394F"/>
    <w:rsid w:val="000E50AE"/>
    <w:rsid w:val="000E70BC"/>
    <w:rsid w:val="0010367E"/>
    <w:rsid w:val="00110447"/>
    <w:rsid w:val="001119C4"/>
    <w:rsid w:val="00111D66"/>
    <w:rsid w:val="00114FB4"/>
    <w:rsid w:val="00116A72"/>
    <w:rsid w:val="00117F8F"/>
    <w:rsid w:val="00134E7B"/>
    <w:rsid w:val="00141953"/>
    <w:rsid w:val="00143192"/>
    <w:rsid w:val="00145502"/>
    <w:rsid w:val="0016196A"/>
    <w:rsid w:val="00170AFF"/>
    <w:rsid w:val="001736D0"/>
    <w:rsid w:val="0018120C"/>
    <w:rsid w:val="00185C5E"/>
    <w:rsid w:val="00191381"/>
    <w:rsid w:val="001B385D"/>
    <w:rsid w:val="002023FA"/>
    <w:rsid w:val="0020617A"/>
    <w:rsid w:val="00211FB1"/>
    <w:rsid w:val="00212361"/>
    <w:rsid w:val="00215CC0"/>
    <w:rsid w:val="00236C94"/>
    <w:rsid w:val="00256AB0"/>
    <w:rsid w:val="002576E6"/>
    <w:rsid w:val="00263D6C"/>
    <w:rsid w:val="0026480F"/>
    <w:rsid w:val="002B25D1"/>
    <w:rsid w:val="002D1B3F"/>
    <w:rsid w:val="002E1BE4"/>
    <w:rsid w:val="002F371F"/>
    <w:rsid w:val="00300360"/>
    <w:rsid w:val="00301B96"/>
    <w:rsid w:val="00305A94"/>
    <w:rsid w:val="00317D28"/>
    <w:rsid w:val="00325EDA"/>
    <w:rsid w:val="003325F7"/>
    <w:rsid w:val="00346885"/>
    <w:rsid w:val="00375278"/>
    <w:rsid w:val="003815F1"/>
    <w:rsid w:val="003879B0"/>
    <w:rsid w:val="00387B8F"/>
    <w:rsid w:val="00393702"/>
    <w:rsid w:val="00396276"/>
    <w:rsid w:val="003A4C64"/>
    <w:rsid w:val="003B2707"/>
    <w:rsid w:val="003B6C2E"/>
    <w:rsid w:val="003C43D9"/>
    <w:rsid w:val="003C4BFF"/>
    <w:rsid w:val="003C58B6"/>
    <w:rsid w:val="00402A5D"/>
    <w:rsid w:val="0043199C"/>
    <w:rsid w:val="0043344B"/>
    <w:rsid w:val="004364DC"/>
    <w:rsid w:val="004507C7"/>
    <w:rsid w:val="0045108F"/>
    <w:rsid w:val="00451C15"/>
    <w:rsid w:val="00452146"/>
    <w:rsid w:val="004525CA"/>
    <w:rsid w:val="00455BFA"/>
    <w:rsid w:val="00461D7E"/>
    <w:rsid w:val="004812A1"/>
    <w:rsid w:val="00484588"/>
    <w:rsid w:val="00485F8C"/>
    <w:rsid w:val="004920C1"/>
    <w:rsid w:val="004A2C3D"/>
    <w:rsid w:val="004B7A4F"/>
    <w:rsid w:val="004C113B"/>
    <w:rsid w:val="004C445B"/>
    <w:rsid w:val="004E1535"/>
    <w:rsid w:val="004E5AA1"/>
    <w:rsid w:val="004F2948"/>
    <w:rsid w:val="00510C32"/>
    <w:rsid w:val="0051258A"/>
    <w:rsid w:val="00537257"/>
    <w:rsid w:val="00540885"/>
    <w:rsid w:val="00555002"/>
    <w:rsid w:val="0055761A"/>
    <w:rsid w:val="0057124B"/>
    <w:rsid w:val="005916E1"/>
    <w:rsid w:val="00592B56"/>
    <w:rsid w:val="005930DF"/>
    <w:rsid w:val="00595D06"/>
    <w:rsid w:val="005A28BD"/>
    <w:rsid w:val="005B3561"/>
    <w:rsid w:val="005B3730"/>
    <w:rsid w:val="005C3BF9"/>
    <w:rsid w:val="005C40DA"/>
    <w:rsid w:val="005D0AF7"/>
    <w:rsid w:val="005E41DC"/>
    <w:rsid w:val="005E798B"/>
    <w:rsid w:val="00606C21"/>
    <w:rsid w:val="00610357"/>
    <w:rsid w:val="006121F2"/>
    <w:rsid w:val="00622017"/>
    <w:rsid w:val="006271FA"/>
    <w:rsid w:val="00627995"/>
    <w:rsid w:val="00631C73"/>
    <w:rsid w:val="00643D0F"/>
    <w:rsid w:val="006548C6"/>
    <w:rsid w:val="00655B7C"/>
    <w:rsid w:val="0067503C"/>
    <w:rsid w:val="00680657"/>
    <w:rsid w:val="006921CB"/>
    <w:rsid w:val="006941E8"/>
    <w:rsid w:val="00696342"/>
    <w:rsid w:val="00696A84"/>
    <w:rsid w:val="006B635F"/>
    <w:rsid w:val="006C129D"/>
    <w:rsid w:val="006C17D2"/>
    <w:rsid w:val="006C4970"/>
    <w:rsid w:val="006D48CA"/>
    <w:rsid w:val="00751460"/>
    <w:rsid w:val="00756C50"/>
    <w:rsid w:val="007634B3"/>
    <w:rsid w:val="00773956"/>
    <w:rsid w:val="00777FA1"/>
    <w:rsid w:val="0079073E"/>
    <w:rsid w:val="0079608D"/>
    <w:rsid w:val="007A674F"/>
    <w:rsid w:val="007A7862"/>
    <w:rsid w:val="007C13B4"/>
    <w:rsid w:val="007D53A6"/>
    <w:rsid w:val="007F064D"/>
    <w:rsid w:val="007F0767"/>
    <w:rsid w:val="0080181E"/>
    <w:rsid w:val="00802979"/>
    <w:rsid w:val="00813295"/>
    <w:rsid w:val="00832845"/>
    <w:rsid w:val="00833BE7"/>
    <w:rsid w:val="00844EEA"/>
    <w:rsid w:val="00852AB3"/>
    <w:rsid w:val="008554EF"/>
    <w:rsid w:val="00864F7A"/>
    <w:rsid w:val="00865BBD"/>
    <w:rsid w:val="00880FA3"/>
    <w:rsid w:val="00883AB2"/>
    <w:rsid w:val="008A1498"/>
    <w:rsid w:val="008A39B2"/>
    <w:rsid w:val="008A6939"/>
    <w:rsid w:val="008B12CA"/>
    <w:rsid w:val="008B2714"/>
    <w:rsid w:val="008D1B0D"/>
    <w:rsid w:val="008E77FC"/>
    <w:rsid w:val="008F474B"/>
    <w:rsid w:val="009009F6"/>
    <w:rsid w:val="00903321"/>
    <w:rsid w:val="009121DC"/>
    <w:rsid w:val="00915CDB"/>
    <w:rsid w:val="00927369"/>
    <w:rsid w:val="00955D06"/>
    <w:rsid w:val="009700F4"/>
    <w:rsid w:val="00981936"/>
    <w:rsid w:val="00992FF6"/>
    <w:rsid w:val="00994767"/>
    <w:rsid w:val="00997770"/>
    <w:rsid w:val="009A131C"/>
    <w:rsid w:val="009B502D"/>
    <w:rsid w:val="009C1644"/>
    <w:rsid w:val="009D1315"/>
    <w:rsid w:val="009E280E"/>
    <w:rsid w:val="009F76B9"/>
    <w:rsid w:val="00A061DE"/>
    <w:rsid w:val="00A1425D"/>
    <w:rsid w:val="00A22BB5"/>
    <w:rsid w:val="00A26374"/>
    <w:rsid w:val="00A518C4"/>
    <w:rsid w:val="00A6173C"/>
    <w:rsid w:val="00A909A6"/>
    <w:rsid w:val="00A972A5"/>
    <w:rsid w:val="00AA104A"/>
    <w:rsid w:val="00AB7E04"/>
    <w:rsid w:val="00AD0AC4"/>
    <w:rsid w:val="00AD5894"/>
    <w:rsid w:val="00B10EC7"/>
    <w:rsid w:val="00B16780"/>
    <w:rsid w:val="00B30DF9"/>
    <w:rsid w:val="00B30F73"/>
    <w:rsid w:val="00B3317E"/>
    <w:rsid w:val="00B37D8B"/>
    <w:rsid w:val="00B41881"/>
    <w:rsid w:val="00B57149"/>
    <w:rsid w:val="00B6074C"/>
    <w:rsid w:val="00B67C88"/>
    <w:rsid w:val="00B825A6"/>
    <w:rsid w:val="00B91B19"/>
    <w:rsid w:val="00B92988"/>
    <w:rsid w:val="00B95F25"/>
    <w:rsid w:val="00B96E25"/>
    <w:rsid w:val="00BC6976"/>
    <w:rsid w:val="00BD1B31"/>
    <w:rsid w:val="00BD7D56"/>
    <w:rsid w:val="00BE3933"/>
    <w:rsid w:val="00C37CF1"/>
    <w:rsid w:val="00C83CCD"/>
    <w:rsid w:val="00C9097E"/>
    <w:rsid w:val="00CA2BCA"/>
    <w:rsid w:val="00CA54A8"/>
    <w:rsid w:val="00CA750B"/>
    <w:rsid w:val="00CA7FC0"/>
    <w:rsid w:val="00CB033D"/>
    <w:rsid w:val="00CB5035"/>
    <w:rsid w:val="00CD103B"/>
    <w:rsid w:val="00CF3848"/>
    <w:rsid w:val="00D06965"/>
    <w:rsid w:val="00D102FB"/>
    <w:rsid w:val="00D120D4"/>
    <w:rsid w:val="00D2385C"/>
    <w:rsid w:val="00D239BB"/>
    <w:rsid w:val="00D30C99"/>
    <w:rsid w:val="00D33D3C"/>
    <w:rsid w:val="00D41134"/>
    <w:rsid w:val="00D4301D"/>
    <w:rsid w:val="00D44E54"/>
    <w:rsid w:val="00D56933"/>
    <w:rsid w:val="00D70E77"/>
    <w:rsid w:val="00D76EC4"/>
    <w:rsid w:val="00DA02F7"/>
    <w:rsid w:val="00DB22D2"/>
    <w:rsid w:val="00DB737B"/>
    <w:rsid w:val="00DC39A4"/>
    <w:rsid w:val="00DD6000"/>
    <w:rsid w:val="00DE5B8E"/>
    <w:rsid w:val="00DE5BFC"/>
    <w:rsid w:val="00DF3552"/>
    <w:rsid w:val="00DF5049"/>
    <w:rsid w:val="00E00145"/>
    <w:rsid w:val="00E0216F"/>
    <w:rsid w:val="00E066C5"/>
    <w:rsid w:val="00E122B3"/>
    <w:rsid w:val="00E275F9"/>
    <w:rsid w:val="00E31D6B"/>
    <w:rsid w:val="00E47CB6"/>
    <w:rsid w:val="00E53595"/>
    <w:rsid w:val="00E74B0F"/>
    <w:rsid w:val="00E77907"/>
    <w:rsid w:val="00E80A2C"/>
    <w:rsid w:val="00E810D3"/>
    <w:rsid w:val="00EA116E"/>
    <w:rsid w:val="00EB7AFB"/>
    <w:rsid w:val="00EC342B"/>
    <w:rsid w:val="00F152CA"/>
    <w:rsid w:val="00F176F7"/>
    <w:rsid w:val="00F37EED"/>
    <w:rsid w:val="00F418DC"/>
    <w:rsid w:val="00F428C6"/>
    <w:rsid w:val="00F53276"/>
    <w:rsid w:val="00F54CDF"/>
    <w:rsid w:val="00F63CB2"/>
    <w:rsid w:val="00F72898"/>
    <w:rsid w:val="00F73B34"/>
    <w:rsid w:val="00F81D59"/>
    <w:rsid w:val="00F85D2A"/>
    <w:rsid w:val="00F9273D"/>
    <w:rsid w:val="00F9382F"/>
    <w:rsid w:val="00FA13EC"/>
    <w:rsid w:val="00FA4DFB"/>
    <w:rsid w:val="00FA6437"/>
    <w:rsid w:val="00FB36AE"/>
    <w:rsid w:val="00FB74FB"/>
    <w:rsid w:val="00FB7A21"/>
    <w:rsid w:val="00FC4006"/>
    <w:rsid w:val="00FC4331"/>
    <w:rsid w:val="00FC6A55"/>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8A32DC4-7C3C-4D39-807E-62C39429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8B12CA"/>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8B12CA"/>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8B12CA"/>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8B12CA"/>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8B12CA"/>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8B12CA"/>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8B12CA"/>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8B12CA"/>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8B12CA"/>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8B12CA"/>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8B12CA"/>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8B12CA"/>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8B12CA"/>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8B12CA"/>
    <w:rPr>
      <w:rFonts w:ascii="Cambria" w:eastAsia="Times New Roman" w:hAnsi="Cambria" w:cs="Times New Roman"/>
    </w:rPr>
  </w:style>
  <w:style w:type="paragraph" w:customStyle="1" w:styleId="Nadpis11">
    <w:name w:val="Nadpis 11"/>
    <w:basedOn w:val="Normln"/>
    <w:next w:val="Normln"/>
    <w:uiPriority w:val="9"/>
    <w:qFormat/>
    <w:rsid w:val="008B12CA"/>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8B12CA"/>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8B12CA"/>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8B12CA"/>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8B12CA"/>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8B12CA"/>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8B12CA"/>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8B12CA"/>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8B12CA"/>
  </w:style>
  <w:style w:type="character" w:customStyle="1" w:styleId="Nadpis1Char1">
    <w:name w:val="Nadpis 1 Char1"/>
    <w:basedOn w:val="Standardnpsmoodstavce"/>
    <w:uiPriority w:val="9"/>
    <w:rsid w:val="008B12CA"/>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8B12CA"/>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8B12CA"/>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8B12CA"/>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8B12CA"/>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8B12CA"/>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8B12CA"/>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8B12C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mpermarket.cz"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reklamace@ampermarke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mpermarket" TargetMode="External"/><Relationship Id="rId4" Type="http://schemas.openxmlformats.org/officeDocument/2006/relationships/settings" Target="settings.xml"/><Relationship Id="rId9" Type="http://schemas.openxmlformats.org/officeDocument/2006/relationships/hyperlink" Target="http://www.ampermarket.cz" TargetMode="External"/><Relationship Id="rId14" Type="http://schemas.openxmlformats.org/officeDocument/2006/relationships/header" Target="header3.xml"/><Relationship Id="rId22" Type="http://schemas.openxmlformats.org/officeDocument/2006/relationships/package" Target="embeddings/Microsoft_Excel_Worksheet1.xlsx"/><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171C5-6602-469C-A105-1F505E08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1</TotalTime>
  <Pages>12</Pages>
  <Words>7694</Words>
  <Characters>45395</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Domov Rokytnice Domov Rokytnice</cp:lastModifiedBy>
  <cp:revision>2</cp:revision>
  <cp:lastPrinted>2016-11-22T15:53:00Z</cp:lastPrinted>
  <dcterms:created xsi:type="dcterms:W3CDTF">2016-12-29T09:45:00Z</dcterms:created>
  <dcterms:modified xsi:type="dcterms:W3CDTF">2016-12-29T09:45:00Z</dcterms:modified>
</cp:coreProperties>
</file>