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B67D04">
        <w:rPr>
          <w:rFonts w:ascii="Arial" w:hAnsi="Arial" w:cs="Arial"/>
          <w:b/>
          <w:bCs/>
          <w:color w:val="000000"/>
          <w:sz w:val="20"/>
          <w:szCs w:val="20"/>
        </w:rPr>
        <w:t>1011835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BE6F0E">
        <w:rPr>
          <w:rFonts w:ascii="Arial" w:hAnsi="Arial" w:cs="Arial"/>
          <w:bCs/>
          <w:color w:val="000000"/>
        </w:rPr>
        <w:t>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BE6F0E">
        <w:rPr>
          <w:rFonts w:ascii="Arial" w:hAnsi="Arial" w:cs="Arial"/>
          <w:bCs/>
          <w:color w:val="000000"/>
        </w:rPr>
        <w:t>XXXXXXXXXXXXXXXXXXXXXXXXXXXXXXXXXXx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BE6F0E">
        <w:rPr>
          <w:rFonts w:ascii="Arial" w:hAnsi="Arial" w:cs="Arial"/>
          <w:bCs/>
          <w:color w:val="000000"/>
        </w:rPr>
        <w:t>XXXXXXXXXXXXXXXXXXXXXXXXXXXXXXXXXXXXXXXXXXXXXXXXXXXXX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51506C" w:rsidRDefault="0024006A" w:rsidP="0051506C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51506C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B67D04" w:rsidRPr="0051506C">
        <w:rPr>
          <w:rFonts w:ascii="Arial" w:hAnsi="Arial" w:cs="Arial"/>
          <w:color w:val="000000"/>
        </w:rPr>
        <w:t>27</w:t>
      </w:r>
      <w:r w:rsidR="00E52A03">
        <w:rPr>
          <w:rFonts w:ascii="Arial" w:hAnsi="Arial" w:cs="Arial"/>
          <w:color w:val="000000"/>
        </w:rPr>
        <w:t>. 1. 20</w:t>
      </w:r>
      <w:r w:rsidR="00B67D04" w:rsidRPr="0051506C">
        <w:rPr>
          <w:rFonts w:ascii="Arial" w:hAnsi="Arial" w:cs="Arial"/>
          <w:color w:val="000000"/>
        </w:rPr>
        <w:t>17</w:t>
      </w:r>
      <w:r w:rsidRPr="0051506C">
        <w:rPr>
          <w:rFonts w:ascii="Arial" w:hAnsi="Arial" w:cs="Arial"/>
          <w:color w:val="000000"/>
        </w:rPr>
        <w:t xml:space="preserve"> </w:t>
      </w:r>
      <w:r w:rsidR="00A157BA">
        <w:rPr>
          <w:rFonts w:ascii="Arial" w:hAnsi="Arial" w:cs="Arial"/>
          <w:color w:val="000000"/>
        </w:rPr>
        <w:t>S</w:t>
      </w:r>
      <w:r w:rsidRPr="0051506C">
        <w:rPr>
          <w:rFonts w:ascii="Arial" w:hAnsi="Arial" w:cs="Arial"/>
          <w:color w:val="000000"/>
        </w:rPr>
        <w:t xml:space="preserve">mlouvu o operativním leasingu číslo </w:t>
      </w:r>
      <w:r w:rsidR="00B67D04" w:rsidRPr="0051506C">
        <w:rPr>
          <w:rFonts w:ascii="Arial" w:hAnsi="Arial" w:cs="Arial"/>
          <w:color w:val="000000"/>
        </w:rPr>
        <w:t>1011835</w:t>
      </w:r>
      <w:r w:rsidRPr="0051506C">
        <w:rPr>
          <w:rFonts w:ascii="Arial" w:hAnsi="Arial" w:cs="Arial"/>
          <w:color w:val="000000"/>
        </w:rPr>
        <w:t xml:space="preserve"> (dále jen „Smlouva“). Předmětem Smlouvy je vozidlo </w:t>
      </w:r>
      <w:r w:rsidR="00EB48B1" w:rsidRPr="0051506C">
        <w:rPr>
          <w:rFonts w:ascii="Arial" w:hAnsi="Arial" w:cs="Arial"/>
          <w:color w:val="000000"/>
        </w:rPr>
        <w:t xml:space="preserve">Škoda </w:t>
      </w:r>
      <w:r w:rsidR="00B67D04" w:rsidRPr="0051506C">
        <w:rPr>
          <w:rFonts w:ascii="Arial" w:hAnsi="Arial" w:cs="Arial"/>
          <w:color w:val="000000"/>
        </w:rPr>
        <w:t>Superb</w:t>
      </w:r>
      <w:r w:rsidR="00E52A03">
        <w:rPr>
          <w:rFonts w:ascii="Arial" w:hAnsi="Arial" w:cs="Arial"/>
          <w:color w:val="000000"/>
        </w:rPr>
        <w:t xml:space="preserve"> kombi</w:t>
      </w:r>
      <w:r w:rsidR="00B67D04" w:rsidRPr="0051506C">
        <w:rPr>
          <w:rFonts w:ascii="Arial" w:hAnsi="Arial" w:cs="Arial"/>
          <w:color w:val="000000"/>
        </w:rPr>
        <w:t xml:space="preserve"> </w:t>
      </w:r>
      <w:r w:rsidR="00E52A03">
        <w:rPr>
          <w:rFonts w:ascii="Arial" w:hAnsi="Arial" w:cs="Arial"/>
          <w:color w:val="000000"/>
        </w:rPr>
        <w:t xml:space="preserve">2.0 TDI </w:t>
      </w:r>
      <w:proofErr w:type="spellStart"/>
      <w:r w:rsidR="00B67D04" w:rsidRPr="0051506C">
        <w:rPr>
          <w:rFonts w:ascii="Arial" w:hAnsi="Arial" w:cs="Arial"/>
          <w:color w:val="000000"/>
        </w:rPr>
        <w:t>Ambition</w:t>
      </w:r>
      <w:proofErr w:type="spellEnd"/>
      <w:r w:rsidR="00E52A03">
        <w:rPr>
          <w:rFonts w:ascii="Arial" w:hAnsi="Arial" w:cs="Arial"/>
          <w:color w:val="000000"/>
        </w:rPr>
        <w:t xml:space="preserve"> 4x4 (A6) 140 - kW</w:t>
      </w:r>
      <w:r w:rsidRPr="0051506C">
        <w:rPr>
          <w:rFonts w:ascii="Arial" w:hAnsi="Arial" w:cs="Arial"/>
          <w:color w:val="000000"/>
        </w:rPr>
        <w:t xml:space="preserve">, číslo karoserie: </w:t>
      </w:r>
      <w:r w:rsidR="00B67D04" w:rsidRPr="0051506C">
        <w:rPr>
          <w:rFonts w:ascii="Arial" w:hAnsi="Arial" w:cs="Arial"/>
          <w:color w:val="000000"/>
        </w:rPr>
        <w:t>TMBLJ7NP0H7521599</w:t>
      </w:r>
      <w:r w:rsidRPr="0051506C">
        <w:rPr>
          <w:rFonts w:ascii="Arial" w:hAnsi="Arial" w:cs="Arial"/>
          <w:color w:val="000000"/>
        </w:rPr>
        <w:t xml:space="preserve">, RZ: </w:t>
      </w:r>
      <w:r w:rsidR="00B67D04" w:rsidRPr="0051506C">
        <w:rPr>
          <w:rFonts w:ascii="Arial" w:hAnsi="Arial" w:cs="Arial"/>
          <w:color w:val="000000"/>
        </w:rPr>
        <w:t>6AA9326</w:t>
      </w:r>
      <w:r w:rsidRPr="0051506C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Smlouvy. </w:t>
            </w:r>
            <w:r w:rsidR="00C66A81">
              <w:rPr>
                <w:rFonts w:ascii="Arial" w:hAnsi="Arial" w:cs="Arial"/>
                <w:color w:val="000000"/>
              </w:rPr>
              <w:t>Dochází</w:t>
            </w:r>
            <w:r w:rsidRPr="00904AAB">
              <w:rPr>
                <w:rFonts w:ascii="Arial" w:hAnsi="Arial" w:cs="Arial"/>
                <w:color w:val="000000"/>
              </w:rPr>
              <w:t xml:space="preserve"> ke změně následujících 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10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2019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</w:r>
      <w:r w:rsidR="007D7C3D">
        <w:rPr>
          <w:rFonts w:ascii="Arial" w:hAnsi="Arial" w:cs="Arial"/>
          <w:color w:val="000000"/>
        </w:rPr>
        <w:t>1</w:t>
      </w:r>
      <w:r w:rsidR="00B67D04">
        <w:rPr>
          <w:rFonts w:ascii="Arial" w:hAnsi="Arial" w:cs="Arial"/>
          <w:color w:val="000000"/>
        </w:rPr>
        <w:t>5</w:t>
      </w:r>
      <w:r w:rsidR="00822A7D">
        <w:rPr>
          <w:rFonts w:ascii="Arial" w:hAnsi="Arial" w:cs="Arial"/>
          <w:color w:val="000000"/>
        </w:rPr>
        <w:t>0</w:t>
      </w:r>
      <w:r w:rsidR="00B5192E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B67D04">
        <w:rPr>
          <w:rFonts w:ascii="Arial" w:hAnsi="Arial" w:cs="Arial"/>
          <w:color w:val="000000"/>
        </w:rPr>
        <w:t>16 508,82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B67D04">
        <w:rPr>
          <w:rFonts w:ascii="Arial" w:hAnsi="Arial" w:cs="Arial"/>
          <w:color w:val="000000"/>
        </w:rPr>
        <w:t>19 975,68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 xml:space="preserve">Tento Dodatek č. 1 nabývá platnosti dnem jeho podpisu poslední ze smluvních stran, účinnosti nabývá dnem </w:t>
            </w:r>
            <w:r w:rsidR="00975931">
              <w:rPr>
                <w:rFonts w:ascii="Arial" w:hAnsi="Arial" w:cs="Arial"/>
                <w:color w:val="000000"/>
              </w:rPr>
              <w:t xml:space="preserve">následujícím po dni </w:t>
            </w:r>
            <w:r w:rsidRPr="00E52A03">
              <w:rPr>
                <w:rFonts w:ascii="Arial" w:hAnsi="Arial" w:cs="Arial"/>
                <w:color w:val="000000"/>
              </w:rPr>
              <w:t>jeho uveřejnění prostřednictvím registru smluv dle tohoto odstavce.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="0024006A"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24006A" w:rsidRPr="00904AAB">
              <w:rPr>
                <w:rFonts w:ascii="Arial" w:hAnsi="Arial" w:cs="Arial"/>
                <w:color w:val="000000"/>
              </w:rPr>
              <w:t>dne ..........................</w:t>
            </w:r>
            <w:proofErr w:type="gramEnd"/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BE6F0E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BE6F0E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34" w:rsidRDefault="007C7034" w:rsidP="00975931">
      <w:pPr>
        <w:spacing w:after="0" w:line="240" w:lineRule="auto"/>
      </w:pPr>
      <w:r>
        <w:separator/>
      </w:r>
    </w:p>
  </w:endnote>
  <w:endnote w:type="continuationSeparator" w:id="0">
    <w:p w:rsidR="007C7034" w:rsidRDefault="007C7034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Jan Brožek" w:date="2019-09-17T09:41:00Z"/>
  <w:sdt>
    <w:sdtPr>
      <w:id w:val="361091921"/>
      <w:docPartObj>
        <w:docPartGallery w:val="Page Numbers (Bottom of Page)"/>
        <w:docPartUnique/>
      </w:docPartObj>
    </w:sdtPr>
    <w:sdtEndPr/>
    <w:sdtContent>
      <w:customXmlInsRangeEnd w:id="1"/>
      <w:p w:rsidR="00975931" w:rsidRDefault="00975931">
        <w:pPr>
          <w:pStyle w:val="Zpat"/>
          <w:jc w:val="center"/>
          <w:rPr>
            <w:ins w:id="2" w:author="Jan Brožek" w:date="2019-09-17T09:41:00Z"/>
          </w:rPr>
        </w:pPr>
        <w:ins w:id="3" w:author="Jan Brožek" w:date="2019-09-17T09:4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9965B9">
          <w:rPr>
            <w:noProof/>
          </w:rPr>
          <w:t>1</w:t>
        </w:r>
        <w:ins w:id="4" w:author="Jan Brožek" w:date="2019-09-17T09:41:00Z">
          <w:r>
            <w:fldChar w:fldCharType="end"/>
          </w:r>
        </w:ins>
      </w:p>
      <w:customXmlInsRangeStart w:id="5" w:author="Jan Brožek" w:date="2019-09-17T09:41:00Z"/>
    </w:sdtContent>
  </w:sdt>
  <w:customXmlInsRangeEnd w:id="5"/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34" w:rsidRDefault="007C7034" w:rsidP="00975931">
      <w:pPr>
        <w:spacing w:after="0" w:line="240" w:lineRule="auto"/>
      </w:pPr>
      <w:r>
        <w:separator/>
      </w:r>
    </w:p>
  </w:footnote>
  <w:footnote w:type="continuationSeparator" w:id="0">
    <w:p w:rsidR="007C7034" w:rsidRDefault="007C7034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24006A"/>
    <w:rsid w:val="0051506C"/>
    <w:rsid w:val="00564655"/>
    <w:rsid w:val="005A77DD"/>
    <w:rsid w:val="007127E1"/>
    <w:rsid w:val="007C7034"/>
    <w:rsid w:val="007D7C3D"/>
    <w:rsid w:val="00822A7D"/>
    <w:rsid w:val="008315F7"/>
    <w:rsid w:val="008906F1"/>
    <w:rsid w:val="008E6C30"/>
    <w:rsid w:val="00902FEA"/>
    <w:rsid w:val="009067C0"/>
    <w:rsid w:val="009241F4"/>
    <w:rsid w:val="00975931"/>
    <w:rsid w:val="009965B9"/>
    <w:rsid w:val="00A157BA"/>
    <w:rsid w:val="00B5192E"/>
    <w:rsid w:val="00B67D04"/>
    <w:rsid w:val="00BE0D3C"/>
    <w:rsid w:val="00BE6F0E"/>
    <w:rsid w:val="00C66A81"/>
    <w:rsid w:val="00CF26B0"/>
    <w:rsid w:val="00E31880"/>
    <w:rsid w:val="00E52A03"/>
    <w:rsid w:val="00EB48B1"/>
    <w:rsid w:val="00E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Lucie Čtvrtlíková</cp:lastModifiedBy>
  <cp:revision>2</cp:revision>
  <cp:lastPrinted>2018-01-17T12:45:00Z</cp:lastPrinted>
  <dcterms:created xsi:type="dcterms:W3CDTF">2019-09-26T05:27:00Z</dcterms:created>
  <dcterms:modified xsi:type="dcterms:W3CDTF">2019-09-26T05:27:00Z</dcterms:modified>
</cp:coreProperties>
</file>