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A3" w:rsidRPr="002C22EC" w:rsidRDefault="008320A3" w:rsidP="008320A3">
      <w:pPr>
        <w:rPr>
          <w:rFonts w:asciiTheme="minorHAnsi" w:hAnsiTheme="minorHAnsi" w:cstheme="minorHAnsi"/>
          <w:sz w:val="20"/>
          <w:szCs w:val="20"/>
        </w:rPr>
      </w:pPr>
      <w:r w:rsidRPr="002C22EC">
        <w:rPr>
          <w:rStyle w:val="Siln"/>
          <w:rFonts w:asciiTheme="minorHAnsi" w:hAnsiTheme="minorHAnsi" w:cstheme="minorHAnsi"/>
          <w:sz w:val="20"/>
          <w:szCs w:val="20"/>
        </w:rPr>
        <w:t>Národní památkový ústav,</w:t>
      </w:r>
      <w:r w:rsidRPr="002C22EC">
        <w:rPr>
          <w:rFonts w:asciiTheme="minorHAnsi" w:hAnsiTheme="minorHAnsi" w:cstheme="minorHAnsi"/>
          <w:sz w:val="20"/>
          <w:szCs w:val="20"/>
        </w:rPr>
        <w:t xml:space="preserve"> státní příspěvková organizace</w:t>
      </w:r>
    </w:p>
    <w:p w:rsidR="008320A3" w:rsidRPr="002C22EC" w:rsidRDefault="008320A3" w:rsidP="008320A3">
      <w:pPr>
        <w:rPr>
          <w:rFonts w:asciiTheme="minorHAnsi" w:hAnsiTheme="minorHAnsi" w:cstheme="minorHAnsi"/>
          <w:sz w:val="20"/>
          <w:szCs w:val="20"/>
        </w:rPr>
      </w:pPr>
      <w:r w:rsidRPr="002C22EC">
        <w:rPr>
          <w:rFonts w:asciiTheme="minorHAnsi" w:hAnsiTheme="minorHAnsi" w:cstheme="minorHAnsi"/>
          <w:sz w:val="20"/>
          <w:szCs w:val="20"/>
        </w:rPr>
        <w:t>IČO: 75032333, DIČ: CZ75032333,</w:t>
      </w:r>
    </w:p>
    <w:p w:rsidR="008320A3" w:rsidRPr="002C22EC" w:rsidRDefault="008320A3" w:rsidP="008320A3">
      <w:pPr>
        <w:rPr>
          <w:rFonts w:asciiTheme="minorHAnsi" w:hAnsiTheme="minorHAnsi" w:cstheme="minorHAnsi"/>
          <w:sz w:val="20"/>
          <w:szCs w:val="20"/>
        </w:rPr>
      </w:pPr>
      <w:r w:rsidRPr="002C22EC">
        <w:rPr>
          <w:rFonts w:asciiTheme="minorHAnsi" w:hAnsiTheme="minorHAnsi" w:cstheme="minorHAnsi"/>
          <w:sz w:val="20"/>
          <w:szCs w:val="20"/>
        </w:rPr>
        <w:t>se sídlem: Valdštejnské nám. 162/3, PSČ 118 01 Praha 1 – Malá Strana,</w:t>
      </w:r>
    </w:p>
    <w:p w:rsidR="008320A3" w:rsidRPr="002C22EC" w:rsidRDefault="008320A3" w:rsidP="008320A3">
      <w:pPr>
        <w:rPr>
          <w:rFonts w:asciiTheme="minorHAnsi" w:hAnsiTheme="minorHAnsi" w:cstheme="minorHAnsi"/>
          <w:sz w:val="20"/>
          <w:szCs w:val="20"/>
        </w:rPr>
      </w:pPr>
      <w:r w:rsidRPr="002C22EC">
        <w:rPr>
          <w:rFonts w:asciiTheme="minorHAnsi" w:hAnsiTheme="minorHAnsi" w:cstheme="minorHAnsi"/>
          <w:sz w:val="20"/>
          <w:szCs w:val="20"/>
        </w:rPr>
        <w:t xml:space="preserve">zastoupen: </w:t>
      </w:r>
      <w:r w:rsidR="00B05334" w:rsidRPr="002C22EC">
        <w:rPr>
          <w:rFonts w:asciiTheme="minorHAnsi" w:hAnsiTheme="minorHAnsi" w:cstheme="minorHAnsi"/>
          <w:sz w:val="20"/>
          <w:szCs w:val="20"/>
        </w:rPr>
        <w:t>Mgr. Františkem Chupíkem, Ph.D., ředitelem ÚOP v Olomouci</w:t>
      </w:r>
    </w:p>
    <w:p w:rsidR="008320A3" w:rsidRPr="002C22EC" w:rsidRDefault="008320A3" w:rsidP="008320A3">
      <w:pPr>
        <w:rPr>
          <w:rFonts w:asciiTheme="minorHAnsi" w:hAnsiTheme="minorHAnsi" w:cstheme="minorHAnsi"/>
          <w:sz w:val="20"/>
          <w:szCs w:val="20"/>
        </w:rPr>
      </w:pPr>
      <w:r w:rsidRPr="001831C7">
        <w:rPr>
          <w:rFonts w:asciiTheme="minorHAnsi" w:hAnsiTheme="minorHAnsi" w:cstheme="minorHAnsi"/>
          <w:sz w:val="20"/>
          <w:szCs w:val="20"/>
          <w:highlight w:val="black"/>
          <w:rPrChange w:id="0" w:author="Raiskubová" w:date="2019-09-06T15:36:00Z">
            <w:rPr>
              <w:rFonts w:asciiTheme="minorHAnsi" w:hAnsiTheme="minorHAnsi" w:cstheme="minorHAnsi"/>
              <w:sz w:val="20"/>
              <w:szCs w:val="20"/>
            </w:rPr>
          </w:rPrChange>
        </w:rPr>
        <w:t xml:space="preserve">bankovní spojení: Česká národní banka, č. ú.: </w:t>
      </w:r>
      <w:r w:rsidR="00782728" w:rsidRPr="001831C7">
        <w:rPr>
          <w:rFonts w:asciiTheme="minorHAnsi" w:hAnsiTheme="minorHAnsi" w:cstheme="minorHAnsi"/>
          <w:sz w:val="20"/>
          <w:szCs w:val="20"/>
          <w:highlight w:val="black"/>
          <w:rPrChange w:id="1" w:author="Raiskubová" w:date="2019-09-06T15:36:00Z">
            <w:rPr>
              <w:rFonts w:asciiTheme="minorHAnsi" w:hAnsiTheme="minorHAnsi" w:cstheme="minorHAnsi"/>
              <w:sz w:val="20"/>
              <w:szCs w:val="20"/>
            </w:rPr>
          </w:rPrChange>
        </w:rPr>
        <w:t>59636011</w:t>
      </w:r>
      <w:r w:rsidR="00B05334" w:rsidRPr="001831C7">
        <w:rPr>
          <w:rFonts w:asciiTheme="minorHAnsi" w:hAnsiTheme="minorHAnsi" w:cstheme="minorHAnsi"/>
          <w:sz w:val="20"/>
          <w:szCs w:val="20"/>
          <w:highlight w:val="black"/>
          <w:rPrChange w:id="2" w:author="Raiskubová" w:date="2019-09-06T15:36:00Z">
            <w:rPr>
              <w:rFonts w:asciiTheme="minorHAnsi" w:hAnsiTheme="minorHAnsi" w:cstheme="minorHAnsi"/>
              <w:sz w:val="20"/>
              <w:szCs w:val="20"/>
            </w:rPr>
          </w:rPrChange>
        </w:rPr>
        <w:t>/0710</w:t>
      </w:r>
    </w:p>
    <w:p w:rsidR="008320A3" w:rsidRPr="002C22EC" w:rsidRDefault="008320A3" w:rsidP="008320A3">
      <w:pPr>
        <w:rPr>
          <w:rFonts w:asciiTheme="minorHAnsi" w:hAnsiTheme="minorHAnsi" w:cstheme="minorHAnsi"/>
          <w:sz w:val="20"/>
          <w:szCs w:val="20"/>
        </w:rPr>
      </w:pPr>
    </w:p>
    <w:p w:rsidR="008320A3" w:rsidRPr="002C22EC" w:rsidRDefault="008320A3" w:rsidP="008320A3">
      <w:pPr>
        <w:rPr>
          <w:rFonts w:asciiTheme="minorHAnsi" w:hAnsiTheme="minorHAnsi" w:cstheme="minorHAnsi"/>
          <w:sz w:val="20"/>
          <w:szCs w:val="20"/>
        </w:rPr>
      </w:pPr>
      <w:r w:rsidRPr="002C22EC">
        <w:rPr>
          <w:rFonts w:asciiTheme="minorHAnsi" w:hAnsiTheme="minorHAnsi" w:cstheme="minorHAnsi"/>
          <w:b/>
          <w:bCs/>
          <w:sz w:val="20"/>
          <w:szCs w:val="20"/>
        </w:rPr>
        <w:t>Doručovací adresa:</w:t>
      </w:r>
    </w:p>
    <w:p w:rsidR="008320A3" w:rsidRPr="002C22EC" w:rsidRDefault="008320A3" w:rsidP="008320A3">
      <w:pPr>
        <w:rPr>
          <w:rFonts w:asciiTheme="minorHAnsi" w:hAnsiTheme="minorHAnsi" w:cstheme="minorHAnsi"/>
          <w:sz w:val="20"/>
          <w:szCs w:val="20"/>
        </w:rPr>
      </w:pPr>
      <w:r w:rsidRPr="002C22EC">
        <w:rPr>
          <w:rFonts w:asciiTheme="minorHAnsi" w:hAnsiTheme="minorHAnsi" w:cstheme="minorHAnsi"/>
          <w:sz w:val="20"/>
          <w:szCs w:val="20"/>
        </w:rPr>
        <w:t xml:space="preserve">Národní památkový ústav, </w:t>
      </w:r>
      <w:r w:rsidR="00B05334" w:rsidRPr="002C22EC">
        <w:rPr>
          <w:rFonts w:asciiTheme="minorHAnsi" w:hAnsiTheme="minorHAnsi" w:cstheme="minorHAnsi"/>
          <w:sz w:val="20"/>
          <w:szCs w:val="20"/>
        </w:rPr>
        <w:t>územní odborné pracoviště v Olomouci</w:t>
      </w:r>
    </w:p>
    <w:p w:rsidR="008320A3" w:rsidRPr="002C22EC" w:rsidRDefault="008320A3" w:rsidP="008320A3">
      <w:pPr>
        <w:rPr>
          <w:rFonts w:asciiTheme="minorHAnsi" w:hAnsiTheme="minorHAnsi" w:cstheme="minorHAnsi"/>
          <w:sz w:val="20"/>
          <w:szCs w:val="20"/>
        </w:rPr>
      </w:pPr>
      <w:r w:rsidRPr="002C22EC">
        <w:rPr>
          <w:rFonts w:asciiTheme="minorHAnsi" w:hAnsiTheme="minorHAnsi" w:cstheme="minorHAnsi"/>
          <w:sz w:val="20"/>
          <w:szCs w:val="20"/>
        </w:rPr>
        <w:t xml:space="preserve">adresa: </w:t>
      </w:r>
      <w:r w:rsidR="00B05334" w:rsidRPr="002C22EC">
        <w:rPr>
          <w:rFonts w:asciiTheme="minorHAnsi" w:hAnsiTheme="minorHAnsi" w:cstheme="minorHAnsi"/>
          <w:sz w:val="20"/>
          <w:szCs w:val="20"/>
        </w:rPr>
        <w:t>Horní náměstí 410/25, 779 00 Olomouc</w:t>
      </w:r>
    </w:p>
    <w:p w:rsidR="008320A3" w:rsidRPr="002C22EC" w:rsidRDefault="008320A3" w:rsidP="008320A3">
      <w:pPr>
        <w:rPr>
          <w:rFonts w:asciiTheme="minorHAnsi" w:hAnsiTheme="minorHAnsi" w:cstheme="minorHAnsi"/>
          <w:sz w:val="20"/>
          <w:szCs w:val="20"/>
        </w:rPr>
      </w:pPr>
      <w:r w:rsidRPr="002C22EC">
        <w:rPr>
          <w:rFonts w:asciiTheme="minorHAnsi" w:hAnsiTheme="minorHAnsi" w:cstheme="minorHAnsi"/>
          <w:sz w:val="20"/>
          <w:szCs w:val="20"/>
        </w:rPr>
        <w:t xml:space="preserve">tel.: +420 </w:t>
      </w:r>
      <w:r w:rsidR="00B05334" w:rsidRPr="002C22EC">
        <w:rPr>
          <w:rFonts w:asciiTheme="minorHAnsi" w:hAnsiTheme="minorHAnsi" w:cstheme="minorHAnsi"/>
          <w:sz w:val="20"/>
          <w:szCs w:val="20"/>
        </w:rPr>
        <w:t>585204111</w:t>
      </w:r>
      <w:r w:rsidRPr="002C22EC">
        <w:rPr>
          <w:rFonts w:asciiTheme="minorHAnsi" w:hAnsiTheme="minorHAnsi" w:cstheme="minorHAnsi"/>
          <w:sz w:val="20"/>
          <w:szCs w:val="20"/>
        </w:rPr>
        <w:t xml:space="preserve">, e-mail: </w:t>
      </w:r>
      <w:r w:rsidR="00B05334" w:rsidRPr="002C22EC">
        <w:rPr>
          <w:rFonts w:asciiTheme="minorHAnsi" w:hAnsiTheme="minorHAnsi" w:cstheme="minorHAnsi"/>
          <w:sz w:val="20"/>
          <w:szCs w:val="20"/>
        </w:rPr>
        <w:t>sekretariat.olomouc</w:t>
      </w:r>
      <w:r w:rsidRPr="002C22EC">
        <w:rPr>
          <w:rFonts w:asciiTheme="minorHAnsi" w:hAnsiTheme="minorHAnsi" w:cstheme="minorHAnsi"/>
          <w:sz w:val="20"/>
          <w:szCs w:val="20"/>
        </w:rPr>
        <w:t>@npu.cz</w:t>
      </w:r>
    </w:p>
    <w:p w:rsidR="008320A3" w:rsidRPr="002C22EC" w:rsidRDefault="008320A3" w:rsidP="008320A3">
      <w:pPr>
        <w:rPr>
          <w:rFonts w:asciiTheme="minorHAnsi" w:hAnsiTheme="minorHAnsi" w:cstheme="minorHAnsi"/>
          <w:sz w:val="20"/>
          <w:szCs w:val="20"/>
        </w:rPr>
      </w:pPr>
      <w:r w:rsidRPr="002C22EC" w:rsidDel="00105102">
        <w:rPr>
          <w:rStyle w:val="Siln"/>
          <w:rFonts w:asciiTheme="minorHAnsi" w:hAnsiTheme="minorHAnsi" w:cstheme="minorHAnsi"/>
          <w:sz w:val="20"/>
          <w:szCs w:val="20"/>
        </w:rPr>
        <w:t xml:space="preserve"> </w:t>
      </w:r>
      <w:r w:rsidRPr="002C22EC">
        <w:rPr>
          <w:rFonts w:asciiTheme="minorHAnsi" w:hAnsiTheme="minorHAnsi" w:cstheme="minorHAnsi"/>
          <w:sz w:val="20"/>
          <w:szCs w:val="20"/>
        </w:rPr>
        <w:t>(dále jen „</w:t>
      </w:r>
      <w:r w:rsidRPr="002C22EC">
        <w:rPr>
          <w:rFonts w:asciiTheme="minorHAnsi" w:hAnsiTheme="minorHAnsi" w:cstheme="minorHAnsi"/>
          <w:b/>
          <w:sz w:val="20"/>
          <w:szCs w:val="20"/>
        </w:rPr>
        <w:t>objednatel</w:t>
      </w:r>
      <w:r w:rsidRPr="002C22EC">
        <w:rPr>
          <w:rFonts w:asciiTheme="minorHAnsi" w:hAnsiTheme="minorHAnsi" w:cstheme="minorHAnsi"/>
          <w:sz w:val="20"/>
          <w:szCs w:val="20"/>
        </w:rPr>
        <w:t>“</w:t>
      </w:r>
      <w:r w:rsidR="00C97EAA">
        <w:rPr>
          <w:rFonts w:asciiTheme="minorHAnsi" w:hAnsiTheme="minorHAnsi" w:cstheme="minorHAnsi"/>
          <w:sz w:val="20"/>
          <w:szCs w:val="20"/>
        </w:rPr>
        <w:t xml:space="preserve"> či „Objednatel“</w:t>
      </w:r>
      <w:r w:rsidRPr="002C22EC">
        <w:rPr>
          <w:rFonts w:asciiTheme="minorHAnsi" w:hAnsiTheme="minorHAnsi" w:cstheme="minorHAnsi"/>
          <w:sz w:val="20"/>
          <w:szCs w:val="20"/>
        </w:rPr>
        <w:t>)</w:t>
      </w:r>
    </w:p>
    <w:p w:rsidR="008320A3" w:rsidRPr="002C22EC" w:rsidRDefault="008320A3" w:rsidP="008320A3">
      <w:pPr>
        <w:rPr>
          <w:rFonts w:asciiTheme="minorHAnsi" w:hAnsiTheme="minorHAnsi" w:cstheme="minorHAnsi"/>
          <w:sz w:val="20"/>
          <w:szCs w:val="20"/>
        </w:rPr>
      </w:pPr>
    </w:p>
    <w:p w:rsidR="008320A3" w:rsidRPr="002C22EC" w:rsidRDefault="008320A3" w:rsidP="008320A3">
      <w:pPr>
        <w:rPr>
          <w:rFonts w:asciiTheme="minorHAnsi" w:hAnsiTheme="minorHAnsi" w:cstheme="minorHAnsi"/>
          <w:sz w:val="20"/>
          <w:szCs w:val="20"/>
        </w:rPr>
      </w:pPr>
      <w:r w:rsidRPr="002C22EC">
        <w:rPr>
          <w:rFonts w:asciiTheme="minorHAnsi" w:hAnsiTheme="minorHAnsi" w:cstheme="minorHAnsi"/>
          <w:sz w:val="20"/>
          <w:szCs w:val="20"/>
        </w:rPr>
        <w:t>a</w:t>
      </w:r>
    </w:p>
    <w:p w:rsidR="008320A3" w:rsidRPr="002C22EC" w:rsidRDefault="008320A3" w:rsidP="008320A3">
      <w:pPr>
        <w:rPr>
          <w:rFonts w:asciiTheme="minorHAnsi" w:hAnsiTheme="minorHAnsi" w:cstheme="minorHAnsi"/>
          <w:sz w:val="20"/>
          <w:szCs w:val="20"/>
        </w:rPr>
      </w:pPr>
    </w:p>
    <w:p w:rsidR="008320A3" w:rsidRPr="00AC194D" w:rsidRDefault="00AC194D" w:rsidP="008320A3">
      <w:pPr>
        <w:rPr>
          <w:rFonts w:asciiTheme="minorHAnsi" w:hAnsiTheme="minorHAnsi" w:cstheme="minorHAnsi"/>
          <w:b/>
          <w:sz w:val="20"/>
          <w:szCs w:val="20"/>
        </w:rPr>
      </w:pPr>
      <w:r w:rsidRPr="00AC194D">
        <w:rPr>
          <w:rFonts w:asciiTheme="minorHAnsi" w:hAnsiTheme="minorHAnsi" w:cstheme="minorHAnsi"/>
          <w:b/>
          <w:sz w:val="20"/>
          <w:szCs w:val="20"/>
        </w:rPr>
        <w:t>Ing. Martin Trokan</w:t>
      </w:r>
    </w:p>
    <w:p w:rsidR="00B05334" w:rsidRPr="00AC194D" w:rsidRDefault="008320A3" w:rsidP="008320A3">
      <w:pPr>
        <w:rPr>
          <w:rFonts w:asciiTheme="minorHAnsi" w:hAnsiTheme="minorHAnsi" w:cstheme="minorHAnsi"/>
          <w:sz w:val="20"/>
          <w:szCs w:val="20"/>
        </w:rPr>
      </w:pPr>
      <w:r w:rsidRPr="001831C7">
        <w:rPr>
          <w:rFonts w:asciiTheme="minorHAnsi" w:hAnsiTheme="minorHAnsi" w:cstheme="minorHAnsi"/>
          <w:sz w:val="20"/>
          <w:szCs w:val="20"/>
          <w:highlight w:val="black"/>
          <w:rPrChange w:id="3" w:author="Raiskubová" w:date="2019-09-06T15:36:00Z">
            <w:rPr>
              <w:rFonts w:asciiTheme="minorHAnsi" w:hAnsiTheme="minorHAnsi" w:cstheme="minorHAnsi"/>
              <w:sz w:val="20"/>
              <w:szCs w:val="20"/>
            </w:rPr>
          </w:rPrChange>
        </w:rPr>
        <w:t xml:space="preserve">se sídlem: </w:t>
      </w:r>
      <w:r w:rsidR="00AC194D" w:rsidRPr="001831C7">
        <w:rPr>
          <w:rFonts w:asciiTheme="minorHAnsi" w:hAnsiTheme="minorHAnsi" w:cstheme="minorHAnsi"/>
          <w:sz w:val="20"/>
          <w:szCs w:val="20"/>
          <w:highlight w:val="black"/>
          <w:rPrChange w:id="4" w:author="Raiskubová" w:date="2019-09-06T15:36:00Z">
            <w:rPr>
              <w:rFonts w:asciiTheme="minorHAnsi" w:hAnsiTheme="minorHAnsi" w:cstheme="minorHAnsi"/>
              <w:sz w:val="20"/>
              <w:szCs w:val="20"/>
            </w:rPr>
          </w:rPrChange>
        </w:rPr>
        <w:t>Žerotín 101, 784 01</w:t>
      </w:r>
    </w:p>
    <w:p w:rsidR="008320A3" w:rsidRPr="00AC194D" w:rsidRDefault="008320A3" w:rsidP="008320A3">
      <w:pPr>
        <w:rPr>
          <w:rFonts w:asciiTheme="minorHAnsi" w:hAnsiTheme="minorHAnsi" w:cstheme="minorHAnsi"/>
          <w:sz w:val="20"/>
          <w:szCs w:val="20"/>
        </w:rPr>
      </w:pPr>
      <w:r w:rsidRPr="00AC194D">
        <w:rPr>
          <w:rFonts w:asciiTheme="minorHAnsi" w:hAnsiTheme="minorHAnsi" w:cstheme="minorHAnsi"/>
          <w:sz w:val="20"/>
          <w:szCs w:val="20"/>
        </w:rPr>
        <w:t xml:space="preserve">IČO: </w:t>
      </w:r>
      <w:r w:rsidR="00AC194D" w:rsidRPr="00AC194D">
        <w:rPr>
          <w:rFonts w:asciiTheme="minorHAnsi" w:hAnsiTheme="minorHAnsi" w:cstheme="minorHAnsi"/>
          <w:sz w:val="20"/>
          <w:szCs w:val="20"/>
        </w:rPr>
        <w:t xml:space="preserve">68924879 </w:t>
      </w:r>
      <w:r w:rsidRPr="00AC194D">
        <w:rPr>
          <w:rFonts w:asciiTheme="minorHAnsi" w:hAnsiTheme="minorHAnsi" w:cstheme="minorHAnsi"/>
          <w:sz w:val="20"/>
          <w:szCs w:val="20"/>
        </w:rPr>
        <w:t xml:space="preserve">, </w:t>
      </w:r>
      <w:r w:rsidRPr="001831C7">
        <w:rPr>
          <w:rFonts w:asciiTheme="minorHAnsi" w:hAnsiTheme="minorHAnsi" w:cstheme="minorHAnsi"/>
          <w:sz w:val="20"/>
          <w:szCs w:val="20"/>
          <w:highlight w:val="black"/>
          <w:rPrChange w:id="5" w:author="Raiskubová" w:date="2019-09-06T15:36:00Z">
            <w:rPr>
              <w:rFonts w:asciiTheme="minorHAnsi" w:hAnsiTheme="minorHAnsi" w:cstheme="minorHAnsi"/>
              <w:sz w:val="20"/>
              <w:szCs w:val="20"/>
            </w:rPr>
          </w:rPrChange>
        </w:rPr>
        <w:t>DIČ:</w:t>
      </w:r>
      <w:r w:rsidR="00AC194D" w:rsidRPr="001831C7">
        <w:rPr>
          <w:rFonts w:asciiTheme="minorHAnsi" w:hAnsiTheme="minorHAnsi" w:cstheme="minorHAnsi"/>
          <w:sz w:val="20"/>
          <w:szCs w:val="20"/>
          <w:highlight w:val="black"/>
          <w:rPrChange w:id="6" w:author="Raiskubová" w:date="2019-09-06T15:36:00Z">
            <w:rPr>
              <w:rFonts w:asciiTheme="minorHAnsi" w:hAnsiTheme="minorHAnsi" w:cstheme="minorHAnsi"/>
              <w:sz w:val="20"/>
              <w:szCs w:val="20"/>
            </w:rPr>
          </w:rPrChange>
        </w:rPr>
        <w:t xml:space="preserve"> CZ6804080415</w:t>
      </w:r>
    </w:p>
    <w:p w:rsidR="008320A3" w:rsidRPr="00AC194D" w:rsidRDefault="008320A3" w:rsidP="008320A3">
      <w:pPr>
        <w:rPr>
          <w:rFonts w:asciiTheme="minorHAnsi" w:hAnsiTheme="minorHAnsi" w:cstheme="minorHAnsi"/>
          <w:sz w:val="20"/>
          <w:szCs w:val="20"/>
        </w:rPr>
      </w:pPr>
      <w:r w:rsidRPr="00AC194D">
        <w:rPr>
          <w:rFonts w:asciiTheme="minorHAnsi" w:hAnsiTheme="minorHAnsi" w:cstheme="minorHAnsi"/>
          <w:sz w:val="20"/>
          <w:szCs w:val="20"/>
        </w:rPr>
        <w:t xml:space="preserve">zastoupený: </w:t>
      </w:r>
      <w:r w:rsidR="00AC194D" w:rsidRPr="00AC194D">
        <w:rPr>
          <w:rFonts w:asciiTheme="minorHAnsi" w:hAnsiTheme="minorHAnsi" w:cstheme="minorHAnsi"/>
          <w:sz w:val="20"/>
          <w:szCs w:val="20"/>
        </w:rPr>
        <w:t>Ing. Martinem Trokanem</w:t>
      </w:r>
    </w:p>
    <w:p w:rsidR="008320A3" w:rsidRPr="00AC194D" w:rsidRDefault="008320A3" w:rsidP="008320A3">
      <w:pPr>
        <w:rPr>
          <w:rFonts w:asciiTheme="minorHAnsi" w:hAnsiTheme="minorHAnsi" w:cstheme="minorHAnsi"/>
          <w:sz w:val="20"/>
          <w:szCs w:val="20"/>
        </w:rPr>
      </w:pPr>
      <w:r w:rsidRPr="001831C7">
        <w:rPr>
          <w:rFonts w:asciiTheme="minorHAnsi" w:hAnsiTheme="minorHAnsi" w:cstheme="minorHAnsi"/>
          <w:sz w:val="20"/>
          <w:szCs w:val="20"/>
          <w:highlight w:val="black"/>
          <w:rPrChange w:id="7" w:author="Raiskubová" w:date="2019-09-06T15:36:00Z">
            <w:rPr>
              <w:rFonts w:asciiTheme="minorHAnsi" w:hAnsiTheme="minorHAnsi" w:cstheme="minorHAnsi"/>
              <w:sz w:val="20"/>
              <w:szCs w:val="20"/>
            </w:rPr>
          </w:rPrChange>
        </w:rPr>
        <w:t>bankovní spojení:</w:t>
      </w:r>
      <w:r w:rsidR="00AC194D" w:rsidRPr="001831C7">
        <w:rPr>
          <w:rFonts w:asciiTheme="minorHAnsi" w:hAnsiTheme="minorHAnsi" w:cstheme="minorHAnsi"/>
          <w:sz w:val="20"/>
          <w:szCs w:val="20"/>
          <w:highlight w:val="black"/>
          <w:rPrChange w:id="8" w:author="Raiskubová" w:date="2019-09-06T15:36:00Z">
            <w:rPr>
              <w:rFonts w:asciiTheme="minorHAnsi" w:hAnsiTheme="minorHAnsi" w:cstheme="minorHAnsi"/>
              <w:sz w:val="20"/>
              <w:szCs w:val="20"/>
            </w:rPr>
          </w:rPrChange>
        </w:rPr>
        <w:t xml:space="preserve"> KB Olomouc,</w:t>
      </w:r>
      <w:r w:rsidRPr="001831C7">
        <w:rPr>
          <w:rFonts w:asciiTheme="minorHAnsi" w:hAnsiTheme="minorHAnsi" w:cstheme="minorHAnsi"/>
          <w:sz w:val="20"/>
          <w:szCs w:val="20"/>
          <w:highlight w:val="black"/>
          <w:rPrChange w:id="9" w:author="Raiskubová" w:date="2019-09-06T15:36:00Z">
            <w:rPr>
              <w:rFonts w:asciiTheme="minorHAnsi" w:hAnsiTheme="minorHAnsi" w:cstheme="minorHAnsi"/>
              <w:sz w:val="20"/>
              <w:szCs w:val="20"/>
            </w:rPr>
          </w:rPrChange>
        </w:rPr>
        <w:t xml:space="preserve"> č. ú.: </w:t>
      </w:r>
      <w:r w:rsidR="00AC194D" w:rsidRPr="001831C7">
        <w:rPr>
          <w:rFonts w:asciiTheme="minorHAnsi" w:hAnsiTheme="minorHAnsi" w:cstheme="minorHAnsi"/>
          <w:sz w:val="20"/>
          <w:szCs w:val="20"/>
          <w:highlight w:val="black"/>
          <w:rPrChange w:id="10" w:author="Raiskubová" w:date="2019-09-06T15:36:00Z">
            <w:rPr>
              <w:rFonts w:asciiTheme="minorHAnsi" w:hAnsiTheme="minorHAnsi" w:cstheme="minorHAnsi"/>
              <w:sz w:val="20"/>
              <w:szCs w:val="20"/>
            </w:rPr>
          </w:rPrChange>
        </w:rPr>
        <w:t>19-0944220297/ 0100</w:t>
      </w:r>
      <w:bookmarkStart w:id="11" w:name="_GoBack"/>
      <w:bookmarkEnd w:id="11"/>
    </w:p>
    <w:p w:rsidR="008320A3" w:rsidRPr="002C22EC" w:rsidRDefault="008320A3" w:rsidP="008320A3">
      <w:pPr>
        <w:rPr>
          <w:rFonts w:asciiTheme="minorHAnsi" w:hAnsiTheme="minorHAnsi" w:cstheme="minorHAnsi"/>
          <w:sz w:val="20"/>
          <w:szCs w:val="20"/>
        </w:rPr>
      </w:pPr>
      <w:r w:rsidRPr="00AC194D">
        <w:rPr>
          <w:rFonts w:asciiTheme="minorHAnsi" w:hAnsiTheme="minorHAnsi" w:cstheme="minorHAnsi"/>
          <w:sz w:val="20"/>
          <w:szCs w:val="20"/>
        </w:rPr>
        <w:t>(dále jen „</w:t>
      </w:r>
      <w:r w:rsidRPr="00AC194D">
        <w:rPr>
          <w:rFonts w:asciiTheme="minorHAnsi" w:hAnsiTheme="minorHAnsi" w:cstheme="minorHAnsi"/>
          <w:b/>
          <w:sz w:val="20"/>
          <w:szCs w:val="20"/>
        </w:rPr>
        <w:t>zhotovitel</w:t>
      </w:r>
      <w:r w:rsidRPr="00AC194D">
        <w:rPr>
          <w:rFonts w:asciiTheme="minorHAnsi" w:hAnsiTheme="minorHAnsi" w:cstheme="minorHAnsi"/>
          <w:sz w:val="20"/>
          <w:szCs w:val="20"/>
        </w:rPr>
        <w:t>“</w:t>
      </w:r>
      <w:r w:rsidR="00C97EAA" w:rsidRPr="00AC194D">
        <w:rPr>
          <w:rFonts w:asciiTheme="minorHAnsi" w:hAnsiTheme="minorHAnsi" w:cstheme="minorHAnsi"/>
          <w:sz w:val="20"/>
          <w:szCs w:val="20"/>
        </w:rPr>
        <w:t xml:space="preserve"> či „Zhotovitel“</w:t>
      </w:r>
      <w:r w:rsidRPr="00AC194D">
        <w:rPr>
          <w:rFonts w:asciiTheme="minorHAnsi" w:hAnsiTheme="minorHAnsi" w:cstheme="minorHAnsi"/>
          <w:sz w:val="20"/>
          <w:szCs w:val="20"/>
        </w:rPr>
        <w:t>)</w:t>
      </w:r>
    </w:p>
    <w:p w:rsidR="008320A3" w:rsidRPr="002C22EC" w:rsidRDefault="008320A3" w:rsidP="008320A3">
      <w:pPr>
        <w:rPr>
          <w:rFonts w:asciiTheme="minorHAnsi" w:hAnsiTheme="minorHAnsi" w:cstheme="minorHAnsi"/>
          <w:sz w:val="20"/>
          <w:szCs w:val="20"/>
        </w:rPr>
      </w:pPr>
    </w:p>
    <w:p w:rsidR="00E05AAD" w:rsidRPr="002C22EC" w:rsidRDefault="00E05AAD" w:rsidP="008320A3">
      <w:pPr>
        <w:rPr>
          <w:rFonts w:asciiTheme="minorHAnsi" w:hAnsiTheme="minorHAnsi" w:cstheme="minorHAnsi"/>
          <w:sz w:val="20"/>
          <w:szCs w:val="20"/>
        </w:rPr>
      </w:pPr>
    </w:p>
    <w:p w:rsidR="00AC194D" w:rsidRDefault="008320A3" w:rsidP="008320A3">
      <w:pPr>
        <w:pStyle w:val="Normln0"/>
        <w:jc w:val="center"/>
        <w:rPr>
          <w:rFonts w:asciiTheme="minorHAnsi" w:hAnsiTheme="minorHAnsi" w:cstheme="minorHAnsi"/>
          <w:sz w:val="20"/>
        </w:rPr>
      </w:pPr>
      <w:r w:rsidRPr="002C22EC">
        <w:rPr>
          <w:rFonts w:asciiTheme="minorHAnsi" w:hAnsiTheme="minorHAnsi" w:cstheme="minorHAnsi"/>
          <w:sz w:val="20"/>
        </w:rPr>
        <w:t>jako smluvní strany uzavřely v souladu se zákonem č. 89/2012 Sb., občanský zákoník, ve znění pozdějších předpisů, níže uvedeného dne, měsíce a roku t</w:t>
      </w:r>
      <w:r w:rsidR="00AC194D">
        <w:rPr>
          <w:rFonts w:asciiTheme="minorHAnsi" w:hAnsiTheme="minorHAnsi" w:cstheme="minorHAnsi"/>
          <w:sz w:val="20"/>
        </w:rPr>
        <w:t>ento</w:t>
      </w:r>
    </w:p>
    <w:p w:rsidR="008320A3" w:rsidRDefault="00AC194D" w:rsidP="008320A3">
      <w:pPr>
        <w:pStyle w:val="Normln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194D">
        <w:rPr>
          <w:rFonts w:asciiTheme="minorHAnsi" w:hAnsiTheme="minorHAnsi" w:cstheme="minorHAnsi"/>
          <w:b/>
          <w:sz w:val="24"/>
          <w:szCs w:val="24"/>
        </w:rPr>
        <w:t>Dodatek č. 1</w:t>
      </w:r>
    </w:p>
    <w:p w:rsidR="00AC194D" w:rsidRPr="00AC194D" w:rsidRDefault="00AC194D" w:rsidP="008320A3">
      <w:pPr>
        <w:pStyle w:val="Normln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ke Smlouvě  o dílo č. 1/391/19, č.j. NPÚ-391/3009/2019 ze dne </w:t>
      </w:r>
      <w:r w:rsidR="001938B7">
        <w:rPr>
          <w:rFonts w:asciiTheme="minorHAnsi" w:hAnsiTheme="minorHAnsi" w:cstheme="minorHAnsi"/>
          <w:b/>
          <w:szCs w:val="22"/>
        </w:rPr>
        <w:t>16.1.2019</w:t>
      </w:r>
    </w:p>
    <w:p w:rsidR="00B05334" w:rsidRPr="002C22EC" w:rsidRDefault="00B05334" w:rsidP="008320A3">
      <w:pPr>
        <w:pStyle w:val="Normln0"/>
        <w:jc w:val="center"/>
        <w:rPr>
          <w:rFonts w:asciiTheme="minorHAnsi" w:hAnsiTheme="minorHAnsi" w:cstheme="minorHAnsi"/>
          <w:b/>
          <w:sz w:val="20"/>
        </w:rPr>
      </w:pPr>
    </w:p>
    <w:p w:rsidR="00E05AAD" w:rsidRPr="002C22EC" w:rsidRDefault="00E05AAD" w:rsidP="008320A3">
      <w:pPr>
        <w:pStyle w:val="Normln0"/>
        <w:jc w:val="center"/>
        <w:rPr>
          <w:rFonts w:asciiTheme="minorHAnsi" w:hAnsiTheme="minorHAnsi" w:cstheme="minorHAnsi"/>
          <w:b/>
          <w:sz w:val="20"/>
        </w:rPr>
      </w:pPr>
    </w:p>
    <w:p w:rsidR="00B05334" w:rsidRDefault="00B6035F" w:rsidP="008320A3">
      <w:pPr>
        <w:pStyle w:val="Normln0"/>
        <w:jc w:val="center"/>
        <w:rPr>
          <w:rFonts w:asciiTheme="minorHAnsi" w:hAnsiTheme="minorHAnsi" w:cstheme="minorHAnsi"/>
          <w:b/>
          <w:sz w:val="20"/>
        </w:rPr>
      </w:pPr>
      <w:r w:rsidRPr="002C22EC">
        <w:rPr>
          <w:rFonts w:asciiTheme="minorHAnsi" w:hAnsiTheme="minorHAnsi" w:cstheme="minorHAnsi"/>
          <w:b/>
          <w:sz w:val="20"/>
        </w:rPr>
        <w:t>I.</w:t>
      </w:r>
      <w:r w:rsidR="00B05334" w:rsidRPr="002C22EC">
        <w:rPr>
          <w:rFonts w:asciiTheme="minorHAnsi" w:hAnsiTheme="minorHAnsi" w:cstheme="minorHAnsi"/>
          <w:b/>
          <w:sz w:val="20"/>
        </w:rPr>
        <w:t xml:space="preserve"> Preambule</w:t>
      </w:r>
    </w:p>
    <w:p w:rsidR="00667F6B" w:rsidRPr="002C22EC" w:rsidRDefault="00667F6B" w:rsidP="008320A3">
      <w:pPr>
        <w:pStyle w:val="Normln0"/>
        <w:jc w:val="center"/>
        <w:rPr>
          <w:rFonts w:asciiTheme="minorHAnsi" w:hAnsiTheme="minorHAnsi" w:cstheme="minorHAnsi"/>
          <w:b/>
          <w:sz w:val="20"/>
        </w:rPr>
      </w:pPr>
    </w:p>
    <w:p w:rsidR="00F16A05" w:rsidRDefault="001938B7" w:rsidP="007E0BE7">
      <w:pPr>
        <w:pStyle w:val="Normln0"/>
        <w:numPr>
          <w:ilvl w:val="0"/>
          <w:numId w:val="35"/>
        </w:numPr>
        <w:spacing w:line="276" w:lineRule="auto"/>
        <w:ind w:left="426"/>
        <w:rPr>
          <w:rFonts w:asciiTheme="minorHAnsi" w:eastAsia="Verdana" w:hAnsiTheme="minorHAnsi" w:cstheme="minorHAnsi"/>
          <w:spacing w:val="1"/>
          <w:sz w:val="20"/>
        </w:rPr>
      </w:pPr>
      <w:r>
        <w:rPr>
          <w:rFonts w:asciiTheme="minorHAnsi" w:hAnsiTheme="minorHAnsi" w:cstheme="minorHAnsi"/>
          <w:sz w:val="20"/>
        </w:rPr>
        <w:t>Smluvní strany</w:t>
      </w:r>
      <w:r w:rsidR="007A407C">
        <w:rPr>
          <w:rFonts w:asciiTheme="minorHAnsi" w:hAnsiTheme="minorHAnsi" w:cstheme="minorHAnsi"/>
          <w:sz w:val="20"/>
        </w:rPr>
        <w:t xml:space="preserve"> dne 16.1.2019 </w:t>
      </w:r>
      <w:r>
        <w:rPr>
          <w:rFonts w:asciiTheme="minorHAnsi" w:hAnsiTheme="minorHAnsi" w:cstheme="minorHAnsi"/>
          <w:sz w:val="20"/>
        </w:rPr>
        <w:t xml:space="preserve"> uzavřely </w:t>
      </w:r>
      <w:r w:rsidR="00B05334" w:rsidRPr="002C22EC">
        <w:rPr>
          <w:rFonts w:asciiTheme="minorHAnsi" w:hAnsiTheme="minorHAnsi" w:cstheme="minorHAnsi"/>
          <w:sz w:val="20"/>
        </w:rPr>
        <w:t>na základě výsledku výběrové</w:t>
      </w:r>
      <w:r w:rsidR="007A4636">
        <w:rPr>
          <w:rFonts w:asciiTheme="minorHAnsi" w:hAnsiTheme="minorHAnsi" w:cstheme="minorHAnsi"/>
          <w:sz w:val="20"/>
        </w:rPr>
        <w:t>ho</w:t>
      </w:r>
      <w:r w:rsidR="00B05334" w:rsidRPr="002C22EC">
        <w:rPr>
          <w:rFonts w:asciiTheme="minorHAnsi" w:hAnsiTheme="minorHAnsi" w:cstheme="minorHAnsi"/>
          <w:sz w:val="20"/>
        </w:rPr>
        <w:t xml:space="preserve"> řízení k veřejné zakázce</w:t>
      </w:r>
      <w:r w:rsidR="007A4636">
        <w:rPr>
          <w:rFonts w:asciiTheme="minorHAnsi" w:hAnsiTheme="minorHAnsi" w:cstheme="minorHAnsi"/>
          <w:sz w:val="20"/>
        </w:rPr>
        <w:t xml:space="preserve"> malého rozsahu</w:t>
      </w:r>
      <w:r w:rsidR="00B05334" w:rsidRPr="002C22EC">
        <w:rPr>
          <w:rFonts w:asciiTheme="minorHAnsi" w:hAnsiTheme="minorHAnsi" w:cstheme="minorHAnsi"/>
          <w:sz w:val="20"/>
        </w:rPr>
        <w:t xml:space="preserve"> s</w:t>
      </w:r>
      <w:r w:rsidR="00244497">
        <w:rPr>
          <w:rFonts w:asciiTheme="minorHAnsi" w:hAnsiTheme="minorHAnsi" w:cstheme="minorHAnsi"/>
          <w:sz w:val="20"/>
        </w:rPr>
        <w:t> </w:t>
      </w:r>
      <w:r w:rsidR="00B05334" w:rsidRPr="002C22EC">
        <w:rPr>
          <w:rFonts w:asciiTheme="minorHAnsi" w:hAnsiTheme="minorHAnsi" w:cstheme="minorHAnsi"/>
          <w:sz w:val="20"/>
        </w:rPr>
        <w:t>názvem</w:t>
      </w:r>
      <w:r w:rsidR="00244497">
        <w:rPr>
          <w:rFonts w:asciiTheme="minorHAnsi" w:hAnsiTheme="minorHAnsi" w:cstheme="minorHAnsi"/>
          <w:sz w:val="20"/>
        </w:rPr>
        <w:t xml:space="preserve"> </w:t>
      </w:r>
      <w:r w:rsidR="00B05334" w:rsidRPr="002C22EC">
        <w:rPr>
          <w:rFonts w:asciiTheme="minorHAnsi" w:hAnsiTheme="minorHAnsi" w:cstheme="minorHAnsi"/>
          <w:sz w:val="20"/>
        </w:rPr>
        <w:t>„</w:t>
      </w:r>
      <w:r w:rsidR="00A148EB" w:rsidRPr="002C22EC">
        <w:rPr>
          <w:rFonts w:asciiTheme="minorHAnsi" w:eastAsia="Verdana" w:hAnsiTheme="minorHAnsi" w:cstheme="minorHAnsi"/>
          <w:spacing w:val="1"/>
          <w:sz w:val="20"/>
        </w:rPr>
        <w:t>NPÚ, ÚOP v Olomouci - Projektová dokumentace výstavby depozitního skladu a technického zázemí“</w:t>
      </w:r>
      <w:r w:rsidR="00F71651">
        <w:rPr>
          <w:rFonts w:asciiTheme="minorHAnsi" w:eastAsia="Verdana" w:hAnsiTheme="minorHAnsi" w:cstheme="minorHAnsi"/>
          <w:spacing w:val="1"/>
          <w:sz w:val="20"/>
        </w:rPr>
        <w:t xml:space="preserve"> </w:t>
      </w:r>
      <w:r w:rsidR="00511C9F" w:rsidRPr="002C22EC">
        <w:rPr>
          <w:rFonts w:asciiTheme="minorHAnsi" w:eastAsia="Verdana" w:hAnsiTheme="minorHAnsi" w:cstheme="minorHAnsi"/>
          <w:spacing w:val="1"/>
          <w:sz w:val="20"/>
        </w:rPr>
        <w:t>zadané v národním elektronickém nástroji NEN</w:t>
      </w:r>
      <w:r w:rsidR="00AE2BFE" w:rsidRPr="002C22EC">
        <w:rPr>
          <w:rFonts w:asciiTheme="minorHAnsi" w:eastAsia="Verdana" w:hAnsiTheme="minorHAnsi" w:cstheme="minorHAnsi"/>
          <w:spacing w:val="1"/>
          <w:sz w:val="20"/>
        </w:rPr>
        <w:t xml:space="preserve"> s</w:t>
      </w:r>
      <w:r w:rsidR="00F20688" w:rsidRPr="002C22EC">
        <w:rPr>
          <w:rFonts w:asciiTheme="minorHAnsi" w:eastAsia="Verdana" w:hAnsiTheme="minorHAnsi" w:cstheme="minorHAnsi"/>
          <w:spacing w:val="1"/>
          <w:sz w:val="20"/>
        </w:rPr>
        <w:t> </w:t>
      </w:r>
      <w:r w:rsidR="00AE2BFE" w:rsidRPr="002C22EC">
        <w:rPr>
          <w:rFonts w:asciiTheme="minorHAnsi" w:eastAsia="Verdana" w:hAnsiTheme="minorHAnsi" w:cstheme="minorHAnsi"/>
          <w:spacing w:val="1"/>
          <w:sz w:val="20"/>
        </w:rPr>
        <w:t>přiděleným</w:t>
      </w:r>
      <w:r w:rsidR="00F20688" w:rsidRPr="002C22EC">
        <w:rPr>
          <w:rFonts w:asciiTheme="minorHAnsi" w:eastAsia="Verdana" w:hAnsiTheme="minorHAnsi" w:cstheme="minorHAnsi"/>
          <w:spacing w:val="1"/>
          <w:sz w:val="20"/>
        </w:rPr>
        <w:t xml:space="preserve"> systémovým </w:t>
      </w:r>
      <w:r w:rsidR="00AE2BFE" w:rsidRPr="002C22EC">
        <w:rPr>
          <w:rFonts w:asciiTheme="minorHAnsi" w:eastAsia="Verdana" w:hAnsiTheme="minorHAnsi" w:cstheme="minorHAnsi"/>
          <w:spacing w:val="1"/>
          <w:sz w:val="20"/>
        </w:rPr>
        <w:t xml:space="preserve">číslem </w:t>
      </w:r>
      <w:r w:rsidR="00A148EB" w:rsidRPr="002C22EC">
        <w:rPr>
          <w:rFonts w:asciiTheme="minorHAnsi" w:eastAsia="Verdana" w:hAnsiTheme="minorHAnsi" w:cstheme="minorHAnsi"/>
          <w:spacing w:val="1"/>
          <w:sz w:val="20"/>
        </w:rPr>
        <w:t>ID N006/18/V000</w:t>
      </w:r>
      <w:r w:rsidR="004C4D1E">
        <w:rPr>
          <w:rFonts w:asciiTheme="minorHAnsi" w:eastAsia="Verdana" w:hAnsiTheme="minorHAnsi" w:cstheme="minorHAnsi"/>
          <w:spacing w:val="1"/>
          <w:sz w:val="20"/>
        </w:rPr>
        <w:t>29887</w:t>
      </w:r>
      <w:r w:rsidR="007A4636">
        <w:rPr>
          <w:rFonts w:asciiTheme="minorHAnsi" w:eastAsia="Verdana" w:hAnsiTheme="minorHAnsi" w:cstheme="minorHAnsi"/>
          <w:spacing w:val="1"/>
          <w:sz w:val="20"/>
        </w:rPr>
        <w:t xml:space="preserve"> a na základě nabídky Zhotovitele podané v rámci této veřejné zakázky</w:t>
      </w:r>
      <w:r>
        <w:rPr>
          <w:rFonts w:asciiTheme="minorHAnsi" w:eastAsia="Verdana" w:hAnsiTheme="minorHAnsi" w:cstheme="minorHAnsi"/>
          <w:spacing w:val="1"/>
          <w:sz w:val="20"/>
        </w:rPr>
        <w:t xml:space="preserve"> Smlouvu o dílo č 1/391/19</w:t>
      </w:r>
      <w:r w:rsidR="007A407C">
        <w:rPr>
          <w:rFonts w:asciiTheme="minorHAnsi" w:eastAsia="Verdana" w:hAnsiTheme="minorHAnsi" w:cstheme="minorHAnsi"/>
          <w:spacing w:val="1"/>
          <w:sz w:val="20"/>
        </w:rPr>
        <w:t xml:space="preserve"> ( díle též jen „smlouva“).</w:t>
      </w:r>
    </w:p>
    <w:p w:rsidR="00297492" w:rsidRPr="001938B7" w:rsidRDefault="00297492" w:rsidP="007E0BE7">
      <w:pPr>
        <w:pStyle w:val="Normln0"/>
        <w:numPr>
          <w:ilvl w:val="0"/>
          <w:numId w:val="35"/>
        </w:numPr>
        <w:spacing w:line="276" w:lineRule="auto"/>
        <w:ind w:left="426"/>
        <w:jc w:val="left"/>
        <w:rPr>
          <w:rFonts w:asciiTheme="minorHAnsi" w:eastAsia="Verdana" w:hAnsiTheme="minorHAnsi" w:cstheme="minorHAnsi"/>
          <w:spacing w:val="1"/>
          <w:sz w:val="20"/>
        </w:rPr>
      </w:pPr>
      <w:r>
        <w:rPr>
          <w:rFonts w:asciiTheme="minorHAnsi" w:eastAsia="Verdana" w:hAnsiTheme="minorHAnsi" w:cstheme="minorHAnsi"/>
          <w:spacing w:val="1"/>
          <w:sz w:val="20"/>
        </w:rPr>
        <w:t>Účelem této smlouvy je řádná realizace stave</w:t>
      </w:r>
      <w:r w:rsidR="00782728">
        <w:rPr>
          <w:rFonts w:asciiTheme="minorHAnsi" w:eastAsia="Verdana" w:hAnsiTheme="minorHAnsi" w:cstheme="minorHAnsi"/>
          <w:spacing w:val="1"/>
          <w:sz w:val="20"/>
        </w:rPr>
        <w:t>b</w:t>
      </w:r>
      <w:r>
        <w:rPr>
          <w:rFonts w:asciiTheme="minorHAnsi" w:eastAsia="Verdana" w:hAnsiTheme="minorHAnsi" w:cstheme="minorHAnsi"/>
          <w:spacing w:val="1"/>
          <w:sz w:val="20"/>
        </w:rPr>
        <w:t>ní akce</w:t>
      </w:r>
      <w:r w:rsidRPr="00297492">
        <w:rPr>
          <w:rFonts w:asciiTheme="minorHAnsi" w:hAnsiTheme="minorHAnsi" w:cstheme="minorHAnsi"/>
          <w:sz w:val="20"/>
        </w:rPr>
        <w:t xml:space="preserve"> </w:t>
      </w:r>
      <w:r w:rsidRPr="002C22EC">
        <w:rPr>
          <w:rFonts w:asciiTheme="minorHAnsi" w:hAnsiTheme="minorHAnsi" w:cstheme="minorHAnsi"/>
          <w:sz w:val="20"/>
        </w:rPr>
        <w:t xml:space="preserve">s názvem „Výstavba depozitního skladu </w:t>
      </w:r>
      <w:r>
        <w:rPr>
          <w:rFonts w:asciiTheme="minorHAnsi" w:hAnsiTheme="minorHAnsi" w:cstheme="minorHAnsi"/>
          <w:sz w:val="20"/>
        </w:rPr>
        <w:t>a</w:t>
      </w:r>
      <w:r w:rsidRPr="002C22EC">
        <w:rPr>
          <w:rFonts w:asciiTheme="minorHAnsi" w:hAnsiTheme="minorHAnsi" w:cstheme="minorHAnsi"/>
          <w:sz w:val="20"/>
        </w:rPr>
        <w:t> technick</w:t>
      </w:r>
      <w:r>
        <w:rPr>
          <w:rFonts w:asciiTheme="minorHAnsi" w:hAnsiTheme="minorHAnsi" w:cstheme="minorHAnsi"/>
          <w:sz w:val="20"/>
        </w:rPr>
        <w:t>ého</w:t>
      </w:r>
      <w:r w:rsidRPr="002C22EC">
        <w:rPr>
          <w:rFonts w:asciiTheme="minorHAnsi" w:hAnsiTheme="minorHAnsi" w:cstheme="minorHAnsi"/>
          <w:sz w:val="20"/>
        </w:rPr>
        <w:t xml:space="preserve"> zázemí“</w:t>
      </w:r>
      <w:r>
        <w:rPr>
          <w:rFonts w:asciiTheme="minorHAnsi" w:hAnsiTheme="minorHAnsi" w:cstheme="minorHAnsi"/>
          <w:sz w:val="20"/>
        </w:rPr>
        <w:t>.</w:t>
      </w:r>
    </w:p>
    <w:p w:rsidR="001938B7" w:rsidRDefault="001938B7" w:rsidP="001938B7">
      <w:pPr>
        <w:pStyle w:val="Normln0"/>
        <w:numPr>
          <w:ilvl w:val="0"/>
          <w:numId w:val="35"/>
        </w:numPr>
        <w:spacing w:line="276" w:lineRule="auto"/>
        <w:ind w:left="426"/>
        <w:rPr>
          <w:rFonts w:asciiTheme="minorHAnsi" w:hAnsiTheme="minorHAnsi" w:cstheme="minorHAnsi"/>
          <w:sz w:val="20"/>
        </w:rPr>
      </w:pPr>
      <w:r w:rsidRPr="002C22EC">
        <w:rPr>
          <w:rFonts w:asciiTheme="minorHAnsi" w:hAnsiTheme="minorHAnsi" w:cstheme="minorHAnsi"/>
          <w:sz w:val="20"/>
        </w:rPr>
        <w:t xml:space="preserve">Předmětem plnění této smlouvy je vypracování komplexní projektové dokumentace (dále </w:t>
      </w:r>
      <w:r>
        <w:rPr>
          <w:rFonts w:asciiTheme="minorHAnsi" w:hAnsiTheme="minorHAnsi" w:cstheme="minorHAnsi"/>
          <w:sz w:val="20"/>
        </w:rPr>
        <w:t>též jen „</w:t>
      </w:r>
      <w:r w:rsidRPr="002C22EC">
        <w:rPr>
          <w:rFonts w:asciiTheme="minorHAnsi" w:hAnsiTheme="minorHAnsi" w:cstheme="minorHAnsi"/>
          <w:sz w:val="20"/>
        </w:rPr>
        <w:t>PD</w:t>
      </w:r>
      <w:r>
        <w:rPr>
          <w:rFonts w:asciiTheme="minorHAnsi" w:hAnsiTheme="minorHAnsi" w:cstheme="minorHAnsi"/>
          <w:sz w:val="20"/>
        </w:rPr>
        <w:t>“</w:t>
      </w:r>
      <w:r w:rsidRPr="002C22EC">
        <w:rPr>
          <w:rFonts w:asciiTheme="minorHAnsi" w:hAnsiTheme="minorHAnsi" w:cstheme="minorHAnsi"/>
          <w:sz w:val="20"/>
        </w:rPr>
        <w:t xml:space="preserve">) pro stavební akci s názvem „Výstavba depozitního skladu </w:t>
      </w:r>
      <w:r>
        <w:rPr>
          <w:rFonts w:asciiTheme="minorHAnsi" w:hAnsiTheme="minorHAnsi" w:cstheme="minorHAnsi"/>
          <w:sz w:val="20"/>
        </w:rPr>
        <w:t>a</w:t>
      </w:r>
      <w:r w:rsidRPr="002C22EC">
        <w:rPr>
          <w:rFonts w:asciiTheme="minorHAnsi" w:hAnsiTheme="minorHAnsi" w:cstheme="minorHAnsi"/>
          <w:sz w:val="20"/>
        </w:rPr>
        <w:t> technick</w:t>
      </w:r>
      <w:r>
        <w:rPr>
          <w:rFonts w:asciiTheme="minorHAnsi" w:hAnsiTheme="minorHAnsi" w:cstheme="minorHAnsi"/>
          <w:sz w:val="20"/>
        </w:rPr>
        <w:t>ého</w:t>
      </w:r>
      <w:r w:rsidRPr="002C22EC">
        <w:rPr>
          <w:rFonts w:asciiTheme="minorHAnsi" w:hAnsiTheme="minorHAnsi" w:cstheme="minorHAnsi"/>
          <w:sz w:val="20"/>
        </w:rPr>
        <w:t xml:space="preserve"> zázemí“ v rozsahu a za podmínek dohodnutých v této smlouvě a vykonat související činnosti potřebné pro komplexní realizaci stavby</w:t>
      </w:r>
      <w:r>
        <w:rPr>
          <w:rFonts w:asciiTheme="minorHAnsi" w:hAnsiTheme="minorHAnsi" w:cstheme="minorHAnsi"/>
          <w:sz w:val="20"/>
        </w:rPr>
        <w:t>, jako je inženýrská činnost a autorský dozor.</w:t>
      </w:r>
    </w:p>
    <w:p w:rsidR="008C0D17" w:rsidRPr="007A407C" w:rsidRDefault="001938B7" w:rsidP="00F47B3F">
      <w:pPr>
        <w:pStyle w:val="Normln0"/>
        <w:numPr>
          <w:ilvl w:val="0"/>
          <w:numId w:val="35"/>
        </w:numPr>
        <w:spacing w:line="276" w:lineRule="auto"/>
        <w:ind w:left="426"/>
        <w:rPr>
          <w:rFonts w:asciiTheme="minorHAnsi" w:eastAsia="Verdana" w:hAnsiTheme="minorHAnsi" w:cstheme="minorHAnsi"/>
          <w:color w:val="000000" w:themeColor="text1"/>
          <w:spacing w:val="1"/>
          <w:sz w:val="20"/>
        </w:rPr>
      </w:pPr>
      <w:r>
        <w:rPr>
          <w:rFonts w:asciiTheme="minorHAnsi" w:eastAsia="Verdana" w:hAnsiTheme="minorHAnsi" w:cstheme="minorHAnsi"/>
          <w:spacing w:val="1"/>
          <w:sz w:val="20"/>
        </w:rPr>
        <w:t xml:space="preserve">V průběhu realizace předmětu smlouvy zhotovitelem nastaly okolnosti, které </w:t>
      </w:r>
      <w:r w:rsidR="00740294">
        <w:rPr>
          <w:rFonts w:asciiTheme="minorHAnsi" w:eastAsia="Verdana" w:hAnsiTheme="minorHAnsi" w:cstheme="minorHAnsi"/>
          <w:spacing w:val="1"/>
          <w:sz w:val="20"/>
        </w:rPr>
        <w:t xml:space="preserve">nemohly smluvní strany </w:t>
      </w:r>
      <w:r w:rsidR="0048577A">
        <w:rPr>
          <w:rFonts w:asciiTheme="minorHAnsi" w:eastAsia="Verdana" w:hAnsiTheme="minorHAnsi" w:cstheme="minorHAnsi"/>
          <w:spacing w:val="1"/>
          <w:sz w:val="20"/>
        </w:rPr>
        <w:t>při uzavírání smlouvy o dílo předvídat</w:t>
      </w:r>
      <w:r w:rsidR="00F47B3F">
        <w:rPr>
          <w:rFonts w:asciiTheme="minorHAnsi" w:eastAsia="Verdana" w:hAnsiTheme="minorHAnsi" w:cstheme="minorHAnsi"/>
          <w:spacing w:val="1"/>
          <w:sz w:val="20"/>
        </w:rPr>
        <w:t xml:space="preserve"> </w:t>
      </w:r>
      <w:r w:rsidR="008C0D17">
        <w:rPr>
          <w:rFonts w:asciiTheme="minorHAnsi" w:eastAsia="Verdana" w:hAnsiTheme="minorHAnsi" w:cstheme="minorHAnsi"/>
          <w:spacing w:val="1"/>
          <w:sz w:val="20"/>
        </w:rPr>
        <w:t>a vyžadují prodloužení doby realizace díla.</w:t>
      </w:r>
      <w:r w:rsidR="00941D4C">
        <w:rPr>
          <w:rFonts w:asciiTheme="minorHAnsi" w:eastAsia="Verdana" w:hAnsiTheme="minorHAnsi" w:cstheme="minorHAnsi"/>
          <w:spacing w:val="1"/>
          <w:sz w:val="20"/>
        </w:rPr>
        <w:t xml:space="preserve"> </w:t>
      </w:r>
      <w:r w:rsidR="00941D4C" w:rsidRPr="007A407C">
        <w:rPr>
          <w:rFonts w:asciiTheme="minorHAnsi" w:eastAsia="Verdana" w:hAnsiTheme="minorHAnsi" w:cstheme="minorHAnsi"/>
          <w:color w:val="000000" w:themeColor="text1"/>
          <w:spacing w:val="1"/>
          <w:sz w:val="20"/>
        </w:rPr>
        <w:t xml:space="preserve">Jde zejména </w:t>
      </w:r>
      <w:r w:rsidR="00F315BF" w:rsidRPr="007A407C">
        <w:rPr>
          <w:rFonts w:asciiTheme="minorHAnsi" w:eastAsia="Verdana" w:hAnsiTheme="minorHAnsi" w:cstheme="minorHAnsi"/>
          <w:color w:val="000000" w:themeColor="text1"/>
          <w:spacing w:val="1"/>
          <w:sz w:val="20"/>
        </w:rPr>
        <w:t xml:space="preserve">stavebním úřadem vynucené </w:t>
      </w:r>
      <w:r w:rsidR="00941D4C" w:rsidRPr="007A407C">
        <w:rPr>
          <w:rFonts w:asciiTheme="minorHAnsi" w:eastAsia="Verdana" w:hAnsiTheme="minorHAnsi" w:cstheme="minorHAnsi"/>
          <w:color w:val="000000" w:themeColor="text1"/>
          <w:spacing w:val="1"/>
          <w:sz w:val="20"/>
        </w:rPr>
        <w:t xml:space="preserve">samostatné stavební řízení pro vodní dílo (zasak pro likvidaci dešťových vod) neoddělitelně související se projektovanou stavbou. </w:t>
      </w:r>
    </w:p>
    <w:p w:rsidR="008C0D17" w:rsidRDefault="008C0D17" w:rsidP="00F47B3F">
      <w:pPr>
        <w:pStyle w:val="Normln0"/>
        <w:numPr>
          <w:ilvl w:val="0"/>
          <w:numId w:val="35"/>
        </w:numPr>
        <w:spacing w:line="276" w:lineRule="auto"/>
        <w:ind w:left="426"/>
        <w:rPr>
          <w:rFonts w:asciiTheme="minorHAnsi" w:eastAsia="Verdana" w:hAnsiTheme="minorHAnsi" w:cstheme="minorHAnsi"/>
          <w:spacing w:val="1"/>
          <w:sz w:val="20"/>
        </w:rPr>
      </w:pPr>
      <w:r>
        <w:rPr>
          <w:rFonts w:asciiTheme="minorHAnsi" w:eastAsia="Verdana" w:hAnsiTheme="minorHAnsi" w:cstheme="minorHAnsi"/>
          <w:spacing w:val="1"/>
          <w:sz w:val="20"/>
        </w:rPr>
        <w:t>Uzavřená smlouva o dílo neobsahuje ujednání o výši a způsobu úhrady správních poplatků, které byl zhotovitel povin</w:t>
      </w:r>
      <w:r w:rsidR="00740294">
        <w:rPr>
          <w:rFonts w:asciiTheme="minorHAnsi" w:eastAsia="Verdana" w:hAnsiTheme="minorHAnsi" w:cstheme="minorHAnsi"/>
          <w:spacing w:val="1"/>
          <w:sz w:val="20"/>
        </w:rPr>
        <w:t>ný uhradit při realizaci díla (</w:t>
      </w:r>
      <w:r>
        <w:rPr>
          <w:rFonts w:asciiTheme="minorHAnsi" w:eastAsia="Verdana" w:hAnsiTheme="minorHAnsi" w:cstheme="minorHAnsi"/>
          <w:spacing w:val="1"/>
          <w:sz w:val="20"/>
        </w:rPr>
        <w:t>za územní rozhodnutí, stavební povolení stavby, povolení na vodní dílo, povolení demolice apod.)</w:t>
      </w:r>
    </w:p>
    <w:p w:rsidR="00F47B3F" w:rsidRDefault="007A407C" w:rsidP="00F47B3F">
      <w:pPr>
        <w:pStyle w:val="Normln0"/>
        <w:numPr>
          <w:ilvl w:val="0"/>
          <w:numId w:val="35"/>
        </w:numPr>
        <w:spacing w:line="276" w:lineRule="auto"/>
        <w:ind w:left="426"/>
        <w:rPr>
          <w:rFonts w:asciiTheme="minorHAnsi" w:eastAsia="Verdana" w:hAnsiTheme="minorHAnsi" w:cstheme="minorHAnsi"/>
          <w:spacing w:val="1"/>
          <w:sz w:val="20"/>
        </w:rPr>
      </w:pPr>
      <w:r>
        <w:rPr>
          <w:rFonts w:asciiTheme="minorHAnsi" w:eastAsia="Verdana" w:hAnsiTheme="minorHAnsi" w:cstheme="minorHAnsi"/>
          <w:spacing w:val="1"/>
          <w:sz w:val="20"/>
        </w:rPr>
        <w:t xml:space="preserve">Z důvodů </w:t>
      </w:r>
      <w:r w:rsidR="008C0D17">
        <w:rPr>
          <w:rFonts w:asciiTheme="minorHAnsi" w:eastAsia="Verdana" w:hAnsiTheme="minorHAnsi" w:cstheme="minorHAnsi"/>
          <w:spacing w:val="1"/>
          <w:sz w:val="20"/>
        </w:rPr>
        <w:t xml:space="preserve"> uveden</w:t>
      </w:r>
      <w:r>
        <w:rPr>
          <w:rFonts w:asciiTheme="minorHAnsi" w:eastAsia="Verdana" w:hAnsiTheme="minorHAnsi" w:cstheme="minorHAnsi"/>
          <w:spacing w:val="1"/>
          <w:sz w:val="20"/>
        </w:rPr>
        <w:t>ých</w:t>
      </w:r>
      <w:r w:rsidR="008C0D17">
        <w:rPr>
          <w:rFonts w:asciiTheme="minorHAnsi" w:eastAsia="Verdana" w:hAnsiTheme="minorHAnsi" w:cstheme="minorHAnsi"/>
          <w:spacing w:val="1"/>
          <w:sz w:val="20"/>
        </w:rPr>
        <w:t xml:space="preserve"> v odst. 4 a 5</w:t>
      </w:r>
      <w:r w:rsidR="00F47B3F">
        <w:rPr>
          <w:rFonts w:asciiTheme="minorHAnsi" w:eastAsia="Verdana" w:hAnsiTheme="minorHAnsi" w:cstheme="minorHAnsi"/>
          <w:spacing w:val="1"/>
          <w:sz w:val="20"/>
        </w:rPr>
        <w:t xml:space="preserve"> </w:t>
      </w:r>
      <w:r>
        <w:rPr>
          <w:rFonts w:asciiTheme="minorHAnsi" w:eastAsia="Verdana" w:hAnsiTheme="minorHAnsi" w:cstheme="minorHAnsi"/>
          <w:spacing w:val="1"/>
          <w:sz w:val="20"/>
        </w:rPr>
        <w:t xml:space="preserve"> se smluvní strany dohodly na uzavření </w:t>
      </w:r>
      <w:r w:rsidR="00F47B3F">
        <w:rPr>
          <w:rFonts w:asciiTheme="minorHAnsi" w:eastAsia="Verdana" w:hAnsiTheme="minorHAnsi" w:cstheme="minorHAnsi"/>
          <w:spacing w:val="1"/>
          <w:sz w:val="20"/>
        </w:rPr>
        <w:t>Dodatku č. 1 ke Smlouvě o dílo č. 1/391/19 ze dne 16.</w:t>
      </w:r>
      <w:r w:rsidR="008049D3">
        <w:rPr>
          <w:rFonts w:asciiTheme="minorHAnsi" w:eastAsia="Verdana" w:hAnsiTheme="minorHAnsi" w:cstheme="minorHAnsi"/>
          <w:spacing w:val="1"/>
          <w:sz w:val="20"/>
        </w:rPr>
        <w:t xml:space="preserve"> </w:t>
      </w:r>
      <w:r w:rsidR="00F47B3F">
        <w:rPr>
          <w:rFonts w:asciiTheme="minorHAnsi" w:eastAsia="Verdana" w:hAnsiTheme="minorHAnsi" w:cstheme="minorHAnsi"/>
          <w:spacing w:val="1"/>
          <w:sz w:val="20"/>
        </w:rPr>
        <w:t>1.</w:t>
      </w:r>
      <w:r w:rsidR="008049D3">
        <w:rPr>
          <w:rFonts w:asciiTheme="minorHAnsi" w:eastAsia="Verdana" w:hAnsiTheme="minorHAnsi" w:cstheme="minorHAnsi"/>
          <w:spacing w:val="1"/>
          <w:sz w:val="20"/>
        </w:rPr>
        <w:t xml:space="preserve"> </w:t>
      </w:r>
      <w:r w:rsidR="00F47B3F">
        <w:rPr>
          <w:rFonts w:asciiTheme="minorHAnsi" w:eastAsia="Verdana" w:hAnsiTheme="minorHAnsi" w:cstheme="minorHAnsi"/>
          <w:spacing w:val="1"/>
          <w:sz w:val="20"/>
        </w:rPr>
        <w:t>2019.</w:t>
      </w:r>
    </w:p>
    <w:p w:rsidR="00E05AAD" w:rsidRPr="002C22EC" w:rsidRDefault="00E05AAD" w:rsidP="00667F6B">
      <w:pPr>
        <w:pStyle w:val="Normln0"/>
        <w:spacing w:line="276" w:lineRule="auto"/>
        <w:rPr>
          <w:rFonts w:asciiTheme="minorHAnsi" w:eastAsia="Verdana" w:hAnsiTheme="minorHAnsi" w:cstheme="minorHAnsi"/>
          <w:spacing w:val="1"/>
          <w:sz w:val="20"/>
        </w:rPr>
      </w:pPr>
    </w:p>
    <w:p w:rsidR="008320A3" w:rsidRDefault="00B6035F" w:rsidP="00B6035F">
      <w:pPr>
        <w:pStyle w:val="Nadpis1"/>
        <w:numPr>
          <w:ilvl w:val="0"/>
          <w:numId w:val="0"/>
        </w:numPr>
        <w:spacing w:before="0" w:after="0"/>
        <w:ind w:left="360"/>
        <w:rPr>
          <w:rFonts w:asciiTheme="minorHAnsi" w:hAnsiTheme="minorHAnsi" w:cstheme="minorHAnsi"/>
          <w:sz w:val="20"/>
          <w:szCs w:val="20"/>
        </w:rPr>
      </w:pPr>
      <w:r w:rsidRPr="002C22EC">
        <w:rPr>
          <w:rFonts w:asciiTheme="minorHAnsi" w:hAnsiTheme="minorHAnsi" w:cstheme="minorHAnsi"/>
          <w:sz w:val="20"/>
          <w:szCs w:val="20"/>
        </w:rPr>
        <w:t xml:space="preserve">II. </w:t>
      </w:r>
      <w:r w:rsidR="008320A3" w:rsidRPr="002C22EC">
        <w:rPr>
          <w:rFonts w:asciiTheme="minorHAnsi" w:hAnsiTheme="minorHAnsi" w:cstheme="minorHAnsi"/>
          <w:sz w:val="20"/>
          <w:szCs w:val="20"/>
        </w:rPr>
        <w:t xml:space="preserve">Předmět </w:t>
      </w:r>
      <w:r w:rsidR="00F47B3F">
        <w:rPr>
          <w:rFonts w:asciiTheme="minorHAnsi" w:hAnsiTheme="minorHAnsi" w:cstheme="minorHAnsi"/>
          <w:sz w:val="20"/>
          <w:szCs w:val="20"/>
        </w:rPr>
        <w:t xml:space="preserve">dodatku </w:t>
      </w:r>
    </w:p>
    <w:p w:rsidR="00667F6B" w:rsidRPr="00667F6B" w:rsidRDefault="00667F6B" w:rsidP="00F47B3F">
      <w:pPr>
        <w:ind w:left="567" w:hanging="567"/>
      </w:pPr>
    </w:p>
    <w:p w:rsidR="00EF76B2" w:rsidRDefault="00F47B3F" w:rsidP="00F71651">
      <w:pPr>
        <w:pStyle w:val="Odstavecseseznamem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 návaznosti na čl.</w:t>
      </w:r>
      <w:r w:rsidR="00F315B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 odst. 4 tohoto Dodatku č. 1 se </w:t>
      </w:r>
      <w:r w:rsidR="00EF76B2">
        <w:rPr>
          <w:rFonts w:asciiTheme="minorHAnsi" w:hAnsiTheme="minorHAnsi" w:cstheme="minorHAnsi"/>
          <w:sz w:val="20"/>
          <w:szCs w:val="20"/>
        </w:rPr>
        <w:t>Doba plnění předmětu smlouvy</w:t>
      </w:r>
      <w:r w:rsidR="007A407C">
        <w:rPr>
          <w:rFonts w:asciiTheme="minorHAnsi" w:hAnsiTheme="minorHAnsi" w:cstheme="minorHAnsi"/>
          <w:sz w:val="20"/>
          <w:szCs w:val="20"/>
        </w:rPr>
        <w:t xml:space="preserve"> sjednaná v čl. IV odst. 1 smlouvy </w:t>
      </w:r>
      <w:r w:rsidR="00EF76B2">
        <w:rPr>
          <w:rFonts w:asciiTheme="minorHAnsi" w:hAnsiTheme="minorHAnsi" w:cstheme="minorHAnsi"/>
          <w:sz w:val="20"/>
          <w:szCs w:val="20"/>
        </w:rPr>
        <w:t xml:space="preserve"> prodlužuje do </w:t>
      </w:r>
      <w:r w:rsidR="00740294">
        <w:rPr>
          <w:rFonts w:asciiTheme="minorHAnsi" w:hAnsiTheme="minorHAnsi" w:cstheme="minorHAnsi"/>
          <w:b/>
          <w:sz w:val="20"/>
          <w:szCs w:val="20"/>
        </w:rPr>
        <w:t>30.</w:t>
      </w:r>
      <w:r w:rsidR="008049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40294">
        <w:rPr>
          <w:rFonts w:asciiTheme="minorHAnsi" w:hAnsiTheme="minorHAnsi" w:cstheme="minorHAnsi"/>
          <w:b/>
          <w:sz w:val="20"/>
          <w:szCs w:val="20"/>
        </w:rPr>
        <w:t>11.</w:t>
      </w:r>
      <w:r w:rsidR="008049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40294">
        <w:rPr>
          <w:rFonts w:asciiTheme="minorHAnsi" w:hAnsiTheme="minorHAnsi" w:cstheme="minorHAnsi"/>
          <w:b/>
          <w:sz w:val="20"/>
          <w:szCs w:val="20"/>
        </w:rPr>
        <w:t>2019.</w:t>
      </w:r>
    </w:p>
    <w:p w:rsidR="0000606A" w:rsidRPr="00756D0F" w:rsidRDefault="00EF76B2">
      <w:pPr>
        <w:pStyle w:val="Odstavecseseznamem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  <w:pPrChange w:id="12" w:author="Raiskubová" w:date="2019-09-06T15:34:00Z">
          <w:pPr>
            <w:pStyle w:val="Odstavecseseznamem"/>
            <w:numPr>
              <w:ilvl w:val="0"/>
              <w:numId w:val="4"/>
            </w:numPr>
            <w:spacing w:line="276" w:lineRule="auto"/>
            <w:ind w:left="3762" w:hanging="360"/>
            <w:contextualSpacing/>
          </w:pPr>
        </w:pPrChange>
      </w:pPr>
      <w:r w:rsidRPr="008F2574">
        <w:rPr>
          <w:rFonts w:asciiTheme="minorHAnsi" w:hAnsiTheme="minorHAnsi" w:cstheme="minorHAnsi"/>
          <w:sz w:val="20"/>
          <w:szCs w:val="20"/>
        </w:rPr>
        <w:lastRenderedPageBreak/>
        <w:t xml:space="preserve">V návaznosti </w:t>
      </w:r>
      <w:r w:rsidR="00CD6618" w:rsidRPr="008F2574">
        <w:rPr>
          <w:rFonts w:asciiTheme="minorHAnsi" w:hAnsiTheme="minorHAnsi" w:cstheme="minorHAnsi"/>
          <w:sz w:val="20"/>
          <w:szCs w:val="20"/>
        </w:rPr>
        <w:t>na čl.</w:t>
      </w:r>
      <w:r w:rsidR="00F315BF" w:rsidRPr="008F2574">
        <w:rPr>
          <w:rFonts w:asciiTheme="minorHAnsi" w:hAnsiTheme="minorHAnsi" w:cstheme="minorHAnsi"/>
          <w:sz w:val="20"/>
          <w:szCs w:val="20"/>
        </w:rPr>
        <w:t xml:space="preserve"> </w:t>
      </w:r>
      <w:r w:rsidR="00CD6618" w:rsidRPr="008F2574">
        <w:rPr>
          <w:rFonts w:asciiTheme="minorHAnsi" w:hAnsiTheme="minorHAnsi" w:cstheme="minorHAnsi"/>
          <w:sz w:val="20"/>
          <w:szCs w:val="20"/>
        </w:rPr>
        <w:t xml:space="preserve">I odst. </w:t>
      </w:r>
      <w:r w:rsidRPr="008F2574">
        <w:rPr>
          <w:rFonts w:asciiTheme="minorHAnsi" w:hAnsiTheme="minorHAnsi" w:cstheme="minorHAnsi"/>
          <w:sz w:val="20"/>
          <w:szCs w:val="20"/>
        </w:rPr>
        <w:t xml:space="preserve">5 tohoto Dodatku č. 1 </w:t>
      </w:r>
      <w:r w:rsidR="00B10230" w:rsidRPr="008F2574">
        <w:rPr>
          <w:rFonts w:asciiTheme="minorHAnsi" w:hAnsiTheme="minorHAnsi" w:cstheme="minorHAnsi"/>
          <w:sz w:val="20"/>
          <w:szCs w:val="20"/>
        </w:rPr>
        <w:t xml:space="preserve">se Cena díla </w:t>
      </w:r>
      <w:r w:rsidR="007A407C" w:rsidRPr="008F2574">
        <w:rPr>
          <w:rFonts w:asciiTheme="minorHAnsi" w:hAnsiTheme="minorHAnsi" w:cstheme="minorHAnsi"/>
          <w:sz w:val="20"/>
          <w:szCs w:val="20"/>
        </w:rPr>
        <w:t xml:space="preserve">uvedená v čl. V odst. 1 smlouvy </w:t>
      </w:r>
      <w:r w:rsidR="00B10230" w:rsidRPr="008F2574">
        <w:rPr>
          <w:rFonts w:asciiTheme="minorHAnsi" w:hAnsiTheme="minorHAnsi" w:cstheme="minorHAnsi"/>
          <w:sz w:val="20"/>
          <w:szCs w:val="20"/>
        </w:rPr>
        <w:t>navyšuje o částku</w:t>
      </w:r>
      <w:r w:rsidR="007A407C" w:rsidRPr="008F2574">
        <w:rPr>
          <w:rFonts w:asciiTheme="minorHAnsi" w:hAnsiTheme="minorHAnsi" w:cstheme="minorHAnsi"/>
          <w:sz w:val="20"/>
          <w:szCs w:val="20"/>
        </w:rPr>
        <w:t xml:space="preserve">, kterou uhradí zhotovitel </w:t>
      </w:r>
      <w:r w:rsidR="00B10230" w:rsidRPr="008F2574">
        <w:rPr>
          <w:rFonts w:asciiTheme="minorHAnsi" w:hAnsiTheme="minorHAnsi" w:cstheme="minorHAnsi"/>
          <w:sz w:val="20"/>
          <w:szCs w:val="20"/>
        </w:rPr>
        <w:t xml:space="preserve"> </w:t>
      </w:r>
      <w:r w:rsidR="00740294" w:rsidRPr="008F2574">
        <w:rPr>
          <w:rFonts w:asciiTheme="minorHAnsi" w:hAnsiTheme="minorHAnsi" w:cstheme="minorHAnsi"/>
          <w:sz w:val="20"/>
          <w:szCs w:val="20"/>
        </w:rPr>
        <w:t xml:space="preserve">za správní poplatky </w:t>
      </w:r>
      <w:r w:rsidR="007A407C" w:rsidRPr="008F2574">
        <w:rPr>
          <w:rFonts w:asciiTheme="minorHAnsi" w:hAnsiTheme="minorHAnsi" w:cstheme="minorHAnsi"/>
          <w:sz w:val="20"/>
          <w:szCs w:val="20"/>
        </w:rPr>
        <w:t xml:space="preserve">nezbytné </w:t>
      </w:r>
      <w:r w:rsidR="00740294" w:rsidRPr="008F2574">
        <w:rPr>
          <w:rFonts w:asciiTheme="minorHAnsi" w:hAnsiTheme="minorHAnsi" w:cstheme="minorHAnsi"/>
          <w:sz w:val="20"/>
          <w:szCs w:val="20"/>
        </w:rPr>
        <w:t xml:space="preserve"> při realizaci díla. Tuto částku vyčíslil zhotovitel na  </w:t>
      </w:r>
      <w:r w:rsidR="00740294" w:rsidRPr="008F2574">
        <w:rPr>
          <w:rFonts w:asciiTheme="minorHAnsi" w:hAnsiTheme="minorHAnsi" w:cstheme="minorHAnsi"/>
          <w:b/>
          <w:sz w:val="20"/>
          <w:szCs w:val="20"/>
        </w:rPr>
        <w:t>33 500,- Kč bez DPH</w:t>
      </w:r>
      <w:ins w:id="13" w:author="Raiskubová" w:date="2019-09-06T15:33:00Z">
        <w:r w:rsidR="00756D0F">
          <w:rPr>
            <w:rFonts w:asciiTheme="minorHAnsi" w:hAnsiTheme="minorHAnsi" w:cstheme="minorHAnsi"/>
            <w:b/>
            <w:sz w:val="20"/>
            <w:szCs w:val="20"/>
          </w:rPr>
          <w:t xml:space="preserve"> </w:t>
        </w:r>
        <w:r w:rsidR="00756D0F" w:rsidRPr="00756D0F">
          <w:rPr>
            <w:rFonts w:asciiTheme="minorHAnsi" w:hAnsiTheme="minorHAnsi" w:cstheme="minorHAnsi"/>
            <w:sz w:val="20"/>
            <w:szCs w:val="20"/>
            <w:rPrChange w:id="14" w:author="Raiskubová" w:date="2019-09-06T15:33:00Z">
              <w:rPr>
                <w:rFonts w:asciiTheme="minorHAnsi" w:hAnsiTheme="minorHAnsi" w:cstheme="minorHAnsi"/>
                <w:b/>
                <w:sz w:val="20"/>
                <w:szCs w:val="20"/>
              </w:rPr>
            </w:rPrChange>
          </w:rPr>
          <w:t>s tím,</w:t>
        </w:r>
        <w:r w:rsidR="00756D0F">
          <w:rPr>
            <w:rFonts w:asciiTheme="minorHAnsi" w:hAnsiTheme="minorHAnsi" w:cstheme="minorHAnsi"/>
            <w:b/>
            <w:sz w:val="20"/>
            <w:szCs w:val="20"/>
          </w:rPr>
          <w:t xml:space="preserve"> </w:t>
        </w:r>
      </w:ins>
      <w:r w:rsidR="007A407C" w:rsidRPr="008F2574">
        <w:rPr>
          <w:rFonts w:asciiTheme="minorHAnsi" w:hAnsiTheme="minorHAnsi" w:cstheme="minorHAnsi"/>
          <w:sz w:val="20"/>
          <w:szCs w:val="20"/>
        </w:rPr>
        <w:t xml:space="preserve"> </w:t>
      </w:r>
      <w:ins w:id="15" w:author="Raiskubová" w:date="2019-09-06T15:33:00Z">
        <w:r w:rsidR="00756D0F" w:rsidRPr="008F2574">
          <w:rPr>
            <w:rFonts w:asciiTheme="minorHAnsi" w:hAnsiTheme="minorHAnsi" w:cstheme="minorHAnsi"/>
            <w:sz w:val="20"/>
            <w:szCs w:val="20"/>
          </w:rPr>
          <w:t>že konkrétní výše bude určena dle doložených podkladů a stvrzenek o úhradě poplatku</w:t>
        </w:r>
        <w:r w:rsidR="00756D0F">
          <w:rPr>
            <w:rFonts w:asciiTheme="minorHAnsi" w:hAnsiTheme="minorHAnsi" w:cstheme="minorHAnsi"/>
            <w:sz w:val="20"/>
            <w:szCs w:val="20"/>
          </w:rPr>
          <w:t xml:space="preserve">. Objednatel uhradí náhradu správních poplatků zhotoviteli na základě samostatného daňového dokladu, jehož přílohou </w:t>
        </w:r>
        <w:r w:rsidR="00756D0F" w:rsidRPr="00CD743E">
          <w:rPr>
            <w:rFonts w:asciiTheme="minorHAnsi" w:hAnsiTheme="minorHAnsi" w:cstheme="minorHAnsi"/>
            <w:sz w:val="20"/>
            <w:szCs w:val="20"/>
          </w:rPr>
          <w:t>bude</w:t>
        </w:r>
        <w:r w:rsidR="00756D0F" w:rsidRPr="00AA3232">
          <w:rPr>
            <w:rFonts w:asciiTheme="minorHAnsi" w:hAnsiTheme="minorHAnsi" w:cstheme="minorHAnsi"/>
            <w:sz w:val="20"/>
            <w:szCs w:val="20"/>
          </w:rPr>
          <w:t xml:space="preserve"> seznam uhrazených správních poplatků a přiloženy fotokopie stvrzenek</w:t>
        </w:r>
        <w:r w:rsidR="00756D0F">
          <w:rPr>
            <w:rFonts w:asciiTheme="minorHAnsi" w:hAnsiTheme="minorHAnsi" w:cstheme="minorHAnsi"/>
            <w:sz w:val="20"/>
            <w:szCs w:val="20"/>
          </w:rPr>
          <w:t xml:space="preserve">, </w:t>
        </w:r>
        <w:r w:rsidR="00756D0F" w:rsidRPr="00AA3232">
          <w:rPr>
            <w:rFonts w:asciiTheme="minorHAnsi" w:hAnsiTheme="minorHAnsi" w:cstheme="minorHAnsi"/>
            <w:sz w:val="20"/>
            <w:szCs w:val="20"/>
          </w:rPr>
          <w:t xml:space="preserve">se splatností 60 dnů ode dne jeho doručení </w:t>
        </w:r>
        <w:r w:rsidR="00756D0F">
          <w:rPr>
            <w:rFonts w:asciiTheme="minorHAnsi" w:hAnsiTheme="minorHAnsi" w:cstheme="minorHAnsi"/>
            <w:sz w:val="20"/>
            <w:szCs w:val="20"/>
          </w:rPr>
          <w:t>o</w:t>
        </w:r>
        <w:r w:rsidR="00756D0F" w:rsidRPr="00AA3232">
          <w:rPr>
            <w:rFonts w:asciiTheme="minorHAnsi" w:hAnsiTheme="minorHAnsi" w:cstheme="minorHAnsi"/>
            <w:sz w:val="20"/>
            <w:szCs w:val="20"/>
          </w:rPr>
          <w:t xml:space="preserve">bjednateli, a to z důvodu schvalovacích procesů na straně poskytovatele dotace. Zhotovitel je oprávněn takový daňový doklad vystavit až po řádném předání díla (bez autorského dozoru).                                          </w:t>
        </w:r>
      </w:ins>
    </w:p>
    <w:p w:rsidR="0000606A" w:rsidRPr="00CD743E" w:rsidRDefault="0000606A" w:rsidP="0000606A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320A3" w:rsidRPr="00CD743E" w:rsidRDefault="006F3B6B" w:rsidP="001A68AB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743E">
        <w:rPr>
          <w:rFonts w:asciiTheme="minorHAnsi" w:hAnsiTheme="minorHAnsi" w:cstheme="minorHAnsi"/>
          <w:b/>
          <w:sz w:val="20"/>
          <w:szCs w:val="20"/>
        </w:rPr>
        <w:t>III</w:t>
      </w:r>
      <w:r w:rsidR="001A68AB" w:rsidRPr="00CD743E">
        <w:rPr>
          <w:rFonts w:asciiTheme="minorHAnsi" w:hAnsiTheme="minorHAnsi" w:cstheme="minorHAnsi"/>
          <w:b/>
          <w:sz w:val="20"/>
          <w:szCs w:val="20"/>
        </w:rPr>
        <w:t>I.</w:t>
      </w:r>
      <w:r w:rsidR="00265264" w:rsidRPr="00CD74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320A3" w:rsidRPr="00CD743E">
        <w:rPr>
          <w:rFonts w:asciiTheme="minorHAnsi" w:hAnsiTheme="minorHAnsi" w:cstheme="minorHAnsi"/>
          <w:b/>
          <w:sz w:val="20"/>
          <w:szCs w:val="20"/>
        </w:rPr>
        <w:t>Společná a závěrečná ustanovení</w:t>
      </w:r>
    </w:p>
    <w:p w:rsidR="00265264" w:rsidRPr="00CD743E" w:rsidRDefault="00265264" w:rsidP="001A68AB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320A3" w:rsidRPr="00CD743E" w:rsidRDefault="00E7447D" w:rsidP="00770D4D">
      <w:pPr>
        <w:pStyle w:val="Odstavecseseznamem"/>
        <w:numPr>
          <w:ilvl w:val="0"/>
          <w:numId w:val="19"/>
        </w:numP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CD743E">
        <w:rPr>
          <w:rFonts w:asciiTheme="minorHAnsi" w:hAnsiTheme="minorHAnsi" w:cstheme="minorHAnsi"/>
          <w:sz w:val="20"/>
          <w:szCs w:val="20"/>
        </w:rPr>
        <w:t>Tento Dodatek č. 1</w:t>
      </w:r>
      <w:r w:rsidR="00CD6618" w:rsidRPr="00CD743E">
        <w:rPr>
          <w:rFonts w:asciiTheme="minorHAnsi" w:hAnsiTheme="minorHAnsi" w:cstheme="minorHAnsi"/>
          <w:sz w:val="20"/>
          <w:szCs w:val="20"/>
        </w:rPr>
        <w:t xml:space="preserve"> </w:t>
      </w:r>
      <w:r w:rsidRPr="00CD743E">
        <w:rPr>
          <w:rFonts w:asciiTheme="minorHAnsi" w:hAnsiTheme="minorHAnsi" w:cstheme="minorHAnsi"/>
          <w:sz w:val="20"/>
          <w:szCs w:val="20"/>
        </w:rPr>
        <w:t>ke Smlouvě o dílo č. 1/391/19 byl sepsán</w:t>
      </w:r>
      <w:r w:rsidR="008320A3" w:rsidRPr="00CD743E">
        <w:rPr>
          <w:rFonts w:asciiTheme="minorHAnsi" w:hAnsiTheme="minorHAnsi" w:cstheme="minorHAnsi"/>
          <w:sz w:val="20"/>
          <w:szCs w:val="20"/>
        </w:rPr>
        <w:t xml:space="preserve"> ve dvou vyhotoveních. Každá ze smluvních stran obdržela po jednom totožném vyhotovení.</w:t>
      </w:r>
    </w:p>
    <w:p w:rsidR="00E7447D" w:rsidRPr="00CD743E" w:rsidRDefault="00E7447D" w:rsidP="00770D4D">
      <w:pPr>
        <w:pStyle w:val="Odstavecseseznamem"/>
        <w:numPr>
          <w:ilvl w:val="0"/>
          <w:numId w:val="19"/>
        </w:numPr>
        <w:spacing w:after="0" w:line="276" w:lineRule="auto"/>
        <w:ind w:left="284" w:hanging="284"/>
        <w:rPr>
          <w:rFonts w:asciiTheme="minorHAnsi" w:hAnsiTheme="minorHAnsi" w:cstheme="minorHAnsi"/>
          <w:b/>
          <w:sz w:val="20"/>
          <w:szCs w:val="20"/>
          <w:u w:val="single"/>
          <w:rPrChange w:id="16" w:author="angelisova" w:date="2019-09-05T15:53:00Z">
            <w:rPr>
              <w:rFonts w:asciiTheme="minorHAnsi" w:hAnsiTheme="minorHAnsi" w:cstheme="minorHAnsi"/>
              <w:sz w:val="20"/>
              <w:szCs w:val="20"/>
              <w:u w:val="single"/>
            </w:rPr>
          </w:rPrChange>
        </w:rPr>
      </w:pPr>
      <w:r w:rsidRPr="00CD743E">
        <w:rPr>
          <w:rFonts w:asciiTheme="minorHAnsi" w:hAnsiTheme="minorHAnsi" w:cstheme="minorHAnsi"/>
          <w:sz w:val="20"/>
          <w:szCs w:val="20"/>
          <w:u w:val="single"/>
        </w:rPr>
        <w:t>V ostatním zůstává smlouva o dílo n</w:t>
      </w:r>
      <w:r w:rsidRPr="00CD743E">
        <w:rPr>
          <w:rFonts w:asciiTheme="minorHAnsi" w:hAnsiTheme="minorHAnsi" w:cstheme="minorHAnsi"/>
          <w:b/>
          <w:sz w:val="20"/>
          <w:szCs w:val="20"/>
          <w:u w:val="single"/>
          <w:rPrChange w:id="17" w:author="angelisova" w:date="2019-09-05T15:53:00Z">
            <w:rPr>
              <w:rFonts w:asciiTheme="minorHAnsi" w:hAnsiTheme="minorHAnsi" w:cstheme="minorHAnsi"/>
              <w:sz w:val="20"/>
              <w:szCs w:val="20"/>
              <w:u w:val="single"/>
            </w:rPr>
          </w:rPrChange>
        </w:rPr>
        <w:t>ezměněna.</w:t>
      </w:r>
    </w:p>
    <w:p w:rsidR="008320A3" w:rsidRPr="002C22EC" w:rsidRDefault="008320A3" w:rsidP="00770D4D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D743E">
        <w:rPr>
          <w:rFonts w:asciiTheme="minorHAnsi" w:hAnsiTheme="minorHAnsi" w:cstheme="minorHAnsi"/>
          <w:b/>
          <w:color w:val="000000"/>
          <w:sz w:val="20"/>
          <w:szCs w:val="20"/>
          <w:rPrChange w:id="18" w:author="angelisova" w:date="2019-09-05T15:52:00Z">
            <w:rPr>
              <w:rFonts w:asciiTheme="minorHAnsi" w:hAnsiTheme="minorHAnsi" w:cstheme="minorHAnsi"/>
              <w:color w:val="000000"/>
              <w:sz w:val="20"/>
              <w:szCs w:val="20"/>
            </w:rPr>
          </w:rPrChange>
        </w:rPr>
        <w:t>T</w:t>
      </w:r>
      <w:r w:rsidR="00E7447D" w:rsidRPr="00CD743E">
        <w:rPr>
          <w:rFonts w:asciiTheme="minorHAnsi" w:hAnsiTheme="minorHAnsi" w:cstheme="minorHAnsi"/>
          <w:b/>
          <w:color w:val="000000"/>
          <w:sz w:val="20"/>
          <w:szCs w:val="20"/>
          <w:rPrChange w:id="19" w:author="angelisova" w:date="2019-09-05T15:52:00Z">
            <w:rPr>
              <w:rFonts w:asciiTheme="minorHAnsi" w:hAnsiTheme="minorHAnsi" w:cstheme="minorHAnsi"/>
              <w:color w:val="000000"/>
              <w:sz w:val="20"/>
              <w:szCs w:val="20"/>
            </w:rPr>
          </w:rPrChange>
        </w:rPr>
        <w:t>ento Dodatek č. 1</w:t>
      </w:r>
      <w:r w:rsidRPr="00CD743E">
        <w:rPr>
          <w:rFonts w:asciiTheme="minorHAnsi" w:hAnsiTheme="minorHAnsi" w:cstheme="minorHAnsi"/>
          <w:b/>
          <w:color w:val="000000"/>
          <w:sz w:val="20"/>
          <w:szCs w:val="20"/>
          <w:rPrChange w:id="20" w:author="angelisova" w:date="2019-09-05T15:52:00Z">
            <w:rPr>
              <w:rFonts w:asciiTheme="minorHAnsi" w:hAnsiTheme="minorHAnsi" w:cstheme="minorHAnsi"/>
              <w:color w:val="000000"/>
              <w:sz w:val="20"/>
              <w:szCs w:val="20"/>
            </w:rPr>
          </w:rPrChange>
        </w:rPr>
        <w:t xml:space="preserve"> nabývá platnos</w:t>
      </w:r>
      <w:r w:rsidRPr="002C22EC">
        <w:rPr>
          <w:rFonts w:asciiTheme="minorHAnsi" w:hAnsiTheme="minorHAnsi" w:cstheme="minorHAnsi"/>
          <w:color w:val="000000"/>
          <w:sz w:val="20"/>
          <w:szCs w:val="20"/>
        </w:rPr>
        <w:t xml:space="preserve">ti </w:t>
      </w:r>
      <w:r w:rsidR="00E7447D"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Pr="002C22EC">
        <w:rPr>
          <w:rFonts w:asciiTheme="minorHAnsi" w:hAnsiTheme="minorHAnsi" w:cstheme="minorHAnsi"/>
          <w:color w:val="000000"/>
          <w:sz w:val="20"/>
          <w:szCs w:val="20"/>
        </w:rPr>
        <w:t>nem podpisu oběma smluvními stranami</w:t>
      </w:r>
      <w:r w:rsidR="00186A12">
        <w:rPr>
          <w:rFonts w:asciiTheme="minorHAnsi" w:hAnsiTheme="minorHAnsi" w:cstheme="minorHAnsi"/>
          <w:color w:val="000000"/>
          <w:sz w:val="20"/>
          <w:szCs w:val="20"/>
        </w:rPr>
        <w:t xml:space="preserve"> a účinnosti dnem</w:t>
      </w:r>
      <w:r w:rsidRPr="002C22EC">
        <w:rPr>
          <w:rFonts w:asciiTheme="minorHAnsi" w:hAnsiTheme="minorHAnsi" w:cstheme="minorHAnsi"/>
          <w:color w:val="000000"/>
          <w:sz w:val="20"/>
          <w:szCs w:val="20"/>
        </w:rPr>
        <w:t xml:space="preserve"> uveřejnění </w:t>
      </w:r>
      <w:r w:rsidRPr="002C22EC">
        <w:rPr>
          <w:rFonts w:asciiTheme="minorHAnsi" w:hAnsiTheme="minorHAnsi" w:cstheme="minorHAnsi"/>
          <w:bCs/>
          <w:iCs/>
          <w:sz w:val="20"/>
          <w:szCs w:val="20"/>
        </w:rPr>
        <w:t>dle zákona č. 340/2015 Sb., o zvláštních podmínkách účinnosti některých smluv, uveřejňování těchto smluv a o registru smluv (zákon o registru smluv)</w:t>
      </w:r>
      <w:r w:rsidRPr="002C22EC">
        <w:rPr>
          <w:rFonts w:asciiTheme="minorHAnsi" w:hAnsiTheme="minorHAnsi" w:cstheme="minorHAnsi"/>
          <w:color w:val="000000"/>
          <w:sz w:val="20"/>
          <w:szCs w:val="20"/>
        </w:rPr>
        <w:t>, je</w:t>
      </w:r>
      <w:r w:rsidR="00E7447D">
        <w:rPr>
          <w:rFonts w:asciiTheme="minorHAnsi" w:hAnsiTheme="minorHAnsi" w:cstheme="minorHAnsi"/>
          <w:color w:val="000000"/>
          <w:sz w:val="20"/>
          <w:szCs w:val="20"/>
        </w:rPr>
        <w:t>ho</w:t>
      </w:r>
      <w:r w:rsidRPr="002C22E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D6618">
        <w:rPr>
          <w:rFonts w:asciiTheme="minorHAnsi" w:hAnsiTheme="minorHAnsi" w:cstheme="minorHAnsi"/>
          <w:color w:val="000000"/>
          <w:sz w:val="20"/>
          <w:szCs w:val="20"/>
          <w:u w:val="single"/>
        </w:rPr>
        <w:t>uveřejnění zajistí objednatel</w:t>
      </w:r>
      <w:r w:rsidRPr="002C22EC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2C22EC">
        <w:rPr>
          <w:rFonts w:asciiTheme="minorHAnsi" w:hAnsiTheme="minorHAnsi" w:cstheme="minorHAnsi"/>
          <w:snapToGrid w:val="0"/>
          <w:sz w:val="20"/>
          <w:szCs w:val="20"/>
        </w:rPr>
        <w:t xml:space="preserve"> Smluvní strany berou na vědomí, že </w:t>
      </w:r>
      <w:r w:rsidR="00E7447D">
        <w:rPr>
          <w:rFonts w:asciiTheme="minorHAnsi" w:hAnsiTheme="minorHAnsi" w:cstheme="minorHAnsi"/>
          <w:snapToGrid w:val="0"/>
          <w:sz w:val="20"/>
          <w:szCs w:val="20"/>
        </w:rPr>
        <w:t xml:space="preserve">tento Dodatek č. 1 </w:t>
      </w:r>
      <w:r w:rsidRPr="002C22EC">
        <w:rPr>
          <w:rFonts w:asciiTheme="minorHAnsi" w:hAnsiTheme="minorHAnsi" w:cstheme="minorHAnsi"/>
          <w:snapToGrid w:val="0"/>
          <w:sz w:val="20"/>
          <w:szCs w:val="20"/>
        </w:rPr>
        <w:t>může být předmětem zveřejnění i dle jiných právních předpisů.</w:t>
      </w:r>
    </w:p>
    <w:p w:rsidR="008320A3" w:rsidRPr="002C22EC" w:rsidRDefault="008320A3" w:rsidP="00770D4D">
      <w:pPr>
        <w:pStyle w:val="Odstavecseseznamem"/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2C22EC">
        <w:rPr>
          <w:rFonts w:asciiTheme="minorHAnsi" w:hAnsiTheme="minorHAnsi" w:cstheme="minorHAnsi"/>
          <w:color w:val="000000"/>
          <w:sz w:val="20"/>
          <w:szCs w:val="2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2C22EC" w:rsidRPr="002C22EC" w:rsidRDefault="002C22EC" w:rsidP="00770D4D">
      <w:pPr>
        <w:pStyle w:val="Odstavecseseznamem"/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2C22EC">
        <w:rPr>
          <w:rFonts w:asciiTheme="minorHAnsi" w:hAnsiTheme="minorHAnsi" w:cstheme="minorHAnsi"/>
          <w:color w:val="000000"/>
          <w:sz w:val="20"/>
          <w:szCs w:val="20"/>
        </w:rPr>
        <w:t xml:space="preserve">Smluvní strany jsou povinny uchovávat veškerou dokumentaci související s realizací </w:t>
      </w:r>
      <w:r w:rsidR="0012183E">
        <w:rPr>
          <w:rFonts w:asciiTheme="minorHAnsi" w:hAnsiTheme="minorHAnsi" w:cstheme="minorHAnsi"/>
          <w:color w:val="000000"/>
          <w:sz w:val="20"/>
          <w:szCs w:val="20"/>
        </w:rPr>
        <w:t>smlouvy</w:t>
      </w:r>
      <w:r w:rsidR="00CD6618">
        <w:rPr>
          <w:rFonts w:asciiTheme="minorHAnsi" w:hAnsiTheme="minorHAnsi" w:cstheme="minorHAnsi"/>
          <w:color w:val="000000"/>
          <w:sz w:val="20"/>
          <w:szCs w:val="20"/>
        </w:rPr>
        <w:t xml:space="preserve"> o dílo vč. všech dodatků a </w:t>
      </w:r>
      <w:r w:rsidRPr="002C22EC">
        <w:rPr>
          <w:rFonts w:asciiTheme="minorHAnsi" w:hAnsiTheme="minorHAnsi" w:cstheme="minorHAnsi"/>
          <w:color w:val="000000"/>
          <w:sz w:val="20"/>
          <w:szCs w:val="20"/>
        </w:rPr>
        <w:t>včetně účetních dokladů po dobu 10 let od zániku závazků vyplývajících ze smlouvy.</w:t>
      </w:r>
    </w:p>
    <w:p w:rsidR="006A436E" w:rsidRDefault="008320A3" w:rsidP="00770D4D">
      <w:pPr>
        <w:pStyle w:val="Odstavecseseznamem"/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2C22EC">
        <w:rPr>
          <w:rFonts w:asciiTheme="minorHAnsi" w:hAnsiTheme="minorHAnsi" w:cstheme="minorHAnsi"/>
          <w:color w:val="000000"/>
          <w:sz w:val="20"/>
          <w:szCs w:val="20"/>
        </w:rPr>
        <w:t>Smluvní strany prohlašují, že t</w:t>
      </w:r>
      <w:r w:rsidR="00CD6618">
        <w:rPr>
          <w:rFonts w:asciiTheme="minorHAnsi" w:hAnsiTheme="minorHAnsi" w:cstheme="minorHAnsi"/>
          <w:color w:val="000000"/>
          <w:sz w:val="20"/>
          <w:szCs w:val="20"/>
        </w:rPr>
        <w:t xml:space="preserve">ento Dodatek č. 1 </w:t>
      </w:r>
      <w:r w:rsidRPr="002C22EC">
        <w:rPr>
          <w:rFonts w:asciiTheme="minorHAnsi" w:hAnsiTheme="minorHAnsi" w:cstheme="minorHAnsi"/>
          <w:color w:val="000000"/>
          <w:sz w:val="20"/>
          <w:szCs w:val="20"/>
        </w:rPr>
        <w:t xml:space="preserve"> uzavřely podle své pravé a svobodné vůle prosté omylů, nikoliv v tísni a že vzájemné plnění dle t</w:t>
      </w:r>
      <w:r w:rsidR="00CD6618">
        <w:rPr>
          <w:rFonts w:asciiTheme="minorHAnsi" w:hAnsiTheme="minorHAnsi" w:cstheme="minorHAnsi"/>
          <w:color w:val="000000"/>
          <w:sz w:val="20"/>
          <w:szCs w:val="20"/>
        </w:rPr>
        <w:t>ohoto Dodatku č. 1 není v hrubém nepoměru. Dodatek č. 1 je pro obě smluvní strany určitý a srozumitelný.</w:t>
      </w:r>
    </w:p>
    <w:p w:rsidR="00B4510B" w:rsidRPr="002C22EC" w:rsidRDefault="00B4510B" w:rsidP="00B4510B">
      <w:pPr>
        <w:pStyle w:val="Odstavecseseznamem"/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2C22EC">
        <w:rPr>
          <w:rFonts w:asciiTheme="minorHAnsi" w:hAnsiTheme="minorHAnsi" w:cstheme="minorHAnsi"/>
          <w:color w:val="000000"/>
          <w:sz w:val="20"/>
          <w:szCs w:val="20"/>
        </w:rPr>
        <w:t xml:space="preserve">Informace k ochraně osobních údajů jsou ze strany NPÚ uveřejněny na webových stránkách </w:t>
      </w:r>
      <w:hyperlink r:id="rId8" w:history="1">
        <w:r w:rsidRPr="002C22EC">
          <w:rPr>
            <w:rStyle w:val="Hypertextovodkaz"/>
            <w:rFonts w:asciiTheme="minorHAnsi" w:hAnsiTheme="minorHAnsi" w:cstheme="minorHAnsi"/>
            <w:sz w:val="20"/>
            <w:szCs w:val="20"/>
          </w:rPr>
          <w:t>www.npu.cz</w:t>
        </w:r>
      </w:hyperlink>
      <w:r w:rsidRPr="002C22EC">
        <w:rPr>
          <w:rFonts w:asciiTheme="minorHAnsi" w:hAnsiTheme="minorHAnsi" w:cstheme="minorHAnsi"/>
          <w:color w:val="000000"/>
          <w:sz w:val="20"/>
          <w:szCs w:val="20"/>
        </w:rPr>
        <w:t xml:space="preserve"> v sekci „Ochrana osobních údajů“.</w:t>
      </w:r>
    </w:p>
    <w:p w:rsidR="00B4510B" w:rsidRDefault="00B4510B" w:rsidP="007E0BE7">
      <w:pPr>
        <w:pStyle w:val="Odstavecseseznamem"/>
        <w:widowControl w:val="0"/>
        <w:numPr>
          <w:ilvl w:val="0"/>
          <w:numId w:val="0"/>
        </w:numPr>
        <w:suppressAutoHyphens/>
        <w:spacing w:after="0" w:line="276" w:lineRule="auto"/>
        <w:ind w:left="284"/>
        <w:rPr>
          <w:rFonts w:asciiTheme="minorHAnsi" w:hAnsiTheme="minorHAnsi" w:cstheme="minorHAnsi"/>
          <w:color w:val="000000"/>
          <w:sz w:val="20"/>
          <w:szCs w:val="20"/>
        </w:rPr>
      </w:pPr>
    </w:p>
    <w:p w:rsidR="00B4510B" w:rsidRDefault="00B4510B">
      <w:pPr>
        <w:spacing w:after="160" w:line="259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B4510B" w:rsidRDefault="00B4510B">
      <w:pPr>
        <w:spacing w:after="160" w:line="259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4510B" w:rsidRPr="002C22EC" w:rsidTr="000B5A96">
        <w:trPr>
          <w:jc w:val="center"/>
        </w:trPr>
        <w:tc>
          <w:tcPr>
            <w:tcW w:w="4606" w:type="dxa"/>
          </w:tcPr>
          <w:p w:rsidR="00B4510B" w:rsidRPr="002C22EC" w:rsidRDefault="00B4510B" w:rsidP="007E0BE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22EC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Olomouci </w:t>
            </w:r>
            <w:r w:rsidRPr="002C22EC">
              <w:rPr>
                <w:rFonts w:asciiTheme="minorHAnsi" w:hAnsiTheme="minorHAnsi" w:cstheme="minorHAnsi"/>
                <w:sz w:val="20"/>
                <w:szCs w:val="20"/>
              </w:rPr>
              <w:t xml:space="preserve">, dne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.....................</w:t>
            </w:r>
          </w:p>
          <w:p w:rsidR="00B4510B" w:rsidRPr="002C22EC" w:rsidRDefault="00B4510B" w:rsidP="000B5A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10B" w:rsidRPr="002C22EC" w:rsidRDefault="00B4510B" w:rsidP="000B5A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10B" w:rsidRPr="002C22EC" w:rsidRDefault="00B4510B" w:rsidP="007E0BE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22E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</w:t>
            </w:r>
          </w:p>
          <w:p w:rsidR="00CD6618" w:rsidRDefault="00B4510B" w:rsidP="00CD66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D6618">
              <w:rPr>
                <w:rFonts w:asciiTheme="minorHAnsi" w:hAnsiTheme="minorHAnsi" w:cstheme="minorHAnsi"/>
                <w:sz w:val="20"/>
                <w:szCs w:val="20"/>
              </w:rPr>
              <w:t>Mgr. František Chupík, Ph.D.</w:t>
            </w:r>
          </w:p>
          <w:p w:rsidR="00B4510B" w:rsidRPr="00CD6618" w:rsidRDefault="00CD6618" w:rsidP="00CD66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Ředitel NPˇU, ÚOP v Olomouci</w:t>
            </w:r>
          </w:p>
        </w:tc>
        <w:tc>
          <w:tcPr>
            <w:tcW w:w="4606" w:type="dxa"/>
          </w:tcPr>
          <w:p w:rsidR="00B4510B" w:rsidRPr="002C22EC" w:rsidRDefault="00B4510B" w:rsidP="000B5A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22EC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CD6618">
              <w:rPr>
                <w:rFonts w:asciiTheme="minorHAnsi" w:hAnsiTheme="minorHAnsi" w:cstheme="minorHAnsi"/>
                <w:sz w:val="20"/>
                <w:szCs w:val="20"/>
              </w:rPr>
              <w:t xml:space="preserve"> Žerotíně </w:t>
            </w:r>
            <w:r w:rsidRPr="002C22EC">
              <w:rPr>
                <w:rFonts w:asciiTheme="minorHAnsi" w:hAnsiTheme="minorHAnsi" w:cstheme="minorHAnsi"/>
                <w:sz w:val="20"/>
                <w:szCs w:val="20"/>
              </w:rPr>
              <w:t xml:space="preserve">, dne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.......................</w:t>
            </w:r>
          </w:p>
          <w:p w:rsidR="00B4510B" w:rsidRPr="002C22EC" w:rsidRDefault="00B4510B" w:rsidP="000B5A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10B" w:rsidRPr="002C22EC" w:rsidRDefault="00B4510B" w:rsidP="000B5A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10B" w:rsidRPr="002C22EC" w:rsidRDefault="00B4510B" w:rsidP="000B5A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22E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</w:t>
            </w:r>
          </w:p>
          <w:p w:rsidR="00B4510B" w:rsidRPr="002C22EC" w:rsidRDefault="00CD6618" w:rsidP="00CD66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Ing. Martin Trokan </w:t>
            </w:r>
          </w:p>
        </w:tc>
      </w:tr>
    </w:tbl>
    <w:p w:rsidR="006A436E" w:rsidRDefault="006A436E">
      <w:pPr>
        <w:spacing w:after="160" w:line="259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:rsidR="00CA09DE" w:rsidRDefault="00CA09DE" w:rsidP="00A81082">
      <w:pPr>
        <w:widowControl w:val="0"/>
        <w:suppressAutoHyphens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CA09DE" w:rsidRPr="002C22EC" w:rsidRDefault="00CA09DE" w:rsidP="00A81082">
      <w:pPr>
        <w:widowControl w:val="0"/>
        <w:suppressAutoHyphens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8320A3" w:rsidRPr="002C22EC" w:rsidRDefault="008320A3" w:rsidP="00A81082">
      <w:pPr>
        <w:pStyle w:val="Zkladntext"/>
        <w:spacing w:line="276" w:lineRule="auto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320A3" w:rsidRPr="002C22EC" w:rsidTr="00286A05">
        <w:trPr>
          <w:jc w:val="center"/>
        </w:trPr>
        <w:tc>
          <w:tcPr>
            <w:tcW w:w="4606" w:type="dxa"/>
          </w:tcPr>
          <w:p w:rsidR="008320A3" w:rsidRPr="002C22EC" w:rsidRDefault="008320A3" w:rsidP="00A8108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8320A3" w:rsidRPr="002C22EC" w:rsidRDefault="008320A3" w:rsidP="00A8108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320A3" w:rsidRPr="002C22EC" w:rsidRDefault="008320A3" w:rsidP="008320A3">
      <w:pPr>
        <w:rPr>
          <w:rFonts w:asciiTheme="minorHAnsi" w:hAnsiTheme="minorHAnsi" w:cstheme="minorHAnsi"/>
          <w:sz w:val="20"/>
          <w:szCs w:val="20"/>
        </w:rPr>
      </w:pPr>
    </w:p>
    <w:p w:rsidR="008320A3" w:rsidRPr="002C22EC" w:rsidRDefault="008320A3" w:rsidP="008320A3">
      <w:pPr>
        <w:rPr>
          <w:rFonts w:asciiTheme="minorHAnsi" w:hAnsiTheme="minorHAnsi" w:cstheme="minorHAnsi"/>
          <w:sz w:val="20"/>
          <w:szCs w:val="20"/>
        </w:rPr>
      </w:pPr>
    </w:p>
    <w:p w:rsidR="00AD0C58" w:rsidRPr="002C22EC" w:rsidRDefault="00AD0C58">
      <w:pPr>
        <w:rPr>
          <w:rFonts w:asciiTheme="minorHAnsi" w:hAnsiTheme="minorHAnsi" w:cstheme="minorHAnsi"/>
          <w:sz w:val="20"/>
          <w:szCs w:val="20"/>
        </w:rPr>
      </w:pPr>
    </w:p>
    <w:sectPr w:rsidR="00AD0C58" w:rsidRPr="002C22EC" w:rsidSect="005F425D">
      <w:footerReference w:type="default" r:id="rId9"/>
      <w:headerReference w:type="first" r:id="rId10"/>
      <w:footerReference w:type="first" r:id="rId11"/>
      <w:pgSz w:w="11906" w:h="16838" w:code="9"/>
      <w:pgMar w:top="1134" w:right="1134" w:bottom="720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83" w:rsidRDefault="00B03C83">
      <w:r>
        <w:separator/>
      </w:r>
    </w:p>
  </w:endnote>
  <w:endnote w:type="continuationSeparator" w:id="0">
    <w:p w:rsidR="00B03C83" w:rsidRDefault="00B0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D2" w:rsidRDefault="008320A3">
    <w:pPr>
      <w:pStyle w:val="Zpat"/>
    </w:pPr>
    <w:r>
      <w:rPr>
        <w:rFonts w:ascii="Calibri" w:hAnsi="Calibri"/>
      </w:rPr>
      <w:tab/>
    </w:r>
    <w:r w:rsidRPr="006A436E">
      <w:rPr>
        <w:rFonts w:ascii="Calibri" w:hAnsi="Calibri"/>
        <w:sz w:val="20"/>
        <w:szCs w:val="20"/>
      </w:rPr>
      <w:t xml:space="preserve">strana </w:t>
    </w:r>
    <w:r w:rsidR="004E2166" w:rsidRPr="006A436E">
      <w:rPr>
        <w:rFonts w:ascii="Calibri" w:hAnsi="Calibri"/>
        <w:sz w:val="20"/>
        <w:szCs w:val="20"/>
      </w:rPr>
      <w:fldChar w:fldCharType="begin"/>
    </w:r>
    <w:r w:rsidRPr="006A436E">
      <w:rPr>
        <w:rFonts w:ascii="Calibri" w:hAnsi="Calibri"/>
        <w:sz w:val="20"/>
        <w:szCs w:val="20"/>
      </w:rPr>
      <w:instrText xml:space="preserve"> PAGE   \* MERGEFORMAT </w:instrText>
    </w:r>
    <w:r w:rsidR="004E2166" w:rsidRPr="006A436E">
      <w:rPr>
        <w:rFonts w:ascii="Calibri" w:hAnsi="Calibri"/>
        <w:sz w:val="20"/>
        <w:szCs w:val="20"/>
      </w:rPr>
      <w:fldChar w:fldCharType="separate"/>
    </w:r>
    <w:r w:rsidR="001831C7">
      <w:rPr>
        <w:rFonts w:ascii="Calibri" w:hAnsi="Calibri"/>
        <w:noProof/>
        <w:sz w:val="20"/>
        <w:szCs w:val="20"/>
      </w:rPr>
      <w:t>3</w:t>
    </w:r>
    <w:r w:rsidR="004E2166" w:rsidRPr="006A436E">
      <w:rPr>
        <w:rFonts w:ascii="Calibri" w:hAnsi="Calibri"/>
        <w:sz w:val="20"/>
        <w:szCs w:val="20"/>
      </w:rPr>
      <w:fldChar w:fldCharType="end"/>
    </w:r>
    <w:r w:rsidRPr="006A436E">
      <w:rPr>
        <w:rFonts w:ascii="Calibri" w:hAnsi="Calibri"/>
        <w:sz w:val="20"/>
        <w:szCs w:val="20"/>
      </w:rPr>
      <w:t xml:space="preserve"> (celkem </w:t>
    </w:r>
    <w:r w:rsidR="001D5A25">
      <w:rPr>
        <w:rFonts w:ascii="Calibri" w:hAnsi="Calibri"/>
        <w:noProof/>
        <w:sz w:val="20"/>
        <w:szCs w:val="20"/>
      </w:rPr>
      <w:fldChar w:fldCharType="begin"/>
    </w:r>
    <w:r w:rsidR="001D5A25">
      <w:rPr>
        <w:rFonts w:ascii="Calibri" w:hAnsi="Calibri"/>
        <w:noProof/>
        <w:sz w:val="20"/>
        <w:szCs w:val="20"/>
      </w:rPr>
      <w:instrText xml:space="preserve"> SECTIONPAGES   \* MERGEFORMAT </w:instrText>
    </w:r>
    <w:r w:rsidR="001D5A25">
      <w:rPr>
        <w:rFonts w:ascii="Calibri" w:hAnsi="Calibri"/>
        <w:noProof/>
        <w:sz w:val="20"/>
        <w:szCs w:val="20"/>
      </w:rPr>
      <w:fldChar w:fldCharType="separate"/>
    </w:r>
    <w:r w:rsidR="001831C7">
      <w:rPr>
        <w:rFonts w:ascii="Calibri" w:hAnsi="Calibri"/>
        <w:noProof/>
        <w:sz w:val="20"/>
        <w:szCs w:val="20"/>
      </w:rPr>
      <w:t>3</w:t>
    </w:r>
    <w:r w:rsidR="001D5A25">
      <w:rPr>
        <w:rFonts w:ascii="Calibri" w:hAnsi="Calibri"/>
        <w:noProof/>
        <w:sz w:val="20"/>
        <w:szCs w:val="20"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D2" w:rsidRPr="006A436E" w:rsidRDefault="008320A3">
    <w:pPr>
      <w:pStyle w:val="Zpat"/>
      <w:rPr>
        <w:sz w:val="20"/>
        <w:szCs w:val="20"/>
      </w:rPr>
    </w:pPr>
    <w:r>
      <w:rPr>
        <w:rFonts w:ascii="Calibri" w:hAnsi="Calibri"/>
      </w:rPr>
      <w:tab/>
    </w:r>
    <w:r w:rsidRPr="006A436E">
      <w:rPr>
        <w:rFonts w:ascii="Calibri" w:hAnsi="Calibri"/>
        <w:sz w:val="20"/>
        <w:szCs w:val="20"/>
      </w:rPr>
      <w:t xml:space="preserve">strana </w:t>
    </w:r>
    <w:r w:rsidR="004E2166" w:rsidRPr="006A436E">
      <w:rPr>
        <w:rFonts w:ascii="Calibri" w:hAnsi="Calibri"/>
        <w:sz w:val="20"/>
        <w:szCs w:val="20"/>
      </w:rPr>
      <w:fldChar w:fldCharType="begin"/>
    </w:r>
    <w:r w:rsidRPr="006A436E">
      <w:rPr>
        <w:rFonts w:ascii="Calibri" w:hAnsi="Calibri"/>
        <w:sz w:val="20"/>
        <w:szCs w:val="20"/>
      </w:rPr>
      <w:instrText xml:space="preserve"> PAGE   \* MERGEFORMAT </w:instrText>
    </w:r>
    <w:r w:rsidR="004E2166" w:rsidRPr="006A436E">
      <w:rPr>
        <w:rFonts w:ascii="Calibri" w:hAnsi="Calibri"/>
        <w:sz w:val="20"/>
        <w:szCs w:val="20"/>
      </w:rPr>
      <w:fldChar w:fldCharType="separate"/>
    </w:r>
    <w:r w:rsidR="001831C7">
      <w:rPr>
        <w:rFonts w:ascii="Calibri" w:hAnsi="Calibri"/>
        <w:noProof/>
        <w:sz w:val="20"/>
        <w:szCs w:val="20"/>
      </w:rPr>
      <w:t>1</w:t>
    </w:r>
    <w:r w:rsidR="004E2166" w:rsidRPr="006A436E">
      <w:rPr>
        <w:rFonts w:ascii="Calibri" w:hAnsi="Calibri"/>
        <w:sz w:val="20"/>
        <w:szCs w:val="20"/>
      </w:rPr>
      <w:fldChar w:fldCharType="end"/>
    </w:r>
    <w:r w:rsidRPr="006A436E">
      <w:rPr>
        <w:rFonts w:ascii="Calibri" w:hAnsi="Calibri"/>
        <w:sz w:val="20"/>
        <w:szCs w:val="20"/>
      </w:rPr>
      <w:t xml:space="preserve"> (celkem </w:t>
    </w:r>
    <w:r w:rsidR="001D5A25">
      <w:rPr>
        <w:rFonts w:ascii="Calibri" w:hAnsi="Calibri"/>
        <w:noProof/>
        <w:sz w:val="20"/>
        <w:szCs w:val="20"/>
      </w:rPr>
      <w:fldChar w:fldCharType="begin"/>
    </w:r>
    <w:r w:rsidR="001D5A25">
      <w:rPr>
        <w:rFonts w:ascii="Calibri" w:hAnsi="Calibri"/>
        <w:noProof/>
        <w:sz w:val="20"/>
        <w:szCs w:val="20"/>
      </w:rPr>
      <w:instrText xml:space="preserve"> SECTIONPAGES   \* MERGEFORMAT </w:instrText>
    </w:r>
    <w:r w:rsidR="001D5A25">
      <w:rPr>
        <w:rFonts w:ascii="Calibri" w:hAnsi="Calibri"/>
        <w:noProof/>
        <w:sz w:val="20"/>
        <w:szCs w:val="20"/>
      </w:rPr>
      <w:fldChar w:fldCharType="separate"/>
    </w:r>
    <w:r w:rsidR="001831C7">
      <w:rPr>
        <w:rFonts w:ascii="Calibri" w:hAnsi="Calibri"/>
        <w:noProof/>
        <w:sz w:val="20"/>
        <w:szCs w:val="20"/>
      </w:rPr>
      <w:t>3</w:t>
    </w:r>
    <w:r w:rsidR="001D5A25">
      <w:rPr>
        <w:rFonts w:ascii="Calibri" w:hAnsi="Calibri"/>
        <w:noProof/>
        <w:sz w:val="20"/>
        <w:szCs w:val="20"/>
      </w:rPr>
      <w:fldChar w:fldCharType="end"/>
    </w:r>
    <w:r w:rsidRPr="006A436E">
      <w:rPr>
        <w:rFonts w:ascii="Calibri" w:hAnsi="Calibri"/>
        <w:sz w:val="20"/>
        <w:szCs w:val="20"/>
      </w:rPr>
      <w:t>)</w:t>
    </w:r>
    <w:r w:rsidRPr="006A436E">
      <w:rPr>
        <w:rFonts w:ascii="Calibri" w:hAnsi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83" w:rsidRDefault="00B03C83">
      <w:r>
        <w:separator/>
      </w:r>
    </w:p>
  </w:footnote>
  <w:footnote w:type="continuationSeparator" w:id="0">
    <w:p w:rsidR="00B03C83" w:rsidRDefault="00B03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30" w:rsidRPr="00FD205D" w:rsidRDefault="00B03C83" w:rsidP="00070C0B">
    <w:pPr>
      <w:pStyle w:val="Zhlav"/>
      <w:tabs>
        <w:tab w:val="clear" w:pos="4536"/>
        <w:tab w:val="clear" w:pos="9072"/>
        <w:tab w:val="left" w:pos="2385"/>
      </w:tabs>
      <w:rPr>
        <w:rFonts w:asciiTheme="minorHAnsi" w:hAnsiTheme="minorHAnsi" w:cstheme="minorHAnsi"/>
        <w:b/>
        <w:sz w:val="22"/>
        <w:szCs w:val="22"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margin-left:-27.75pt;margin-top:26.45pt;width:192pt;height:2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" filled="f" stroked="f">
          <v:textbox inset="0,0,0,0">
            <w:txbxContent>
              <w:p w:rsidR="00725E30" w:rsidRDefault="00B03C83">
                <w:pPr>
                  <w:rPr>
                    <w:rFonts w:ascii="Arial" w:hAnsi="Arial" w:cs="Arial"/>
                    <w:b/>
                    <w:color w:val="5D5D5D"/>
                    <w:sz w:val="20"/>
                    <w:szCs w:val="20"/>
                  </w:rPr>
                </w:pPr>
              </w:p>
              <w:p w:rsidR="00725E30" w:rsidRDefault="00B03C83"/>
            </w:txbxContent>
          </v:textbox>
        </v:shape>
      </w:pict>
    </w:r>
    <w:r w:rsidR="00FD205D" w:rsidRPr="00FD205D">
      <w:rPr>
        <w:b/>
      </w:rPr>
      <w:t xml:space="preserve">                                                                                                                   </w:t>
    </w:r>
    <w:r w:rsidR="00FD205D" w:rsidRPr="00FD205D">
      <w:rPr>
        <w:rFonts w:asciiTheme="minorHAnsi" w:hAnsiTheme="minorHAnsi" w:cstheme="minorHAnsi"/>
        <w:b/>
        <w:sz w:val="22"/>
        <w:szCs w:val="22"/>
      </w:rPr>
      <w:t>NPÚ-391/</w:t>
    </w:r>
    <w:r w:rsidR="0082064F">
      <w:rPr>
        <w:rFonts w:asciiTheme="minorHAnsi" w:hAnsiTheme="minorHAnsi" w:cstheme="minorHAnsi"/>
        <w:b/>
        <w:sz w:val="22"/>
        <w:szCs w:val="22"/>
      </w:rPr>
      <w:t>66538</w:t>
    </w:r>
    <w:r w:rsidR="00FD205D" w:rsidRPr="00FD205D">
      <w:rPr>
        <w:rFonts w:asciiTheme="minorHAnsi" w:hAnsiTheme="minorHAnsi" w:cstheme="minorHAnsi"/>
        <w:b/>
        <w:sz w:val="22"/>
        <w:szCs w:val="22"/>
      </w:rPr>
      <w:t>/20</w:t>
    </w:r>
    <w:r w:rsidR="0082064F">
      <w:rPr>
        <w:rFonts w:asciiTheme="minorHAnsi" w:hAnsiTheme="minorHAnsi" w:cstheme="minorHAnsi"/>
        <w:b/>
        <w:sz w:val="22"/>
        <w:szCs w:val="22"/>
      </w:rPr>
      <w:t>19</w:t>
    </w:r>
  </w:p>
  <w:p w:rsidR="00FD205D" w:rsidRPr="00FD205D" w:rsidRDefault="00FD205D" w:rsidP="00070C0B">
    <w:pPr>
      <w:pStyle w:val="Zhlav"/>
      <w:tabs>
        <w:tab w:val="clear" w:pos="4536"/>
        <w:tab w:val="clear" w:pos="9072"/>
        <w:tab w:val="left" w:pos="2385"/>
      </w:tabs>
      <w:rPr>
        <w:rFonts w:asciiTheme="minorHAnsi" w:hAnsiTheme="minorHAnsi" w:cstheme="minorHAnsi"/>
        <w:b/>
        <w:sz w:val="22"/>
        <w:szCs w:val="22"/>
      </w:rPr>
    </w:pPr>
    <w:r w:rsidRPr="00FD205D">
      <w:rPr>
        <w:rFonts w:asciiTheme="minorHAnsi" w:hAnsiTheme="minorHAnsi" w:cstheme="minorHAnsi"/>
        <w:b/>
        <w:sz w:val="22"/>
        <w:szCs w:val="22"/>
      </w:rPr>
      <w:t xml:space="preserve">                                 </w:t>
    </w:r>
    <w:r w:rsidRPr="00FD205D">
      <w:rPr>
        <w:rFonts w:asciiTheme="minorHAnsi" w:hAnsiTheme="minorHAnsi" w:cstheme="minorHAnsi"/>
        <w:b/>
        <w:sz w:val="22"/>
        <w:szCs w:val="22"/>
      </w:rPr>
      <w:tab/>
    </w:r>
    <w:r w:rsidRPr="00FD205D">
      <w:rPr>
        <w:rFonts w:asciiTheme="minorHAnsi" w:hAnsiTheme="minorHAnsi" w:cstheme="minorHAnsi"/>
        <w:b/>
        <w:sz w:val="22"/>
        <w:szCs w:val="22"/>
      </w:rPr>
      <w:tab/>
    </w:r>
    <w:r w:rsidRPr="00FD205D">
      <w:rPr>
        <w:rFonts w:asciiTheme="minorHAnsi" w:hAnsiTheme="minorHAnsi" w:cstheme="minorHAnsi"/>
        <w:b/>
        <w:sz w:val="22"/>
        <w:szCs w:val="22"/>
      </w:rPr>
      <w:tab/>
    </w:r>
    <w:r w:rsidRPr="00FD205D">
      <w:rPr>
        <w:rFonts w:asciiTheme="minorHAnsi" w:hAnsiTheme="minorHAnsi" w:cstheme="minorHAnsi"/>
        <w:b/>
        <w:sz w:val="22"/>
        <w:szCs w:val="22"/>
      </w:rPr>
      <w:tab/>
    </w:r>
    <w:r w:rsidRPr="00FD205D">
      <w:rPr>
        <w:rFonts w:asciiTheme="minorHAnsi" w:hAnsiTheme="minorHAnsi" w:cstheme="minorHAnsi"/>
        <w:b/>
        <w:sz w:val="22"/>
        <w:szCs w:val="22"/>
      </w:rPr>
      <w:tab/>
    </w:r>
    <w:r w:rsidRPr="00FD205D">
      <w:rPr>
        <w:rFonts w:asciiTheme="minorHAnsi" w:hAnsiTheme="minorHAnsi" w:cstheme="minorHAnsi"/>
        <w:b/>
        <w:sz w:val="22"/>
        <w:szCs w:val="22"/>
      </w:rPr>
      <w:tab/>
    </w:r>
    <w:r w:rsidRPr="00FD205D"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 xml:space="preserve">          </w:t>
    </w:r>
    <w:r w:rsidRPr="00FD205D">
      <w:rPr>
        <w:rFonts w:asciiTheme="minorHAnsi" w:hAnsiTheme="minorHAnsi" w:cstheme="minorHAnsi"/>
        <w:b/>
        <w:sz w:val="22"/>
        <w:szCs w:val="22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66"/>
    <w:multiLevelType w:val="hybridMultilevel"/>
    <w:tmpl w:val="24C4FB34"/>
    <w:lvl w:ilvl="0" w:tplc="0405000F">
      <w:start w:val="1"/>
      <w:numFmt w:val="decimal"/>
      <w:lvlText w:val="%1."/>
      <w:lvlJc w:val="left"/>
      <w:pPr>
        <w:ind w:left="829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6B4F"/>
    <w:multiLevelType w:val="multilevel"/>
    <w:tmpl w:val="6786F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066E630A"/>
    <w:multiLevelType w:val="hybridMultilevel"/>
    <w:tmpl w:val="9D8A63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B55"/>
    <w:multiLevelType w:val="multilevel"/>
    <w:tmpl w:val="71F428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964533"/>
    <w:multiLevelType w:val="hybridMultilevel"/>
    <w:tmpl w:val="DC204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A4DA0"/>
    <w:multiLevelType w:val="hybridMultilevel"/>
    <w:tmpl w:val="4D88E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3762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 w:tentative="1">
      <w:start w:val="1"/>
      <w:numFmt w:val="lowerRoman"/>
      <w:lvlText w:val="%3."/>
      <w:lvlJc w:val="right"/>
      <w:pPr>
        <w:ind w:left="7187" w:hanging="180"/>
      </w:pPr>
    </w:lvl>
    <w:lvl w:ilvl="3" w:tplc="0405000F" w:tentative="1">
      <w:start w:val="1"/>
      <w:numFmt w:val="decimal"/>
      <w:lvlText w:val="%4."/>
      <w:lvlJc w:val="left"/>
      <w:pPr>
        <w:ind w:left="7907" w:hanging="360"/>
      </w:pPr>
    </w:lvl>
    <w:lvl w:ilvl="4" w:tplc="04050019" w:tentative="1">
      <w:start w:val="1"/>
      <w:numFmt w:val="lowerLetter"/>
      <w:lvlText w:val="%5."/>
      <w:lvlJc w:val="left"/>
      <w:pPr>
        <w:ind w:left="8627" w:hanging="360"/>
      </w:pPr>
    </w:lvl>
    <w:lvl w:ilvl="5" w:tplc="0405001B" w:tentative="1">
      <w:start w:val="1"/>
      <w:numFmt w:val="lowerRoman"/>
      <w:lvlText w:val="%6."/>
      <w:lvlJc w:val="right"/>
      <w:pPr>
        <w:ind w:left="9347" w:hanging="180"/>
      </w:pPr>
    </w:lvl>
    <w:lvl w:ilvl="6" w:tplc="0405000F" w:tentative="1">
      <w:start w:val="1"/>
      <w:numFmt w:val="decimal"/>
      <w:lvlText w:val="%7."/>
      <w:lvlJc w:val="left"/>
      <w:pPr>
        <w:ind w:left="10067" w:hanging="360"/>
      </w:pPr>
    </w:lvl>
    <w:lvl w:ilvl="7" w:tplc="04050019" w:tentative="1">
      <w:start w:val="1"/>
      <w:numFmt w:val="lowerLetter"/>
      <w:lvlText w:val="%8."/>
      <w:lvlJc w:val="left"/>
      <w:pPr>
        <w:ind w:left="10787" w:hanging="360"/>
      </w:pPr>
    </w:lvl>
    <w:lvl w:ilvl="8" w:tplc="040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A0CDA"/>
    <w:multiLevelType w:val="hybridMultilevel"/>
    <w:tmpl w:val="8BD26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445C9"/>
    <w:multiLevelType w:val="hybridMultilevel"/>
    <w:tmpl w:val="F63E4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30D64"/>
    <w:multiLevelType w:val="hybridMultilevel"/>
    <w:tmpl w:val="A99C75BE"/>
    <w:lvl w:ilvl="0" w:tplc="04050001">
      <w:start w:val="1"/>
      <w:numFmt w:val="bullet"/>
      <w:pStyle w:val="slovanPododstavecSmlouvy"/>
      <w:lvlText w:val=""/>
      <w:lvlJc w:val="left"/>
      <w:pPr>
        <w:ind w:left="25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64" w:hanging="360"/>
      </w:pPr>
      <w:rPr>
        <w:rFonts w:ascii="Wingdings" w:hAnsi="Wingdings" w:hint="default"/>
      </w:rPr>
    </w:lvl>
  </w:abstractNum>
  <w:abstractNum w:abstractNumId="14" w15:restartNumberingAfterBreak="0">
    <w:nsid w:val="3CD31E1C"/>
    <w:multiLevelType w:val="hybridMultilevel"/>
    <w:tmpl w:val="979017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36C49"/>
    <w:multiLevelType w:val="hybridMultilevel"/>
    <w:tmpl w:val="09DA3ABA"/>
    <w:lvl w:ilvl="0" w:tplc="138A0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C362B"/>
    <w:multiLevelType w:val="hybridMultilevel"/>
    <w:tmpl w:val="8A22B9F4"/>
    <w:lvl w:ilvl="0" w:tplc="598819B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46223867"/>
    <w:multiLevelType w:val="multilevel"/>
    <w:tmpl w:val="140C5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9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0" w15:restartNumberingAfterBreak="0">
    <w:nsid w:val="49BA3534"/>
    <w:multiLevelType w:val="multilevel"/>
    <w:tmpl w:val="3D1A8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1" w15:restartNumberingAfterBreak="0">
    <w:nsid w:val="4AC52932"/>
    <w:multiLevelType w:val="hybridMultilevel"/>
    <w:tmpl w:val="2D209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C43E1"/>
    <w:multiLevelType w:val="hybridMultilevel"/>
    <w:tmpl w:val="D800F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4446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16AD4"/>
    <w:multiLevelType w:val="hybridMultilevel"/>
    <w:tmpl w:val="2A7E9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421FA"/>
    <w:multiLevelType w:val="hybridMultilevel"/>
    <w:tmpl w:val="5DFC0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107D5"/>
    <w:multiLevelType w:val="multilevel"/>
    <w:tmpl w:val="2A0690A8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2F040F"/>
    <w:multiLevelType w:val="hybridMultilevel"/>
    <w:tmpl w:val="B2141A0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9342E23"/>
    <w:multiLevelType w:val="multilevel"/>
    <w:tmpl w:val="64CEA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8" w15:restartNumberingAfterBreak="0">
    <w:nsid w:val="74565472"/>
    <w:multiLevelType w:val="multilevel"/>
    <w:tmpl w:val="05B4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9" w15:restartNumberingAfterBreak="0">
    <w:nsid w:val="76D76564"/>
    <w:multiLevelType w:val="hybridMultilevel"/>
    <w:tmpl w:val="07023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937EE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D4CB3"/>
    <w:multiLevelType w:val="multilevel"/>
    <w:tmpl w:val="D8CEF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7"/>
  </w:num>
  <w:num w:numId="2">
    <w:abstractNumId w:val="19"/>
  </w:num>
  <w:num w:numId="3">
    <w:abstractNumId w:val="31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15"/>
  </w:num>
  <w:num w:numId="10">
    <w:abstractNumId w:val="7"/>
  </w:num>
  <w:num w:numId="11">
    <w:abstractNumId w:val="16"/>
  </w:num>
  <w:num w:numId="12">
    <w:abstractNumId w:val="7"/>
  </w:num>
  <w:num w:numId="13">
    <w:abstractNumId w:val="7"/>
  </w:num>
  <w:num w:numId="14">
    <w:abstractNumId w:val="1"/>
  </w:num>
  <w:num w:numId="15">
    <w:abstractNumId w:val="20"/>
  </w:num>
  <w:num w:numId="16">
    <w:abstractNumId w:val="28"/>
  </w:num>
  <w:num w:numId="17">
    <w:abstractNumId w:val="18"/>
  </w:num>
  <w:num w:numId="18">
    <w:abstractNumId w:val="32"/>
  </w:num>
  <w:num w:numId="19">
    <w:abstractNumId w:val="27"/>
  </w:num>
  <w:num w:numId="20">
    <w:abstractNumId w:val="13"/>
  </w:num>
  <w:num w:numId="21">
    <w:abstractNumId w:val="14"/>
  </w:num>
  <w:num w:numId="22">
    <w:abstractNumId w:val="5"/>
  </w:num>
  <w:num w:numId="23">
    <w:abstractNumId w:val="29"/>
  </w:num>
  <w:num w:numId="24">
    <w:abstractNumId w:val="2"/>
  </w:num>
  <w:num w:numId="25">
    <w:abstractNumId w:val="17"/>
  </w:num>
  <w:num w:numId="26">
    <w:abstractNumId w:val="24"/>
  </w:num>
  <w:num w:numId="27">
    <w:abstractNumId w:val="26"/>
  </w:num>
  <w:num w:numId="28">
    <w:abstractNumId w:val="6"/>
  </w:num>
  <w:num w:numId="29">
    <w:abstractNumId w:val="12"/>
  </w:num>
  <w:num w:numId="30">
    <w:abstractNumId w:val="21"/>
  </w:num>
  <w:num w:numId="31">
    <w:abstractNumId w:val="11"/>
  </w:num>
  <w:num w:numId="32">
    <w:abstractNumId w:val="23"/>
  </w:num>
  <w:num w:numId="33">
    <w:abstractNumId w:val="22"/>
  </w:num>
  <w:num w:numId="34">
    <w:abstractNumId w:val="7"/>
  </w:num>
  <w:num w:numId="35">
    <w:abstractNumId w:val="0"/>
  </w:num>
  <w:num w:numId="36">
    <w:abstractNumId w:val="7"/>
  </w:num>
  <w:num w:numId="37">
    <w:abstractNumId w:val="30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25"/>
  </w:num>
  <w:num w:numId="43">
    <w:abstractNumId w:val="4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iskubová">
    <w15:presenceInfo w15:providerId="None" w15:userId="Raiskub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0A3"/>
    <w:rsid w:val="0000606A"/>
    <w:rsid w:val="000070EC"/>
    <w:rsid w:val="0001090B"/>
    <w:rsid w:val="00020C40"/>
    <w:rsid w:val="00023CA6"/>
    <w:rsid w:val="0009191F"/>
    <w:rsid w:val="000F728D"/>
    <w:rsid w:val="00111E5C"/>
    <w:rsid w:val="00115727"/>
    <w:rsid w:val="0011590E"/>
    <w:rsid w:val="0012183E"/>
    <w:rsid w:val="0013506F"/>
    <w:rsid w:val="00154B4E"/>
    <w:rsid w:val="001831C7"/>
    <w:rsid w:val="00186A12"/>
    <w:rsid w:val="001938B7"/>
    <w:rsid w:val="001A4A59"/>
    <w:rsid w:val="001A5942"/>
    <w:rsid w:val="001A68AB"/>
    <w:rsid w:val="001B6C03"/>
    <w:rsid w:val="001B70DE"/>
    <w:rsid w:val="001D4D76"/>
    <w:rsid w:val="001D5A25"/>
    <w:rsid w:val="001E75F4"/>
    <w:rsid w:val="002060BD"/>
    <w:rsid w:val="00221B47"/>
    <w:rsid w:val="0023519D"/>
    <w:rsid w:val="00244497"/>
    <w:rsid w:val="00265264"/>
    <w:rsid w:val="00272912"/>
    <w:rsid w:val="00287C0E"/>
    <w:rsid w:val="00297492"/>
    <w:rsid w:val="00297ADF"/>
    <w:rsid w:val="00297FEA"/>
    <w:rsid w:val="002C22EC"/>
    <w:rsid w:val="00355F35"/>
    <w:rsid w:val="00374B6D"/>
    <w:rsid w:val="003A4F1D"/>
    <w:rsid w:val="003C7576"/>
    <w:rsid w:val="0040612D"/>
    <w:rsid w:val="00414EEB"/>
    <w:rsid w:val="00436315"/>
    <w:rsid w:val="00455696"/>
    <w:rsid w:val="004651A0"/>
    <w:rsid w:val="004853BE"/>
    <w:rsid w:val="0048577A"/>
    <w:rsid w:val="004A3F6E"/>
    <w:rsid w:val="004C3519"/>
    <w:rsid w:val="004C4D1E"/>
    <w:rsid w:val="004E2166"/>
    <w:rsid w:val="004E411A"/>
    <w:rsid w:val="004F7170"/>
    <w:rsid w:val="004F74D9"/>
    <w:rsid w:val="00511C9F"/>
    <w:rsid w:val="00514BD1"/>
    <w:rsid w:val="005213B0"/>
    <w:rsid w:val="0052170A"/>
    <w:rsid w:val="0053336F"/>
    <w:rsid w:val="00534145"/>
    <w:rsid w:val="0055363A"/>
    <w:rsid w:val="00561F15"/>
    <w:rsid w:val="005907B6"/>
    <w:rsid w:val="005A5D83"/>
    <w:rsid w:val="005B0E24"/>
    <w:rsid w:val="005B377C"/>
    <w:rsid w:val="005C1EAA"/>
    <w:rsid w:val="005E18A0"/>
    <w:rsid w:val="005E6243"/>
    <w:rsid w:val="005F2201"/>
    <w:rsid w:val="005F2724"/>
    <w:rsid w:val="005F425D"/>
    <w:rsid w:val="00632EDA"/>
    <w:rsid w:val="00643D90"/>
    <w:rsid w:val="00644DD7"/>
    <w:rsid w:val="00667F6B"/>
    <w:rsid w:val="00676919"/>
    <w:rsid w:val="006A436E"/>
    <w:rsid w:val="006C6BA3"/>
    <w:rsid w:val="006E0DD8"/>
    <w:rsid w:val="006E3710"/>
    <w:rsid w:val="006F3B6B"/>
    <w:rsid w:val="006F5698"/>
    <w:rsid w:val="00707DDC"/>
    <w:rsid w:val="00712F8F"/>
    <w:rsid w:val="00722232"/>
    <w:rsid w:val="007226B1"/>
    <w:rsid w:val="007324B1"/>
    <w:rsid w:val="00740294"/>
    <w:rsid w:val="00745F3D"/>
    <w:rsid w:val="007522E6"/>
    <w:rsid w:val="00756D0F"/>
    <w:rsid w:val="00770D4D"/>
    <w:rsid w:val="00782728"/>
    <w:rsid w:val="0078342E"/>
    <w:rsid w:val="007A407C"/>
    <w:rsid w:val="007A4636"/>
    <w:rsid w:val="007B3A13"/>
    <w:rsid w:val="007B6AB0"/>
    <w:rsid w:val="007E0BE7"/>
    <w:rsid w:val="007F3ABD"/>
    <w:rsid w:val="007F5185"/>
    <w:rsid w:val="00802040"/>
    <w:rsid w:val="008049D3"/>
    <w:rsid w:val="00805989"/>
    <w:rsid w:val="00807936"/>
    <w:rsid w:val="0082064F"/>
    <w:rsid w:val="0082112A"/>
    <w:rsid w:val="008320A3"/>
    <w:rsid w:val="00852D99"/>
    <w:rsid w:val="00881C1D"/>
    <w:rsid w:val="008A59F9"/>
    <w:rsid w:val="008C0D17"/>
    <w:rsid w:val="008C688A"/>
    <w:rsid w:val="008D3F65"/>
    <w:rsid w:val="008F09BD"/>
    <w:rsid w:val="008F2574"/>
    <w:rsid w:val="009176B8"/>
    <w:rsid w:val="00934FB7"/>
    <w:rsid w:val="00941D4C"/>
    <w:rsid w:val="00961F49"/>
    <w:rsid w:val="00965382"/>
    <w:rsid w:val="00973343"/>
    <w:rsid w:val="009A30CD"/>
    <w:rsid w:val="00A12003"/>
    <w:rsid w:val="00A148EB"/>
    <w:rsid w:val="00A174C9"/>
    <w:rsid w:val="00A2474F"/>
    <w:rsid w:val="00A24F30"/>
    <w:rsid w:val="00A33CB7"/>
    <w:rsid w:val="00A750A9"/>
    <w:rsid w:val="00A81082"/>
    <w:rsid w:val="00A86D23"/>
    <w:rsid w:val="00AA5E2B"/>
    <w:rsid w:val="00AC194D"/>
    <w:rsid w:val="00AD0C58"/>
    <w:rsid w:val="00AE2BFE"/>
    <w:rsid w:val="00AF40F6"/>
    <w:rsid w:val="00B03C83"/>
    <w:rsid w:val="00B05334"/>
    <w:rsid w:val="00B10230"/>
    <w:rsid w:val="00B16AE5"/>
    <w:rsid w:val="00B26A50"/>
    <w:rsid w:val="00B271E2"/>
    <w:rsid w:val="00B34E3A"/>
    <w:rsid w:val="00B43F31"/>
    <w:rsid w:val="00B4510B"/>
    <w:rsid w:val="00B5163A"/>
    <w:rsid w:val="00B6035F"/>
    <w:rsid w:val="00B64955"/>
    <w:rsid w:val="00B74736"/>
    <w:rsid w:val="00BD5E32"/>
    <w:rsid w:val="00BF1AC9"/>
    <w:rsid w:val="00BF37C1"/>
    <w:rsid w:val="00C10360"/>
    <w:rsid w:val="00C22DE0"/>
    <w:rsid w:val="00C23E1F"/>
    <w:rsid w:val="00C24D76"/>
    <w:rsid w:val="00C62092"/>
    <w:rsid w:val="00C94625"/>
    <w:rsid w:val="00C97EAA"/>
    <w:rsid w:val="00CA09DE"/>
    <w:rsid w:val="00CB22A1"/>
    <w:rsid w:val="00CB6F28"/>
    <w:rsid w:val="00CC6263"/>
    <w:rsid w:val="00CD0D24"/>
    <w:rsid w:val="00CD6618"/>
    <w:rsid w:val="00CD743E"/>
    <w:rsid w:val="00CD7B1B"/>
    <w:rsid w:val="00D01B1A"/>
    <w:rsid w:val="00D04A52"/>
    <w:rsid w:val="00D137CA"/>
    <w:rsid w:val="00D41DCA"/>
    <w:rsid w:val="00DB70B8"/>
    <w:rsid w:val="00DE1E23"/>
    <w:rsid w:val="00E05AAD"/>
    <w:rsid w:val="00E06C77"/>
    <w:rsid w:val="00E33E39"/>
    <w:rsid w:val="00E53AD1"/>
    <w:rsid w:val="00E633E8"/>
    <w:rsid w:val="00E636D0"/>
    <w:rsid w:val="00E6706D"/>
    <w:rsid w:val="00E7447D"/>
    <w:rsid w:val="00E83650"/>
    <w:rsid w:val="00EB32C8"/>
    <w:rsid w:val="00ED6EBC"/>
    <w:rsid w:val="00EF2FB8"/>
    <w:rsid w:val="00EF76B2"/>
    <w:rsid w:val="00F151AC"/>
    <w:rsid w:val="00F16A05"/>
    <w:rsid w:val="00F20688"/>
    <w:rsid w:val="00F22853"/>
    <w:rsid w:val="00F315BF"/>
    <w:rsid w:val="00F47B3F"/>
    <w:rsid w:val="00F63550"/>
    <w:rsid w:val="00F70C5B"/>
    <w:rsid w:val="00F71651"/>
    <w:rsid w:val="00F74F15"/>
    <w:rsid w:val="00F816DE"/>
    <w:rsid w:val="00FC1CB1"/>
    <w:rsid w:val="00FD205D"/>
    <w:rsid w:val="00FE0F3E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A84732F-5A02-4688-9412-31726C60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8320A3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20A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rsid w:val="008320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20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320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320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8320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320A3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8320A3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rsid w:val="008320A3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8320A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qFormat/>
    <w:rsid w:val="008320A3"/>
    <w:rPr>
      <w:b/>
      <w:bCs/>
    </w:rPr>
  </w:style>
  <w:style w:type="paragraph" w:customStyle="1" w:styleId="Normln0">
    <w:name w:val="Normální~"/>
    <w:basedOn w:val="Normln"/>
    <w:rsid w:val="008320A3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24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4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47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7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2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7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74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lovanPododstavecSmlouvy">
    <w:name w:val="ČíslovanýPododstavecSmlouvy"/>
    <w:basedOn w:val="Zkladntext"/>
    <w:uiPriority w:val="99"/>
    <w:rsid w:val="0055363A"/>
    <w:pPr>
      <w:numPr>
        <w:numId w:val="20"/>
      </w:numPr>
      <w:tabs>
        <w:tab w:val="left" w:pos="284"/>
        <w:tab w:val="left" w:pos="1260"/>
        <w:tab w:val="left" w:pos="1980"/>
        <w:tab w:val="left" w:pos="3960"/>
      </w:tabs>
      <w:suppressAutoHyphens/>
      <w:jc w:val="both"/>
    </w:pPr>
    <w:rPr>
      <w:b w:val="0"/>
      <w:sz w:val="24"/>
      <w:szCs w:val="24"/>
      <w:lang w:eastAsia="zh-CN"/>
    </w:rPr>
  </w:style>
  <w:style w:type="character" w:customStyle="1" w:styleId="Zkladntext0">
    <w:name w:val="Základní text_"/>
    <w:basedOn w:val="Standardnpsmoodstavce"/>
    <w:link w:val="Zkladntext1"/>
    <w:rsid w:val="00C23E1F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23E1F"/>
    <w:pPr>
      <w:widowControl w:val="0"/>
      <w:shd w:val="clear" w:color="auto" w:fill="FFFFFF"/>
      <w:spacing w:after="300" w:line="271" w:lineRule="auto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1802-42EE-4DAF-8980-5A6B7443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Raiskubová</dc:creator>
  <cp:lastModifiedBy>Raiskubová</cp:lastModifiedBy>
  <cp:revision>6</cp:revision>
  <dcterms:created xsi:type="dcterms:W3CDTF">2019-09-05T13:53:00Z</dcterms:created>
  <dcterms:modified xsi:type="dcterms:W3CDTF">2019-09-06T13:36:00Z</dcterms:modified>
</cp:coreProperties>
</file>