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0C54-8025-42A6-8FAE-4956277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Jaroslav Zbytovský</cp:lastModifiedBy>
  <cp:revision>2</cp:revision>
  <cp:lastPrinted>2015-12-30T08:23:00Z</cp:lastPrinted>
  <dcterms:created xsi:type="dcterms:W3CDTF">2019-09-11T09:07:00Z</dcterms:created>
  <dcterms:modified xsi:type="dcterms:W3CDTF">2019-09-11T09:07:00Z</dcterms:modified>
</cp:coreProperties>
</file>