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69" w:rsidRPr="005146AD" w:rsidRDefault="003D7069" w:rsidP="00963EA5">
      <w:pPr>
        <w:pStyle w:val="Nadpis1"/>
        <w:spacing w:after="60" w:line="276" w:lineRule="auto"/>
        <w:rPr>
          <w:rFonts w:ascii="Times New Roman" w:hAnsi="Times New Roman"/>
          <w:caps/>
          <w:szCs w:val="28"/>
          <w:lang w:val="cs-CZ"/>
        </w:rPr>
      </w:pPr>
      <w:bookmarkStart w:id="0" w:name="bmkFPTitle5e74daa7672b42a883075899bf7710"/>
      <w:bookmarkStart w:id="1" w:name="_GoBack"/>
      <w:r w:rsidRPr="005146AD">
        <w:rPr>
          <w:rFonts w:ascii="Times New Roman" w:eastAsia="PMingLiU" w:hAnsi="Times New Roman"/>
          <w:caps/>
          <w:szCs w:val="28"/>
          <w:lang w:eastAsia="zh-HK"/>
        </w:rPr>
        <w:t>SmLOUVA</w:t>
      </w:r>
      <w:bookmarkEnd w:id="0"/>
    </w:p>
    <w:p w:rsidR="00CE6A88" w:rsidRPr="005146AD" w:rsidRDefault="003D7069" w:rsidP="00963EA5">
      <w:pPr>
        <w:pStyle w:val="Nadpis1"/>
        <w:spacing w:before="120" w:after="60" w:line="276" w:lineRule="auto"/>
        <w:rPr>
          <w:rFonts w:ascii="Times New Roman" w:hAnsi="Times New Roman"/>
          <w:caps/>
          <w:szCs w:val="28"/>
          <w:lang w:val="cs-CZ"/>
        </w:rPr>
      </w:pPr>
      <w:r w:rsidRPr="005146AD">
        <w:rPr>
          <w:rFonts w:ascii="Times New Roman" w:eastAsia="PMingLiU" w:hAnsi="Times New Roman"/>
          <w:caps/>
          <w:szCs w:val="28"/>
          <w:lang w:eastAsia="zh-HK"/>
        </w:rPr>
        <w:t>o poskytování logistických služeb</w:t>
      </w:r>
    </w:p>
    <w:p w:rsidR="00CE6A88" w:rsidRPr="005146AD" w:rsidRDefault="00CE6A88" w:rsidP="00963EA5">
      <w:pPr>
        <w:pStyle w:val="Nadpis1"/>
        <w:spacing w:before="120" w:after="60" w:line="276" w:lineRule="auto"/>
        <w:rPr>
          <w:rFonts w:ascii="Times New Roman" w:hAnsi="Times New Roman"/>
          <w:caps/>
          <w:szCs w:val="28"/>
          <w:lang w:val="cs-CZ"/>
        </w:rPr>
      </w:pPr>
      <w:r w:rsidRPr="005146AD">
        <w:rPr>
          <w:rFonts w:ascii="Times New Roman" w:eastAsia="PMingLiU" w:hAnsi="Times New Roman"/>
          <w:caps/>
          <w:szCs w:val="28"/>
          <w:lang w:eastAsia="zh-HK"/>
        </w:rPr>
        <w:t xml:space="preserve">– </w:t>
      </w:r>
    </w:p>
    <w:p w:rsidR="003D7069" w:rsidRPr="005146AD" w:rsidRDefault="00CE6A88" w:rsidP="00963EA5">
      <w:pPr>
        <w:pStyle w:val="Nadpis1"/>
        <w:spacing w:before="120" w:after="60" w:line="276" w:lineRule="auto"/>
        <w:rPr>
          <w:rFonts w:ascii="Times New Roman" w:hAnsi="Times New Roman"/>
          <w:caps/>
          <w:szCs w:val="28"/>
          <w:lang w:val="cs-CZ"/>
        </w:rPr>
      </w:pPr>
      <w:r w:rsidRPr="005146AD">
        <w:rPr>
          <w:rFonts w:ascii="Times New Roman" w:eastAsia="PMingLiU" w:hAnsi="Times New Roman"/>
          <w:caps/>
          <w:szCs w:val="28"/>
          <w:lang w:eastAsia="zh-HK"/>
        </w:rPr>
        <w:t>Závazné obchodní podmínky</w:t>
      </w:r>
    </w:p>
    <w:p w:rsidR="003D7069" w:rsidRPr="005146AD" w:rsidRDefault="003D7069" w:rsidP="000B6A1E">
      <w:pPr>
        <w:spacing w:after="60" w:line="276" w:lineRule="auto"/>
        <w:rPr>
          <w:b/>
          <w:lang w:val="cs-CZ"/>
        </w:rPr>
      </w:pPr>
      <w:r w:rsidRPr="005146AD">
        <w:rPr>
          <w:b/>
          <w:lang w:val="cs-CZ"/>
        </w:rPr>
        <w:t> </w:t>
      </w:r>
    </w:p>
    <w:p w:rsidR="003D7069" w:rsidRPr="005146AD" w:rsidRDefault="003D7069" w:rsidP="000B6A1E">
      <w:pPr>
        <w:spacing w:after="60" w:line="276" w:lineRule="auto"/>
        <w:jc w:val="left"/>
        <w:rPr>
          <w:b/>
          <w:lang w:val="cs-CZ"/>
        </w:rPr>
      </w:pPr>
    </w:p>
    <w:p w:rsidR="003D7069" w:rsidRPr="005146AD" w:rsidRDefault="003D7069" w:rsidP="000B6A1E">
      <w:pPr>
        <w:spacing w:after="60" w:line="276" w:lineRule="auto"/>
        <w:jc w:val="left"/>
        <w:rPr>
          <w:b/>
          <w:sz w:val="28"/>
          <w:lang w:val="cs-CZ"/>
        </w:rPr>
      </w:pPr>
      <w:r w:rsidRPr="005146AD">
        <w:rPr>
          <w:b/>
          <w:sz w:val="28"/>
          <w:lang w:val="cs-CZ"/>
        </w:rPr>
        <w:t>Objednatel:</w:t>
      </w:r>
    </w:p>
    <w:p w:rsidR="007F0FA0" w:rsidRPr="005146AD" w:rsidRDefault="007F0FA0" w:rsidP="007F0FA0">
      <w:pPr>
        <w:pStyle w:val="Nadpis1"/>
        <w:keepNext w:val="0"/>
        <w:widowControl w:val="0"/>
        <w:numPr>
          <w:ilvl w:val="1"/>
          <w:numId w:val="1"/>
        </w:numPr>
        <w:spacing w:before="240" w:after="120" w:line="276" w:lineRule="auto"/>
        <w:jc w:val="left"/>
        <w:rPr>
          <w:rFonts w:ascii="Times New Roman" w:eastAsia="Calibri" w:hAnsi="Times New Roman"/>
          <w:b w:val="0"/>
          <w:bCs w:val="0"/>
          <w:sz w:val="22"/>
          <w:szCs w:val="20"/>
          <w:lang w:val="cs-CZ"/>
        </w:rPr>
      </w:pPr>
      <w:r w:rsidRPr="005146AD">
        <w:rPr>
          <w:rFonts w:ascii="Times New Roman" w:eastAsia="Calibri" w:hAnsi="Times New Roman"/>
          <w:bCs w:val="0"/>
          <w:sz w:val="22"/>
          <w:szCs w:val="20"/>
          <w:lang w:val="cs-CZ"/>
        </w:rPr>
        <w:t>Slezská nemocnice v Opavě, příspěvková organizace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5146AD" w:rsidRPr="005146AD" w:rsidTr="004D673D">
        <w:tc>
          <w:tcPr>
            <w:tcW w:w="1951" w:type="dxa"/>
          </w:tcPr>
          <w:p w:rsidR="007F0FA0" w:rsidRPr="005146AD" w:rsidRDefault="007F0FA0" w:rsidP="004D673D">
            <w:pPr>
              <w:spacing w:line="276" w:lineRule="auto"/>
              <w:rPr>
                <w:sz w:val="22"/>
                <w:szCs w:val="20"/>
                <w:lang w:val="cs-CZ"/>
              </w:rPr>
            </w:pPr>
            <w:r w:rsidRPr="005146AD">
              <w:rPr>
                <w:sz w:val="22"/>
                <w:szCs w:val="20"/>
                <w:lang w:val="cs-CZ"/>
              </w:rPr>
              <w:t xml:space="preserve">se sídlem:              </w:t>
            </w:r>
          </w:p>
        </w:tc>
        <w:tc>
          <w:tcPr>
            <w:tcW w:w="7261" w:type="dxa"/>
          </w:tcPr>
          <w:p w:rsidR="007F0FA0" w:rsidRPr="005146AD" w:rsidRDefault="007F0FA0" w:rsidP="004D673D">
            <w:pPr>
              <w:spacing w:line="276" w:lineRule="auto"/>
              <w:rPr>
                <w:sz w:val="22"/>
                <w:szCs w:val="20"/>
                <w:lang w:val="cs-CZ"/>
              </w:rPr>
            </w:pPr>
            <w:r w:rsidRPr="005146AD">
              <w:rPr>
                <w:sz w:val="22"/>
                <w:szCs w:val="20"/>
                <w:lang w:val="cs-CZ"/>
              </w:rPr>
              <w:t>Olomoucká 470/86, Předměstí, 746 01 Opava</w:t>
            </w:r>
          </w:p>
        </w:tc>
      </w:tr>
      <w:tr w:rsidR="005146AD" w:rsidRPr="005146AD" w:rsidTr="004D673D">
        <w:tc>
          <w:tcPr>
            <w:tcW w:w="1951" w:type="dxa"/>
          </w:tcPr>
          <w:p w:rsidR="007F0FA0" w:rsidRPr="005146AD" w:rsidRDefault="007F0FA0" w:rsidP="004D673D">
            <w:pPr>
              <w:spacing w:line="276" w:lineRule="auto"/>
              <w:rPr>
                <w:sz w:val="22"/>
                <w:szCs w:val="20"/>
                <w:lang w:val="cs-CZ"/>
              </w:rPr>
            </w:pPr>
            <w:r w:rsidRPr="005146AD">
              <w:rPr>
                <w:sz w:val="22"/>
                <w:szCs w:val="20"/>
                <w:lang w:val="cs-CZ"/>
              </w:rPr>
              <w:t xml:space="preserve">zastoupena:             </w:t>
            </w:r>
          </w:p>
        </w:tc>
        <w:tc>
          <w:tcPr>
            <w:tcW w:w="7261" w:type="dxa"/>
          </w:tcPr>
          <w:p w:rsidR="007F0FA0" w:rsidRPr="005146AD" w:rsidRDefault="007F0FA0" w:rsidP="004D673D">
            <w:pPr>
              <w:spacing w:line="276" w:lineRule="auto"/>
              <w:rPr>
                <w:sz w:val="22"/>
                <w:szCs w:val="20"/>
                <w:lang w:val="cs-CZ"/>
              </w:rPr>
            </w:pPr>
            <w:r w:rsidRPr="005146AD">
              <w:rPr>
                <w:sz w:val="22"/>
                <w:szCs w:val="20"/>
                <w:lang w:val="cs-CZ"/>
              </w:rPr>
              <w:t>MUDr. Ladislavem Václavcem, MBA, ředitelem</w:t>
            </w:r>
          </w:p>
        </w:tc>
      </w:tr>
      <w:tr w:rsidR="005146AD" w:rsidRPr="005146AD" w:rsidTr="004D673D">
        <w:tc>
          <w:tcPr>
            <w:tcW w:w="1951" w:type="dxa"/>
          </w:tcPr>
          <w:p w:rsidR="007F0FA0" w:rsidRPr="005146AD" w:rsidRDefault="007F0FA0" w:rsidP="004D673D">
            <w:pPr>
              <w:spacing w:line="276" w:lineRule="auto"/>
              <w:rPr>
                <w:sz w:val="22"/>
                <w:szCs w:val="20"/>
                <w:lang w:val="cs-CZ"/>
              </w:rPr>
            </w:pPr>
            <w:r w:rsidRPr="005146AD">
              <w:rPr>
                <w:sz w:val="22"/>
                <w:szCs w:val="20"/>
                <w:lang w:val="cs-CZ"/>
              </w:rPr>
              <w:t xml:space="preserve">IČO:                        </w:t>
            </w:r>
          </w:p>
        </w:tc>
        <w:tc>
          <w:tcPr>
            <w:tcW w:w="7261" w:type="dxa"/>
          </w:tcPr>
          <w:p w:rsidR="007F0FA0" w:rsidRPr="005146AD" w:rsidRDefault="007F0FA0" w:rsidP="004D673D">
            <w:pPr>
              <w:spacing w:line="276" w:lineRule="auto"/>
              <w:rPr>
                <w:sz w:val="22"/>
                <w:szCs w:val="20"/>
                <w:lang w:val="cs-CZ"/>
              </w:rPr>
            </w:pPr>
            <w:r w:rsidRPr="005146AD">
              <w:rPr>
                <w:sz w:val="22"/>
                <w:szCs w:val="20"/>
                <w:lang w:val="cs-CZ"/>
              </w:rPr>
              <w:t>47813750</w:t>
            </w:r>
          </w:p>
        </w:tc>
      </w:tr>
      <w:tr w:rsidR="005146AD" w:rsidRPr="005146AD" w:rsidTr="004D673D">
        <w:tc>
          <w:tcPr>
            <w:tcW w:w="1951" w:type="dxa"/>
          </w:tcPr>
          <w:p w:rsidR="007F0FA0" w:rsidRPr="005146AD" w:rsidRDefault="007F0FA0" w:rsidP="004D673D">
            <w:pPr>
              <w:spacing w:line="276" w:lineRule="auto"/>
              <w:rPr>
                <w:sz w:val="22"/>
                <w:szCs w:val="20"/>
                <w:lang w:val="cs-CZ"/>
              </w:rPr>
            </w:pPr>
            <w:r w:rsidRPr="005146AD">
              <w:rPr>
                <w:sz w:val="22"/>
                <w:szCs w:val="20"/>
                <w:lang w:val="cs-CZ"/>
              </w:rPr>
              <w:t xml:space="preserve">DIČ:                      </w:t>
            </w:r>
          </w:p>
        </w:tc>
        <w:tc>
          <w:tcPr>
            <w:tcW w:w="7261" w:type="dxa"/>
          </w:tcPr>
          <w:p w:rsidR="007F0FA0" w:rsidRPr="005146AD" w:rsidRDefault="007F0FA0" w:rsidP="004D673D">
            <w:pPr>
              <w:spacing w:line="276" w:lineRule="auto"/>
              <w:rPr>
                <w:sz w:val="22"/>
                <w:szCs w:val="20"/>
                <w:lang w:val="cs-CZ"/>
              </w:rPr>
            </w:pPr>
            <w:r w:rsidRPr="005146AD">
              <w:rPr>
                <w:sz w:val="22"/>
                <w:szCs w:val="20"/>
                <w:lang w:val="cs-CZ"/>
              </w:rPr>
              <w:t>CZ47813750</w:t>
            </w:r>
          </w:p>
        </w:tc>
      </w:tr>
      <w:tr w:rsidR="005146AD" w:rsidRPr="005146AD" w:rsidTr="004D673D">
        <w:tc>
          <w:tcPr>
            <w:tcW w:w="1951" w:type="dxa"/>
          </w:tcPr>
          <w:p w:rsidR="007F0FA0" w:rsidRPr="005146AD" w:rsidRDefault="007F0FA0" w:rsidP="004D673D">
            <w:pPr>
              <w:spacing w:line="276" w:lineRule="auto"/>
              <w:rPr>
                <w:sz w:val="22"/>
                <w:szCs w:val="20"/>
                <w:lang w:val="cs-CZ"/>
              </w:rPr>
            </w:pPr>
            <w:r w:rsidRPr="005146AD">
              <w:rPr>
                <w:sz w:val="22"/>
                <w:szCs w:val="20"/>
                <w:lang w:val="cs-CZ"/>
              </w:rPr>
              <w:t xml:space="preserve">bankovní spojení:    </w:t>
            </w:r>
          </w:p>
        </w:tc>
        <w:tc>
          <w:tcPr>
            <w:tcW w:w="7261" w:type="dxa"/>
          </w:tcPr>
          <w:p w:rsidR="007F0FA0" w:rsidRPr="005146AD" w:rsidRDefault="007F0FA0" w:rsidP="004D673D">
            <w:pPr>
              <w:spacing w:line="276" w:lineRule="auto"/>
              <w:rPr>
                <w:sz w:val="22"/>
                <w:szCs w:val="20"/>
                <w:lang w:val="cs-CZ"/>
              </w:rPr>
            </w:pPr>
            <w:r w:rsidRPr="005146AD">
              <w:rPr>
                <w:sz w:val="22"/>
                <w:szCs w:val="20"/>
                <w:lang w:val="cs-CZ"/>
              </w:rPr>
              <w:t>Komerční banka, a.s., pobočka Opava</w:t>
            </w:r>
          </w:p>
        </w:tc>
      </w:tr>
      <w:tr w:rsidR="005146AD" w:rsidRPr="005146AD" w:rsidTr="004D673D">
        <w:tc>
          <w:tcPr>
            <w:tcW w:w="1951" w:type="dxa"/>
          </w:tcPr>
          <w:p w:rsidR="007F0FA0" w:rsidRPr="005146AD" w:rsidRDefault="007F0FA0" w:rsidP="004D673D">
            <w:pPr>
              <w:spacing w:line="276" w:lineRule="auto"/>
              <w:rPr>
                <w:sz w:val="22"/>
                <w:szCs w:val="20"/>
                <w:lang w:val="cs-CZ"/>
              </w:rPr>
            </w:pPr>
            <w:r w:rsidRPr="005146AD">
              <w:rPr>
                <w:sz w:val="22"/>
                <w:szCs w:val="20"/>
                <w:lang w:val="cs-CZ"/>
              </w:rPr>
              <w:t xml:space="preserve">číslo účtu:              </w:t>
            </w:r>
          </w:p>
        </w:tc>
        <w:tc>
          <w:tcPr>
            <w:tcW w:w="7261" w:type="dxa"/>
          </w:tcPr>
          <w:p w:rsidR="007F0FA0" w:rsidRPr="005146AD" w:rsidRDefault="00C025F5" w:rsidP="004D673D">
            <w:pPr>
              <w:spacing w:line="276" w:lineRule="auto"/>
              <w:rPr>
                <w:sz w:val="22"/>
                <w:szCs w:val="20"/>
                <w:lang w:val="cs-CZ"/>
              </w:rPr>
            </w:pPr>
            <w:r w:rsidRPr="005146AD">
              <w:rPr>
                <w:sz w:val="22"/>
                <w:szCs w:val="20"/>
                <w:lang w:val="cs-CZ"/>
              </w:rPr>
              <w:t>XXXX</w:t>
            </w:r>
          </w:p>
        </w:tc>
      </w:tr>
      <w:tr w:rsidR="005146AD" w:rsidRPr="005146AD" w:rsidTr="004D673D">
        <w:tc>
          <w:tcPr>
            <w:tcW w:w="9212" w:type="dxa"/>
            <w:gridSpan w:val="2"/>
          </w:tcPr>
          <w:p w:rsidR="007F0FA0" w:rsidRPr="005146AD" w:rsidRDefault="007F0FA0" w:rsidP="004D673D">
            <w:pPr>
              <w:spacing w:line="276" w:lineRule="auto"/>
              <w:rPr>
                <w:sz w:val="22"/>
                <w:szCs w:val="20"/>
                <w:lang w:val="cs-CZ"/>
              </w:rPr>
            </w:pPr>
            <w:r w:rsidRPr="005146AD">
              <w:rPr>
                <w:sz w:val="22"/>
                <w:szCs w:val="20"/>
                <w:lang w:val="cs-CZ"/>
              </w:rPr>
              <w:t>zapsaná v OR vedeném KS v Ostravě, oddíl Pr, vložka 924</w:t>
            </w:r>
          </w:p>
        </w:tc>
      </w:tr>
    </w:tbl>
    <w:p w:rsidR="003D7069" w:rsidRPr="005146AD" w:rsidRDefault="003D7069" w:rsidP="00C04C1D">
      <w:pPr>
        <w:spacing w:after="60" w:line="276" w:lineRule="auto"/>
        <w:rPr>
          <w:lang w:val="cs-CZ"/>
        </w:rPr>
      </w:pPr>
      <w:r w:rsidRPr="005146AD">
        <w:rPr>
          <w:lang w:val="cs-CZ"/>
        </w:rPr>
        <w:t>dále jen „objednatel“ na straně jedné</w:t>
      </w:r>
    </w:p>
    <w:p w:rsidR="003D7069" w:rsidRPr="005146AD" w:rsidRDefault="003D7069" w:rsidP="000B6A1E">
      <w:pPr>
        <w:spacing w:after="60" w:line="276" w:lineRule="auto"/>
        <w:jc w:val="left"/>
        <w:rPr>
          <w:lang w:val="de-DE"/>
        </w:rPr>
      </w:pPr>
    </w:p>
    <w:p w:rsidR="003D7069" w:rsidRPr="005146AD" w:rsidRDefault="003D7069" w:rsidP="000B6A1E">
      <w:pPr>
        <w:spacing w:after="60" w:line="276" w:lineRule="auto"/>
        <w:rPr>
          <w:b/>
          <w:lang w:val="cs-CZ"/>
        </w:rPr>
      </w:pPr>
      <w:r w:rsidRPr="005146AD">
        <w:rPr>
          <w:b/>
          <w:lang w:val="cs-CZ"/>
        </w:rPr>
        <w:t>a</w:t>
      </w:r>
    </w:p>
    <w:p w:rsidR="003D7069" w:rsidRPr="005146AD" w:rsidRDefault="003D7069" w:rsidP="000B6A1E">
      <w:pPr>
        <w:spacing w:after="60" w:line="276" w:lineRule="auto"/>
        <w:rPr>
          <w:lang w:val="cs-CZ"/>
        </w:rPr>
      </w:pPr>
      <w:r w:rsidRPr="005146AD">
        <w:rPr>
          <w:lang w:val="cs-CZ"/>
        </w:rPr>
        <w:t> </w:t>
      </w:r>
    </w:p>
    <w:p w:rsidR="003D7069" w:rsidRPr="005146AD" w:rsidRDefault="003D7069" w:rsidP="000B6A1E">
      <w:pPr>
        <w:spacing w:after="60" w:line="276" w:lineRule="auto"/>
        <w:rPr>
          <w:lang w:val="de-DE"/>
        </w:rPr>
      </w:pPr>
      <w:r w:rsidRPr="005146AD">
        <w:rPr>
          <w:b/>
          <w:sz w:val="28"/>
          <w:lang w:val="cs-CZ"/>
        </w:rPr>
        <w:t>Poskytovatel:</w:t>
      </w:r>
      <w:r w:rsidRPr="005146AD">
        <w:rPr>
          <w:b/>
          <w:sz w:val="28"/>
          <w:lang w:val="cs-CZ"/>
        </w:rPr>
        <w:tab/>
      </w:r>
      <w:r w:rsidRPr="005146AD">
        <w:rPr>
          <w:b/>
          <w:lang w:val="cs-CZ"/>
        </w:rPr>
        <w:tab/>
      </w:r>
    </w:p>
    <w:p w:rsidR="00293177" w:rsidRPr="005146AD" w:rsidRDefault="00F43429" w:rsidP="008818B8">
      <w:pPr>
        <w:suppressAutoHyphens w:val="0"/>
        <w:spacing w:after="60" w:line="276" w:lineRule="auto"/>
        <w:rPr>
          <w:lang w:val="cs-CZ"/>
        </w:rPr>
      </w:pPr>
      <w:r w:rsidRPr="005146AD">
        <w:rPr>
          <w:b/>
          <w:lang w:val="cs-CZ"/>
        </w:rPr>
        <w:t>NemLog a.s.</w:t>
      </w:r>
    </w:p>
    <w:p w:rsidR="008818B8" w:rsidRPr="005146AD" w:rsidRDefault="003D7069" w:rsidP="008818B8">
      <w:pPr>
        <w:suppressAutoHyphens w:val="0"/>
        <w:spacing w:after="60" w:line="276" w:lineRule="auto"/>
        <w:rPr>
          <w:lang w:val="cs-CZ"/>
        </w:rPr>
      </w:pPr>
      <w:r w:rsidRPr="005146AD">
        <w:rPr>
          <w:lang w:val="cs-CZ"/>
        </w:rPr>
        <w:t>se sídlem</w:t>
      </w:r>
      <w:r w:rsidR="00293177" w:rsidRPr="005146AD">
        <w:rPr>
          <w:lang w:val="cs-CZ"/>
        </w:rPr>
        <w:t>:</w:t>
      </w:r>
      <w:r w:rsidR="00293177" w:rsidRPr="005146AD">
        <w:rPr>
          <w:lang w:val="cs-CZ"/>
        </w:rPr>
        <w:tab/>
      </w:r>
      <w:r w:rsidR="00F43429" w:rsidRPr="005146AD">
        <w:rPr>
          <w:lang w:val="cs-CZ"/>
        </w:rPr>
        <w:t>Praha 1 Jakubská 647/2 PSČ 110 00</w:t>
      </w:r>
    </w:p>
    <w:p w:rsidR="00293177" w:rsidRPr="005146AD" w:rsidRDefault="00293177" w:rsidP="00293177">
      <w:pPr>
        <w:suppressAutoHyphens w:val="0"/>
        <w:spacing w:after="60" w:line="276" w:lineRule="auto"/>
        <w:rPr>
          <w:lang w:val="cs-CZ"/>
        </w:rPr>
      </w:pPr>
      <w:r w:rsidRPr="005146AD">
        <w:rPr>
          <w:lang w:val="cs-CZ"/>
        </w:rPr>
        <w:t xml:space="preserve">zastoupený: </w:t>
      </w:r>
      <w:r w:rsidRPr="005146AD">
        <w:rPr>
          <w:lang w:val="cs-CZ"/>
        </w:rPr>
        <w:tab/>
        <w:t>Milanem Zápotockým, členem představenstva</w:t>
      </w:r>
    </w:p>
    <w:p w:rsidR="008818B8" w:rsidRPr="005146AD" w:rsidRDefault="003D7069" w:rsidP="008818B8">
      <w:pPr>
        <w:suppressAutoHyphens w:val="0"/>
        <w:spacing w:after="60" w:line="276" w:lineRule="auto"/>
        <w:rPr>
          <w:lang w:val="cs-CZ"/>
        </w:rPr>
      </w:pPr>
      <w:r w:rsidRPr="005146AD">
        <w:rPr>
          <w:lang w:val="cs-CZ"/>
        </w:rPr>
        <w:t>IČ</w:t>
      </w:r>
      <w:r w:rsidR="00A56C14" w:rsidRPr="005146AD">
        <w:rPr>
          <w:lang w:val="cs-CZ"/>
        </w:rPr>
        <w:t>O</w:t>
      </w:r>
      <w:r w:rsidRPr="005146AD">
        <w:rPr>
          <w:lang w:val="cs-CZ"/>
        </w:rPr>
        <w:t xml:space="preserve">: </w:t>
      </w:r>
      <w:r w:rsidR="00293177" w:rsidRPr="005146AD">
        <w:rPr>
          <w:lang w:val="cs-CZ"/>
        </w:rPr>
        <w:tab/>
      </w:r>
      <w:r w:rsidR="00293177" w:rsidRPr="005146AD">
        <w:rPr>
          <w:lang w:val="cs-CZ"/>
        </w:rPr>
        <w:tab/>
      </w:r>
      <w:r w:rsidR="00F43429" w:rsidRPr="005146AD">
        <w:rPr>
          <w:lang w:val="cs-CZ"/>
        </w:rPr>
        <w:t>27642241</w:t>
      </w:r>
    </w:p>
    <w:p w:rsidR="008818B8" w:rsidRPr="005146AD" w:rsidRDefault="008818B8" w:rsidP="008818B8">
      <w:pPr>
        <w:suppressAutoHyphens w:val="0"/>
        <w:spacing w:after="60" w:line="276" w:lineRule="auto"/>
        <w:rPr>
          <w:lang w:val="cs-CZ"/>
        </w:rPr>
      </w:pPr>
      <w:r w:rsidRPr="005146AD">
        <w:rPr>
          <w:lang w:val="cs-CZ"/>
        </w:rPr>
        <w:t xml:space="preserve">společnost </w:t>
      </w:r>
      <w:r w:rsidR="003D7069" w:rsidRPr="005146AD">
        <w:rPr>
          <w:lang w:val="cs-CZ"/>
        </w:rPr>
        <w:t xml:space="preserve">zapsaná v obchodním rejstříku vedeném </w:t>
      </w:r>
      <w:r w:rsidR="00F43429" w:rsidRPr="005146AD">
        <w:rPr>
          <w:lang w:val="cs-CZ"/>
        </w:rPr>
        <w:t xml:space="preserve">u Městského soudu v Praze </w:t>
      </w:r>
      <w:r w:rsidR="003D7069" w:rsidRPr="005146AD">
        <w:rPr>
          <w:lang w:val="cs-CZ"/>
        </w:rPr>
        <w:t xml:space="preserve">, </w:t>
      </w:r>
      <w:r w:rsidR="00F43429" w:rsidRPr="005146AD">
        <w:rPr>
          <w:lang w:val="cs-CZ"/>
        </w:rPr>
        <w:t>oddíl B</w:t>
      </w:r>
      <w:r w:rsidR="008B1C96" w:rsidRPr="005146AD">
        <w:rPr>
          <w:lang w:val="cs-CZ"/>
        </w:rPr>
        <w:t>,</w:t>
      </w:r>
      <w:r w:rsidR="003D7069" w:rsidRPr="005146AD">
        <w:rPr>
          <w:lang w:val="cs-CZ"/>
        </w:rPr>
        <w:t xml:space="preserve"> vložka </w:t>
      </w:r>
      <w:r w:rsidR="00F43429" w:rsidRPr="005146AD">
        <w:rPr>
          <w:lang w:val="cs-CZ"/>
        </w:rPr>
        <w:t>11437</w:t>
      </w:r>
    </w:p>
    <w:p w:rsidR="003D7069" w:rsidRPr="005146AD" w:rsidRDefault="003D7069" w:rsidP="008818B8">
      <w:pPr>
        <w:spacing w:after="60" w:line="276" w:lineRule="auto"/>
        <w:rPr>
          <w:lang w:val="cs-CZ"/>
        </w:rPr>
      </w:pPr>
      <w:r w:rsidRPr="005146AD">
        <w:rPr>
          <w:lang w:val="cs-CZ"/>
        </w:rPr>
        <w:t>dále jen „poskytovatel“ na straně druhé</w:t>
      </w:r>
    </w:p>
    <w:p w:rsidR="003D7069" w:rsidRPr="005146AD" w:rsidRDefault="003D7069" w:rsidP="000B6A1E">
      <w:pPr>
        <w:spacing w:after="60" w:line="276" w:lineRule="auto"/>
        <w:rPr>
          <w:lang w:val="cs-CZ"/>
        </w:rPr>
      </w:pPr>
    </w:p>
    <w:p w:rsidR="003D7069" w:rsidRPr="005146AD" w:rsidRDefault="003D7069" w:rsidP="000B6A1E">
      <w:pPr>
        <w:spacing w:after="60" w:line="276" w:lineRule="auto"/>
        <w:rPr>
          <w:lang w:val="cs-CZ"/>
        </w:rPr>
      </w:pPr>
      <w:r w:rsidRPr="005146AD">
        <w:rPr>
          <w:lang w:val="cs-CZ"/>
        </w:rPr>
        <w:t>tímto uzavírají níže uvedeného dne, měsíce a roku v souladu s §</w:t>
      </w:r>
      <w:r w:rsidR="002A12E8" w:rsidRPr="005146AD">
        <w:rPr>
          <w:lang w:val="cs-CZ"/>
        </w:rPr>
        <w:t>1746</w:t>
      </w:r>
      <w:r w:rsidRPr="005146AD">
        <w:rPr>
          <w:lang w:val="cs-CZ"/>
        </w:rPr>
        <w:t xml:space="preserve"> odst. 2 zákona</w:t>
      </w:r>
      <w:r w:rsidR="00395FFA" w:rsidRPr="005146AD">
        <w:rPr>
          <w:lang w:val="cs-CZ"/>
        </w:rPr>
        <w:t xml:space="preserve"> č. </w:t>
      </w:r>
      <w:r w:rsidR="002A12E8" w:rsidRPr="005146AD">
        <w:rPr>
          <w:lang w:val="cs-CZ"/>
        </w:rPr>
        <w:t>89/2012</w:t>
      </w:r>
      <w:r w:rsidRPr="005146AD">
        <w:rPr>
          <w:lang w:val="cs-CZ"/>
        </w:rPr>
        <w:t xml:space="preserve"> Sb., </w:t>
      </w:r>
      <w:r w:rsidR="002A12E8" w:rsidRPr="005146AD">
        <w:rPr>
          <w:lang w:val="cs-CZ"/>
        </w:rPr>
        <w:t>občanský zákoník</w:t>
      </w:r>
      <w:r w:rsidR="0062611F" w:rsidRPr="005146AD">
        <w:rPr>
          <w:lang w:val="cs-CZ"/>
        </w:rPr>
        <w:t>, ve znění pozdějších předpisů</w:t>
      </w:r>
      <w:r w:rsidR="00A93F9F" w:rsidRPr="005146AD">
        <w:rPr>
          <w:lang w:val="cs-CZ"/>
        </w:rPr>
        <w:t>(dále jen „</w:t>
      </w:r>
      <w:r w:rsidR="00FF6DEC" w:rsidRPr="005146AD">
        <w:rPr>
          <w:lang w:val="cs-CZ"/>
        </w:rPr>
        <w:t>občanský zákoník</w:t>
      </w:r>
      <w:r w:rsidR="00A93F9F" w:rsidRPr="005146AD">
        <w:rPr>
          <w:lang w:val="cs-CZ"/>
        </w:rPr>
        <w:t xml:space="preserve">“) </w:t>
      </w:r>
      <w:r w:rsidRPr="005146AD">
        <w:rPr>
          <w:lang w:val="cs-CZ"/>
        </w:rPr>
        <w:t xml:space="preserve">tuto </w:t>
      </w:r>
    </w:p>
    <w:p w:rsidR="003D7069" w:rsidRPr="005146AD" w:rsidRDefault="003D7069" w:rsidP="000B6A1E">
      <w:pPr>
        <w:spacing w:after="60" w:line="276" w:lineRule="auto"/>
        <w:jc w:val="center"/>
        <w:rPr>
          <w:b/>
          <w:lang w:val="cs-CZ"/>
        </w:rPr>
      </w:pPr>
      <w:r w:rsidRPr="005146AD">
        <w:rPr>
          <w:b/>
          <w:lang w:val="cs-CZ"/>
        </w:rPr>
        <w:t>smlouvu o poskytování logistických služeb</w:t>
      </w:r>
    </w:p>
    <w:p w:rsidR="003D7069" w:rsidRPr="005146AD" w:rsidRDefault="003D7069" w:rsidP="000B6A1E">
      <w:pPr>
        <w:spacing w:after="60" w:line="276" w:lineRule="auto"/>
        <w:jc w:val="center"/>
        <w:rPr>
          <w:lang w:val="cs-CZ"/>
        </w:rPr>
      </w:pPr>
      <w:r w:rsidRPr="005146AD">
        <w:rPr>
          <w:lang w:val="cs-CZ"/>
        </w:rPr>
        <w:t>(dále jen „smlouva“)</w:t>
      </w:r>
    </w:p>
    <w:p w:rsidR="00395FFA" w:rsidRPr="005146AD" w:rsidRDefault="003D7069">
      <w:pPr>
        <w:suppressAutoHyphens w:val="0"/>
        <w:jc w:val="left"/>
        <w:rPr>
          <w:b/>
          <w:lang w:val="cs-CZ"/>
        </w:rPr>
      </w:pPr>
      <w:r w:rsidRPr="005146AD">
        <w:rPr>
          <w:lang w:val="cs-CZ"/>
        </w:rPr>
        <w:t> </w:t>
      </w:r>
      <w:r w:rsidRPr="005146AD">
        <w:rPr>
          <w:b/>
          <w:lang w:val="cs-CZ"/>
        </w:rPr>
        <w:t> </w:t>
      </w:r>
      <w:r w:rsidR="00395FFA" w:rsidRPr="005146AD">
        <w:rPr>
          <w:b/>
          <w:lang w:val="cs-CZ"/>
        </w:rPr>
        <w:br w:type="page"/>
      </w:r>
    </w:p>
    <w:p w:rsidR="00A56C14" w:rsidRPr="005146AD" w:rsidRDefault="00A56C14" w:rsidP="000B6A1E">
      <w:pPr>
        <w:spacing w:after="60" w:line="276" w:lineRule="auto"/>
        <w:rPr>
          <w:b/>
          <w:lang w:val="cs-CZ"/>
        </w:rPr>
      </w:pPr>
    </w:p>
    <w:p w:rsidR="003D7069" w:rsidRPr="005146AD" w:rsidRDefault="00B37F3A" w:rsidP="000B6A1E">
      <w:pPr>
        <w:numPr>
          <w:ilvl w:val="0"/>
          <w:numId w:val="3"/>
        </w:numPr>
        <w:spacing w:after="60" w:line="276" w:lineRule="auto"/>
        <w:jc w:val="center"/>
        <w:rPr>
          <w:b/>
          <w:lang w:val="cs-CZ"/>
        </w:rPr>
      </w:pPr>
      <w:r w:rsidRPr="005146AD">
        <w:rPr>
          <w:b/>
          <w:lang w:val="cs-CZ"/>
        </w:rPr>
        <w:t xml:space="preserve">Úvodní ustanovení </w:t>
      </w:r>
    </w:p>
    <w:p w:rsidR="00C04C1D" w:rsidRPr="005146AD" w:rsidRDefault="006C5DC6" w:rsidP="00C04C1D">
      <w:pPr>
        <w:numPr>
          <w:ilvl w:val="1"/>
          <w:numId w:val="26"/>
        </w:numPr>
        <w:rPr>
          <w:bCs/>
          <w:lang w:val="cs-CZ"/>
        </w:rPr>
      </w:pPr>
      <w:r w:rsidRPr="005146AD">
        <w:rPr>
          <w:bCs/>
          <w:lang w:val="cs-CZ"/>
        </w:rPr>
        <w:t>Tato smlouva je uzavřena na základě zadávacího řízení k veřejné zakázce malého rozsahu s názvem „</w:t>
      </w:r>
      <w:r w:rsidR="007F0FA0" w:rsidRPr="005146AD">
        <w:rPr>
          <w:bCs/>
          <w:sz w:val="22"/>
          <w:szCs w:val="32"/>
          <w:lang w:val="cs-CZ"/>
        </w:rPr>
        <w:t>Centrální zajištění logistických služeb pro SN v Opavě</w:t>
      </w:r>
      <w:r w:rsidRPr="005146AD">
        <w:rPr>
          <w:bCs/>
          <w:lang w:val="cs-CZ"/>
        </w:rPr>
        <w:t>“, (dále jen „veřejná zakázka“). Jednotlivá ustanovení této smlouvy tak budou vykládána v souladu se zadávacími podmínkami v předchozí větě uvedeného zadávacího řízení</w:t>
      </w:r>
      <w:r w:rsidR="00C04C1D" w:rsidRPr="005146AD">
        <w:rPr>
          <w:bCs/>
          <w:lang w:val="cs-CZ"/>
        </w:rPr>
        <w:t>.</w:t>
      </w:r>
    </w:p>
    <w:p w:rsidR="00C04C1D" w:rsidRPr="005146AD" w:rsidRDefault="00C04C1D" w:rsidP="00C04C1D">
      <w:pPr>
        <w:rPr>
          <w:bCs/>
          <w:lang w:val="cs-CZ"/>
        </w:rPr>
      </w:pPr>
    </w:p>
    <w:p w:rsidR="003D7069" w:rsidRPr="005146AD" w:rsidRDefault="00C04C1D" w:rsidP="00C04C1D">
      <w:pPr>
        <w:numPr>
          <w:ilvl w:val="1"/>
          <w:numId w:val="26"/>
        </w:numPr>
        <w:rPr>
          <w:bCs/>
          <w:lang w:val="cs-CZ"/>
        </w:rPr>
      </w:pPr>
      <w:r w:rsidRPr="005146AD">
        <w:rPr>
          <w:bCs/>
          <w:lang w:val="cs-CZ"/>
        </w:rPr>
        <w:t>Objednavatel má záměr zajistit</w:t>
      </w:r>
      <w:r w:rsidR="003D7069" w:rsidRPr="005146AD">
        <w:rPr>
          <w:bCs/>
          <w:lang w:val="cs-CZ"/>
        </w:rPr>
        <w:t xml:space="preserve"> logistick</w:t>
      </w:r>
      <w:r w:rsidRPr="005146AD">
        <w:rPr>
          <w:bCs/>
          <w:lang w:val="cs-CZ"/>
        </w:rPr>
        <w:t>é</w:t>
      </w:r>
      <w:r w:rsidR="003D7069" w:rsidRPr="005146AD">
        <w:rPr>
          <w:bCs/>
          <w:lang w:val="cs-CZ"/>
        </w:rPr>
        <w:t xml:space="preserve"> služb</w:t>
      </w:r>
      <w:r w:rsidRPr="005146AD">
        <w:rPr>
          <w:bCs/>
          <w:lang w:val="cs-CZ"/>
        </w:rPr>
        <w:t>y</w:t>
      </w:r>
      <w:r w:rsidR="003D7069" w:rsidRPr="005146AD">
        <w:rPr>
          <w:bCs/>
          <w:lang w:val="cs-CZ"/>
        </w:rPr>
        <w:t xml:space="preserve"> související s dodávkami spotřebního </w:t>
      </w:r>
      <w:r w:rsidR="003B42F0" w:rsidRPr="005146AD">
        <w:rPr>
          <w:bCs/>
          <w:lang w:val="cs-CZ"/>
        </w:rPr>
        <w:t xml:space="preserve">zdravotnického </w:t>
      </w:r>
      <w:r w:rsidR="003D7069" w:rsidRPr="005146AD">
        <w:rPr>
          <w:bCs/>
          <w:lang w:val="cs-CZ"/>
        </w:rPr>
        <w:t>materiálu nakupovaného objednatelem od jednotlivých dodavatelů</w:t>
      </w:r>
      <w:r w:rsidR="008C1E6F" w:rsidRPr="005146AD">
        <w:rPr>
          <w:bCs/>
          <w:lang w:val="cs-CZ"/>
        </w:rPr>
        <w:t>.</w:t>
      </w:r>
    </w:p>
    <w:p w:rsidR="00C04C1D" w:rsidRPr="005146AD" w:rsidRDefault="00C04C1D" w:rsidP="00C04C1D">
      <w:pPr>
        <w:pStyle w:val="Odstavecseseznamem"/>
        <w:rPr>
          <w:bCs/>
          <w:lang w:val="cs-CZ"/>
        </w:rPr>
      </w:pPr>
    </w:p>
    <w:p w:rsidR="00C04C1D" w:rsidRPr="005146AD" w:rsidRDefault="00C04C1D" w:rsidP="00C04C1D">
      <w:pPr>
        <w:numPr>
          <w:ilvl w:val="1"/>
          <w:numId w:val="26"/>
        </w:numPr>
        <w:rPr>
          <w:bCs/>
          <w:lang w:val="cs-CZ"/>
        </w:rPr>
      </w:pPr>
      <w:r w:rsidRPr="005146AD">
        <w:rPr>
          <w:bCs/>
          <w:lang w:val="cs-CZ"/>
        </w:rPr>
        <w:t>Poskytovatel prohlašuje, že je seznámen s požadovanými logistickými a ostatními službami, je připraven provést poptávané služby, a to po celou dobu trvání této smlouvy.</w:t>
      </w:r>
    </w:p>
    <w:p w:rsidR="00C04C1D" w:rsidRPr="005146AD" w:rsidRDefault="00C04C1D" w:rsidP="00C04C1D">
      <w:pPr>
        <w:rPr>
          <w:bCs/>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Předmět smlouvy</w:t>
      </w:r>
    </w:p>
    <w:p w:rsidR="003D7069" w:rsidRPr="005146AD" w:rsidRDefault="003D7069" w:rsidP="00395FFA">
      <w:pPr>
        <w:pStyle w:val="Odstavecseseznamem"/>
        <w:numPr>
          <w:ilvl w:val="1"/>
          <w:numId w:val="3"/>
        </w:numPr>
        <w:tabs>
          <w:tab w:val="clear" w:pos="792"/>
          <w:tab w:val="num" w:pos="426"/>
        </w:tabs>
        <w:spacing w:after="60" w:line="276" w:lineRule="auto"/>
        <w:ind w:left="426" w:hanging="426"/>
        <w:rPr>
          <w:bCs/>
          <w:lang w:val="cs-CZ"/>
        </w:rPr>
      </w:pPr>
      <w:r w:rsidRPr="005146AD">
        <w:rPr>
          <w:bCs/>
          <w:lang w:val="cs-CZ"/>
        </w:rPr>
        <w:t xml:space="preserve">Poskytovatel se zavazuje </w:t>
      </w:r>
      <w:r w:rsidR="007F3867" w:rsidRPr="005146AD">
        <w:rPr>
          <w:bCs/>
          <w:lang w:val="cs-CZ"/>
        </w:rPr>
        <w:t xml:space="preserve">k poskytování logistických služeb objednavateli spočívajících v převzetí spotřebního </w:t>
      </w:r>
      <w:r w:rsidR="00647D41" w:rsidRPr="005146AD">
        <w:rPr>
          <w:bCs/>
          <w:lang w:val="cs-CZ"/>
        </w:rPr>
        <w:t>zdravotnického materiálu</w:t>
      </w:r>
      <w:r w:rsidR="005108A5" w:rsidRPr="005146AD">
        <w:rPr>
          <w:bCs/>
          <w:lang w:val="cs-CZ"/>
        </w:rPr>
        <w:t>,</w:t>
      </w:r>
      <w:r w:rsidR="00647D41" w:rsidRPr="005146AD">
        <w:rPr>
          <w:bCs/>
          <w:lang w:val="cs-CZ"/>
        </w:rPr>
        <w:t xml:space="preserve"> vč. dezinfekce</w:t>
      </w:r>
      <w:r w:rsidR="005108A5" w:rsidRPr="005146AD">
        <w:rPr>
          <w:bCs/>
          <w:lang w:val="cs-CZ"/>
        </w:rPr>
        <w:t>,</w:t>
      </w:r>
      <w:r w:rsidR="007F3867" w:rsidRPr="005146AD">
        <w:rPr>
          <w:bCs/>
          <w:lang w:val="cs-CZ"/>
        </w:rPr>
        <w:t>specifikovaného v příloze č. 1 této smlouvy –</w:t>
      </w:r>
      <w:r w:rsidR="006D053C" w:rsidRPr="005146AD">
        <w:rPr>
          <w:bCs/>
          <w:lang w:val="cs-CZ"/>
        </w:rPr>
        <w:t xml:space="preserve"> Spotřební zdravotnický</w:t>
      </w:r>
      <w:r w:rsidR="007F3867" w:rsidRPr="005146AD">
        <w:rPr>
          <w:bCs/>
          <w:lang w:val="cs-CZ"/>
        </w:rPr>
        <w:t xml:space="preserve"> materiál</w:t>
      </w:r>
      <w:r w:rsidR="00096676" w:rsidRPr="005146AD">
        <w:rPr>
          <w:bCs/>
          <w:lang w:val="cs-CZ"/>
        </w:rPr>
        <w:t>, která tvoří nedílnou součást této smlouvy,</w:t>
      </w:r>
      <w:r w:rsidR="007F3867" w:rsidRPr="005146AD">
        <w:rPr>
          <w:bCs/>
          <w:lang w:val="cs-CZ"/>
        </w:rPr>
        <w:t xml:space="preserve"> od dodavatelů, následné konsolidaci a kompletaci spotřebního zdravotnického materiálu v centrálním (konsignačním) skladu a je</w:t>
      </w:r>
      <w:r w:rsidR="00395FFA" w:rsidRPr="005146AD">
        <w:rPr>
          <w:bCs/>
          <w:lang w:val="cs-CZ"/>
        </w:rPr>
        <w:t>ho následném dodání do stanic a </w:t>
      </w:r>
      <w:r w:rsidR="007F3867" w:rsidRPr="005146AD">
        <w:rPr>
          <w:bCs/>
          <w:lang w:val="cs-CZ"/>
        </w:rPr>
        <w:t xml:space="preserve">v množství určeném </w:t>
      </w:r>
      <w:r w:rsidR="00B357F5" w:rsidRPr="005146AD">
        <w:rPr>
          <w:bCs/>
          <w:lang w:val="cs-CZ"/>
        </w:rPr>
        <w:t>O</w:t>
      </w:r>
      <w:r w:rsidR="007F3867" w:rsidRPr="005146AD">
        <w:rPr>
          <w:bCs/>
          <w:lang w:val="cs-CZ"/>
        </w:rPr>
        <w:t>bjednavatelem na základě dílčích objednávek.</w:t>
      </w:r>
    </w:p>
    <w:p w:rsidR="003D7069" w:rsidRPr="005146AD" w:rsidRDefault="003D7069" w:rsidP="00395FFA">
      <w:pPr>
        <w:pStyle w:val="Odstavecseseznamem"/>
        <w:numPr>
          <w:ilvl w:val="1"/>
          <w:numId w:val="3"/>
        </w:numPr>
        <w:tabs>
          <w:tab w:val="clear" w:pos="792"/>
          <w:tab w:val="num" w:pos="426"/>
        </w:tabs>
        <w:spacing w:after="60" w:line="276" w:lineRule="auto"/>
        <w:ind w:left="426" w:hanging="426"/>
        <w:rPr>
          <w:bCs/>
          <w:lang w:val="cs-CZ"/>
        </w:rPr>
      </w:pPr>
      <w:r w:rsidRPr="005146AD">
        <w:rPr>
          <w:bCs/>
          <w:lang w:val="cs-CZ"/>
        </w:rPr>
        <w:t xml:space="preserve">Poskytovatel se zavazuje </w:t>
      </w:r>
      <w:r w:rsidR="00B357F5" w:rsidRPr="005146AD">
        <w:rPr>
          <w:bCs/>
          <w:lang w:val="cs-CZ"/>
        </w:rPr>
        <w:t>s předchozím souhlasem O</w:t>
      </w:r>
      <w:r w:rsidR="005A73B0" w:rsidRPr="005146AD">
        <w:rPr>
          <w:bCs/>
          <w:lang w:val="cs-CZ"/>
        </w:rPr>
        <w:t xml:space="preserve">bjednatele </w:t>
      </w:r>
      <w:r w:rsidRPr="005146AD">
        <w:rPr>
          <w:bCs/>
          <w:lang w:val="cs-CZ"/>
        </w:rPr>
        <w:t xml:space="preserve">umožnit vstup do systému centrálních dodávek dodavatelům, kteří nejsou určeni </w:t>
      </w:r>
      <w:r w:rsidR="00B357F5" w:rsidRPr="005146AD">
        <w:rPr>
          <w:bCs/>
          <w:lang w:val="cs-CZ"/>
        </w:rPr>
        <w:t>o</w:t>
      </w:r>
      <w:r w:rsidRPr="005146AD">
        <w:rPr>
          <w:bCs/>
          <w:lang w:val="cs-CZ"/>
        </w:rPr>
        <w:t xml:space="preserve">bjednatelem a sami </w:t>
      </w:r>
      <w:r w:rsidR="00B357F5" w:rsidRPr="005146AD">
        <w:rPr>
          <w:bCs/>
          <w:lang w:val="cs-CZ"/>
        </w:rPr>
        <w:t>O</w:t>
      </w:r>
      <w:r w:rsidR="00395FFA" w:rsidRPr="005146AD">
        <w:rPr>
          <w:bCs/>
          <w:lang w:val="cs-CZ"/>
        </w:rPr>
        <w:t>bjednatele o </w:t>
      </w:r>
      <w:r w:rsidRPr="005146AD">
        <w:rPr>
          <w:bCs/>
          <w:lang w:val="cs-CZ"/>
        </w:rPr>
        <w:t>vstup požádají.</w:t>
      </w:r>
    </w:p>
    <w:p w:rsidR="003D7069" w:rsidRPr="005146AD" w:rsidRDefault="003D7069" w:rsidP="00395FFA">
      <w:pPr>
        <w:pStyle w:val="Odstavecseseznamem"/>
        <w:numPr>
          <w:ilvl w:val="1"/>
          <w:numId w:val="3"/>
        </w:numPr>
        <w:tabs>
          <w:tab w:val="clear" w:pos="792"/>
          <w:tab w:val="num" w:pos="426"/>
        </w:tabs>
        <w:spacing w:after="60" w:line="276" w:lineRule="auto"/>
        <w:ind w:left="426" w:hanging="426"/>
        <w:rPr>
          <w:bCs/>
          <w:lang w:val="cs-CZ"/>
        </w:rPr>
      </w:pPr>
      <w:r w:rsidRPr="005146AD">
        <w:rPr>
          <w:bCs/>
          <w:lang w:val="cs-CZ"/>
        </w:rPr>
        <w:t>Obj</w:t>
      </w:r>
      <w:r w:rsidR="00E23488" w:rsidRPr="005146AD">
        <w:rPr>
          <w:bCs/>
          <w:lang w:val="cs-CZ"/>
        </w:rPr>
        <w:t>ednatel se zavazuje poskytovat P</w:t>
      </w:r>
      <w:r w:rsidRPr="005146AD">
        <w:rPr>
          <w:bCs/>
          <w:lang w:val="cs-CZ"/>
        </w:rPr>
        <w:t>oskytovateli řádnou součinnost v rámci poskytovaných služeb, zejména vydávat řádné objednávky, zajistit řádnou součinnost vybraných dodavatelů, a dále zajistit součinnost zaměstnanců v rámci jednotlivých oddělení a místních skladů při přebírání zboží.</w:t>
      </w:r>
    </w:p>
    <w:p w:rsidR="003D7069" w:rsidRPr="005146AD" w:rsidRDefault="003D7069" w:rsidP="00395FFA">
      <w:pPr>
        <w:pStyle w:val="Odstavecseseznamem"/>
        <w:numPr>
          <w:ilvl w:val="1"/>
          <w:numId w:val="3"/>
        </w:numPr>
        <w:tabs>
          <w:tab w:val="clear" w:pos="792"/>
          <w:tab w:val="num" w:pos="426"/>
        </w:tabs>
        <w:spacing w:after="60" w:line="276" w:lineRule="auto"/>
        <w:ind w:left="426" w:hanging="426"/>
        <w:rPr>
          <w:bCs/>
          <w:lang w:val="cs-CZ"/>
        </w:rPr>
      </w:pPr>
      <w:r w:rsidRPr="005146AD">
        <w:rPr>
          <w:bCs/>
          <w:lang w:val="cs-CZ"/>
        </w:rPr>
        <w:t xml:space="preserve">Objednatel se zavazuje hradit </w:t>
      </w:r>
      <w:r w:rsidR="001F1A55" w:rsidRPr="005146AD">
        <w:rPr>
          <w:bCs/>
          <w:lang w:val="cs-CZ"/>
        </w:rPr>
        <w:t>za poskytované služby</w:t>
      </w:r>
      <w:r w:rsidRPr="005146AD">
        <w:rPr>
          <w:bCs/>
          <w:lang w:val="cs-CZ"/>
        </w:rPr>
        <w:t xml:space="preserve"> řádnou odměnu, a to </w:t>
      </w:r>
      <w:r w:rsidR="003236F2" w:rsidRPr="005146AD">
        <w:rPr>
          <w:bCs/>
          <w:lang w:val="cs-CZ"/>
        </w:rPr>
        <w:t>prostřednictvím jednotlivých dodavatelů, se kterým</w:t>
      </w:r>
      <w:r w:rsidR="00E23488" w:rsidRPr="005146AD">
        <w:rPr>
          <w:bCs/>
          <w:lang w:val="cs-CZ"/>
        </w:rPr>
        <w:t>i má O</w:t>
      </w:r>
      <w:r w:rsidR="003236F2" w:rsidRPr="005146AD">
        <w:rPr>
          <w:bCs/>
          <w:lang w:val="cs-CZ"/>
        </w:rPr>
        <w:t>bjednatel uzavřené smlouvy na dodávky Spotřebního materiálu</w:t>
      </w:r>
      <w:r w:rsidR="001F1A55" w:rsidRPr="005146AD">
        <w:rPr>
          <w:bCs/>
          <w:lang w:val="cs-CZ"/>
        </w:rPr>
        <w:t xml:space="preserve">a </w:t>
      </w:r>
      <w:r w:rsidRPr="005146AD">
        <w:rPr>
          <w:bCs/>
          <w:lang w:val="cs-CZ"/>
        </w:rPr>
        <w:t>ve výši dle této smlouvy.</w:t>
      </w:r>
    </w:p>
    <w:p w:rsidR="00522DAE" w:rsidRPr="005146AD" w:rsidRDefault="00522DAE" w:rsidP="00522DAE">
      <w:pPr>
        <w:pStyle w:val="Odstavecseseznamem"/>
        <w:spacing w:after="60" w:line="276" w:lineRule="auto"/>
        <w:ind w:left="426"/>
        <w:rPr>
          <w:bCs/>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 xml:space="preserve"> Naskladnění Konsignačního skladu a spolupráce s dodavateli</w:t>
      </w:r>
    </w:p>
    <w:p w:rsidR="003D7069" w:rsidRPr="005146AD" w:rsidRDefault="003D7069" w:rsidP="00395FFA">
      <w:pPr>
        <w:numPr>
          <w:ilvl w:val="1"/>
          <w:numId w:val="3"/>
        </w:numPr>
        <w:tabs>
          <w:tab w:val="clear" w:pos="792"/>
          <w:tab w:val="num" w:pos="284"/>
        </w:tabs>
        <w:spacing w:after="60" w:line="276" w:lineRule="auto"/>
        <w:ind w:left="426" w:hanging="426"/>
        <w:rPr>
          <w:bCs/>
          <w:lang w:val="cs-CZ"/>
        </w:rPr>
      </w:pPr>
      <w:r w:rsidRPr="005146AD">
        <w:rPr>
          <w:bCs/>
          <w:lang w:val="cs-CZ"/>
        </w:rPr>
        <w:t xml:space="preserve">Objednatel je povinen předat poskytovateli seznam sortimentu dodavatelů, kteří budou </w:t>
      </w:r>
      <w:r w:rsidR="001F2489" w:rsidRPr="005146AD">
        <w:rPr>
          <w:bCs/>
          <w:lang w:val="cs-CZ"/>
        </w:rPr>
        <w:t>O</w:t>
      </w:r>
      <w:r w:rsidRPr="005146AD">
        <w:rPr>
          <w:bCs/>
          <w:lang w:val="cs-CZ"/>
        </w:rPr>
        <w:t xml:space="preserve">bjednateli realizovat dodávky Spotřebního </w:t>
      </w:r>
      <w:r w:rsidR="003B42F0" w:rsidRPr="005146AD">
        <w:rPr>
          <w:bCs/>
          <w:lang w:val="cs-CZ"/>
        </w:rPr>
        <w:t xml:space="preserve">materiálu </w:t>
      </w:r>
      <w:r w:rsidR="001F2489" w:rsidRPr="005146AD">
        <w:rPr>
          <w:bCs/>
          <w:lang w:val="cs-CZ"/>
        </w:rPr>
        <w:t>prostřednictvím P</w:t>
      </w:r>
      <w:r w:rsidRPr="005146AD">
        <w:rPr>
          <w:bCs/>
          <w:lang w:val="cs-CZ"/>
        </w:rPr>
        <w:t xml:space="preserve">oskytovatele (dále jen „Dodavatelé“), a to bez zbytečného odkladu po uzavření smlouvy. Poskytovatel na základě analýzy obratu pozitivního listu navrhne skladovou zásobu do konsignačního skladu u jednotlivých kategorií </w:t>
      </w:r>
      <w:r w:rsidR="008C1E6F" w:rsidRPr="005146AD">
        <w:rPr>
          <w:bCs/>
          <w:lang w:val="cs-CZ"/>
        </w:rPr>
        <w:t>Spotřebního materiálu</w:t>
      </w:r>
      <w:r w:rsidRPr="005146AD">
        <w:rPr>
          <w:bCs/>
          <w:lang w:val="cs-CZ"/>
        </w:rPr>
        <w:t>.</w:t>
      </w:r>
    </w:p>
    <w:p w:rsidR="003D7069" w:rsidRPr="005146AD" w:rsidRDefault="003D7069" w:rsidP="00395FFA">
      <w:pPr>
        <w:numPr>
          <w:ilvl w:val="1"/>
          <w:numId w:val="3"/>
        </w:numPr>
        <w:tabs>
          <w:tab w:val="clear" w:pos="792"/>
          <w:tab w:val="num" w:pos="284"/>
        </w:tabs>
        <w:spacing w:after="60" w:line="276" w:lineRule="auto"/>
        <w:ind w:left="426" w:hanging="426"/>
        <w:rPr>
          <w:bCs/>
          <w:lang w:val="cs-CZ"/>
        </w:rPr>
      </w:pPr>
      <w:r w:rsidRPr="005146AD">
        <w:rPr>
          <w:bCs/>
          <w:lang w:val="cs-CZ"/>
        </w:rPr>
        <w:t xml:space="preserve">Objednatel je povinen informovat Dodavatele o změně místa dodání Spotřebního materiálu </w:t>
      </w:r>
      <w:r w:rsidR="001F2489" w:rsidRPr="005146AD">
        <w:rPr>
          <w:bCs/>
          <w:lang w:val="cs-CZ"/>
        </w:rPr>
        <w:t>na adresu Konsignačního skladu P</w:t>
      </w:r>
      <w:r w:rsidRPr="005146AD">
        <w:rPr>
          <w:bCs/>
          <w:lang w:val="cs-CZ"/>
        </w:rPr>
        <w:t>oskytovatele a uzavřít s nimi příslušné dodatky rámcových smluv.</w:t>
      </w:r>
    </w:p>
    <w:p w:rsidR="003D7069" w:rsidRPr="005146AD" w:rsidRDefault="003D7069" w:rsidP="00395FFA">
      <w:pPr>
        <w:numPr>
          <w:ilvl w:val="1"/>
          <w:numId w:val="3"/>
        </w:numPr>
        <w:tabs>
          <w:tab w:val="clear" w:pos="792"/>
          <w:tab w:val="num" w:pos="284"/>
        </w:tabs>
        <w:spacing w:after="60" w:line="276" w:lineRule="auto"/>
        <w:ind w:left="426" w:hanging="426"/>
        <w:rPr>
          <w:bCs/>
          <w:lang w:val="cs-CZ"/>
        </w:rPr>
      </w:pPr>
      <w:r w:rsidRPr="005146AD">
        <w:rPr>
          <w:bCs/>
          <w:lang w:val="cs-CZ"/>
        </w:rPr>
        <w:lastRenderedPageBreak/>
        <w:t xml:space="preserve">Poskytovatel je oprávněn uzavřít samostatné smlouvy s jednotlivými Dodavateli dle článku </w:t>
      </w:r>
      <w:smartTag w:uri="urn:schemas-microsoft-com:office:smarttags" w:element="metricconverter">
        <w:smartTagPr>
          <w:attr w:name="ProductID" w:val="2.1 a"/>
        </w:smartTagPr>
        <w:r w:rsidRPr="005146AD">
          <w:rPr>
            <w:bCs/>
            <w:lang w:val="cs-CZ"/>
          </w:rPr>
          <w:t>2.1 a</w:t>
        </w:r>
      </w:smartTag>
      <w:r w:rsidR="00860D92" w:rsidRPr="005146AD">
        <w:rPr>
          <w:bCs/>
          <w:lang w:val="cs-CZ"/>
        </w:rPr>
        <w:t xml:space="preserve"> 2.2</w:t>
      </w:r>
      <w:r w:rsidR="005A73B0" w:rsidRPr="005146AD">
        <w:rPr>
          <w:bCs/>
          <w:lang w:val="cs-CZ"/>
        </w:rPr>
        <w:t>,</w:t>
      </w:r>
      <w:r w:rsidRPr="005146AD">
        <w:rPr>
          <w:bCs/>
          <w:lang w:val="cs-CZ"/>
        </w:rPr>
        <w:t xml:space="preserve"> přičemž v uvedených smlouvách má právo upravit právní vztahy mezi Dodavateli a </w:t>
      </w:r>
      <w:r w:rsidR="001F2489" w:rsidRPr="005146AD">
        <w:rPr>
          <w:bCs/>
          <w:lang w:val="cs-CZ"/>
        </w:rPr>
        <w:t>P</w:t>
      </w:r>
      <w:r w:rsidRPr="005146AD">
        <w:rPr>
          <w:bCs/>
          <w:lang w:val="cs-CZ"/>
        </w:rPr>
        <w:t>oskytovatelem.</w:t>
      </w:r>
    </w:p>
    <w:p w:rsidR="003D7069" w:rsidRPr="005146AD" w:rsidRDefault="003D7069" w:rsidP="00395FFA">
      <w:pPr>
        <w:numPr>
          <w:ilvl w:val="1"/>
          <w:numId w:val="3"/>
        </w:numPr>
        <w:tabs>
          <w:tab w:val="clear" w:pos="792"/>
          <w:tab w:val="num" w:pos="284"/>
        </w:tabs>
        <w:spacing w:after="60" w:line="276" w:lineRule="auto"/>
        <w:ind w:left="426" w:hanging="426"/>
        <w:rPr>
          <w:bCs/>
          <w:lang w:val="cs-CZ"/>
        </w:rPr>
      </w:pPr>
      <w:r w:rsidRPr="005146AD">
        <w:rPr>
          <w:bCs/>
          <w:lang w:val="cs-CZ"/>
        </w:rPr>
        <w:t xml:space="preserve">Poskytovatel ve smlouvách s Dodavateli zejména upraví otázky týkající se objednávek Spotřebního materiálu a naskladňování Konsignačního skladu Dodavateli, a to takovým způsobem, aby zajišťování distribuce Spotřebního materiálu vůči </w:t>
      </w:r>
      <w:r w:rsidR="001F2489" w:rsidRPr="005146AD">
        <w:rPr>
          <w:bCs/>
          <w:lang w:val="cs-CZ"/>
        </w:rPr>
        <w:t>O</w:t>
      </w:r>
      <w:r w:rsidRPr="005146AD">
        <w:rPr>
          <w:bCs/>
          <w:lang w:val="cs-CZ"/>
        </w:rPr>
        <w:t>bjednateli byl</w:t>
      </w:r>
      <w:r w:rsidR="005A73B0" w:rsidRPr="005146AD">
        <w:rPr>
          <w:bCs/>
          <w:lang w:val="cs-CZ"/>
        </w:rPr>
        <w:t>o</w:t>
      </w:r>
      <w:r w:rsidRPr="005146AD">
        <w:rPr>
          <w:bCs/>
          <w:lang w:val="cs-CZ"/>
        </w:rPr>
        <w:t xml:space="preserve"> plynul</w:t>
      </w:r>
      <w:r w:rsidR="005A73B0" w:rsidRPr="005146AD">
        <w:rPr>
          <w:bCs/>
          <w:lang w:val="cs-CZ"/>
        </w:rPr>
        <w:t>é</w:t>
      </w:r>
      <w:r w:rsidRPr="005146AD">
        <w:rPr>
          <w:bCs/>
          <w:lang w:val="cs-CZ"/>
        </w:rPr>
        <w:t xml:space="preserve"> a bez výpadků dodávek.</w:t>
      </w:r>
    </w:p>
    <w:p w:rsidR="003D7069" w:rsidRPr="005146AD" w:rsidRDefault="003D7069" w:rsidP="000B6A1E">
      <w:pPr>
        <w:spacing w:after="60" w:line="276" w:lineRule="auto"/>
        <w:rPr>
          <w:bCs/>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 Dílčí objednávky objednatele</w:t>
      </w:r>
    </w:p>
    <w:p w:rsidR="003D7069" w:rsidRPr="005146AD" w:rsidRDefault="003D7069" w:rsidP="00522DAE">
      <w:pPr>
        <w:spacing w:after="60" w:line="276" w:lineRule="auto"/>
        <w:rPr>
          <w:bCs/>
          <w:lang w:val="cs-CZ"/>
        </w:rPr>
      </w:pPr>
      <w:r w:rsidRPr="005146AD">
        <w:rPr>
          <w:lang w:val="cs-CZ"/>
        </w:rPr>
        <w:t> </w:t>
      </w:r>
      <w:r w:rsidRPr="005146AD">
        <w:rPr>
          <w:bCs/>
          <w:lang w:val="cs-CZ"/>
        </w:rPr>
        <w:t>Sm</w:t>
      </w:r>
      <w:r w:rsidR="003B5F6A" w:rsidRPr="005146AD">
        <w:rPr>
          <w:bCs/>
          <w:lang w:val="cs-CZ"/>
        </w:rPr>
        <w:t>luvní strany si sjednávají, že O</w:t>
      </w:r>
      <w:r w:rsidRPr="005146AD">
        <w:rPr>
          <w:bCs/>
          <w:lang w:val="cs-CZ"/>
        </w:rPr>
        <w:t xml:space="preserve">bjednatel předá </w:t>
      </w:r>
      <w:r w:rsidR="003B5F6A" w:rsidRPr="005146AD">
        <w:rPr>
          <w:bCs/>
          <w:lang w:val="cs-CZ"/>
        </w:rPr>
        <w:t>P</w:t>
      </w:r>
      <w:r w:rsidRPr="005146AD">
        <w:rPr>
          <w:bCs/>
          <w:lang w:val="cs-CZ"/>
        </w:rPr>
        <w:t xml:space="preserve">oskytovateli po podpisu této smlouvy seznam osob oprávněných k provedení jednotlivých objednávek za </w:t>
      </w:r>
      <w:r w:rsidR="003B5F6A" w:rsidRPr="005146AD">
        <w:rPr>
          <w:bCs/>
          <w:lang w:val="cs-CZ"/>
        </w:rPr>
        <w:t>O</w:t>
      </w:r>
      <w:r w:rsidRPr="005146AD">
        <w:rPr>
          <w:bCs/>
          <w:lang w:val="cs-CZ"/>
        </w:rPr>
        <w:t xml:space="preserve">bjednatele nebo jiným způsobem určí tyto osoby, přičemž </w:t>
      </w:r>
      <w:r w:rsidR="003B5F6A" w:rsidRPr="005146AD">
        <w:rPr>
          <w:bCs/>
          <w:lang w:val="cs-CZ"/>
        </w:rPr>
        <w:t>O</w:t>
      </w:r>
      <w:r w:rsidRPr="005146AD">
        <w:rPr>
          <w:bCs/>
          <w:lang w:val="cs-CZ"/>
        </w:rPr>
        <w:t>bjednatel bude seznam aktualizovat po celou dobu trvání smlouvy.</w:t>
      </w:r>
    </w:p>
    <w:p w:rsidR="003D7069" w:rsidRPr="005146AD" w:rsidRDefault="003D7069" w:rsidP="00395FFA">
      <w:pPr>
        <w:numPr>
          <w:ilvl w:val="1"/>
          <w:numId w:val="3"/>
        </w:numPr>
        <w:tabs>
          <w:tab w:val="clear" w:pos="792"/>
        </w:tabs>
        <w:spacing w:after="60" w:line="276" w:lineRule="auto"/>
        <w:ind w:left="426" w:hanging="426"/>
        <w:rPr>
          <w:bCs/>
          <w:lang w:val="cs-CZ"/>
        </w:rPr>
      </w:pPr>
      <w:r w:rsidRPr="005146AD">
        <w:rPr>
          <w:bCs/>
          <w:lang w:val="cs-CZ"/>
        </w:rPr>
        <w:t>Jednotlivé objednávky se budou zadávat výhradně z položek pozitivního listu kategorií sortimentu z přílohy č. 1 této smlouvy prostřednictvím elektronického objedná</w:t>
      </w:r>
      <w:r w:rsidR="003B5F6A" w:rsidRPr="005146AD">
        <w:rPr>
          <w:bCs/>
          <w:lang w:val="cs-CZ"/>
        </w:rPr>
        <w:t>vkového systému, k němuž učiní Poskytovatel O</w:t>
      </w:r>
      <w:r w:rsidRPr="005146AD">
        <w:rPr>
          <w:bCs/>
          <w:lang w:val="cs-CZ"/>
        </w:rPr>
        <w:t xml:space="preserve">bjednateli, resp. jednotlivým osobám určeným dle odstavce 4.1. </w:t>
      </w:r>
      <w:r w:rsidR="00974AD6" w:rsidRPr="005146AD">
        <w:rPr>
          <w:bCs/>
          <w:lang w:val="cs-CZ"/>
        </w:rPr>
        <w:t>smlouvy</w:t>
      </w:r>
      <w:r w:rsidR="003B5F6A" w:rsidRPr="005146AD">
        <w:rPr>
          <w:bCs/>
          <w:lang w:val="cs-CZ"/>
        </w:rPr>
        <w:t xml:space="preserve">, </w:t>
      </w:r>
      <w:r w:rsidRPr="005146AD">
        <w:rPr>
          <w:bCs/>
          <w:lang w:val="cs-CZ"/>
        </w:rPr>
        <w:t>přístup. Objednávkový systém musí obsahovat veškeré údaje nutné k provedení řádné objednávky.</w:t>
      </w:r>
    </w:p>
    <w:p w:rsidR="003D7069" w:rsidRPr="005146AD" w:rsidRDefault="003D7069" w:rsidP="00395FFA">
      <w:pPr>
        <w:numPr>
          <w:ilvl w:val="1"/>
          <w:numId w:val="3"/>
        </w:numPr>
        <w:tabs>
          <w:tab w:val="clear" w:pos="792"/>
        </w:tabs>
        <w:spacing w:after="60" w:line="276" w:lineRule="auto"/>
        <w:ind w:left="426" w:hanging="426"/>
        <w:rPr>
          <w:bCs/>
          <w:lang w:val="cs-CZ"/>
        </w:rPr>
      </w:pPr>
      <w:r w:rsidRPr="005146AD">
        <w:rPr>
          <w:bCs/>
          <w:lang w:val="cs-CZ"/>
        </w:rPr>
        <w:t>V případě, že objednávaný Spotřební materiál není nask</w:t>
      </w:r>
      <w:r w:rsidR="006D053C" w:rsidRPr="005146AD">
        <w:rPr>
          <w:bCs/>
          <w:lang w:val="cs-CZ"/>
        </w:rPr>
        <w:t>ladněn v Konsignačním skladu a </w:t>
      </w:r>
      <w:r w:rsidR="003B5F6A" w:rsidRPr="005146AD">
        <w:rPr>
          <w:bCs/>
          <w:lang w:val="cs-CZ"/>
        </w:rPr>
        <w:t>P</w:t>
      </w:r>
      <w:r w:rsidRPr="005146AD">
        <w:rPr>
          <w:bCs/>
          <w:lang w:val="cs-CZ"/>
        </w:rPr>
        <w:t xml:space="preserve">oskytovatel nemá tedy možnost dodat jej </w:t>
      </w:r>
      <w:r w:rsidR="003B5F6A" w:rsidRPr="005146AD">
        <w:rPr>
          <w:bCs/>
          <w:lang w:val="cs-CZ"/>
        </w:rPr>
        <w:t>O</w:t>
      </w:r>
      <w:r w:rsidRPr="005146AD">
        <w:rPr>
          <w:bCs/>
          <w:lang w:val="cs-CZ"/>
        </w:rPr>
        <w:t>bjednateli v po</w:t>
      </w:r>
      <w:r w:rsidR="003B5F6A" w:rsidRPr="005146AD">
        <w:rPr>
          <w:bCs/>
          <w:lang w:val="cs-CZ"/>
        </w:rPr>
        <w:t>žadovaném termínu, zavazuje se P</w:t>
      </w:r>
      <w:r w:rsidRPr="005146AD">
        <w:rPr>
          <w:bCs/>
          <w:lang w:val="cs-CZ"/>
        </w:rPr>
        <w:t>oskytovatel neprodleně (nejdéle do 24 hodin od zadání objednávky) informovat danou osobu, jež objednávku učinila, o nemožnosti plnění a o náhradních možnostech řešení.</w:t>
      </w:r>
    </w:p>
    <w:p w:rsidR="003D7069" w:rsidRPr="005146AD" w:rsidRDefault="003D7069" w:rsidP="00395FFA">
      <w:pPr>
        <w:numPr>
          <w:ilvl w:val="1"/>
          <w:numId w:val="3"/>
        </w:numPr>
        <w:tabs>
          <w:tab w:val="clear" w:pos="792"/>
        </w:tabs>
        <w:spacing w:after="60" w:line="276" w:lineRule="auto"/>
        <w:ind w:left="426" w:hanging="426"/>
        <w:rPr>
          <w:b/>
          <w:bCs/>
          <w:lang w:val="cs-CZ"/>
        </w:rPr>
      </w:pPr>
      <w:r w:rsidRPr="005146AD">
        <w:rPr>
          <w:bCs/>
          <w:lang w:val="cs-CZ"/>
        </w:rPr>
        <w:t xml:space="preserve">Poskytovatel je povinen sloučit jednotlivé dílčí objednávky do jednotné objednávky tak, aby dodávky byly provedeny jednotně v řádném termínu do určených skladů a oddělení </w:t>
      </w:r>
      <w:r w:rsidR="00EF0ED9" w:rsidRPr="005146AD">
        <w:rPr>
          <w:bCs/>
          <w:lang w:val="cs-CZ"/>
        </w:rPr>
        <w:t>O</w:t>
      </w:r>
      <w:r w:rsidRPr="005146AD">
        <w:rPr>
          <w:bCs/>
          <w:lang w:val="cs-CZ"/>
        </w:rPr>
        <w:t>bjednatele.</w:t>
      </w:r>
    </w:p>
    <w:p w:rsidR="003D7069" w:rsidRPr="005146AD" w:rsidRDefault="003D7069" w:rsidP="00395FFA">
      <w:pPr>
        <w:numPr>
          <w:ilvl w:val="1"/>
          <w:numId w:val="3"/>
        </w:numPr>
        <w:tabs>
          <w:tab w:val="clear" w:pos="792"/>
        </w:tabs>
        <w:spacing w:after="60" w:line="276" w:lineRule="auto"/>
        <w:ind w:left="426" w:hanging="426"/>
        <w:rPr>
          <w:bCs/>
          <w:lang w:val="cs-CZ"/>
        </w:rPr>
      </w:pPr>
      <w:r w:rsidRPr="005146AD">
        <w:rPr>
          <w:bCs/>
          <w:lang w:val="cs-CZ"/>
        </w:rPr>
        <w:t>Poskytovatel zajistí dodání objednaného Spotřebního materiál</w:t>
      </w:r>
      <w:r w:rsidR="00377BB6" w:rsidRPr="005146AD">
        <w:rPr>
          <w:bCs/>
          <w:lang w:val="cs-CZ"/>
        </w:rPr>
        <w:t>u</w:t>
      </w:r>
      <w:r w:rsidRPr="005146AD">
        <w:rPr>
          <w:bCs/>
          <w:lang w:val="cs-CZ"/>
        </w:rPr>
        <w:t xml:space="preserve"> do 48 hodin</w:t>
      </w:r>
      <w:r w:rsidRPr="005146AD">
        <w:rPr>
          <w:bCs/>
          <w:lang w:val="cs-CZ"/>
        </w:rPr>
        <w:br/>
        <w:t>od objednání</w:t>
      </w:r>
      <w:r w:rsidR="00377BB6" w:rsidRPr="005146AD">
        <w:rPr>
          <w:bCs/>
          <w:lang w:val="cs-CZ"/>
        </w:rPr>
        <w:t>, pokud nestanoví Provozní řád</w:t>
      </w:r>
      <w:r w:rsidR="00860D92" w:rsidRPr="005146AD">
        <w:rPr>
          <w:bCs/>
          <w:lang w:val="cs-CZ"/>
        </w:rPr>
        <w:t xml:space="preserve"> dle čl. 7.6 jinak</w:t>
      </w:r>
      <w:r w:rsidRPr="005146AD">
        <w:rPr>
          <w:bCs/>
          <w:lang w:val="cs-CZ"/>
        </w:rPr>
        <w:t xml:space="preserve">. </w:t>
      </w:r>
      <w:r w:rsidR="00F31BBE" w:rsidRPr="005146AD">
        <w:rPr>
          <w:bCs/>
          <w:lang w:val="cs-CZ"/>
        </w:rPr>
        <w:t>Spotřební materiál se zavazuje P</w:t>
      </w:r>
      <w:r w:rsidRPr="005146AD">
        <w:rPr>
          <w:bCs/>
          <w:lang w:val="cs-CZ"/>
        </w:rPr>
        <w:t xml:space="preserve">oskytovatel rozvést (distribuovat)na jednotlivá skladová místa a oddělení v areálu </w:t>
      </w:r>
      <w:r w:rsidR="00F31BBE" w:rsidRPr="005146AD">
        <w:rPr>
          <w:bCs/>
          <w:lang w:val="cs-CZ"/>
        </w:rPr>
        <w:t>O</w:t>
      </w:r>
      <w:r w:rsidRPr="005146AD">
        <w:rPr>
          <w:bCs/>
          <w:lang w:val="cs-CZ"/>
        </w:rPr>
        <w:t xml:space="preserve">bjednatele, a to dle příslušné objednávky. Předání a převzetí objednaného Spotřebního materiálu potvrdí zaměstnanec </w:t>
      </w:r>
      <w:r w:rsidR="00F31BBE" w:rsidRPr="005146AD">
        <w:rPr>
          <w:bCs/>
          <w:lang w:val="cs-CZ"/>
        </w:rPr>
        <w:t>O</w:t>
      </w:r>
      <w:r w:rsidRPr="005146AD">
        <w:rPr>
          <w:bCs/>
          <w:lang w:val="cs-CZ"/>
        </w:rPr>
        <w:t xml:space="preserve">bjednatele nebo jiný pověřený pracovník </w:t>
      </w:r>
      <w:r w:rsidR="00F31BBE" w:rsidRPr="005146AD">
        <w:rPr>
          <w:bCs/>
          <w:lang w:val="cs-CZ"/>
        </w:rPr>
        <w:t>O</w:t>
      </w:r>
      <w:r w:rsidRPr="005146AD">
        <w:rPr>
          <w:bCs/>
          <w:lang w:val="cs-CZ"/>
        </w:rPr>
        <w:t>bjednatele podpisem odpovídajícího průvodníh</w:t>
      </w:r>
      <w:r w:rsidR="00860D92" w:rsidRPr="005146AD">
        <w:rPr>
          <w:bCs/>
          <w:lang w:val="cs-CZ"/>
        </w:rPr>
        <w:t>o dokladu</w:t>
      </w:r>
      <w:r w:rsidR="00244CF0" w:rsidRPr="005146AD">
        <w:rPr>
          <w:bCs/>
          <w:lang w:val="cs-CZ"/>
        </w:rPr>
        <w:t>.</w:t>
      </w:r>
    </w:p>
    <w:p w:rsidR="00522DAE" w:rsidRPr="005146AD" w:rsidRDefault="00522DAE">
      <w:pPr>
        <w:suppressAutoHyphens w:val="0"/>
        <w:jc w:val="left"/>
        <w:rPr>
          <w:bCs/>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Úhrada za poskytované služby</w:t>
      </w:r>
    </w:p>
    <w:p w:rsidR="003D7069" w:rsidRPr="005146AD" w:rsidRDefault="003D7069" w:rsidP="00522DAE">
      <w:pPr>
        <w:spacing w:after="60" w:line="276" w:lineRule="auto"/>
        <w:rPr>
          <w:bCs/>
          <w:lang w:val="cs-CZ"/>
        </w:rPr>
      </w:pPr>
      <w:r w:rsidRPr="005146AD">
        <w:rPr>
          <w:lang w:val="cs-CZ"/>
        </w:rPr>
        <w:t> </w:t>
      </w:r>
      <w:r w:rsidRPr="005146AD">
        <w:rPr>
          <w:bCs/>
          <w:lang w:val="cs-CZ"/>
        </w:rPr>
        <w:t xml:space="preserve">Strany si sjednávají, že </w:t>
      </w:r>
      <w:r w:rsidR="00F31BBE" w:rsidRPr="005146AD">
        <w:rPr>
          <w:bCs/>
          <w:lang w:val="cs-CZ"/>
        </w:rPr>
        <w:t>O</w:t>
      </w:r>
      <w:r w:rsidR="00860D92" w:rsidRPr="005146AD">
        <w:rPr>
          <w:bCs/>
          <w:lang w:val="cs-CZ"/>
        </w:rPr>
        <w:t xml:space="preserve">bjednavatel bude </w:t>
      </w:r>
      <w:r w:rsidR="00F31BBE" w:rsidRPr="005146AD">
        <w:rPr>
          <w:bCs/>
          <w:lang w:val="cs-CZ"/>
        </w:rPr>
        <w:t>P</w:t>
      </w:r>
      <w:r w:rsidR="00860D92" w:rsidRPr="005146AD">
        <w:rPr>
          <w:bCs/>
          <w:lang w:val="cs-CZ"/>
        </w:rPr>
        <w:t xml:space="preserve">oskytovateli hradit </w:t>
      </w:r>
      <w:r w:rsidRPr="005146AD">
        <w:rPr>
          <w:bCs/>
          <w:lang w:val="cs-CZ"/>
        </w:rPr>
        <w:t xml:space="preserve">smluvní </w:t>
      </w:r>
      <w:r w:rsidR="00C638A5" w:rsidRPr="005146AD">
        <w:rPr>
          <w:bCs/>
          <w:lang w:val="cs-CZ"/>
        </w:rPr>
        <w:t>odměn</w:t>
      </w:r>
      <w:r w:rsidR="00860D92" w:rsidRPr="005146AD">
        <w:rPr>
          <w:bCs/>
          <w:lang w:val="cs-CZ"/>
        </w:rPr>
        <w:t>u</w:t>
      </w:r>
      <w:r w:rsidRPr="005146AD">
        <w:rPr>
          <w:bCs/>
          <w:lang w:val="cs-CZ"/>
        </w:rPr>
        <w:t>za poskytované služby ve výši</w:t>
      </w:r>
      <w:r w:rsidR="00AA3454" w:rsidRPr="005146AD">
        <w:rPr>
          <w:lang w:val="cs-CZ"/>
        </w:rPr>
        <w:t>25 000</w:t>
      </w:r>
      <w:r w:rsidRPr="005146AD">
        <w:rPr>
          <w:bCs/>
          <w:lang w:val="cs-CZ"/>
        </w:rPr>
        <w:t xml:space="preserve">,- Kč (slovy: </w:t>
      </w:r>
      <w:r w:rsidR="00AA3454" w:rsidRPr="005146AD">
        <w:rPr>
          <w:lang w:val="cs-CZ"/>
        </w:rPr>
        <w:t>dvacet pět tisíc</w:t>
      </w:r>
      <w:r w:rsidRPr="005146AD">
        <w:rPr>
          <w:bCs/>
          <w:lang w:val="cs-CZ"/>
        </w:rPr>
        <w:t xml:space="preserve"> korun českých) bez DPH měsíčně. </w:t>
      </w:r>
      <w:r w:rsidR="00F31BBE" w:rsidRPr="005146AD">
        <w:rPr>
          <w:bCs/>
          <w:lang w:val="cs-CZ"/>
        </w:rPr>
        <w:t xml:space="preserve">Takto sjednaná odměna je odměnou maximální a nepřekročitelnou. </w:t>
      </w:r>
      <w:r w:rsidR="00860D92" w:rsidRPr="005146AD">
        <w:rPr>
          <w:bCs/>
          <w:lang w:val="cs-CZ"/>
        </w:rPr>
        <w:t>Poskytovatel</w:t>
      </w:r>
      <w:r w:rsidRPr="005146AD">
        <w:rPr>
          <w:bCs/>
          <w:lang w:val="cs-CZ"/>
        </w:rPr>
        <w:t xml:space="preserve"> má právo připočíst ke sjednané úhradě za služby zákonnou výši DPH v případě, že je plátcem DPH.</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bCs/>
          <w:lang w:val="cs-CZ"/>
        </w:rPr>
        <w:t xml:space="preserve">Smluvní úhrada za služby již obsahuje veškeré náklady </w:t>
      </w:r>
      <w:r w:rsidR="00F31BBE" w:rsidRPr="005146AD">
        <w:rPr>
          <w:bCs/>
          <w:lang w:val="cs-CZ"/>
        </w:rPr>
        <w:t>P</w:t>
      </w:r>
      <w:r w:rsidRPr="005146AD">
        <w:rPr>
          <w:bCs/>
          <w:lang w:val="cs-CZ"/>
        </w:rPr>
        <w:t>oskytovatele</w:t>
      </w:r>
      <w:r w:rsidR="003B42F0" w:rsidRPr="005146AD">
        <w:rPr>
          <w:bCs/>
          <w:lang w:val="cs-CZ"/>
        </w:rPr>
        <w:t xml:space="preserve"> za služby dle této smlouvy. </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bCs/>
          <w:lang w:val="cs-CZ"/>
        </w:rPr>
        <w:lastRenderedPageBreak/>
        <w:t xml:space="preserve">V případě, že doba poskytování služeb začne nebo skončí jiný den než první či poslední den kalendářního měsíce, bude </w:t>
      </w:r>
      <w:r w:rsidR="00F31BBE" w:rsidRPr="005146AD">
        <w:rPr>
          <w:bCs/>
          <w:lang w:val="cs-CZ"/>
        </w:rPr>
        <w:t>O</w:t>
      </w:r>
      <w:r w:rsidRPr="005146AD">
        <w:rPr>
          <w:bCs/>
          <w:lang w:val="cs-CZ"/>
        </w:rPr>
        <w:t>bjednatel povinen zaplatit pouze proporcionální část měsíční úhrady za služby.</w:t>
      </w:r>
    </w:p>
    <w:p w:rsidR="00BD0610" w:rsidRPr="005146AD" w:rsidRDefault="00BD0610" w:rsidP="005C1774">
      <w:pPr>
        <w:numPr>
          <w:ilvl w:val="1"/>
          <w:numId w:val="3"/>
        </w:numPr>
        <w:tabs>
          <w:tab w:val="clear" w:pos="792"/>
          <w:tab w:val="num" w:pos="567"/>
        </w:tabs>
        <w:spacing w:after="60" w:line="276" w:lineRule="auto"/>
        <w:ind w:left="567" w:hanging="567"/>
        <w:rPr>
          <w:bCs/>
          <w:lang w:val="cs-CZ"/>
        </w:rPr>
      </w:pPr>
      <w:r w:rsidRPr="005146AD">
        <w:rPr>
          <w:bCs/>
          <w:lang w:val="cs-CZ"/>
        </w:rPr>
        <w:t>Úhrada za služby bude provedena na základě řádného daňové</w:t>
      </w:r>
      <w:r w:rsidR="00D164EA" w:rsidRPr="005146AD">
        <w:rPr>
          <w:bCs/>
          <w:lang w:val="cs-CZ"/>
        </w:rPr>
        <w:t>ho dokladu (fa</w:t>
      </w:r>
      <w:r w:rsidR="007F0FA0" w:rsidRPr="005146AD">
        <w:rPr>
          <w:bCs/>
          <w:lang w:val="cs-CZ"/>
        </w:rPr>
        <w:t>ktury) vystavené Poskytovatelem</w:t>
      </w:r>
      <w:r w:rsidRPr="005146AD">
        <w:rPr>
          <w:bCs/>
          <w:lang w:val="cs-CZ"/>
        </w:rPr>
        <w:t xml:space="preserve">. Faktura bude vystavena za každý kalendářní měsíc, splatnost faktury je vždy </w:t>
      </w:r>
      <w:r w:rsidR="008F4140" w:rsidRPr="005146AD">
        <w:rPr>
          <w:bCs/>
          <w:lang w:val="cs-CZ"/>
        </w:rPr>
        <w:t>60 dnů ode dne vystavení daňového dokladu (faktury). Daňový doklad – f</w:t>
      </w:r>
      <w:r w:rsidRPr="005146AD">
        <w:rPr>
          <w:bCs/>
          <w:lang w:val="cs-CZ"/>
        </w:rPr>
        <w:t>aktura</w:t>
      </w:r>
      <w:r w:rsidR="008F4140" w:rsidRPr="005146AD">
        <w:rPr>
          <w:bCs/>
          <w:lang w:val="cs-CZ"/>
        </w:rPr>
        <w:t xml:space="preserve"> (dále jen „faktura“)</w:t>
      </w:r>
      <w:r w:rsidRPr="005146AD">
        <w:rPr>
          <w:bCs/>
          <w:lang w:val="cs-CZ"/>
        </w:rPr>
        <w:t xml:space="preserve"> musí kromě náležitostí stanovených obecně závaznými právními předpisy obsahovat tyto údaje:</w:t>
      </w:r>
    </w:p>
    <w:p w:rsidR="00BD0610" w:rsidRPr="005146AD" w:rsidRDefault="00BD0610" w:rsidP="00BD0610">
      <w:pPr>
        <w:numPr>
          <w:ilvl w:val="0"/>
          <w:numId w:val="27"/>
        </w:numPr>
        <w:spacing w:after="60" w:line="276" w:lineRule="auto"/>
        <w:rPr>
          <w:bCs/>
          <w:lang w:val="cs-CZ"/>
        </w:rPr>
      </w:pPr>
      <w:r w:rsidRPr="005146AD">
        <w:rPr>
          <w:bCs/>
          <w:lang w:val="cs-CZ"/>
        </w:rPr>
        <w:t>Označení faktury a její číslo</w:t>
      </w:r>
      <w:r w:rsidRPr="005146AD">
        <w:rPr>
          <w:bCs/>
          <w:lang w:val="pl-PL"/>
        </w:rPr>
        <w:t>;</w:t>
      </w:r>
    </w:p>
    <w:p w:rsidR="00BD0610" w:rsidRPr="005146AD" w:rsidRDefault="00BD0610" w:rsidP="00BD0610">
      <w:pPr>
        <w:numPr>
          <w:ilvl w:val="0"/>
          <w:numId w:val="27"/>
        </w:numPr>
        <w:spacing w:after="60" w:line="276" w:lineRule="auto"/>
        <w:rPr>
          <w:bCs/>
          <w:lang w:val="cs-CZ"/>
        </w:rPr>
      </w:pPr>
      <w:r w:rsidRPr="005146AD">
        <w:rPr>
          <w:bCs/>
          <w:lang w:val="cs-CZ"/>
        </w:rPr>
        <w:t>Označení smluvních stran, jejich sídla, IČO popřípadě DIČ;</w:t>
      </w:r>
    </w:p>
    <w:p w:rsidR="00BD0610" w:rsidRPr="005146AD" w:rsidRDefault="00BD0610" w:rsidP="00BD0610">
      <w:pPr>
        <w:numPr>
          <w:ilvl w:val="0"/>
          <w:numId w:val="27"/>
        </w:numPr>
        <w:spacing w:after="60" w:line="276" w:lineRule="auto"/>
        <w:rPr>
          <w:bCs/>
          <w:lang w:val="cs-CZ"/>
        </w:rPr>
      </w:pPr>
      <w:r w:rsidRPr="005146AD">
        <w:rPr>
          <w:bCs/>
          <w:lang w:val="cs-CZ"/>
        </w:rPr>
        <w:t>Obsah služeb – odkaz na tuto smlouvu;</w:t>
      </w:r>
    </w:p>
    <w:p w:rsidR="00BD0610" w:rsidRPr="005146AD" w:rsidRDefault="00BD0610" w:rsidP="00BD0610">
      <w:pPr>
        <w:numPr>
          <w:ilvl w:val="0"/>
          <w:numId w:val="27"/>
        </w:numPr>
        <w:spacing w:after="60" w:line="276" w:lineRule="auto"/>
        <w:rPr>
          <w:bCs/>
          <w:lang w:val="cs-CZ"/>
        </w:rPr>
      </w:pPr>
      <w:r w:rsidRPr="005146AD">
        <w:rPr>
          <w:bCs/>
          <w:lang w:val="cs-CZ"/>
        </w:rPr>
        <w:t>Celkovou fakturovanou částku a náležitosti pro účely daně z přidané hodnoty;</w:t>
      </w:r>
    </w:p>
    <w:p w:rsidR="00BD0610" w:rsidRPr="005146AD" w:rsidRDefault="00BD0610" w:rsidP="00BD0610">
      <w:pPr>
        <w:numPr>
          <w:ilvl w:val="0"/>
          <w:numId w:val="27"/>
        </w:numPr>
        <w:spacing w:after="60" w:line="276" w:lineRule="auto"/>
        <w:rPr>
          <w:bCs/>
          <w:lang w:val="cs-CZ"/>
        </w:rPr>
      </w:pPr>
      <w:r w:rsidRPr="005146AD">
        <w:rPr>
          <w:bCs/>
          <w:lang w:val="cs-CZ"/>
        </w:rPr>
        <w:t>Okamžik vyhotovení účetního dokladu</w:t>
      </w:r>
      <w:r w:rsidRPr="005146AD">
        <w:rPr>
          <w:bCs/>
        </w:rPr>
        <w:t>;</w:t>
      </w:r>
    </w:p>
    <w:p w:rsidR="00BD0610" w:rsidRPr="005146AD" w:rsidRDefault="00BD0610" w:rsidP="00BD0610">
      <w:pPr>
        <w:numPr>
          <w:ilvl w:val="0"/>
          <w:numId w:val="27"/>
        </w:numPr>
        <w:spacing w:after="60" w:line="276" w:lineRule="auto"/>
        <w:rPr>
          <w:bCs/>
          <w:lang w:val="cs-CZ"/>
        </w:rPr>
      </w:pPr>
      <w:r w:rsidRPr="005146AD">
        <w:rPr>
          <w:bCs/>
          <w:lang w:val="cs-CZ"/>
        </w:rPr>
        <w:t>Okamžik uskutečnění daňového plnění</w:t>
      </w:r>
      <w:r w:rsidRPr="005146AD">
        <w:rPr>
          <w:bCs/>
        </w:rPr>
        <w:t>;</w:t>
      </w:r>
    </w:p>
    <w:p w:rsidR="00BD0610" w:rsidRPr="005146AD" w:rsidRDefault="00BD0610" w:rsidP="00BD0610">
      <w:pPr>
        <w:numPr>
          <w:ilvl w:val="0"/>
          <w:numId w:val="27"/>
        </w:numPr>
        <w:spacing w:after="60" w:line="276" w:lineRule="auto"/>
        <w:rPr>
          <w:bCs/>
          <w:lang w:val="cs-CZ"/>
        </w:rPr>
      </w:pPr>
      <w:r w:rsidRPr="005146AD">
        <w:rPr>
          <w:bCs/>
          <w:lang w:val="cs-CZ"/>
        </w:rPr>
        <w:t>Den odeslání faktury a lhůta splatnosti</w:t>
      </w:r>
      <w:r w:rsidR="005C1774" w:rsidRPr="005146AD">
        <w:rPr>
          <w:bCs/>
          <w:lang w:val="pl-PL"/>
        </w:rPr>
        <w:t>;</w:t>
      </w:r>
    </w:p>
    <w:p w:rsidR="005C1774" w:rsidRPr="005146AD" w:rsidRDefault="005C1774" w:rsidP="00BD0610">
      <w:pPr>
        <w:numPr>
          <w:ilvl w:val="0"/>
          <w:numId w:val="27"/>
        </w:numPr>
        <w:spacing w:after="60" w:line="276" w:lineRule="auto"/>
        <w:rPr>
          <w:bCs/>
          <w:lang w:val="cs-CZ"/>
        </w:rPr>
      </w:pPr>
      <w:r w:rsidRPr="005146AD">
        <w:rPr>
          <w:bCs/>
          <w:lang w:val="cs-CZ"/>
        </w:rPr>
        <w:t>Označení banky a číslo účtu, na který má být zaplaceno;</w:t>
      </w:r>
    </w:p>
    <w:p w:rsidR="007F0FA0" w:rsidRPr="005146AD" w:rsidRDefault="00A0079B" w:rsidP="00BD0610">
      <w:pPr>
        <w:numPr>
          <w:ilvl w:val="0"/>
          <w:numId w:val="27"/>
        </w:numPr>
        <w:spacing w:after="60" w:line="276" w:lineRule="auto"/>
        <w:rPr>
          <w:bCs/>
          <w:lang w:val="cs-CZ"/>
        </w:rPr>
      </w:pPr>
      <w:r w:rsidRPr="005146AD">
        <w:rPr>
          <w:bCs/>
          <w:lang w:val="pl-PL"/>
        </w:rPr>
        <w:t>Otisk r</w:t>
      </w:r>
      <w:r w:rsidR="005C1774" w:rsidRPr="005146AD">
        <w:rPr>
          <w:bCs/>
          <w:lang w:val="pl-PL"/>
        </w:rPr>
        <w:t>azítk</w:t>
      </w:r>
      <w:r w:rsidRPr="005146AD">
        <w:rPr>
          <w:bCs/>
          <w:lang w:val="pl-PL"/>
        </w:rPr>
        <w:t>a</w:t>
      </w:r>
      <w:r w:rsidR="005C1774" w:rsidRPr="005146AD">
        <w:rPr>
          <w:bCs/>
          <w:lang w:val="cs-CZ"/>
        </w:rPr>
        <w:t xml:space="preserve"> a podpis </w:t>
      </w:r>
      <w:r w:rsidRPr="005146AD">
        <w:rPr>
          <w:bCs/>
          <w:lang w:val="cs-CZ"/>
        </w:rPr>
        <w:t xml:space="preserve">oprávněné </w:t>
      </w:r>
      <w:r w:rsidR="005C1774" w:rsidRPr="005146AD">
        <w:rPr>
          <w:bCs/>
          <w:lang w:val="cs-CZ"/>
        </w:rPr>
        <w:t>osoby</w:t>
      </w:r>
    </w:p>
    <w:p w:rsidR="005C1774" w:rsidRPr="005146AD" w:rsidRDefault="007F0FA0" w:rsidP="00BD0610">
      <w:pPr>
        <w:numPr>
          <w:ilvl w:val="0"/>
          <w:numId w:val="27"/>
        </w:numPr>
        <w:spacing w:after="60" w:line="276" w:lineRule="auto"/>
        <w:rPr>
          <w:bCs/>
          <w:lang w:val="cs-CZ"/>
        </w:rPr>
      </w:pPr>
      <w:r w:rsidRPr="005146AD">
        <w:rPr>
          <w:bCs/>
          <w:lang w:val="cs-CZ"/>
        </w:rPr>
        <w:t xml:space="preserve">Číslo související VZ: </w:t>
      </w:r>
      <w:r w:rsidR="00522DAE" w:rsidRPr="005146AD">
        <w:rPr>
          <w:b/>
          <w:bCs/>
          <w:lang w:val="cs-CZ"/>
        </w:rPr>
        <w:t>SNO/FMP</w:t>
      </w:r>
      <w:r w:rsidRPr="005146AD">
        <w:rPr>
          <w:b/>
          <w:bCs/>
          <w:lang w:val="cs-CZ"/>
        </w:rPr>
        <w:t>/2019/</w:t>
      </w:r>
      <w:r w:rsidR="00522DAE" w:rsidRPr="005146AD">
        <w:rPr>
          <w:b/>
          <w:bCs/>
          <w:lang w:val="cs-CZ"/>
        </w:rPr>
        <w:t>0</w:t>
      </w:r>
      <w:r w:rsidR="005108A5" w:rsidRPr="005146AD">
        <w:rPr>
          <w:b/>
          <w:bCs/>
          <w:lang w:val="cs-CZ"/>
        </w:rPr>
        <w:t>5</w:t>
      </w:r>
      <w:r w:rsidRPr="005146AD">
        <w:rPr>
          <w:b/>
          <w:bCs/>
          <w:lang w:val="cs-CZ"/>
        </w:rPr>
        <w:t>/logistický systém</w:t>
      </w:r>
      <w:r w:rsidR="00395FFA" w:rsidRPr="005146AD">
        <w:rPr>
          <w:b/>
          <w:bCs/>
          <w:lang w:val="cs-CZ"/>
        </w:rPr>
        <w:t xml:space="preserve"> SNO</w:t>
      </w:r>
      <w:r w:rsidR="005C1774" w:rsidRPr="005146AD">
        <w:rPr>
          <w:bCs/>
          <w:lang w:val="cs-CZ"/>
        </w:rPr>
        <w:t>.</w:t>
      </w:r>
    </w:p>
    <w:p w:rsidR="005C1774" w:rsidRPr="005146AD" w:rsidRDefault="005C1774" w:rsidP="005C1774">
      <w:pPr>
        <w:tabs>
          <w:tab w:val="left" w:pos="567"/>
          <w:tab w:val="left" w:pos="709"/>
        </w:tabs>
        <w:spacing w:after="60" w:line="276" w:lineRule="auto"/>
        <w:ind w:left="567" w:hanging="567"/>
        <w:rPr>
          <w:bCs/>
          <w:lang w:val="cs-CZ"/>
        </w:rPr>
      </w:pPr>
      <w:r w:rsidRPr="005146AD">
        <w:rPr>
          <w:bCs/>
          <w:lang w:val="cs-CZ"/>
        </w:rPr>
        <w:t xml:space="preserve">5.5   </w:t>
      </w:r>
      <w:r w:rsidR="00DC6AFC" w:rsidRPr="005146AD">
        <w:rPr>
          <w:bCs/>
          <w:lang w:val="cs-CZ"/>
        </w:rPr>
        <w:t xml:space="preserve">V případě, že </w:t>
      </w:r>
      <w:r w:rsidR="00A0079B" w:rsidRPr="005146AD">
        <w:rPr>
          <w:bCs/>
          <w:lang w:val="cs-CZ"/>
        </w:rPr>
        <w:t>P</w:t>
      </w:r>
      <w:r w:rsidR="00DC6AFC" w:rsidRPr="005146AD">
        <w:rPr>
          <w:bCs/>
          <w:lang w:val="cs-CZ"/>
        </w:rPr>
        <w:t xml:space="preserve">oskytovatelem vystavená faktura bude obsahovat nesprávné či neúplné údaje, je právem </w:t>
      </w:r>
      <w:r w:rsidR="00A0079B" w:rsidRPr="005146AD">
        <w:rPr>
          <w:bCs/>
          <w:lang w:val="cs-CZ"/>
        </w:rPr>
        <w:t>O</w:t>
      </w:r>
      <w:r w:rsidR="00DC6AFC" w:rsidRPr="005146AD">
        <w:rPr>
          <w:bCs/>
          <w:lang w:val="cs-CZ"/>
        </w:rPr>
        <w:t xml:space="preserve">bjednavatele takovou fakturu vrátit. Poskytovatel podle charakteru nedostatků fakturu opraví nebo vystaví novou. U opravené nebo nové faktury běží nová lhůta splatnosti. </w:t>
      </w:r>
    </w:p>
    <w:p w:rsidR="003B42F0" w:rsidRPr="005146AD" w:rsidRDefault="003B42F0" w:rsidP="000B6A1E">
      <w:pPr>
        <w:numPr>
          <w:ilvl w:val="0"/>
          <w:numId w:val="3"/>
        </w:numPr>
        <w:spacing w:after="60" w:line="276" w:lineRule="auto"/>
        <w:jc w:val="center"/>
        <w:rPr>
          <w:b/>
          <w:lang w:val="cs-CZ"/>
        </w:rPr>
      </w:pPr>
      <w:r w:rsidRPr="005146AD">
        <w:rPr>
          <w:b/>
          <w:lang w:val="cs-CZ"/>
        </w:rPr>
        <w:t>Správná distribuční praxe</w:t>
      </w:r>
    </w:p>
    <w:p w:rsidR="002E0B67" w:rsidRPr="005146AD" w:rsidRDefault="003B42F0" w:rsidP="000D7A1A">
      <w:pPr>
        <w:numPr>
          <w:ilvl w:val="1"/>
          <w:numId w:val="3"/>
        </w:numPr>
        <w:spacing w:after="60" w:line="276" w:lineRule="auto"/>
        <w:ind w:left="567" w:hanging="567"/>
        <w:rPr>
          <w:lang w:val="cs-CZ"/>
        </w:rPr>
      </w:pPr>
      <w:r w:rsidRPr="005146AD">
        <w:rPr>
          <w:lang w:val="cs-CZ"/>
        </w:rPr>
        <w:t>Poskytovatel se zavazuje při plnění této smlouvy postupovat v souladu se správnou distribuční praxí</w:t>
      </w:r>
      <w:r w:rsidR="00C638A5" w:rsidRPr="005146AD">
        <w:rPr>
          <w:lang w:val="cs-CZ"/>
        </w:rPr>
        <w:t xml:space="preserve">, která je požadována </w:t>
      </w:r>
      <w:r w:rsidRPr="005146AD">
        <w:rPr>
          <w:lang w:val="cs-CZ"/>
        </w:rPr>
        <w:t>zákonem č. 378/2007 Sb., o léčivech</w:t>
      </w:r>
      <w:r w:rsidR="00FF6DEC" w:rsidRPr="005146AD">
        <w:rPr>
          <w:lang w:val="cs-CZ"/>
        </w:rPr>
        <w:t>, ve znění pozdějších předpisů,</w:t>
      </w:r>
      <w:r w:rsidRPr="005146AD">
        <w:rPr>
          <w:lang w:val="cs-CZ"/>
        </w:rPr>
        <w:t xml:space="preserve"> a jeho prováděcí vyhláškou č. 229/2008 Sb., o výrobě a distribuci léčiv</w:t>
      </w:r>
      <w:r w:rsidR="002E0B67" w:rsidRPr="005146AD">
        <w:rPr>
          <w:lang w:val="cs-CZ"/>
        </w:rPr>
        <w:t>, v</w:t>
      </w:r>
      <w:r w:rsidR="00C93D5C" w:rsidRPr="005146AD">
        <w:rPr>
          <w:lang w:val="cs-CZ"/>
        </w:rPr>
        <w:t>e</w:t>
      </w:r>
      <w:r w:rsidR="002E0B67" w:rsidRPr="005146AD">
        <w:rPr>
          <w:lang w:val="cs-CZ"/>
        </w:rPr>
        <w:t> zn</w:t>
      </w:r>
      <w:r w:rsidR="00C93D5C" w:rsidRPr="005146AD">
        <w:rPr>
          <w:lang w:val="cs-CZ"/>
        </w:rPr>
        <w:t>ění pozdějších předpisů.</w:t>
      </w:r>
      <w:r w:rsidR="00C638A5" w:rsidRPr="005146AD">
        <w:rPr>
          <w:lang w:val="cs-CZ"/>
        </w:rPr>
        <w:t xml:space="preserve"> V těchto </w:t>
      </w:r>
      <w:r w:rsidR="00D877A4" w:rsidRPr="005146AD">
        <w:rPr>
          <w:lang w:val="cs-CZ"/>
        </w:rPr>
        <w:t xml:space="preserve">právních </w:t>
      </w:r>
      <w:r w:rsidR="00C638A5" w:rsidRPr="005146AD">
        <w:rPr>
          <w:lang w:val="cs-CZ"/>
        </w:rPr>
        <w:t>předpisech jsou pravidla správné distribuční praxe podrobně popsána.</w:t>
      </w:r>
      <w:r w:rsidRPr="005146AD">
        <w:rPr>
          <w:lang w:val="cs-CZ"/>
        </w:rPr>
        <w:t xml:space="preserve"> Poskytovatel se dále zavazuje postupovat </w:t>
      </w:r>
      <w:r w:rsidR="00D877A4" w:rsidRPr="005146AD">
        <w:rPr>
          <w:lang w:val="cs-CZ"/>
        </w:rPr>
        <w:t>v souladu sP</w:t>
      </w:r>
      <w:r w:rsidRPr="005146AD">
        <w:rPr>
          <w:lang w:val="cs-CZ"/>
        </w:rPr>
        <w:t>okyn</w:t>
      </w:r>
      <w:r w:rsidR="00D877A4" w:rsidRPr="005146AD">
        <w:rPr>
          <w:lang w:val="cs-CZ"/>
        </w:rPr>
        <w:t>y</w:t>
      </w:r>
      <w:r w:rsidRPr="005146AD">
        <w:rPr>
          <w:lang w:val="cs-CZ"/>
        </w:rPr>
        <w:t xml:space="preserve"> Evropské komise pro správnou distribuční praxi humánních léčivých přípravků, které Evropská komise vydala na základě čl. 84 směrnice Evropského parlamentu a Rady č. 2001/83/ES</w:t>
      </w:r>
      <w:r w:rsidR="00E62462" w:rsidRPr="005146AD">
        <w:rPr>
          <w:lang w:val="cs-CZ"/>
        </w:rPr>
        <w:t xml:space="preserve"> a v souladu se zákonem</w:t>
      </w:r>
      <w:r w:rsidR="000D7A1A" w:rsidRPr="005146AD">
        <w:rPr>
          <w:lang w:val="cs-CZ"/>
        </w:rPr>
        <w:t xml:space="preserve"> č. 268/2014 Sb., o zdravotnických prostředcích</w:t>
      </w:r>
      <w:r w:rsidR="006C5DC6" w:rsidRPr="005146AD">
        <w:rPr>
          <w:lang w:val="cs-CZ"/>
        </w:rPr>
        <w:t xml:space="preserve"> a o změně zákona č.  634/2004 Sb., o správních poplatcích</w:t>
      </w:r>
      <w:r w:rsidR="000D7A1A" w:rsidRPr="005146AD">
        <w:rPr>
          <w:lang w:val="cs-CZ"/>
        </w:rPr>
        <w:t>, ve znění pozdějších předpisů</w:t>
      </w:r>
      <w:r w:rsidR="006C5DC6" w:rsidRPr="005146AD">
        <w:rPr>
          <w:lang w:val="cs-CZ"/>
        </w:rPr>
        <w:t>,</w:t>
      </w:r>
      <w:r w:rsidR="000D7A1A" w:rsidRPr="005146AD">
        <w:rPr>
          <w:lang w:val="cs-CZ"/>
        </w:rPr>
        <w:t xml:space="preserve"> a vyhlášky</w:t>
      </w:r>
      <w:r w:rsidR="00C93D5C" w:rsidRPr="005146AD">
        <w:rPr>
          <w:lang w:val="cs-CZ"/>
        </w:rPr>
        <w:t xml:space="preserve"> č</w:t>
      </w:r>
      <w:r w:rsidR="000D7A1A" w:rsidRPr="005146AD">
        <w:rPr>
          <w:lang w:val="cs-CZ"/>
        </w:rPr>
        <w:t>. 62/2015 Sb., o provedení některých ustanoven</w:t>
      </w:r>
      <w:r w:rsidR="00C93D5C" w:rsidRPr="005146AD">
        <w:rPr>
          <w:lang w:val="cs-CZ"/>
        </w:rPr>
        <w:t>í</w:t>
      </w:r>
      <w:r w:rsidR="000D7A1A" w:rsidRPr="005146AD">
        <w:rPr>
          <w:lang w:val="cs-CZ"/>
        </w:rPr>
        <w:t xml:space="preserve"> zákona o zdravotnických prostředcích.</w:t>
      </w:r>
    </w:p>
    <w:p w:rsidR="00522DAE" w:rsidRPr="005146AD" w:rsidRDefault="00522DAE">
      <w:pPr>
        <w:suppressAutoHyphens w:val="0"/>
        <w:jc w:val="left"/>
        <w:rPr>
          <w:lang w:val="cs-CZ"/>
        </w:rPr>
      </w:pPr>
      <w:r w:rsidRPr="005146AD">
        <w:rPr>
          <w:lang w:val="cs-CZ"/>
        </w:rPr>
        <w:br w:type="page"/>
      </w:r>
    </w:p>
    <w:p w:rsidR="00522DAE" w:rsidRPr="005146AD" w:rsidRDefault="00522DAE" w:rsidP="00522DAE">
      <w:pPr>
        <w:spacing w:after="60" w:line="276" w:lineRule="auto"/>
        <w:ind w:left="567"/>
        <w:rPr>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Práva a povinnosti smluvních stran</w:t>
      </w:r>
    </w:p>
    <w:p w:rsidR="003D7069" w:rsidRPr="005146AD" w:rsidRDefault="003D7069" w:rsidP="00522DAE">
      <w:pPr>
        <w:spacing w:after="60" w:line="276" w:lineRule="auto"/>
        <w:rPr>
          <w:bCs/>
          <w:lang w:val="cs-CZ"/>
        </w:rPr>
      </w:pPr>
      <w:r w:rsidRPr="005146AD">
        <w:rPr>
          <w:b/>
          <w:lang w:val="cs-CZ"/>
        </w:rPr>
        <w:t> </w:t>
      </w:r>
      <w:r w:rsidRPr="005146AD">
        <w:rPr>
          <w:bCs/>
          <w:lang w:val="cs-CZ"/>
        </w:rPr>
        <w:t>Poskytovatel odpovídá objednateli za škody</w:t>
      </w:r>
      <w:r w:rsidR="00244CF0" w:rsidRPr="005146AD">
        <w:rPr>
          <w:bCs/>
          <w:lang w:val="cs-CZ"/>
        </w:rPr>
        <w:t xml:space="preserve">, </w:t>
      </w:r>
      <w:r w:rsidR="00EB09BE" w:rsidRPr="005146AD">
        <w:rPr>
          <w:bCs/>
          <w:lang w:val="cs-CZ"/>
        </w:rPr>
        <w:t xml:space="preserve">způsobené při činnosti </w:t>
      </w:r>
      <w:r w:rsidR="0012112C" w:rsidRPr="005146AD">
        <w:rPr>
          <w:bCs/>
          <w:lang w:val="cs-CZ"/>
        </w:rPr>
        <w:t>P</w:t>
      </w:r>
      <w:r w:rsidR="00EB09BE" w:rsidRPr="005146AD">
        <w:rPr>
          <w:bCs/>
          <w:lang w:val="cs-CZ"/>
        </w:rPr>
        <w:t>oskytovatele a zaviněním svých zaměstnanců. O</w:t>
      </w:r>
      <w:r w:rsidR="0012112C" w:rsidRPr="005146AD">
        <w:rPr>
          <w:bCs/>
          <w:lang w:val="cs-CZ"/>
        </w:rPr>
        <w:t>bjednavatel je povinen ohlásit P</w:t>
      </w:r>
      <w:r w:rsidR="00EB09BE" w:rsidRPr="005146AD">
        <w:rPr>
          <w:bCs/>
          <w:lang w:val="cs-CZ"/>
        </w:rPr>
        <w:t>oskytovateli veškeré škody bez zbytečného odkladu.</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lang w:val="cs-CZ"/>
        </w:rPr>
        <w:t xml:space="preserve">Poskytovatel se zavazuje vést Konsignační sklad s odbornou péčí. Poskytovatel se zavazuje chránit </w:t>
      </w:r>
      <w:r w:rsidR="009802C9" w:rsidRPr="005146AD">
        <w:rPr>
          <w:lang w:val="cs-CZ"/>
        </w:rPr>
        <w:t>s</w:t>
      </w:r>
      <w:r w:rsidRPr="005146AD">
        <w:rPr>
          <w:lang w:val="cs-CZ"/>
        </w:rPr>
        <w:t xml:space="preserve">potřební </w:t>
      </w:r>
      <w:r w:rsidR="009802C9" w:rsidRPr="005146AD">
        <w:rPr>
          <w:lang w:val="cs-CZ"/>
        </w:rPr>
        <w:t xml:space="preserve">zdravotnický </w:t>
      </w:r>
      <w:r w:rsidRPr="005146AD">
        <w:rPr>
          <w:lang w:val="cs-CZ"/>
        </w:rPr>
        <w:t xml:space="preserve">materiál nacházející se v </w:t>
      </w:r>
      <w:r w:rsidRPr="005146AD">
        <w:rPr>
          <w:bCs/>
          <w:lang w:val="cs-CZ"/>
        </w:rPr>
        <w:t>K</w:t>
      </w:r>
      <w:r w:rsidRPr="005146AD">
        <w:rPr>
          <w:lang w:val="cs-CZ"/>
        </w:rPr>
        <w:t xml:space="preserve">onsignačním skladu před poškozením a zničením. </w:t>
      </w:r>
      <w:r w:rsidRPr="005146AD">
        <w:rPr>
          <w:bCs/>
          <w:lang w:val="cs-CZ"/>
        </w:rPr>
        <w:t>Poskytovatel je zodpovědný za pojištění skladovaného</w:t>
      </w:r>
      <w:r w:rsidRPr="005146AD">
        <w:rPr>
          <w:bCs/>
          <w:lang w:val="cs-CZ"/>
        </w:rPr>
        <w:br/>
      </w:r>
      <w:r w:rsidR="009802C9" w:rsidRPr="005146AD">
        <w:rPr>
          <w:bCs/>
          <w:lang w:val="cs-CZ"/>
        </w:rPr>
        <w:t>a distribuovaného s</w:t>
      </w:r>
      <w:r w:rsidRPr="005146AD">
        <w:rPr>
          <w:bCs/>
          <w:lang w:val="cs-CZ"/>
        </w:rPr>
        <w:t>potřebního</w:t>
      </w:r>
      <w:r w:rsidR="009802C9" w:rsidRPr="005146AD">
        <w:rPr>
          <w:bCs/>
          <w:lang w:val="cs-CZ"/>
        </w:rPr>
        <w:t xml:space="preserve"> zdravotnického</w:t>
      </w:r>
      <w:r w:rsidRPr="005146AD">
        <w:rPr>
          <w:bCs/>
          <w:lang w:val="cs-CZ"/>
        </w:rPr>
        <w:t xml:space="preserve"> materiálu, a to v případě, kdy </w:t>
      </w:r>
      <w:r w:rsidR="009802C9" w:rsidRPr="005146AD">
        <w:rPr>
          <w:bCs/>
          <w:lang w:val="cs-CZ"/>
        </w:rPr>
        <w:t>P</w:t>
      </w:r>
      <w:r w:rsidRPr="005146AD">
        <w:rPr>
          <w:bCs/>
          <w:lang w:val="cs-CZ"/>
        </w:rPr>
        <w:t xml:space="preserve">oskytovatel nemá sjednáno ve smlouvě s Dodavatelem, že </w:t>
      </w:r>
      <w:r w:rsidR="009802C9" w:rsidRPr="005146AD">
        <w:rPr>
          <w:bCs/>
          <w:lang w:val="cs-CZ"/>
        </w:rPr>
        <w:t>s</w:t>
      </w:r>
      <w:r w:rsidRPr="005146AD">
        <w:rPr>
          <w:bCs/>
          <w:lang w:val="cs-CZ"/>
        </w:rPr>
        <w:t>potřební</w:t>
      </w:r>
      <w:r w:rsidR="009802C9" w:rsidRPr="005146AD">
        <w:rPr>
          <w:bCs/>
          <w:lang w:val="cs-CZ"/>
        </w:rPr>
        <w:t xml:space="preserve"> zdravotnický</w:t>
      </w:r>
      <w:r w:rsidRPr="005146AD">
        <w:rPr>
          <w:bCs/>
          <w:lang w:val="cs-CZ"/>
        </w:rPr>
        <w:t xml:space="preserve"> materiál je pojištěn Dodavatelem. Poskytovatel se v takovém případě zavazuje pojistit </w:t>
      </w:r>
      <w:r w:rsidR="009802C9" w:rsidRPr="005146AD">
        <w:rPr>
          <w:bCs/>
          <w:lang w:val="cs-CZ"/>
        </w:rPr>
        <w:t>s</w:t>
      </w:r>
      <w:r w:rsidRPr="005146AD">
        <w:rPr>
          <w:bCs/>
          <w:lang w:val="cs-CZ"/>
        </w:rPr>
        <w:t>potřební</w:t>
      </w:r>
      <w:r w:rsidR="009802C9" w:rsidRPr="005146AD">
        <w:rPr>
          <w:bCs/>
          <w:lang w:val="cs-CZ"/>
        </w:rPr>
        <w:t xml:space="preserve"> zdravotnický</w:t>
      </w:r>
      <w:r w:rsidRPr="005146AD">
        <w:rPr>
          <w:bCs/>
          <w:lang w:val="cs-CZ"/>
        </w:rPr>
        <w:t xml:space="preserve"> materiál minimálně proti ohni, povodni, nepředvídaným nehodám a jiným živelným pohromám a vandalismu a to po dobu </w:t>
      </w:r>
      <w:r w:rsidR="009802C9" w:rsidRPr="005146AD">
        <w:rPr>
          <w:bCs/>
          <w:lang w:val="cs-CZ"/>
        </w:rPr>
        <w:t xml:space="preserve">účinnosti </w:t>
      </w:r>
      <w:r w:rsidRPr="005146AD">
        <w:rPr>
          <w:bCs/>
          <w:lang w:val="cs-CZ"/>
        </w:rPr>
        <w:t xml:space="preserve">této smlouvy. </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lang w:val="cs-CZ"/>
        </w:rPr>
        <w:t xml:space="preserve">Poskytovatel zajistí licence a odpovídající server k používání centrálního objednávkového a skladového </w:t>
      </w:r>
      <w:r w:rsidR="00C638A5" w:rsidRPr="005146AD">
        <w:rPr>
          <w:lang w:val="cs-CZ"/>
        </w:rPr>
        <w:t xml:space="preserve">informačního </w:t>
      </w:r>
      <w:r w:rsidRPr="005146AD">
        <w:rPr>
          <w:lang w:val="cs-CZ"/>
        </w:rPr>
        <w:t xml:space="preserve">systému, včetně údržby. Poskytovatel zajistí hardware pro provoz centrálního skladového </w:t>
      </w:r>
      <w:r w:rsidR="00C638A5" w:rsidRPr="005146AD">
        <w:rPr>
          <w:lang w:val="cs-CZ"/>
        </w:rPr>
        <w:t xml:space="preserve">informačního </w:t>
      </w:r>
      <w:r w:rsidRPr="005146AD">
        <w:rPr>
          <w:lang w:val="cs-CZ"/>
        </w:rPr>
        <w:t xml:space="preserve">systému, včetně údržby. Tyto náklady </w:t>
      </w:r>
      <w:r w:rsidR="00C638A5" w:rsidRPr="005146AD">
        <w:rPr>
          <w:lang w:val="cs-CZ"/>
        </w:rPr>
        <w:t xml:space="preserve">jsou zahrnuty v odměně poskytovatele dle čl. </w:t>
      </w:r>
      <w:r w:rsidR="00933242" w:rsidRPr="005146AD">
        <w:rPr>
          <w:lang w:val="cs-CZ"/>
        </w:rPr>
        <w:t>5. 1</w:t>
      </w:r>
      <w:r w:rsidR="00C638A5" w:rsidRPr="005146AD">
        <w:rPr>
          <w:lang w:val="cs-CZ"/>
        </w:rPr>
        <w:t>. této smlouvy</w:t>
      </w:r>
      <w:r w:rsidR="00D83810" w:rsidRPr="005146AD">
        <w:rPr>
          <w:lang w:val="cs-CZ"/>
        </w:rPr>
        <w:t>.P</w:t>
      </w:r>
      <w:r w:rsidRPr="005146AD">
        <w:rPr>
          <w:lang w:val="cs-CZ"/>
        </w:rPr>
        <w:t xml:space="preserve">oskytovatel se zároveň zavazuje zajistit pro </w:t>
      </w:r>
      <w:r w:rsidR="005819D1" w:rsidRPr="005146AD">
        <w:rPr>
          <w:lang w:val="cs-CZ"/>
        </w:rPr>
        <w:t>O</w:t>
      </w:r>
      <w:r w:rsidRPr="005146AD">
        <w:rPr>
          <w:lang w:val="cs-CZ"/>
        </w:rPr>
        <w:t>bjednatele bezplatně případnou licenci po</w:t>
      </w:r>
      <w:r w:rsidR="005819D1" w:rsidRPr="005146AD">
        <w:rPr>
          <w:lang w:val="cs-CZ"/>
        </w:rPr>
        <w:t>třebnou pro přístup do systému O</w:t>
      </w:r>
      <w:r w:rsidRPr="005146AD">
        <w:rPr>
          <w:lang w:val="cs-CZ"/>
        </w:rPr>
        <w:t>bjednatelem.</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lang w:val="cs-CZ"/>
        </w:rPr>
        <w:t xml:space="preserve">Objednatel se zavazuje aktualizovat své požadavky na obsah katalogu </w:t>
      </w:r>
      <w:r w:rsidR="00C96AF5" w:rsidRPr="005146AD">
        <w:rPr>
          <w:lang w:val="cs-CZ"/>
        </w:rPr>
        <w:t>s</w:t>
      </w:r>
      <w:r w:rsidRPr="005146AD">
        <w:rPr>
          <w:lang w:val="cs-CZ"/>
        </w:rPr>
        <w:t>potřebního</w:t>
      </w:r>
      <w:r w:rsidR="005819D1" w:rsidRPr="005146AD">
        <w:rPr>
          <w:lang w:val="cs-CZ"/>
        </w:rPr>
        <w:t xml:space="preserve"> zdravotnického materiálu vedeného P</w:t>
      </w:r>
      <w:r w:rsidRPr="005146AD">
        <w:rPr>
          <w:lang w:val="cs-CZ"/>
        </w:rPr>
        <w:t xml:space="preserve">oskytovatelem, a to dle seznamu </w:t>
      </w:r>
      <w:r w:rsidR="00C96AF5" w:rsidRPr="005146AD">
        <w:rPr>
          <w:lang w:val="cs-CZ"/>
        </w:rPr>
        <w:t>s</w:t>
      </w:r>
      <w:r w:rsidRPr="005146AD">
        <w:rPr>
          <w:lang w:val="cs-CZ"/>
        </w:rPr>
        <w:t xml:space="preserve">potřebního </w:t>
      </w:r>
      <w:r w:rsidR="005819D1" w:rsidRPr="005146AD">
        <w:rPr>
          <w:lang w:val="cs-CZ"/>
        </w:rPr>
        <w:t xml:space="preserve">zdravotnického </w:t>
      </w:r>
      <w:r w:rsidRPr="005146AD">
        <w:rPr>
          <w:lang w:val="cs-CZ"/>
        </w:rPr>
        <w:t xml:space="preserve">materiálu </w:t>
      </w:r>
      <w:r w:rsidR="00D83810" w:rsidRPr="005146AD">
        <w:rPr>
          <w:lang w:val="cs-CZ"/>
        </w:rPr>
        <w:t xml:space="preserve">dodávaného </w:t>
      </w:r>
      <w:r w:rsidRPr="005146AD">
        <w:rPr>
          <w:lang w:val="cs-CZ"/>
        </w:rPr>
        <w:t>jednotlivými Dodavateli. Poskytovatel zajistí ve spolupráci s konkrétním Dodavatelem název výrobku, výrobní kód, množstevní jednotky, aktuální nákupní cenu jednotky, název Dodavatele.</w:t>
      </w:r>
    </w:p>
    <w:p w:rsidR="003D7069" w:rsidRPr="005146AD" w:rsidRDefault="003D7069" w:rsidP="000B6A1E">
      <w:pPr>
        <w:numPr>
          <w:ilvl w:val="1"/>
          <w:numId w:val="3"/>
        </w:numPr>
        <w:tabs>
          <w:tab w:val="clear" w:pos="792"/>
          <w:tab w:val="num" w:pos="567"/>
        </w:tabs>
        <w:spacing w:after="60" w:line="276" w:lineRule="auto"/>
        <w:ind w:left="567" w:hanging="567"/>
        <w:rPr>
          <w:b/>
          <w:bCs/>
          <w:lang w:val="cs-CZ"/>
        </w:rPr>
      </w:pPr>
      <w:r w:rsidRPr="005146AD">
        <w:rPr>
          <w:lang w:val="cs-CZ"/>
        </w:rPr>
        <w:t>V rámci přípravy pod</w:t>
      </w:r>
      <w:r w:rsidR="00C96AF5" w:rsidRPr="005146AD">
        <w:rPr>
          <w:lang w:val="cs-CZ"/>
        </w:rPr>
        <w:t>kladů pro fakturaci za dodávky s</w:t>
      </w:r>
      <w:r w:rsidRPr="005146AD">
        <w:rPr>
          <w:lang w:val="cs-CZ"/>
        </w:rPr>
        <w:t xml:space="preserve">potřebního </w:t>
      </w:r>
      <w:r w:rsidR="00C96AF5" w:rsidRPr="005146AD">
        <w:rPr>
          <w:lang w:val="cs-CZ"/>
        </w:rPr>
        <w:t xml:space="preserve">zdravotnického </w:t>
      </w:r>
      <w:r w:rsidRPr="005146AD">
        <w:rPr>
          <w:lang w:val="cs-CZ"/>
        </w:rPr>
        <w:t xml:space="preserve">materiálu jednotlivých Dodavatelů vůči </w:t>
      </w:r>
      <w:r w:rsidR="00C96AF5" w:rsidRPr="005146AD">
        <w:rPr>
          <w:lang w:val="cs-CZ"/>
        </w:rPr>
        <w:t>Objednateli se P</w:t>
      </w:r>
      <w:r w:rsidRPr="005146AD">
        <w:rPr>
          <w:lang w:val="cs-CZ"/>
        </w:rPr>
        <w:t>oskytovatel zavazuje k předání přehledu o pohybu zboží jednotlivým D</w:t>
      </w:r>
      <w:r w:rsidR="00C96AF5" w:rsidRPr="005146AD">
        <w:rPr>
          <w:lang w:val="cs-CZ"/>
        </w:rPr>
        <w:t>odavatelům a zároveň O</w:t>
      </w:r>
      <w:r w:rsidRPr="005146AD">
        <w:rPr>
          <w:lang w:val="cs-CZ"/>
        </w:rPr>
        <w:t>bjednateli.</w:t>
      </w:r>
    </w:p>
    <w:p w:rsidR="003D7069" w:rsidRPr="005146AD" w:rsidRDefault="00C96AF5" w:rsidP="000B6A1E">
      <w:pPr>
        <w:numPr>
          <w:ilvl w:val="1"/>
          <w:numId w:val="3"/>
        </w:numPr>
        <w:tabs>
          <w:tab w:val="clear" w:pos="792"/>
          <w:tab w:val="num" w:pos="567"/>
        </w:tabs>
        <w:spacing w:after="60" w:line="276" w:lineRule="auto"/>
        <w:ind w:left="567" w:hanging="567"/>
        <w:rPr>
          <w:b/>
          <w:bCs/>
          <w:lang w:val="cs-CZ"/>
        </w:rPr>
      </w:pPr>
      <w:r w:rsidRPr="005146AD">
        <w:rPr>
          <w:lang w:val="cs-CZ"/>
        </w:rPr>
        <w:t>Objednatel a P</w:t>
      </w:r>
      <w:r w:rsidR="003D7069" w:rsidRPr="005146AD">
        <w:rPr>
          <w:lang w:val="cs-CZ"/>
        </w:rPr>
        <w:t xml:space="preserve">oskytovatel vytvořili a </w:t>
      </w:r>
      <w:r w:rsidR="008C1E6F" w:rsidRPr="005146AD">
        <w:rPr>
          <w:lang w:val="cs-CZ"/>
        </w:rPr>
        <w:t xml:space="preserve">po dobu platnosti této smlouvy </w:t>
      </w:r>
      <w:r w:rsidR="003D7069" w:rsidRPr="005146AD">
        <w:rPr>
          <w:lang w:val="cs-CZ"/>
        </w:rPr>
        <w:t xml:space="preserve">budou </w:t>
      </w:r>
      <w:r w:rsidR="008C1E6F" w:rsidRPr="005146AD">
        <w:rPr>
          <w:lang w:val="cs-CZ"/>
        </w:rPr>
        <w:t xml:space="preserve">ve vzájemné součinnosti </w:t>
      </w:r>
      <w:r w:rsidR="003D7069" w:rsidRPr="005146AD">
        <w:rPr>
          <w:lang w:val="cs-CZ"/>
        </w:rPr>
        <w:t xml:space="preserve">pravidelně aktualizovat </w:t>
      </w:r>
      <w:r w:rsidR="00D83810" w:rsidRPr="005146AD">
        <w:rPr>
          <w:lang w:val="cs-CZ"/>
        </w:rPr>
        <w:t>P</w:t>
      </w:r>
      <w:r w:rsidR="003D7069" w:rsidRPr="005146AD">
        <w:rPr>
          <w:lang w:val="cs-CZ"/>
        </w:rPr>
        <w:t>rovozní řád</w:t>
      </w:r>
      <w:r w:rsidR="00D83810" w:rsidRPr="005146AD">
        <w:rPr>
          <w:lang w:val="cs-CZ"/>
        </w:rPr>
        <w:t xml:space="preserve"> zásobování </w:t>
      </w:r>
      <w:r w:rsidR="007F0FA0" w:rsidRPr="005146AD">
        <w:rPr>
          <w:lang w:val="cs-CZ"/>
        </w:rPr>
        <w:t>SNO</w:t>
      </w:r>
      <w:r w:rsidR="00D83810" w:rsidRPr="005146AD">
        <w:rPr>
          <w:lang w:val="cs-CZ"/>
        </w:rPr>
        <w:t xml:space="preserve"> prostřednictvím centrálního konsignačního skladu (dále jen „Provozní řád“)</w:t>
      </w:r>
      <w:r w:rsidR="003B42F0" w:rsidRPr="005146AD">
        <w:rPr>
          <w:lang w:val="cs-CZ"/>
        </w:rPr>
        <w:t>, který tvoří přílohu č. 2 této smlouvy</w:t>
      </w:r>
      <w:r w:rsidRPr="005146AD">
        <w:rPr>
          <w:lang w:val="cs-CZ"/>
        </w:rPr>
        <w:t xml:space="preserve"> a která je nedílnou součástí této smlouvy</w:t>
      </w:r>
      <w:r w:rsidR="003D7069" w:rsidRPr="005146AD">
        <w:rPr>
          <w:lang w:val="cs-CZ"/>
        </w:rPr>
        <w:t xml:space="preserve">. </w:t>
      </w:r>
      <w:r w:rsidR="003B42F0" w:rsidRPr="005146AD">
        <w:rPr>
          <w:lang w:val="cs-CZ"/>
        </w:rPr>
        <w:t>Tento provozní řád</w:t>
      </w:r>
      <w:r w:rsidR="00D83810" w:rsidRPr="005146AD">
        <w:rPr>
          <w:lang w:val="cs-CZ"/>
        </w:rPr>
        <w:t xml:space="preserve"> podrobně stanoví </w:t>
      </w:r>
      <w:r w:rsidR="00D877A4" w:rsidRPr="005146AD">
        <w:rPr>
          <w:lang w:val="cs-CZ"/>
        </w:rPr>
        <w:t xml:space="preserve">povinnosti smluvních stran při </w:t>
      </w:r>
      <w:r w:rsidR="00D83810" w:rsidRPr="005146AD">
        <w:rPr>
          <w:lang w:val="cs-CZ"/>
        </w:rPr>
        <w:t>plnění této smlouvy</w:t>
      </w:r>
      <w:r w:rsidR="00D877A4" w:rsidRPr="005146AD">
        <w:rPr>
          <w:lang w:val="cs-CZ"/>
        </w:rPr>
        <w:t xml:space="preserve">. </w:t>
      </w:r>
      <w:r w:rsidR="00D83810" w:rsidRPr="005146AD">
        <w:rPr>
          <w:lang w:val="cs-CZ"/>
        </w:rPr>
        <w:t>Smluvní strany s</w:t>
      </w:r>
      <w:r w:rsidR="003B42F0" w:rsidRPr="005146AD">
        <w:rPr>
          <w:lang w:val="cs-CZ"/>
        </w:rPr>
        <w:t>e</w:t>
      </w:r>
      <w:r w:rsidR="00D83810" w:rsidRPr="005146AD">
        <w:rPr>
          <w:lang w:val="cs-CZ"/>
        </w:rPr>
        <w:t xml:space="preserve"> tímtozavazují Provozní řád dodržovat, přičemž jeho porušení bude považováno za podstatné porušení této smlouvy</w:t>
      </w:r>
      <w:r w:rsidR="003B42F0" w:rsidRPr="005146AD">
        <w:rPr>
          <w:lang w:val="cs-CZ"/>
        </w:rPr>
        <w:t xml:space="preserve">. </w:t>
      </w:r>
      <w:r w:rsidR="00D877A4" w:rsidRPr="005146AD">
        <w:rPr>
          <w:lang w:val="cs-CZ"/>
        </w:rPr>
        <w:t xml:space="preserve">Pokud bude Provozní řád aktualizován, stává se součástí této smlouvy přijetím ve formě dodatku k této smlouvě. </w:t>
      </w:r>
    </w:p>
    <w:p w:rsidR="00522DAE" w:rsidRPr="005146AD" w:rsidRDefault="00522DAE" w:rsidP="00522DAE">
      <w:pPr>
        <w:spacing w:after="60" w:line="276" w:lineRule="auto"/>
        <w:ind w:left="567"/>
        <w:rPr>
          <w:rStyle w:val="st"/>
          <w:b/>
          <w:bCs/>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Doba trvání smlouvy</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bCs/>
          <w:lang w:val="cs-CZ"/>
        </w:rPr>
        <w:t>Doba trvání smlouvy sjednává na dobu určitou</w:t>
      </w:r>
      <w:r w:rsidR="00D83810" w:rsidRPr="005146AD">
        <w:rPr>
          <w:bCs/>
          <w:lang w:val="cs-CZ"/>
        </w:rPr>
        <w:t>, a to</w:t>
      </w:r>
      <w:r w:rsidR="00A973E8" w:rsidRPr="005146AD">
        <w:rPr>
          <w:bCs/>
          <w:lang w:val="cs-CZ"/>
        </w:rPr>
        <w:t xml:space="preserve"> na dobu 2 let</w:t>
      </w:r>
      <w:r w:rsidRPr="005146AD">
        <w:rPr>
          <w:bCs/>
          <w:lang w:val="cs-CZ"/>
        </w:rPr>
        <w:t>.</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bCs/>
          <w:lang w:val="cs-CZ"/>
        </w:rPr>
        <w:lastRenderedPageBreak/>
        <w:t xml:space="preserve">Smlouva </w:t>
      </w:r>
      <w:r w:rsidR="00933242" w:rsidRPr="005146AD">
        <w:rPr>
          <w:bCs/>
          <w:lang w:val="cs-CZ"/>
        </w:rPr>
        <w:t>zaniká písemnou dohodou obou smluvních stran kdykoli v průběhu trvání smlouvy</w:t>
      </w:r>
      <w:r w:rsidRPr="005146AD">
        <w:rPr>
          <w:bCs/>
          <w:lang w:val="cs-CZ"/>
        </w:rPr>
        <w:t>.</w:t>
      </w:r>
    </w:p>
    <w:p w:rsidR="003D7069" w:rsidRPr="005146AD" w:rsidRDefault="003D7069" w:rsidP="000B6A1E">
      <w:pPr>
        <w:numPr>
          <w:ilvl w:val="1"/>
          <w:numId w:val="3"/>
        </w:numPr>
        <w:tabs>
          <w:tab w:val="clear" w:pos="792"/>
          <w:tab w:val="num" w:pos="567"/>
        </w:tabs>
        <w:spacing w:after="60" w:line="276" w:lineRule="auto"/>
        <w:ind w:left="567" w:hanging="567"/>
        <w:rPr>
          <w:bCs/>
          <w:lang w:val="cs-CZ"/>
        </w:rPr>
      </w:pPr>
      <w:r w:rsidRPr="005146AD">
        <w:rPr>
          <w:lang w:val="cs-CZ"/>
        </w:rPr>
        <w:t xml:space="preserve">Strany jsou oprávněny tuto smlouvu vypovědět písemnou výpovědí v případě, že druhá strana </w:t>
      </w:r>
      <w:r w:rsidR="00D83810" w:rsidRPr="005146AD">
        <w:rPr>
          <w:lang w:val="cs-CZ"/>
        </w:rPr>
        <w:t xml:space="preserve">podstatným </w:t>
      </w:r>
      <w:r w:rsidRPr="005146AD">
        <w:rPr>
          <w:lang w:val="cs-CZ"/>
        </w:rPr>
        <w:t>způsobem</w:t>
      </w:r>
      <w:r w:rsidR="00933242" w:rsidRPr="005146AD">
        <w:rPr>
          <w:lang w:val="cs-CZ"/>
        </w:rPr>
        <w:t xml:space="preserve">nebo trvale </w:t>
      </w:r>
      <w:r w:rsidRPr="005146AD">
        <w:rPr>
          <w:lang w:val="cs-CZ"/>
        </w:rPr>
        <w:t>poruš</w:t>
      </w:r>
      <w:r w:rsidR="00933242" w:rsidRPr="005146AD">
        <w:rPr>
          <w:lang w:val="cs-CZ"/>
        </w:rPr>
        <w:t>uje</w:t>
      </w:r>
      <w:r w:rsidR="00D83810" w:rsidRPr="005146AD">
        <w:rPr>
          <w:lang w:val="cs-CZ"/>
        </w:rPr>
        <w:t xml:space="preserve">své povinnostidle této smlouvy </w:t>
      </w:r>
      <w:r w:rsidRPr="005146AD">
        <w:rPr>
          <w:lang w:val="cs-CZ"/>
        </w:rPr>
        <w:t xml:space="preserve">a toto porušení je buď nenapravitelné, nebo jej druhá strana nenapravila do </w:t>
      </w:r>
      <w:r w:rsidR="00D877A4" w:rsidRPr="005146AD">
        <w:rPr>
          <w:lang w:val="cs-CZ"/>
        </w:rPr>
        <w:t xml:space="preserve">15 </w:t>
      </w:r>
      <w:r w:rsidRPr="005146AD">
        <w:rPr>
          <w:lang w:val="cs-CZ"/>
        </w:rPr>
        <w:t>dnů od doručení písemného oznámení se žádostí o nápravu tohoto porušení. V takové</w:t>
      </w:r>
      <w:r w:rsidR="00A973E8" w:rsidRPr="005146AD">
        <w:rPr>
          <w:lang w:val="cs-CZ"/>
        </w:rPr>
        <w:t>m případě činí výpovědní lhůta 2</w:t>
      </w:r>
      <w:r w:rsidRPr="005146AD">
        <w:rPr>
          <w:lang w:val="cs-CZ"/>
        </w:rPr>
        <w:t xml:space="preserve"> měsíc</w:t>
      </w:r>
      <w:r w:rsidR="00A973E8" w:rsidRPr="005146AD">
        <w:rPr>
          <w:lang w:val="cs-CZ"/>
        </w:rPr>
        <w:t>e</w:t>
      </w:r>
      <w:r w:rsidRPr="005146AD">
        <w:rPr>
          <w:lang w:val="cs-CZ"/>
        </w:rPr>
        <w:t xml:space="preserve"> a začíná běžet první den následujícího měsíce po doručení výpovědi druhé </w:t>
      </w:r>
      <w:r w:rsidR="008959E5" w:rsidRPr="005146AD">
        <w:rPr>
          <w:lang w:val="cs-CZ"/>
        </w:rPr>
        <w:t xml:space="preserve">smluvní </w:t>
      </w:r>
      <w:r w:rsidRPr="005146AD">
        <w:rPr>
          <w:lang w:val="cs-CZ"/>
        </w:rPr>
        <w:t>straně.</w:t>
      </w:r>
    </w:p>
    <w:p w:rsidR="00522DAE" w:rsidRPr="005146AD" w:rsidRDefault="00522DAE" w:rsidP="00522DAE">
      <w:pPr>
        <w:spacing w:after="60" w:line="276" w:lineRule="auto"/>
        <w:ind w:left="567"/>
        <w:rPr>
          <w:bCs/>
          <w:lang w:val="cs-CZ"/>
        </w:rPr>
      </w:pPr>
    </w:p>
    <w:p w:rsidR="003D7069" w:rsidRPr="005146AD" w:rsidRDefault="003D7069" w:rsidP="000B6A1E">
      <w:pPr>
        <w:numPr>
          <w:ilvl w:val="0"/>
          <w:numId w:val="3"/>
        </w:numPr>
        <w:spacing w:after="60" w:line="276" w:lineRule="auto"/>
        <w:jc w:val="center"/>
        <w:rPr>
          <w:b/>
          <w:lang w:val="cs-CZ"/>
        </w:rPr>
      </w:pPr>
      <w:r w:rsidRPr="005146AD">
        <w:rPr>
          <w:b/>
          <w:lang w:val="cs-CZ"/>
        </w:rPr>
        <w:t>Ostatní ustanovení</w:t>
      </w:r>
    </w:p>
    <w:p w:rsidR="003D7069" w:rsidRPr="005146AD" w:rsidRDefault="003D7069" w:rsidP="00125070">
      <w:pPr>
        <w:pStyle w:val="Odstavecseseznamem"/>
        <w:spacing w:after="60" w:line="276" w:lineRule="auto"/>
        <w:ind w:left="567"/>
        <w:rPr>
          <w:vanish/>
          <w:lang w:val="cs-CZ"/>
        </w:rPr>
      </w:pPr>
    </w:p>
    <w:p w:rsidR="003D7069" w:rsidRPr="005146AD" w:rsidRDefault="001230CB" w:rsidP="00125070">
      <w:pPr>
        <w:numPr>
          <w:ilvl w:val="1"/>
          <w:numId w:val="25"/>
        </w:numPr>
        <w:spacing w:after="60" w:line="276" w:lineRule="auto"/>
        <w:ind w:left="567" w:hanging="567"/>
        <w:rPr>
          <w:lang w:val="cs-CZ"/>
        </w:rPr>
      </w:pPr>
      <w:r w:rsidRPr="005146AD">
        <w:rPr>
          <w:lang w:val="cs-CZ"/>
        </w:rPr>
        <w:t>Na P</w:t>
      </w:r>
      <w:r w:rsidR="003D7069" w:rsidRPr="005146AD">
        <w:rPr>
          <w:lang w:val="cs-CZ"/>
        </w:rPr>
        <w:t xml:space="preserve">oskytovatele nepřechází vlastnické právo ke </w:t>
      </w:r>
      <w:r w:rsidRPr="005146AD">
        <w:rPr>
          <w:lang w:val="cs-CZ"/>
        </w:rPr>
        <w:t>s</w:t>
      </w:r>
      <w:r w:rsidR="003D7069" w:rsidRPr="005146AD">
        <w:rPr>
          <w:lang w:val="cs-CZ"/>
        </w:rPr>
        <w:t>potřebnímu</w:t>
      </w:r>
      <w:r w:rsidRPr="005146AD">
        <w:rPr>
          <w:lang w:val="cs-CZ"/>
        </w:rPr>
        <w:t xml:space="preserve"> zdravotnickému</w:t>
      </w:r>
      <w:r w:rsidR="003D7069" w:rsidRPr="005146AD">
        <w:rPr>
          <w:lang w:val="cs-CZ"/>
        </w:rPr>
        <w:t xml:space="preserve"> materiálu v žádném okamžiku držby a manipulace se </w:t>
      </w:r>
      <w:r w:rsidRPr="005146AD">
        <w:rPr>
          <w:lang w:val="cs-CZ"/>
        </w:rPr>
        <w:t>s</w:t>
      </w:r>
      <w:r w:rsidR="003D7069" w:rsidRPr="005146AD">
        <w:rPr>
          <w:lang w:val="cs-CZ"/>
        </w:rPr>
        <w:t>potřebním</w:t>
      </w:r>
      <w:r w:rsidRPr="005146AD">
        <w:rPr>
          <w:lang w:val="cs-CZ"/>
        </w:rPr>
        <w:t xml:space="preserve"> zdravotnickým</w:t>
      </w:r>
      <w:r w:rsidR="003D7069" w:rsidRPr="005146AD">
        <w:rPr>
          <w:lang w:val="cs-CZ"/>
        </w:rPr>
        <w:t xml:space="preserve"> materiálem. Vlastnické právo přechází přímo z Dodavatelů na </w:t>
      </w:r>
      <w:r w:rsidR="00F56150" w:rsidRPr="005146AD">
        <w:rPr>
          <w:lang w:val="cs-CZ"/>
        </w:rPr>
        <w:t>O</w:t>
      </w:r>
      <w:r w:rsidR="003D7069" w:rsidRPr="005146AD">
        <w:rPr>
          <w:lang w:val="cs-CZ"/>
        </w:rPr>
        <w:t xml:space="preserve">bjednatele okamžikem převzetí </w:t>
      </w:r>
      <w:r w:rsidR="00F56150" w:rsidRPr="005146AD">
        <w:rPr>
          <w:lang w:val="cs-CZ"/>
        </w:rPr>
        <w:t xml:space="preserve">pověřeným </w:t>
      </w:r>
      <w:r w:rsidR="003D7069" w:rsidRPr="005146AD">
        <w:rPr>
          <w:lang w:val="cs-CZ"/>
        </w:rPr>
        <w:t xml:space="preserve">zaměstnancem </w:t>
      </w:r>
      <w:r w:rsidR="00F56150" w:rsidRPr="005146AD">
        <w:rPr>
          <w:lang w:val="cs-CZ"/>
        </w:rPr>
        <w:t>O</w:t>
      </w:r>
      <w:r w:rsidR="003D7069" w:rsidRPr="005146AD">
        <w:rPr>
          <w:lang w:val="cs-CZ"/>
        </w:rPr>
        <w:t xml:space="preserve">bjednatele v rámci distribuce </w:t>
      </w:r>
      <w:r w:rsidR="00F56150" w:rsidRPr="005146AD">
        <w:rPr>
          <w:lang w:val="cs-CZ"/>
        </w:rPr>
        <w:t>s</w:t>
      </w:r>
      <w:r w:rsidR="003D7069" w:rsidRPr="005146AD">
        <w:rPr>
          <w:lang w:val="cs-CZ"/>
        </w:rPr>
        <w:t xml:space="preserve">potřebního </w:t>
      </w:r>
      <w:r w:rsidR="00614339" w:rsidRPr="005146AD">
        <w:rPr>
          <w:lang w:val="cs-CZ"/>
        </w:rPr>
        <w:t xml:space="preserve">zdravotnického </w:t>
      </w:r>
      <w:r w:rsidR="003D7069" w:rsidRPr="005146AD">
        <w:rPr>
          <w:lang w:val="cs-CZ"/>
        </w:rPr>
        <w:t>materiálu na jednotlivé sklady a oddělení objednatele.</w:t>
      </w:r>
    </w:p>
    <w:p w:rsidR="003D7069" w:rsidRPr="005146AD" w:rsidRDefault="003D7069" w:rsidP="00125070">
      <w:pPr>
        <w:numPr>
          <w:ilvl w:val="1"/>
          <w:numId w:val="25"/>
        </w:numPr>
        <w:spacing w:after="60" w:line="276" w:lineRule="auto"/>
        <w:ind w:left="567" w:hanging="567"/>
        <w:rPr>
          <w:lang w:val="cs-CZ"/>
        </w:rPr>
      </w:pPr>
      <w:r w:rsidRPr="005146AD">
        <w:rPr>
          <w:bCs/>
          <w:lang w:val="cs-CZ"/>
        </w:rPr>
        <w:t>Žádná strana není oprávněna postoupit žádná práva, pohledávky ani závazky z této smlouvy bez předchozího písemného souhlasu druhé</w:t>
      </w:r>
      <w:r w:rsidR="00614339" w:rsidRPr="005146AD">
        <w:rPr>
          <w:bCs/>
          <w:lang w:val="cs-CZ"/>
        </w:rPr>
        <w:t xml:space="preserve"> smluvní</w:t>
      </w:r>
      <w:r w:rsidRPr="005146AD">
        <w:rPr>
          <w:bCs/>
          <w:lang w:val="cs-CZ"/>
        </w:rPr>
        <w:t xml:space="preserve"> strany.</w:t>
      </w:r>
    </w:p>
    <w:p w:rsidR="003D7069" w:rsidRPr="005146AD" w:rsidRDefault="003D7069" w:rsidP="00D83810">
      <w:pPr>
        <w:numPr>
          <w:ilvl w:val="1"/>
          <w:numId w:val="25"/>
        </w:numPr>
        <w:spacing w:after="60" w:line="276" w:lineRule="auto"/>
        <w:ind w:left="567" w:hanging="567"/>
        <w:rPr>
          <w:lang w:val="cs-CZ"/>
        </w:rPr>
      </w:pPr>
      <w:r w:rsidRPr="005146AD">
        <w:rPr>
          <w:bCs/>
          <w:lang w:val="cs-CZ"/>
        </w:rPr>
        <w:t>Pohledávky stran podle této smlouvy je možno započíst pouze písemnou dohodou.</w:t>
      </w:r>
    </w:p>
    <w:p w:rsidR="003D7069" w:rsidRPr="005146AD" w:rsidRDefault="003D7069" w:rsidP="00D83810">
      <w:pPr>
        <w:numPr>
          <w:ilvl w:val="1"/>
          <w:numId w:val="25"/>
        </w:numPr>
        <w:spacing w:after="60" w:line="276" w:lineRule="auto"/>
        <w:ind w:left="567" w:hanging="567"/>
        <w:rPr>
          <w:lang w:val="cs-CZ"/>
        </w:rPr>
      </w:pPr>
      <w:r w:rsidRPr="005146AD">
        <w:rPr>
          <w:bCs/>
          <w:lang w:val="cs-CZ"/>
        </w:rPr>
        <w:t>Pokud se kterékoli ustanovení této smlouvy (což zahrnuje kterýkoli článek, odstavec, jednotlivou větu nebo i jednotlivé slovo) stane nebo bude shledáno neplatným nebo nevymahatelným, nebude tím dotčena platnost a vymahatelnost ostatních ustanovení této smlouvy.</w:t>
      </w:r>
    </w:p>
    <w:p w:rsidR="003D7069" w:rsidRPr="005146AD" w:rsidRDefault="003D7069" w:rsidP="00D83810">
      <w:pPr>
        <w:numPr>
          <w:ilvl w:val="1"/>
          <w:numId w:val="25"/>
        </w:numPr>
        <w:spacing w:after="60" w:line="276" w:lineRule="auto"/>
        <w:ind w:left="567" w:hanging="567"/>
        <w:rPr>
          <w:lang w:val="cs-CZ"/>
        </w:rPr>
      </w:pPr>
      <w:r w:rsidRPr="005146AD">
        <w:rPr>
          <w:bCs/>
          <w:lang w:val="cs-CZ"/>
        </w:rPr>
        <w:t>Obsah této smlouvy a veškerá data a informace, které si strany v souvislosti s touto smlouvu sdělí, jsou důvěrné a žádná strana je nesdělí ani nezpřístupní žádné třetí osobě bez předchozího písemného souhlasu druhé strany. To neplatí pro případy, kdy strana je povinna obsah smlouvy, data nebo informace sdělit nebo zpřístupnit ze zákona, na základě rozhodnutí státního orgánu, a dále ve vztahu k odborným poradcům stran, pokud jsou vázáni povinností důvěrnosti nejméně v rozsahu tohoto odstavce.</w:t>
      </w:r>
    </w:p>
    <w:p w:rsidR="003D7069" w:rsidRPr="005146AD" w:rsidRDefault="003D7069" w:rsidP="00D83810">
      <w:pPr>
        <w:numPr>
          <w:ilvl w:val="1"/>
          <w:numId w:val="25"/>
        </w:numPr>
        <w:spacing w:after="60" w:line="276" w:lineRule="auto"/>
        <w:ind w:left="567" w:hanging="567"/>
        <w:rPr>
          <w:lang w:val="cs-CZ"/>
        </w:rPr>
      </w:pPr>
      <w:r w:rsidRPr="005146AD">
        <w:rPr>
          <w:bCs/>
          <w:lang w:val="cs-CZ"/>
        </w:rPr>
        <w:t>Všechna vzájemná oznámení mezi smluvními stranami se budou zasílat na adresy stran, uvedené v záhlaví této smlouvy. Všechna vzájemná oznámení mezi smluvními stranami musí být písemná a musí se zasílat doporučeným dopisem, kurýrní službou nebo předávat osobně s písemným potvrzením předání. Pokud by některý z účastníků změnil svou adresu pro doručování, vyrozumí druhého účastníka do deseti dnů po takové změně.</w:t>
      </w:r>
    </w:p>
    <w:p w:rsidR="00522DAE" w:rsidRPr="005146AD" w:rsidRDefault="00522DAE" w:rsidP="00522DAE">
      <w:pPr>
        <w:spacing w:after="60" w:line="276" w:lineRule="auto"/>
        <w:ind w:left="567"/>
        <w:rPr>
          <w:lang w:val="cs-CZ"/>
        </w:rPr>
      </w:pPr>
    </w:p>
    <w:p w:rsidR="003D7069" w:rsidRPr="005146AD" w:rsidRDefault="003D7069" w:rsidP="00D83810">
      <w:pPr>
        <w:numPr>
          <w:ilvl w:val="0"/>
          <w:numId w:val="25"/>
        </w:numPr>
        <w:spacing w:after="60" w:line="276" w:lineRule="auto"/>
        <w:ind w:left="709" w:hanging="709"/>
        <w:jc w:val="center"/>
        <w:rPr>
          <w:b/>
          <w:lang w:val="cs-CZ"/>
        </w:rPr>
      </w:pPr>
      <w:r w:rsidRPr="005146AD">
        <w:rPr>
          <w:b/>
          <w:lang w:val="cs-CZ"/>
        </w:rPr>
        <w:t>Závěrečná ustanovení</w:t>
      </w:r>
    </w:p>
    <w:p w:rsidR="00A40363" w:rsidRPr="005146AD" w:rsidRDefault="003D7069" w:rsidP="00522DAE">
      <w:pPr>
        <w:spacing w:after="60" w:line="276" w:lineRule="auto"/>
        <w:rPr>
          <w:bCs/>
          <w:lang w:val="cs-CZ"/>
        </w:rPr>
      </w:pPr>
      <w:r w:rsidRPr="005146AD">
        <w:rPr>
          <w:b/>
          <w:lang w:val="cs-CZ"/>
        </w:rPr>
        <w:t> </w:t>
      </w:r>
      <w:r w:rsidRPr="005146AD">
        <w:rPr>
          <w:bCs/>
          <w:lang w:val="cs-CZ"/>
        </w:rPr>
        <w:t xml:space="preserve">Tato smlouva byla vyhotovena ve třech stejnopisech v českém jazyce, z nichž dva výtisky obdrží </w:t>
      </w:r>
      <w:r w:rsidR="00614339" w:rsidRPr="005146AD">
        <w:rPr>
          <w:bCs/>
          <w:lang w:val="cs-CZ"/>
        </w:rPr>
        <w:t>O</w:t>
      </w:r>
      <w:r w:rsidR="005108A5" w:rsidRPr="005146AD">
        <w:rPr>
          <w:bCs/>
          <w:lang w:val="cs-CZ"/>
        </w:rPr>
        <w:t>b</w:t>
      </w:r>
      <w:r w:rsidRPr="005146AD">
        <w:rPr>
          <w:bCs/>
          <w:lang w:val="cs-CZ"/>
        </w:rPr>
        <w:t xml:space="preserve">jednatel a jeden výtisk </w:t>
      </w:r>
      <w:r w:rsidR="00614339" w:rsidRPr="005146AD">
        <w:rPr>
          <w:bCs/>
          <w:lang w:val="cs-CZ"/>
        </w:rPr>
        <w:t>P</w:t>
      </w:r>
      <w:r w:rsidRPr="005146AD">
        <w:rPr>
          <w:bCs/>
          <w:lang w:val="cs-CZ"/>
        </w:rPr>
        <w:t>oskytovatel.</w:t>
      </w:r>
      <w:r w:rsidR="003B42F0" w:rsidRPr="005146AD">
        <w:rPr>
          <w:bCs/>
          <w:lang w:val="cs-CZ"/>
        </w:rPr>
        <w:t xml:space="preserve"> Součást této smlouvy tvoří příloha č. 1 - </w:t>
      </w:r>
      <w:r w:rsidR="003B42F0" w:rsidRPr="005146AD">
        <w:rPr>
          <w:lang w:val="cs-CZ"/>
        </w:rPr>
        <w:t>Kategorie spotřebního zdravotnického materiálu</w:t>
      </w:r>
      <w:r w:rsidR="00BF4881" w:rsidRPr="005146AD">
        <w:rPr>
          <w:lang w:val="cs-CZ"/>
        </w:rPr>
        <w:t>,</w:t>
      </w:r>
      <w:r w:rsidR="003B42F0" w:rsidRPr="005146AD">
        <w:rPr>
          <w:lang w:val="cs-CZ"/>
        </w:rPr>
        <w:t>příloha č. 2 – provozní řád</w:t>
      </w:r>
      <w:r w:rsidR="007F0FA0" w:rsidRPr="005146AD">
        <w:rPr>
          <w:lang w:val="cs-CZ"/>
        </w:rPr>
        <w:t xml:space="preserve"> zásobování SNO</w:t>
      </w:r>
      <w:r w:rsidR="00D877A4" w:rsidRPr="005146AD">
        <w:rPr>
          <w:lang w:val="cs-CZ"/>
        </w:rPr>
        <w:t xml:space="preserve"> prostřednictvím centrálního konsignačního skladu</w:t>
      </w:r>
      <w:r w:rsidR="00A40363" w:rsidRPr="005146AD">
        <w:rPr>
          <w:lang w:val="cs-CZ"/>
        </w:rPr>
        <w:t>.</w:t>
      </w:r>
    </w:p>
    <w:p w:rsidR="003D7069" w:rsidRPr="005146AD" w:rsidRDefault="003D7069" w:rsidP="000C4057">
      <w:pPr>
        <w:numPr>
          <w:ilvl w:val="1"/>
          <w:numId w:val="25"/>
        </w:numPr>
        <w:spacing w:after="60" w:line="276" w:lineRule="auto"/>
        <w:ind w:left="567" w:hanging="567"/>
        <w:rPr>
          <w:bCs/>
          <w:lang w:val="cs-CZ"/>
        </w:rPr>
      </w:pPr>
      <w:r w:rsidRPr="005146AD">
        <w:rPr>
          <w:bCs/>
          <w:lang w:val="cs-CZ"/>
        </w:rPr>
        <w:lastRenderedPageBreak/>
        <w:t xml:space="preserve">Jakékoliv změny </w:t>
      </w:r>
      <w:r w:rsidR="00D877A4" w:rsidRPr="005146AD">
        <w:rPr>
          <w:bCs/>
          <w:lang w:val="cs-CZ"/>
        </w:rPr>
        <w:t>této smlouvy mohou b</w:t>
      </w:r>
      <w:r w:rsidR="00974AD6" w:rsidRPr="005146AD">
        <w:rPr>
          <w:bCs/>
          <w:lang w:val="cs-CZ"/>
        </w:rPr>
        <w:t xml:space="preserve">ýt činěny pouze prostřednictvím </w:t>
      </w:r>
      <w:r w:rsidR="00D877A4" w:rsidRPr="005146AD">
        <w:rPr>
          <w:bCs/>
          <w:lang w:val="cs-CZ"/>
        </w:rPr>
        <w:t xml:space="preserve">písemných vzestupně číslovaných </w:t>
      </w:r>
      <w:r w:rsidRPr="005146AD">
        <w:rPr>
          <w:bCs/>
          <w:lang w:val="cs-CZ"/>
        </w:rPr>
        <w:t>dodatk</w:t>
      </w:r>
      <w:r w:rsidR="00D877A4" w:rsidRPr="005146AD">
        <w:rPr>
          <w:bCs/>
          <w:lang w:val="cs-CZ"/>
        </w:rPr>
        <w:t>ů</w:t>
      </w:r>
      <w:r w:rsidRPr="005146AD">
        <w:rPr>
          <w:bCs/>
          <w:lang w:val="cs-CZ"/>
        </w:rPr>
        <w:t>podepsan</w:t>
      </w:r>
      <w:r w:rsidR="00D877A4" w:rsidRPr="005146AD">
        <w:rPr>
          <w:bCs/>
          <w:lang w:val="cs-CZ"/>
        </w:rPr>
        <w:t>ých</w:t>
      </w:r>
      <w:r w:rsidRPr="005146AD">
        <w:rPr>
          <w:bCs/>
          <w:lang w:val="cs-CZ"/>
        </w:rPr>
        <w:t xml:space="preserve"> oběma smluvními stranami.</w:t>
      </w:r>
    </w:p>
    <w:p w:rsidR="009E05B8" w:rsidRPr="005146AD" w:rsidRDefault="009E05B8" w:rsidP="000C4057">
      <w:pPr>
        <w:numPr>
          <w:ilvl w:val="1"/>
          <w:numId w:val="25"/>
        </w:numPr>
        <w:spacing w:after="60" w:line="276" w:lineRule="auto"/>
        <w:ind w:left="567" w:hanging="567"/>
        <w:rPr>
          <w:bCs/>
          <w:lang w:val="cs-CZ"/>
        </w:rPr>
      </w:pPr>
      <w:r w:rsidRPr="005146AD">
        <w:rPr>
          <w:lang w:val="cs-CZ"/>
        </w:rPr>
        <w:t xml:space="preserve">Smluvní strany na sebe přebírají nebezpečí změny okolností v souvislosti </w:t>
      </w:r>
      <w:r w:rsidR="00DB5670" w:rsidRPr="005146AD">
        <w:rPr>
          <w:lang w:val="cs-CZ"/>
        </w:rPr>
        <w:t xml:space="preserve">s </w:t>
      </w:r>
      <w:r w:rsidRPr="005146AD">
        <w:rPr>
          <w:lang w:val="cs-CZ"/>
        </w:rPr>
        <w:t>právy a povinnostmi smluvních stran vzniklými na základě této Smlouvy. Smluvní strany vylučují uplatnění ustanovení § 1740, § 1757 odst. 2, odst. 3, § 1765 odst. 1, § 1766 občanského zákoníku.</w:t>
      </w:r>
    </w:p>
    <w:p w:rsidR="009E05B8" w:rsidRPr="005146AD" w:rsidRDefault="009E05B8" w:rsidP="000C4057">
      <w:pPr>
        <w:numPr>
          <w:ilvl w:val="1"/>
          <w:numId w:val="25"/>
        </w:numPr>
        <w:spacing w:after="60" w:line="276" w:lineRule="auto"/>
        <w:ind w:left="567" w:hanging="567"/>
        <w:rPr>
          <w:bCs/>
          <w:lang w:val="cs-CZ"/>
        </w:rPr>
      </w:pPr>
      <w:r w:rsidRPr="005146AD">
        <w:rPr>
          <w:lang w:val="cs-CZ"/>
        </w:rPr>
        <w:t>Práva a pohledávky z této smlouvy nelze postoupit na třetí osobu bez předchozího písemného souhlasu druhé smluvní strany; to samé platí i při převodu Smlouvy jako celku.</w:t>
      </w:r>
    </w:p>
    <w:p w:rsidR="009E05B8" w:rsidRPr="005146AD" w:rsidRDefault="009E05B8" w:rsidP="000C4057">
      <w:pPr>
        <w:numPr>
          <w:ilvl w:val="1"/>
          <w:numId w:val="25"/>
        </w:numPr>
        <w:spacing w:after="60" w:line="276" w:lineRule="auto"/>
        <w:ind w:left="567" w:hanging="567"/>
        <w:rPr>
          <w:bCs/>
          <w:lang w:val="cs-CZ"/>
        </w:rPr>
      </w:pPr>
      <w:r w:rsidRPr="005146AD">
        <w:rPr>
          <w:lang w:val="cs-CZ"/>
        </w:rPr>
        <w:t>Smluvní strany se dohodly, že případné spory spojené s plněním této smlouvy budou řešeny v první řadě smírnou cestou a v případě, že nedojde k dohodě, budou řešeny příslušnými soudy České republiky. Právní vztahy touto smlouvou neupravené se řídí obecně platnými právními předpisy, zejména příslušnými ustanoveními občanského zákoníku.</w:t>
      </w:r>
    </w:p>
    <w:p w:rsidR="00616552" w:rsidRPr="005146AD" w:rsidRDefault="00616552" w:rsidP="000C4057">
      <w:pPr>
        <w:numPr>
          <w:ilvl w:val="1"/>
          <w:numId w:val="25"/>
        </w:numPr>
        <w:spacing w:after="60" w:line="276" w:lineRule="auto"/>
        <w:ind w:left="567" w:hanging="567"/>
        <w:rPr>
          <w:ins w:id="2" w:author="Pavel Pěnkava" w:date="2019-08-20T16:12:00Z"/>
          <w:bCs/>
          <w:lang w:val="cs-CZ"/>
        </w:rPr>
      </w:pPr>
      <w:ins w:id="3" w:author="Pavel Pěnkava" w:date="2019-08-20T16:12:00Z">
        <w:r w:rsidRPr="005146AD">
          <w:rPr>
            <w:lang w:val="cs-CZ"/>
          </w:rPr>
          <w:t>"Smluvní strany se při nakládání s osobními údaji druhé smluvní strany zavazují dodržovat veškerá pravidla, která jim ukládá Nařízení Evropského parlamentu a Rady (EU) 2016/679 a zákon č. 110/2019 Sb., o zpracování osobních údajů.</w:t>
        </w:r>
      </w:ins>
    </w:p>
    <w:p w:rsidR="009E05B8" w:rsidRPr="005146AD" w:rsidRDefault="009E05B8" w:rsidP="00D83810">
      <w:pPr>
        <w:numPr>
          <w:ilvl w:val="1"/>
          <w:numId w:val="25"/>
        </w:numPr>
        <w:spacing w:after="60" w:line="276" w:lineRule="auto"/>
        <w:ind w:left="567" w:hanging="567"/>
        <w:rPr>
          <w:bCs/>
          <w:lang w:val="cs-CZ"/>
        </w:rPr>
      </w:pPr>
      <w:r w:rsidRPr="005146AD">
        <w:rPr>
          <w:lang w:val="cs-CZ"/>
        </w:rPr>
        <w:t>Tato smlouva nabývá platnosti dnem jejího podpisu oběma smluvními stranami. Účinnosti tato Smlouva nabývá dnem jejího uve</w:t>
      </w:r>
      <w:r w:rsidR="00395FFA" w:rsidRPr="005146AD">
        <w:rPr>
          <w:lang w:val="cs-CZ"/>
        </w:rPr>
        <w:t xml:space="preserve">řejnění v registru smluv podle </w:t>
      </w:r>
      <w:r w:rsidRPr="005146AD">
        <w:rPr>
          <w:lang w:val="cs-CZ"/>
        </w:rPr>
        <w:t xml:space="preserve">§ 6 odst. 1 a § 9 zákona č. 340/2015 Sb., o zvláštních podmínkách účinnosti některých smluv, uveřejňování </w:t>
      </w:r>
      <w:r w:rsidR="00395FFA" w:rsidRPr="005146AD">
        <w:rPr>
          <w:lang w:val="cs-CZ"/>
        </w:rPr>
        <w:t xml:space="preserve">těchto smluv a o registru </w:t>
      </w:r>
      <w:r w:rsidRPr="005146AD">
        <w:rPr>
          <w:lang w:val="cs-CZ"/>
        </w:rPr>
        <w:t>smluv (zákon o registru smluv), ve znění pozdějších předpisů.</w:t>
      </w:r>
      <w:r w:rsidR="003A5111" w:rsidRPr="005146AD">
        <w:rPr>
          <w:lang w:val="cs-CZ"/>
        </w:rPr>
        <w:t xml:space="preserve"> Tuto Smlouvu uveřejnění v registru smluv </w:t>
      </w:r>
      <w:r w:rsidR="00614339" w:rsidRPr="005146AD">
        <w:rPr>
          <w:lang w:val="cs-CZ"/>
        </w:rPr>
        <w:t>O</w:t>
      </w:r>
      <w:r w:rsidR="003A5111" w:rsidRPr="005146AD">
        <w:rPr>
          <w:lang w:val="cs-CZ"/>
        </w:rPr>
        <w:t>bjednatel</w:t>
      </w:r>
      <w:r w:rsidRPr="005146AD">
        <w:rPr>
          <w:lang w:val="cs-CZ"/>
        </w:rPr>
        <w:t>.</w:t>
      </w:r>
    </w:p>
    <w:p w:rsidR="003D7069" w:rsidRPr="005146AD" w:rsidRDefault="003D7069" w:rsidP="00D83810">
      <w:pPr>
        <w:numPr>
          <w:ilvl w:val="1"/>
          <w:numId w:val="25"/>
        </w:numPr>
        <w:spacing w:after="60" w:line="276" w:lineRule="auto"/>
        <w:ind w:left="567" w:hanging="567"/>
        <w:rPr>
          <w:bCs/>
          <w:lang w:val="cs-CZ"/>
        </w:rPr>
      </w:pPr>
      <w:r w:rsidRPr="005146AD">
        <w:rPr>
          <w:bCs/>
          <w:lang w:val="cs-CZ"/>
        </w:rPr>
        <w:t xml:space="preserve">Smluvní strany prohlašují, že si tuto smlouvu řádně přečetly, seznámily se s jejím obsahem, a že smlouva vyjadřuje jejich pravou a svobodnou vůli, je uzavírána určitě a vážně a za nikoliv nápadně nevýhodných podmínek, na důkaz čehož připojují své podpisy. </w:t>
      </w:r>
    </w:p>
    <w:p w:rsidR="003D7069" w:rsidRPr="005146AD" w:rsidRDefault="00A33829" w:rsidP="000B6A1E">
      <w:pPr>
        <w:spacing w:after="60" w:line="276" w:lineRule="auto"/>
        <w:rPr>
          <w:lang w:val="cs-CZ"/>
        </w:rPr>
      </w:pPr>
      <w:r w:rsidRPr="005146AD">
        <w:rPr>
          <w:lang w:val="cs-CZ"/>
        </w:rPr>
        <w:br/>
      </w:r>
      <w:r w:rsidR="003D7069" w:rsidRPr="005146AD">
        <w:rPr>
          <w:lang w:val="cs-CZ"/>
        </w:rPr>
        <w:t>Objednatel:</w:t>
      </w:r>
      <w:r w:rsidR="003D7069" w:rsidRPr="005146AD">
        <w:rPr>
          <w:lang w:val="cs-CZ"/>
        </w:rPr>
        <w:tab/>
      </w:r>
      <w:r w:rsidR="003D7069" w:rsidRPr="005146AD">
        <w:rPr>
          <w:lang w:val="cs-CZ"/>
        </w:rPr>
        <w:tab/>
      </w:r>
      <w:r w:rsidR="003D7069" w:rsidRPr="005146AD">
        <w:rPr>
          <w:lang w:val="cs-CZ"/>
        </w:rPr>
        <w:tab/>
      </w:r>
      <w:r w:rsidR="003D7069" w:rsidRPr="005146AD">
        <w:rPr>
          <w:lang w:val="cs-CZ"/>
        </w:rPr>
        <w:tab/>
      </w:r>
      <w:r w:rsidR="003D7069" w:rsidRPr="005146AD">
        <w:rPr>
          <w:lang w:val="cs-CZ"/>
        </w:rPr>
        <w:tab/>
      </w:r>
      <w:r w:rsidR="003D7069" w:rsidRPr="005146AD">
        <w:rPr>
          <w:lang w:val="cs-CZ"/>
        </w:rPr>
        <w:tab/>
        <w:t>Poskytovatel:</w:t>
      </w:r>
    </w:p>
    <w:p w:rsidR="003D7069" w:rsidRPr="005146AD" w:rsidRDefault="007F0FA0" w:rsidP="000B6A1E">
      <w:pPr>
        <w:spacing w:after="60" w:line="276" w:lineRule="auto"/>
        <w:rPr>
          <w:lang w:val="cs-CZ"/>
        </w:rPr>
      </w:pPr>
      <w:r w:rsidRPr="005146AD">
        <w:rPr>
          <w:lang w:val="cs-CZ"/>
        </w:rPr>
        <w:t>V Opavě</w:t>
      </w:r>
      <w:r w:rsidR="003D7069" w:rsidRPr="005146AD">
        <w:rPr>
          <w:lang w:val="cs-CZ"/>
        </w:rPr>
        <w:t xml:space="preserve"> dne _______________</w:t>
      </w:r>
      <w:r w:rsidR="003D7069" w:rsidRPr="005146AD">
        <w:rPr>
          <w:lang w:val="cs-CZ"/>
        </w:rPr>
        <w:tab/>
      </w:r>
      <w:r w:rsidR="003D7069" w:rsidRPr="005146AD">
        <w:rPr>
          <w:lang w:val="cs-CZ"/>
        </w:rPr>
        <w:tab/>
      </w:r>
      <w:r w:rsidR="003D7069" w:rsidRPr="005146AD">
        <w:rPr>
          <w:lang w:val="cs-CZ"/>
        </w:rPr>
        <w:tab/>
        <w:t xml:space="preserve">V </w:t>
      </w:r>
      <w:r w:rsidR="00AC7D9D" w:rsidRPr="005146AD">
        <w:rPr>
          <w:lang w:val="cs-CZ"/>
        </w:rPr>
        <w:t xml:space="preserve">Praze </w:t>
      </w:r>
      <w:r w:rsidR="00E2351F" w:rsidRPr="005146AD">
        <w:rPr>
          <w:lang w:val="cs-CZ"/>
        </w:rPr>
        <w:t>dne</w:t>
      </w:r>
    </w:p>
    <w:p w:rsidR="003D7069" w:rsidRPr="005146AD" w:rsidRDefault="00A33829" w:rsidP="000B6A1E">
      <w:pPr>
        <w:spacing w:after="60" w:line="276" w:lineRule="auto"/>
        <w:rPr>
          <w:lang w:val="cs-CZ"/>
        </w:rPr>
      </w:pPr>
      <w:r w:rsidRPr="005146AD">
        <w:rPr>
          <w:lang w:val="cs-CZ"/>
        </w:rPr>
        <w:br/>
      </w:r>
    </w:p>
    <w:p w:rsidR="003D7069" w:rsidRPr="005146AD" w:rsidRDefault="003D7069" w:rsidP="000B6A1E">
      <w:pPr>
        <w:spacing w:after="60" w:line="276" w:lineRule="auto"/>
        <w:rPr>
          <w:lang w:val="cs-CZ"/>
        </w:rPr>
      </w:pPr>
      <w:r w:rsidRPr="005146AD">
        <w:rPr>
          <w:lang w:val="cs-CZ"/>
        </w:rPr>
        <w:t>…………………………………………..</w:t>
      </w:r>
      <w:r w:rsidRPr="005146AD">
        <w:rPr>
          <w:lang w:val="cs-CZ"/>
        </w:rPr>
        <w:tab/>
      </w:r>
      <w:r w:rsidRPr="005146AD">
        <w:rPr>
          <w:lang w:val="cs-CZ"/>
        </w:rPr>
        <w:tab/>
        <w:t>……………………………………..</w:t>
      </w:r>
    </w:p>
    <w:p w:rsidR="003D7069" w:rsidRPr="005146AD" w:rsidRDefault="007F0FA0" w:rsidP="000B6A1E">
      <w:pPr>
        <w:spacing w:after="60" w:line="276" w:lineRule="auto"/>
        <w:jc w:val="left"/>
        <w:rPr>
          <w:b/>
          <w:bCs/>
          <w:lang w:val="cs-CZ"/>
        </w:rPr>
      </w:pPr>
      <w:r w:rsidRPr="005146AD">
        <w:rPr>
          <w:b/>
          <w:bCs/>
          <w:lang w:val="cs-CZ"/>
        </w:rPr>
        <w:t>MUDr. Ladislav Václavec, MBA, ředitel</w:t>
      </w:r>
      <w:r w:rsidRPr="005146AD">
        <w:rPr>
          <w:b/>
          <w:bCs/>
          <w:lang w:val="cs-CZ"/>
        </w:rPr>
        <w:tab/>
      </w:r>
      <w:r w:rsidRPr="005146AD">
        <w:rPr>
          <w:b/>
          <w:bCs/>
          <w:lang w:val="cs-CZ"/>
        </w:rPr>
        <w:tab/>
      </w:r>
      <w:r w:rsidRPr="005146AD">
        <w:rPr>
          <w:b/>
          <w:bCs/>
          <w:lang w:val="cs-CZ"/>
        </w:rPr>
        <w:tab/>
      </w:r>
      <w:r w:rsidR="00AC7D9D" w:rsidRPr="005146AD">
        <w:rPr>
          <w:b/>
          <w:lang w:val="cs-CZ"/>
        </w:rPr>
        <w:t xml:space="preserve">Zápotocký Milan ředitel </w:t>
      </w:r>
    </w:p>
    <w:p w:rsidR="003B42F0" w:rsidRPr="005146AD" w:rsidRDefault="003B42F0" w:rsidP="000B6A1E">
      <w:pPr>
        <w:spacing w:after="60" w:line="276" w:lineRule="auto"/>
        <w:rPr>
          <w:lang w:val="cs-CZ"/>
        </w:rPr>
      </w:pPr>
    </w:p>
    <w:p w:rsidR="00A33829" w:rsidRPr="005146AD" w:rsidRDefault="00A33829" w:rsidP="000B6A1E">
      <w:pPr>
        <w:spacing w:after="60" w:line="276" w:lineRule="auto"/>
        <w:rPr>
          <w:sz w:val="2"/>
          <w:szCs w:val="2"/>
          <w:lang w:val="cs-CZ"/>
        </w:rPr>
      </w:pPr>
    </w:p>
    <w:p w:rsidR="006D053C" w:rsidRPr="005146AD" w:rsidRDefault="006D053C">
      <w:pPr>
        <w:suppressAutoHyphens w:val="0"/>
        <w:jc w:val="left"/>
        <w:rPr>
          <w:u w:val="single"/>
          <w:lang w:val="cs-CZ"/>
        </w:rPr>
      </w:pPr>
      <w:r w:rsidRPr="005146AD">
        <w:rPr>
          <w:u w:val="single"/>
          <w:lang w:val="cs-CZ"/>
        </w:rPr>
        <w:br w:type="page"/>
      </w:r>
    </w:p>
    <w:p w:rsidR="003D7069" w:rsidRPr="005146AD" w:rsidRDefault="00186E9C" w:rsidP="000B6A1E">
      <w:pPr>
        <w:spacing w:after="60" w:line="276" w:lineRule="auto"/>
        <w:rPr>
          <w:u w:val="single"/>
          <w:lang w:val="cs-CZ"/>
        </w:rPr>
      </w:pPr>
      <w:r w:rsidRPr="005146AD">
        <w:rPr>
          <w:u w:val="single"/>
          <w:lang w:val="cs-CZ"/>
        </w:rPr>
        <w:lastRenderedPageBreak/>
        <w:t>Přílohy</w:t>
      </w:r>
      <w:r w:rsidRPr="005146AD">
        <w:rPr>
          <w:lang w:val="cs-CZ"/>
        </w:rPr>
        <w:t>:</w:t>
      </w:r>
    </w:p>
    <w:p w:rsidR="00A33829" w:rsidRPr="005146AD" w:rsidRDefault="00A40363" w:rsidP="00A33829">
      <w:pPr>
        <w:spacing w:after="60" w:line="276" w:lineRule="auto"/>
        <w:jc w:val="left"/>
        <w:rPr>
          <w:lang w:val="cs-CZ"/>
        </w:rPr>
      </w:pPr>
      <w:r w:rsidRPr="005146AD">
        <w:rPr>
          <w:lang w:val="cs-CZ"/>
        </w:rPr>
        <w:t xml:space="preserve">Příloha č. 1 - </w:t>
      </w:r>
      <w:r w:rsidR="001F1B56" w:rsidRPr="005146AD">
        <w:rPr>
          <w:lang w:val="cs-CZ"/>
        </w:rPr>
        <w:t>S</w:t>
      </w:r>
      <w:r w:rsidR="003D7069" w:rsidRPr="005146AD">
        <w:rPr>
          <w:lang w:val="cs-CZ"/>
        </w:rPr>
        <w:t>potřební zdravotnick</w:t>
      </w:r>
      <w:r w:rsidR="001F1B56" w:rsidRPr="005146AD">
        <w:rPr>
          <w:lang w:val="cs-CZ"/>
        </w:rPr>
        <w:t>ý</w:t>
      </w:r>
      <w:r w:rsidR="003D7069" w:rsidRPr="005146AD">
        <w:rPr>
          <w:lang w:val="cs-CZ"/>
        </w:rPr>
        <w:t xml:space="preserve"> materiál</w:t>
      </w:r>
      <w:r w:rsidR="001F1B56" w:rsidRPr="005146AD">
        <w:rPr>
          <w:lang w:val="cs-CZ"/>
        </w:rPr>
        <w:t>(elektronická příloha)</w:t>
      </w:r>
    </w:p>
    <w:p w:rsidR="003D7069" w:rsidRPr="005146AD" w:rsidRDefault="00A40363" w:rsidP="00A33829">
      <w:pPr>
        <w:spacing w:after="60" w:line="276" w:lineRule="auto"/>
        <w:jc w:val="left"/>
        <w:rPr>
          <w:lang w:val="cs-CZ"/>
        </w:rPr>
      </w:pPr>
      <w:r w:rsidRPr="005146AD">
        <w:rPr>
          <w:lang w:val="cs-CZ"/>
        </w:rPr>
        <w:t xml:space="preserve">Příloha č. 2 - </w:t>
      </w:r>
      <w:r w:rsidR="007F0FA0" w:rsidRPr="005146AD">
        <w:rPr>
          <w:lang w:val="cs-CZ"/>
        </w:rPr>
        <w:t>Provozní řád zásobování SNO</w:t>
      </w:r>
      <w:r w:rsidR="00D83810" w:rsidRPr="005146AD">
        <w:rPr>
          <w:lang w:val="cs-CZ"/>
        </w:rPr>
        <w:t xml:space="preserve"> prostřednictvím centrálního konsignačního skladu</w:t>
      </w: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A33829">
      <w:pPr>
        <w:spacing w:after="60" w:line="276" w:lineRule="auto"/>
        <w:jc w:val="left"/>
        <w:rPr>
          <w:lang w:val="cs-CZ"/>
        </w:rPr>
      </w:pPr>
    </w:p>
    <w:p w:rsidR="00E2351F" w:rsidRPr="005146AD" w:rsidRDefault="00E2351F" w:rsidP="00E2351F">
      <w:pPr>
        <w:jc w:val="center"/>
        <w:rPr>
          <w:b/>
          <w:sz w:val="28"/>
          <w:szCs w:val="28"/>
          <w:u w:val="single"/>
          <w:lang w:val="cs-CZ"/>
        </w:rPr>
      </w:pPr>
      <w:r w:rsidRPr="005146AD">
        <w:rPr>
          <w:b/>
          <w:sz w:val="28"/>
          <w:szCs w:val="28"/>
          <w:u w:val="single"/>
          <w:lang w:val="cs-CZ"/>
        </w:rPr>
        <w:lastRenderedPageBreak/>
        <w:t>Provozní řád zásobování SNO prostřednictvím centralizovaných dodávek (konsignačního skladu)</w:t>
      </w:r>
    </w:p>
    <w:p w:rsidR="00E2351F" w:rsidRPr="005146AD" w:rsidRDefault="00E2351F" w:rsidP="00E2351F">
      <w:pPr>
        <w:jc w:val="center"/>
        <w:rPr>
          <w:sz w:val="28"/>
          <w:szCs w:val="28"/>
          <w:u w:val="single"/>
          <w:lang w:val="cs-CZ"/>
        </w:rPr>
      </w:pPr>
    </w:p>
    <w:p w:rsidR="00E2351F" w:rsidRPr="005146AD" w:rsidRDefault="00E2351F" w:rsidP="00E2351F">
      <w:pPr>
        <w:rPr>
          <w:b/>
          <w:u w:val="single"/>
        </w:rPr>
      </w:pPr>
      <w:r w:rsidRPr="005146AD">
        <w:rPr>
          <w:b/>
          <w:u w:val="single"/>
        </w:rPr>
        <w:t>Objednávka</w:t>
      </w:r>
    </w:p>
    <w:p w:rsidR="00E2351F" w:rsidRPr="005146AD" w:rsidRDefault="00E2351F" w:rsidP="00E2351F">
      <w:pPr>
        <w:jc w:val="center"/>
        <w:rPr>
          <w:sz w:val="28"/>
          <w:szCs w:val="28"/>
          <w:u w:val="single"/>
        </w:rPr>
      </w:pPr>
    </w:p>
    <w:p w:rsidR="00E2351F" w:rsidRPr="005146AD" w:rsidRDefault="00E2351F" w:rsidP="00E2351F">
      <w:pPr>
        <w:numPr>
          <w:ilvl w:val="0"/>
          <w:numId w:val="28"/>
        </w:numPr>
        <w:suppressAutoHyphens w:val="0"/>
        <w:spacing w:line="360" w:lineRule="auto"/>
        <w:rPr>
          <w:u w:val="single"/>
        </w:rPr>
      </w:pPr>
      <w:r w:rsidRPr="005146AD">
        <w:t>Do procesu centralizovaných dodávek bude zahrnut spotřební zdravotnický materiál (SZM) v rozsahu dle odsouhlasených pozitivních listů.</w:t>
      </w:r>
    </w:p>
    <w:p w:rsidR="00E2351F" w:rsidRPr="005146AD" w:rsidRDefault="00E2351F" w:rsidP="00E2351F">
      <w:pPr>
        <w:numPr>
          <w:ilvl w:val="0"/>
          <w:numId w:val="28"/>
        </w:numPr>
        <w:suppressAutoHyphens w:val="0"/>
        <w:spacing w:line="360" w:lineRule="auto"/>
        <w:rPr>
          <w:u w:val="single"/>
        </w:rPr>
      </w:pPr>
      <w:r w:rsidRPr="005146AD">
        <w:t>Pro objednávání materiálu SZM bude sloužit IS Aphotéké.</w:t>
      </w:r>
    </w:p>
    <w:p w:rsidR="00E2351F" w:rsidRPr="005146AD" w:rsidRDefault="00E2351F" w:rsidP="00E2351F">
      <w:pPr>
        <w:numPr>
          <w:ilvl w:val="0"/>
          <w:numId w:val="28"/>
        </w:numPr>
        <w:suppressAutoHyphens w:val="0"/>
        <w:spacing w:line="360" w:lineRule="auto"/>
        <w:rPr>
          <w:u w:val="single"/>
        </w:rPr>
      </w:pPr>
      <w:r w:rsidRPr="005146AD">
        <w:t xml:space="preserve">Objednávkový termín bude vždy jednou týdně, kdy dojde ke zpracování všech vytvořených a odsouhlasených požadavků/objednávek. </w:t>
      </w:r>
    </w:p>
    <w:p w:rsidR="00E2351F" w:rsidRPr="005146AD" w:rsidRDefault="00E2351F" w:rsidP="00E2351F">
      <w:pPr>
        <w:numPr>
          <w:ilvl w:val="0"/>
          <w:numId w:val="28"/>
        </w:numPr>
        <w:suppressAutoHyphens w:val="0"/>
        <w:spacing w:line="360" w:lineRule="auto"/>
        <w:rPr>
          <w:u w:val="single"/>
          <w:lang w:val="pl-PL"/>
        </w:rPr>
      </w:pPr>
      <w:r w:rsidRPr="005146AD">
        <w:rPr>
          <w:lang w:val="pl-PL"/>
        </w:rPr>
        <w:t>Odpovědná osoba za SZM vygeneruje objednávku na položky od vybraného dodavatele a uložené na konsignačním skladu.</w:t>
      </w:r>
    </w:p>
    <w:p w:rsidR="00E2351F" w:rsidRPr="005146AD" w:rsidRDefault="00E2351F" w:rsidP="00E2351F">
      <w:pPr>
        <w:numPr>
          <w:ilvl w:val="0"/>
          <w:numId w:val="28"/>
        </w:numPr>
        <w:suppressAutoHyphens w:val="0"/>
        <w:spacing w:line="360" w:lineRule="auto"/>
        <w:rPr>
          <w:u w:val="single"/>
          <w:lang w:val="pl-PL"/>
        </w:rPr>
      </w:pPr>
      <w:r w:rsidRPr="005146AD">
        <w:rPr>
          <w:lang w:val="pl-PL"/>
        </w:rPr>
        <w:t>Objednávka je odeslána z objednávkového systému SNO elektronickým přenosem k logistovi.</w:t>
      </w:r>
    </w:p>
    <w:p w:rsidR="00E2351F" w:rsidRPr="005146AD" w:rsidRDefault="00E2351F" w:rsidP="00E2351F">
      <w:pPr>
        <w:numPr>
          <w:ilvl w:val="1"/>
          <w:numId w:val="29"/>
        </w:numPr>
        <w:suppressAutoHyphens w:val="0"/>
        <w:spacing w:after="200" w:line="360" w:lineRule="auto"/>
        <w:contextualSpacing/>
        <w:rPr>
          <w:rFonts w:cs="Calibri"/>
          <w:lang w:val="pl-PL"/>
        </w:rPr>
      </w:pPr>
      <w:r w:rsidRPr="005146AD">
        <w:rPr>
          <w:rFonts w:cs="Calibri"/>
          <w:lang w:val="pl-PL"/>
        </w:rPr>
        <w:t>Objednávka je odesílána na transakční server, odkud si jí logista přebírá do svého systému.</w:t>
      </w:r>
    </w:p>
    <w:p w:rsidR="00E2351F" w:rsidRPr="005146AD" w:rsidRDefault="00E2351F" w:rsidP="00E2351F">
      <w:pPr>
        <w:numPr>
          <w:ilvl w:val="1"/>
          <w:numId w:val="29"/>
        </w:numPr>
        <w:suppressAutoHyphens w:val="0"/>
        <w:spacing w:after="200" w:line="360" w:lineRule="auto"/>
        <w:contextualSpacing/>
        <w:rPr>
          <w:rFonts w:cs="Calibri"/>
          <w:lang w:val="pl-PL"/>
        </w:rPr>
      </w:pPr>
      <w:r w:rsidRPr="005146AD">
        <w:rPr>
          <w:rFonts w:cs="Calibri"/>
          <w:lang w:val="pl-PL"/>
        </w:rPr>
        <w:t>V elektronické objednávce jsou předávány kód výrobku (interní kód SNO), název, měrná jednotka, požadovaný počet a cena. Každá objednávka je označena příslušným identifikátorem dle toho, jestli se jedná o standardní objednávku, nebo objednávku STATIM.</w:t>
      </w:r>
    </w:p>
    <w:p w:rsidR="00E2351F" w:rsidRPr="005146AD" w:rsidRDefault="00E2351F" w:rsidP="00E2351F">
      <w:pPr>
        <w:pStyle w:val="Odstavecseseznamem1"/>
        <w:numPr>
          <w:ilvl w:val="0"/>
          <w:numId w:val="30"/>
        </w:numPr>
        <w:spacing w:line="360" w:lineRule="auto"/>
        <w:jc w:val="both"/>
        <w:rPr>
          <w:rFonts w:ascii="Times New Roman" w:hAnsi="Times New Roman"/>
          <w:sz w:val="24"/>
          <w:szCs w:val="24"/>
        </w:rPr>
      </w:pPr>
      <w:r w:rsidRPr="005146AD">
        <w:rPr>
          <w:rFonts w:ascii="Times New Roman" w:hAnsi="Times New Roman"/>
          <w:sz w:val="24"/>
          <w:szCs w:val="24"/>
        </w:rPr>
        <w:t>Objednávky odesílá SNO do 12:00. Objednávky odeslané po tomto termínu budou brány jako objednávky odeslané následující den.</w:t>
      </w:r>
    </w:p>
    <w:p w:rsidR="00E2351F" w:rsidRPr="005146AD" w:rsidRDefault="00E2351F" w:rsidP="00E2351F">
      <w:pPr>
        <w:pStyle w:val="Odstavecseseznamem1"/>
        <w:numPr>
          <w:ilvl w:val="0"/>
          <w:numId w:val="31"/>
        </w:numPr>
        <w:spacing w:line="360" w:lineRule="auto"/>
        <w:jc w:val="both"/>
        <w:rPr>
          <w:rFonts w:ascii="Times New Roman" w:hAnsi="Times New Roman"/>
          <w:sz w:val="24"/>
          <w:szCs w:val="24"/>
        </w:rPr>
      </w:pPr>
      <w:r w:rsidRPr="005146AD">
        <w:rPr>
          <w:rFonts w:ascii="Times New Roman" w:hAnsi="Times New Roman"/>
          <w:sz w:val="24"/>
          <w:szCs w:val="24"/>
        </w:rPr>
        <w:t>Správnost procesu objednávky vyžaduje, aby systémy SNO a logisty pracovaly se synchronními pozitivními listy. Pokud bude ze systému SNO odeslána objednávka na položku mimo pozitivní list, vyhodnotí systém logisty tuto položku jako defektní. Následně logista zašle požadavek na identifikaci položky e-mailem na odpovědnou osobuSNO.</w:t>
      </w:r>
    </w:p>
    <w:p w:rsidR="00E2351F" w:rsidRPr="005146AD" w:rsidRDefault="00E2351F" w:rsidP="00E2351F">
      <w:pPr>
        <w:pStyle w:val="Odstavecseseznamem1"/>
        <w:numPr>
          <w:ilvl w:val="0"/>
          <w:numId w:val="32"/>
        </w:numPr>
        <w:spacing w:line="360" w:lineRule="auto"/>
        <w:jc w:val="both"/>
        <w:rPr>
          <w:rFonts w:ascii="Times New Roman" w:hAnsi="Times New Roman"/>
          <w:sz w:val="24"/>
          <w:szCs w:val="24"/>
        </w:rPr>
      </w:pPr>
      <w:r w:rsidRPr="005146AD">
        <w:rPr>
          <w:rFonts w:ascii="Times New Roman" w:hAnsi="Times New Roman"/>
          <w:sz w:val="24"/>
          <w:szCs w:val="24"/>
        </w:rPr>
        <w:t>Po identifikaci položky provede logista opravu v objednávce. Pokud se bude jednat o položku doposud nezalistovanou, bude následovat proces zalistování nové karty, nebo aktivace historické karty dle odpovídajícího postupu.</w:t>
      </w:r>
    </w:p>
    <w:p w:rsidR="00E2351F" w:rsidRPr="005146AD" w:rsidRDefault="00E2351F" w:rsidP="00E2351F">
      <w:pPr>
        <w:pStyle w:val="Odstavecseseznamem1"/>
        <w:numPr>
          <w:ilvl w:val="0"/>
          <w:numId w:val="33"/>
        </w:numPr>
        <w:spacing w:line="360" w:lineRule="auto"/>
        <w:jc w:val="both"/>
        <w:rPr>
          <w:rFonts w:ascii="Times New Roman" w:hAnsi="Times New Roman"/>
          <w:sz w:val="24"/>
          <w:szCs w:val="24"/>
        </w:rPr>
      </w:pPr>
      <w:r w:rsidRPr="005146AD">
        <w:rPr>
          <w:rFonts w:ascii="Times New Roman" w:hAnsi="Times New Roman"/>
          <w:sz w:val="24"/>
          <w:szCs w:val="24"/>
        </w:rPr>
        <w:t xml:space="preserve">V případě, že dodavatel není schopen zajistit naplnění skladového limitu, předává logista po objednání dané položky e-mailem informaci o nedostupnosti a předpokládaném termínu naskladnění odpovědnému pracovníkovi SNO. Ten se pak </w:t>
      </w:r>
      <w:r w:rsidRPr="005146AD">
        <w:rPr>
          <w:rFonts w:ascii="Times New Roman" w:hAnsi="Times New Roman"/>
          <w:sz w:val="24"/>
          <w:szCs w:val="24"/>
        </w:rPr>
        <w:lastRenderedPageBreak/>
        <w:t xml:space="preserve">může rozhodnout, jestli je položku nutné nahradit nebo jestli je možné položku dodat až po naskladnění. </w:t>
      </w:r>
    </w:p>
    <w:p w:rsidR="00E2351F" w:rsidRPr="005146AD" w:rsidRDefault="00E2351F" w:rsidP="00E2351F">
      <w:pPr>
        <w:pStyle w:val="Odstavecseseznamem1"/>
        <w:spacing w:line="360" w:lineRule="auto"/>
        <w:ind w:left="360"/>
        <w:jc w:val="both"/>
        <w:rPr>
          <w:rFonts w:ascii="Times New Roman" w:hAnsi="Times New Roman"/>
          <w:sz w:val="24"/>
          <w:szCs w:val="24"/>
        </w:rPr>
      </w:pPr>
    </w:p>
    <w:p w:rsidR="00E2351F" w:rsidRPr="005146AD" w:rsidRDefault="00E2351F" w:rsidP="00E2351F">
      <w:pPr>
        <w:pStyle w:val="Odstavecseseznamem1"/>
        <w:spacing w:line="360" w:lineRule="auto"/>
        <w:ind w:left="0"/>
        <w:jc w:val="both"/>
        <w:rPr>
          <w:rFonts w:ascii="Times New Roman" w:hAnsi="Times New Roman"/>
          <w:b/>
          <w:sz w:val="24"/>
          <w:szCs w:val="24"/>
          <w:u w:val="single"/>
        </w:rPr>
      </w:pPr>
      <w:r w:rsidRPr="005146AD">
        <w:rPr>
          <w:rFonts w:ascii="Times New Roman" w:hAnsi="Times New Roman"/>
          <w:b/>
          <w:sz w:val="24"/>
          <w:szCs w:val="24"/>
          <w:u w:val="single"/>
        </w:rPr>
        <w:t xml:space="preserve">Dodání materiálu </w:t>
      </w:r>
    </w:p>
    <w:p w:rsidR="00E2351F" w:rsidRPr="005146AD" w:rsidRDefault="00E2351F" w:rsidP="00E2351F">
      <w:pPr>
        <w:numPr>
          <w:ilvl w:val="0"/>
          <w:numId w:val="33"/>
        </w:numPr>
        <w:suppressAutoHyphens w:val="0"/>
        <w:spacing w:line="360" w:lineRule="auto"/>
        <w:ind w:left="714" w:hanging="357"/>
        <w:jc w:val="left"/>
        <w:rPr>
          <w:u w:val="single"/>
          <w:lang w:val="cs-CZ"/>
        </w:rPr>
      </w:pPr>
      <w:r w:rsidRPr="005146AD">
        <w:rPr>
          <w:lang w:val="cs-CZ"/>
        </w:rPr>
        <w:t xml:space="preserve">Dodávka materiálu z centrálního konsignačního skladu bude probíhat v určený rozvozní den přímo na odd. </w:t>
      </w:r>
    </w:p>
    <w:p w:rsidR="00E2351F" w:rsidRPr="005146AD" w:rsidRDefault="00E2351F" w:rsidP="00E2351F">
      <w:pPr>
        <w:numPr>
          <w:ilvl w:val="0"/>
          <w:numId w:val="33"/>
        </w:numPr>
        <w:suppressAutoHyphens w:val="0"/>
        <w:spacing w:line="360" w:lineRule="auto"/>
        <w:ind w:left="714" w:hanging="357"/>
        <w:jc w:val="left"/>
        <w:rPr>
          <w:u w:val="single"/>
          <w:lang w:val="pl-PL"/>
        </w:rPr>
      </w:pPr>
      <w:r w:rsidRPr="005146AD">
        <w:rPr>
          <w:lang w:val="pl-PL"/>
        </w:rPr>
        <w:t>Materiál bude na jednotlivá odd. dodán v jednom přepravním paketu.</w:t>
      </w:r>
    </w:p>
    <w:p w:rsidR="00E2351F" w:rsidRPr="005146AD" w:rsidRDefault="00E2351F" w:rsidP="00E2351F">
      <w:pPr>
        <w:numPr>
          <w:ilvl w:val="0"/>
          <w:numId w:val="33"/>
        </w:numPr>
        <w:suppressAutoHyphens w:val="0"/>
        <w:spacing w:line="360" w:lineRule="auto"/>
        <w:ind w:left="714" w:hanging="357"/>
        <w:jc w:val="left"/>
        <w:rPr>
          <w:u w:val="single"/>
        </w:rPr>
      </w:pPr>
      <w:r w:rsidRPr="005146AD">
        <w:rPr>
          <w:lang w:val="pl-PL"/>
        </w:rPr>
        <w:t xml:space="preserve">Na přepravním dokladu bude standardně uveden originální kód, interní kód, interní název, množství a MJ. </w:t>
      </w:r>
      <w:r w:rsidRPr="005146AD">
        <w:t>V hlavičce bude uveden kód a název oddělení.</w:t>
      </w:r>
    </w:p>
    <w:p w:rsidR="00E2351F" w:rsidRPr="005146AD" w:rsidRDefault="00E2351F" w:rsidP="00E2351F">
      <w:pPr>
        <w:numPr>
          <w:ilvl w:val="0"/>
          <w:numId w:val="33"/>
        </w:numPr>
        <w:suppressAutoHyphens w:val="0"/>
        <w:spacing w:line="360" w:lineRule="auto"/>
        <w:ind w:left="714" w:hanging="357"/>
        <w:jc w:val="left"/>
        <w:rPr>
          <w:u w:val="single"/>
        </w:rPr>
      </w:pPr>
      <w:r w:rsidRPr="005146AD">
        <w:t>Na přepravním dokladu bude uveden vždy veškerý materiál ze všech objednávek daného oddělení. Pokud bude přepravní doklad obsahovat materiál z více objednávek, bude tento doklad strukturován tak aby bylo možné každou položku přiřadit ke konkrétní objednávce.</w:t>
      </w:r>
    </w:p>
    <w:p w:rsidR="00E2351F" w:rsidRPr="005146AD" w:rsidRDefault="00E2351F" w:rsidP="00E2351F">
      <w:pPr>
        <w:numPr>
          <w:ilvl w:val="0"/>
          <w:numId w:val="33"/>
        </w:numPr>
        <w:suppressAutoHyphens w:val="0"/>
        <w:spacing w:line="360" w:lineRule="auto"/>
        <w:ind w:left="714" w:hanging="357"/>
        <w:jc w:val="left"/>
        <w:rPr>
          <w:u w:val="single"/>
        </w:rPr>
      </w:pPr>
      <w:r w:rsidRPr="005146AD">
        <w:t>Do 48 hod. po doručení objednávky (u položek s konsignační zásobou), nebo dle dodací lhůty dodavatele (u položek s nulovou konsignační zásobou) bude materiál dodán do určené provozovny SNO.</w:t>
      </w:r>
    </w:p>
    <w:p w:rsidR="00E2351F" w:rsidRPr="005146AD" w:rsidRDefault="00E2351F" w:rsidP="00E2351F">
      <w:pPr>
        <w:numPr>
          <w:ilvl w:val="0"/>
          <w:numId w:val="33"/>
        </w:numPr>
        <w:suppressAutoHyphens w:val="0"/>
        <w:spacing w:line="360" w:lineRule="auto"/>
        <w:ind w:left="714" w:hanging="357"/>
        <w:jc w:val="left"/>
        <w:rPr>
          <w:u w:val="single"/>
        </w:rPr>
      </w:pPr>
      <w:r w:rsidRPr="005146AD">
        <w:t>Do 24 hod. po doručení objednávky (u položek s konsignační zásobou) s označením STATIM bude materiál dodán do určené provozovny SNO.</w:t>
      </w:r>
    </w:p>
    <w:p w:rsidR="00E2351F" w:rsidRPr="005146AD" w:rsidRDefault="00E2351F" w:rsidP="00E2351F">
      <w:pPr>
        <w:numPr>
          <w:ilvl w:val="0"/>
          <w:numId w:val="33"/>
        </w:numPr>
        <w:suppressAutoHyphens w:val="0"/>
        <w:spacing w:line="360" w:lineRule="auto"/>
        <w:ind w:left="714" w:hanging="357"/>
        <w:jc w:val="left"/>
        <w:rPr>
          <w:u w:val="single"/>
        </w:rPr>
      </w:pPr>
      <w:r w:rsidRPr="005146AD">
        <w:t>V případě reklamace informuje o nutnosti vrácení materiálu odpovědná osoba logistu e-mailem. Uvede kód materiálu, množství, které se bude vracet, provozovnu a osobu odpovědnou za předání materiálu.</w:t>
      </w:r>
    </w:p>
    <w:p w:rsidR="00E2351F" w:rsidRPr="005146AD" w:rsidRDefault="00E2351F" w:rsidP="00E2351F">
      <w:pPr>
        <w:numPr>
          <w:ilvl w:val="0"/>
          <w:numId w:val="33"/>
        </w:numPr>
        <w:suppressAutoHyphens w:val="0"/>
        <w:spacing w:line="360" w:lineRule="auto"/>
        <w:ind w:left="714" w:hanging="357"/>
        <w:jc w:val="left"/>
        <w:rPr>
          <w:u w:val="single"/>
        </w:rPr>
      </w:pPr>
      <w:r w:rsidRPr="005146AD">
        <w:t>Logista zajistí stažení vraceného materiálu zpět na konsignační sklad na základě protokolu o převzetí materiálu. Po zpětném naskladnění na konsignační sklad bude vystavena vratka a předána dodavateli jako podklad pro vystavení dobropisu.</w:t>
      </w:r>
    </w:p>
    <w:p w:rsidR="00E2351F" w:rsidRPr="005146AD" w:rsidRDefault="00E2351F" w:rsidP="00E2351F">
      <w:pPr>
        <w:spacing w:line="360" w:lineRule="auto"/>
        <w:ind w:left="357"/>
      </w:pPr>
    </w:p>
    <w:p w:rsidR="00E2351F" w:rsidRPr="005146AD" w:rsidRDefault="00E2351F" w:rsidP="00E2351F">
      <w:pPr>
        <w:spacing w:line="360" w:lineRule="auto"/>
        <w:ind w:firstLine="3"/>
        <w:rPr>
          <w:b/>
          <w:u w:val="single"/>
        </w:rPr>
      </w:pPr>
      <w:r w:rsidRPr="005146AD">
        <w:rPr>
          <w:b/>
          <w:u w:val="single"/>
        </w:rPr>
        <w:t>Fakturace</w:t>
      </w:r>
    </w:p>
    <w:p w:rsidR="00E2351F" w:rsidRPr="005146AD" w:rsidRDefault="00E2351F" w:rsidP="00E2351F"/>
    <w:p w:rsidR="00E2351F" w:rsidRPr="005146AD" w:rsidRDefault="00E2351F" w:rsidP="00E2351F">
      <w:pPr>
        <w:numPr>
          <w:ilvl w:val="0"/>
          <w:numId w:val="34"/>
        </w:numPr>
        <w:suppressAutoHyphens w:val="0"/>
        <w:spacing w:line="360" w:lineRule="auto"/>
        <w:ind w:left="714" w:hanging="357"/>
        <w:rPr>
          <w:ins w:id="4" w:author="Jan Vaněk" w:date="2019-08-06T12:51:00Z"/>
        </w:rPr>
      </w:pPr>
      <w:r w:rsidRPr="005146AD">
        <w:t>Všechny objednávky budou potvrzovány souhrnně, vždy za celý měsíc a dodavatele.</w:t>
      </w:r>
    </w:p>
    <w:p w:rsidR="00573DB2" w:rsidRPr="005146AD" w:rsidRDefault="00573DB2" w:rsidP="00E2351F">
      <w:pPr>
        <w:numPr>
          <w:ilvl w:val="0"/>
          <w:numId w:val="34"/>
        </w:numPr>
        <w:suppressAutoHyphens w:val="0"/>
        <w:spacing w:line="360" w:lineRule="auto"/>
        <w:ind w:left="714" w:hanging="357"/>
      </w:pPr>
      <w:ins w:id="5" w:author="Jan Vaněk" w:date="2019-08-06T12:51:00Z">
        <w:r w:rsidRPr="005146AD">
          <w:t>Souhrnn</w:t>
        </w:r>
      </w:ins>
      <w:ins w:id="6" w:author="Jan Vaněk" w:date="2019-08-06T12:53:00Z">
        <w:r w:rsidRPr="005146AD">
          <w:t>é</w:t>
        </w:r>
      </w:ins>
      <w:ins w:id="7" w:author="Jan Vaněk" w:date="2019-08-06T12:51:00Z">
        <w:r w:rsidRPr="005146AD">
          <w:t xml:space="preserve"> objednávk</w:t>
        </w:r>
      </w:ins>
      <w:ins w:id="8" w:author="Jan Vaněk" w:date="2019-08-06T12:53:00Z">
        <w:r w:rsidRPr="005146AD">
          <w:t>y</w:t>
        </w:r>
      </w:ins>
      <w:ins w:id="9" w:author="Jan Vaněk" w:date="2019-08-06T12:51:00Z">
        <w:r w:rsidRPr="005146AD">
          <w:t xml:space="preserve"> </w:t>
        </w:r>
        <w:proofErr w:type="gramStart"/>
        <w:r w:rsidRPr="005146AD">
          <w:t>nad</w:t>
        </w:r>
        <w:proofErr w:type="gramEnd"/>
        <w:r w:rsidRPr="005146AD">
          <w:t xml:space="preserve"> 50.000 bez DPH podléhající zveřejnění </w:t>
        </w:r>
      </w:ins>
      <w:ins w:id="10" w:author="Jan Vaněk" w:date="2019-08-06T12:52:00Z">
        <w:r w:rsidRPr="005146AD">
          <w:t xml:space="preserve">v registru smluv Ministerstva vnitra České republiky dle zákona č. 240/2015 Sb. </w:t>
        </w:r>
      </w:ins>
      <w:ins w:id="11" w:author="Jan Vaněk" w:date="2019-08-06T12:53:00Z">
        <w:r w:rsidRPr="005146AD">
          <w:t>b</w:t>
        </w:r>
      </w:ins>
      <w:ins w:id="12" w:author="Jan Vaněk" w:date="2019-08-06T12:52:00Z">
        <w:r w:rsidRPr="005146AD">
          <w:t>udou</w:t>
        </w:r>
      </w:ins>
      <w:ins w:id="13" w:author="Jan Vaněk" w:date="2019-08-06T12:53:00Z">
        <w:r w:rsidRPr="005146AD">
          <w:t xml:space="preserve"> neprodleně a ještě před fakturací odeslány v </w:t>
        </w:r>
        <w:proofErr w:type="spellStart"/>
        <w:r w:rsidRPr="005146AD">
          <w:t>požadovaném</w:t>
        </w:r>
        <w:proofErr w:type="spellEnd"/>
        <w:r w:rsidRPr="005146AD">
          <w:t xml:space="preserve"> </w:t>
        </w:r>
        <w:proofErr w:type="spellStart"/>
        <w:r w:rsidRPr="005146AD">
          <w:t>formátu</w:t>
        </w:r>
        <w:proofErr w:type="spellEnd"/>
        <w:r w:rsidRPr="005146AD">
          <w:t xml:space="preserve"> (XML </w:t>
        </w:r>
        <w:proofErr w:type="spellStart"/>
        <w:r w:rsidRPr="005146AD">
          <w:t>soubor</w:t>
        </w:r>
        <w:proofErr w:type="spellEnd"/>
        <w:r w:rsidRPr="005146AD">
          <w:t xml:space="preserve"> </w:t>
        </w:r>
        <w:proofErr w:type="spellStart"/>
        <w:r w:rsidRPr="005146AD">
          <w:t>dle</w:t>
        </w:r>
        <w:proofErr w:type="spellEnd"/>
        <w:r w:rsidRPr="005146AD">
          <w:t xml:space="preserve"> </w:t>
        </w:r>
        <w:proofErr w:type="spellStart"/>
        <w:r w:rsidRPr="005146AD">
          <w:t>metodiky</w:t>
        </w:r>
        <w:proofErr w:type="spellEnd"/>
        <w:r w:rsidRPr="005146AD">
          <w:t xml:space="preserve"> M</w:t>
        </w:r>
      </w:ins>
      <w:ins w:id="14" w:author="Jan Vaněk" w:date="2019-08-06T12:54:00Z">
        <w:r w:rsidRPr="005146AD">
          <w:t>V ČR</w:t>
        </w:r>
      </w:ins>
      <w:ins w:id="15" w:author="Jan Vaněk" w:date="2019-08-06T12:53:00Z">
        <w:r w:rsidRPr="005146AD">
          <w:t>)</w:t>
        </w:r>
      </w:ins>
      <w:ins w:id="16" w:author="Jan Vaněk" w:date="2019-08-06T12:54:00Z">
        <w:r w:rsidRPr="005146AD">
          <w:t xml:space="preserve"> </w:t>
        </w:r>
        <w:proofErr w:type="spellStart"/>
        <w:r w:rsidRPr="005146AD">
          <w:t>na</w:t>
        </w:r>
        <w:proofErr w:type="spellEnd"/>
        <w:r w:rsidRPr="005146AD">
          <w:t xml:space="preserve"> </w:t>
        </w:r>
        <w:proofErr w:type="spellStart"/>
        <w:r w:rsidRPr="005146AD">
          <w:t>adresu</w:t>
        </w:r>
        <w:proofErr w:type="spellEnd"/>
        <w:r w:rsidRPr="005146AD">
          <w:t xml:space="preserve"> </w:t>
        </w:r>
        <w:r w:rsidR="0050709A" w:rsidRPr="005146AD">
          <w:fldChar w:fldCharType="begin"/>
        </w:r>
        <w:r w:rsidRPr="005146AD">
          <w:instrText xml:space="preserve"> HYPERLINK "mailto:objednavky.portal@nemocnice.opava.cz" </w:instrText>
        </w:r>
        <w:r w:rsidR="0050709A" w:rsidRPr="005146AD">
          <w:fldChar w:fldCharType="separate"/>
        </w:r>
        <w:r w:rsidRPr="005146AD">
          <w:rPr>
            <w:rStyle w:val="Hypertextovodkaz"/>
            <w:color w:val="auto"/>
          </w:rPr>
          <w:t>objednavky.portal@nemocnice.opava.cz</w:t>
        </w:r>
        <w:r w:rsidR="0050709A" w:rsidRPr="005146AD">
          <w:fldChar w:fldCharType="end"/>
        </w:r>
        <w:r w:rsidRPr="005146AD">
          <w:t xml:space="preserve">.  </w:t>
        </w:r>
      </w:ins>
      <w:ins w:id="17" w:author="Jan Vaněk" w:date="2019-08-06T12:55:00Z">
        <w:r w:rsidRPr="005146AD">
          <w:t>Objednávka nebude obsahovat osobní údaje ani jiné údaje osobní povahy či obchodního tajemství.</w:t>
        </w:r>
      </w:ins>
    </w:p>
    <w:p w:rsidR="00E2351F" w:rsidRPr="005146AD" w:rsidRDefault="00E2351F" w:rsidP="00E2351F">
      <w:pPr>
        <w:numPr>
          <w:ilvl w:val="0"/>
          <w:numId w:val="34"/>
        </w:numPr>
        <w:suppressAutoHyphens w:val="0"/>
        <w:spacing w:line="360" w:lineRule="auto"/>
        <w:ind w:left="714" w:hanging="357"/>
      </w:pPr>
      <w:r w:rsidRPr="005146AD">
        <w:lastRenderedPageBreak/>
        <w:t>Všechny přepravní doklady budou v elektronické podobě přeneseny do systému Aphotéké.</w:t>
      </w:r>
    </w:p>
    <w:p w:rsidR="00E2351F" w:rsidRPr="005146AD" w:rsidRDefault="00E2351F" w:rsidP="00E2351F">
      <w:pPr>
        <w:numPr>
          <w:ilvl w:val="0"/>
          <w:numId w:val="34"/>
        </w:numPr>
        <w:suppressAutoHyphens w:val="0"/>
        <w:spacing w:line="360" w:lineRule="auto"/>
        <w:ind w:left="714" w:hanging="357"/>
      </w:pPr>
      <w:r w:rsidRPr="005146AD">
        <w:t>Fakturace bude probíhat jednou měsíčně souhrnnou fakturou.</w:t>
      </w:r>
    </w:p>
    <w:p w:rsidR="00E2351F" w:rsidRPr="005146AD" w:rsidRDefault="00E2351F" w:rsidP="00E2351F">
      <w:pPr>
        <w:numPr>
          <w:ilvl w:val="0"/>
          <w:numId w:val="34"/>
        </w:numPr>
        <w:suppressAutoHyphens w:val="0"/>
        <w:spacing w:line="360" w:lineRule="auto"/>
        <w:ind w:left="714" w:hanging="357"/>
      </w:pPr>
      <w:r w:rsidRPr="005146AD">
        <w:t xml:space="preserve">Po vyskladnění materiálu z konsignačního skladu odesílá systém logisty informaci o dodávce k dodavateli. Dodavatel obdrží kopie přepravních listů. </w:t>
      </w:r>
    </w:p>
    <w:p w:rsidR="00E2351F" w:rsidRPr="005146AD" w:rsidRDefault="00E2351F" w:rsidP="00E2351F">
      <w:pPr>
        <w:numPr>
          <w:ilvl w:val="0"/>
          <w:numId w:val="34"/>
        </w:numPr>
        <w:suppressAutoHyphens w:val="0"/>
        <w:spacing w:line="360" w:lineRule="auto"/>
        <w:ind w:left="714" w:hanging="357"/>
        <w:rPr>
          <w:lang w:val="pl-PL"/>
        </w:rPr>
      </w:pPr>
      <w:r w:rsidRPr="005146AD">
        <w:rPr>
          <w:lang w:val="pl-PL"/>
        </w:rPr>
        <w:t>Chyby či jiné problémy na faktuře, řeší odpovědné osoby za SNO přímo s dodavatelem. V případě, že dojde k rozporu u dodaného materiálu, poskytne podporu při řešení logista.</w:t>
      </w:r>
    </w:p>
    <w:p w:rsidR="00E2351F" w:rsidRPr="005146AD" w:rsidRDefault="00E2351F" w:rsidP="00E2351F">
      <w:pPr>
        <w:spacing w:line="360" w:lineRule="auto"/>
        <w:rPr>
          <w:lang w:val="pl-PL"/>
        </w:rPr>
      </w:pPr>
    </w:p>
    <w:p w:rsidR="00E2351F" w:rsidRPr="005146AD" w:rsidRDefault="00E2351F" w:rsidP="00E2351F">
      <w:pPr>
        <w:spacing w:line="360" w:lineRule="auto"/>
        <w:rPr>
          <w:b/>
          <w:u w:val="single"/>
        </w:rPr>
      </w:pPr>
      <w:r w:rsidRPr="005146AD">
        <w:rPr>
          <w:b/>
          <w:u w:val="single"/>
        </w:rPr>
        <w:t>Katalog a jeho aktualizace</w:t>
      </w:r>
    </w:p>
    <w:p w:rsidR="00E2351F" w:rsidRPr="005146AD" w:rsidRDefault="00E2351F" w:rsidP="00E2351F">
      <w:pPr>
        <w:spacing w:line="360" w:lineRule="auto"/>
        <w:rPr>
          <w:b/>
          <w:u w:val="single"/>
        </w:rPr>
      </w:pPr>
    </w:p>
    <w:p w:rsidR="00E2351F" w:rsidRPr="005146AD" w:rsidRDefault="00E2351F" w:rsidP="00E2351F">
      <w:pPr>
        <w:numPr>
          <w:ilvl w:val="0"/>
          <w:numId w:val="37"/>
        </w:numPr>
        <w:suppressAutoHyphens w:val="0"/>
        <w:spacing w:after="200" w:line="360" w:lineRule="auto"/>
        <w:ind w:hanging="357"/>
        <w:contextualSpacing/>
        <w:rPr>
          <w:rFonts w:cs="Calibri"/>
        </w:rPr>
      </w:pPr>
      <w:r w:rsidRPr="005146AD">
        <w:rPr>
          <w:rFonts w:cs="Calibri"/>
        </w:rPr>
        <w:t>Zalistování nové položky</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Požadavek vzniká na straně SNO.</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V systému SNO bude založena skladová karta na danou položku. Položka je v systému SNO neaktivní.</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Pokud je položka určena pro konsignační sklad, systém SNO automaticky vygeneruje elektronický požadavek na zalistování a tento požadavek uloží na FTP úložiště na straně logisty.</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Logista verifikuje data zaslaná ze SNO s dodavatelem.</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Po potvrzení dat ze strany dodavatele zasílá logista e-mailem zpět do SNO informaci o zalistování položky ve formě kompletního datového řádku (XLS) ke kontrole. Informace bude zasílána osobě, která kartu v systému SNO založila.</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Po odsouhlasení správnosti e-mailem ze strany SNO proběhne zalistování položky do systému logisty a přenos do systému SNO v nejbližším aktualizačním souboru.Tím že bude karta obsažena v aktualizačním souboru, dojde k její aktivaci v objednávkovém systému SNO.</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V případě, že dodavatelem potvrzená data nebudou odpovídat datům v systému SNO (zejména MJ, Cena, kód) karta nebude zalistována a bude předána osobě, která kartu v systému SNO založila k dořešení a odsouhlasení.</w:t>
      </w:r>
    </w:p>
    <w:p w:rsidR="00E2351F" w:rsidRPr="005146AD" w:rsidRDefault="00E2351F" w:rsidP="00E2351F">
      <w:pPr>
        <w:numPr>
          <w:ilvl w:val="1"/>
          <w:numId w:val="35"/>
        </w:numPr>
        <w:suppressAutoHyphens w:val="0"/>
        <w:spacing w:after="200" w:line="360" w:lineRule="auto"/>
        <w:ind w:hanging="357"/>
        <w:contextualSpacing/>
        <w:rPr>
          <w:rFonts w:cs="Calibri"/>
          <w:lang w:val="pl-PL"/>
        </w:rPr>
      </w:pPr>
      <w:r w:rsidRPr="005146AD">
        <w:rPr>
          <w:rFonts w:cs="Calibri"/>
          <w:lang w:val="pl-PL"/>
        </w:rPr>
        <w:t>Po načtení aktualizačního souboru do systému SNO se aktualizují všechna data na kartě nově založené položky a položka se v rámci systému SNO aktivuje.</w:t>
      </w:r>
    </w:p>
    <w:p w:rsidR="00E2351F" w:rsidRPr="005146AD" w:rsidRDefault="00E2351F" w:rsidP="00E2351F">
      <w:pPr>
        <w:contextualSpacing/>
        <w:rPr>
          <w:rFonts w:cs="Calibri"/>
          <w:lang w:val="pl-PL"/>
        </w:rPr>
      </w:pPr>
    </w:p>
    <w:p w:rsidR="00E2351F" w:rsidRPr="005146AD" w:rsidRDefault="00E2351F" w:rsidP="00E2351F">
      <w:pPr>
        <w:contextualSpacing/>
        <w:rPr>
          <w:rFonts w:cs="Calibri"/>
          <w:lang w:val="pl-PL"/>
        </w:rPr>
      </w:pPr>
    </w:p>
    <w:p w:rsidR="00E2351F" w:rsidRPr="005146AD" w:rsidRDefault="00E2351F" w:rsidP="00E2351F">
      <w:pPr>
        <w:numPr>
          <w:ilvl w:val="0"/>
          <w:numId w:val="38"/>
        </w:numPr>
        <w:suppressAutoHyphens w:val="0"/>
        <w:spacing w:after="200" w:line="276" w:lineRule="auto"/>
        <w:contextualSpacing/>
        <w:jc w:val="left"/>
        <w:rPr>
          <w:rFonts w:cs="Calibri"/>
        </w:rPr>
      </w:pPr>
      <w:r w:rsidRPr="005146AD">
        <w:rPr>
          <w:rFonts w:cs="Calibri"/>
        </w:rPr>
        <w:t>Vylistování položky</w:t>
      </w:r>
    </w:p>
    <w:p w:rsidR="00E2351F" w:rsidRPr="005146AD" w:rsidRDefault="00E2351F" w:rsidP="00E2351F">
      <w:pPr>
        <w:spacing w:after="200" w:line="276" w:lineRule="auto"/>
        <w:ind w:left="360"/>
        <w:contextualSpacing/>
        <w:rPr>
          <w:rFonts w:cs="Calibri"/>
        </w:rPr>
      </w:pPr>
    </w:p>
    <w:p w:rsidR="00E2351F" w:rsidRPr="005146AD" w:rsidRDefault="00E2351F" w:rsidP="00E2351F">
      <w:pPr>
        <w:numPr>
          <w:ilvl w:val="1"/>
          <w:numId w:val="35"/>
        </w:numPr>
        <w:suppressAutoHyphens w:val="0"/>
        <w:spacing w:after="200" w:line="276" w:lineRule="auto"/>
        <w:contextualSpacing/>
        <w:jc w:val="left"/>
        <w:rPr>
          <w:rFonts w:cs="Calibri"/>
        </w:rPr>
      </w:pPr>
      <w:r w:rsidRPr="005146AD">
        <w:rPr>
          <w:rFonts w:cs="Calibri"/>
        </w:rPr>
        <w:t>Požadavek vzniká na straně SNO a je zasílán e-mailem určené osobě na straně logisty.</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 xml:space="preserve">Logista ve svém systému dle požadavku nastaví kartu jako neaktivní. Neaktivní karta již nadále nebude součástí aktualizačního souboru. V systému SNO dojde při aktualizaci ke změně stavu na neaktivní. </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V případě, že na dané položce vázne nějaká nerealizovaná objednávka. Dořeší logista tyto objednávky s obchodním odd. dle dohodnutého postupu.</w:t>
      </w:r>
    </w:p>
    <w:p w:rsidR="00E2351F" w:rsidRPr="005146AD" w:rsidRDefault="00E2351F" w:rsidP="00E2351F">
      <w:pPr>
        <w:numPr>
          <w:ilvl w:val="2"/>
          <w:numId w:val="36"/>
        </w:numPr>
        <w:suppressAutoHyphens w:val="0"/>
        <w:spacing w:after="200" w:line="360" w:lineRule="auto"/>
        <w:contextualSpacing/>
        <w:rPr>
          <w:rFonts w:cs="Calibri"/>
        </w:rPr>
      </w:pPr>
      <w:r w:rsidRPr="005146AD">
        <w:rPr>
          <w:rFonts w:cs="Calibri"/>
        </w:rPr>
        <w:t>Nevyřízené objednávky budou zrušeny bez náhrady</w:t>
      </w:r>
    </w:p>
    <w:p w:rsidR="00E2351F" w:rsidRPr="005146AD" w:rsidRDefault="00E2351F" w:rsidP="00E2351F">
      <w:pPr>
        <w:numPr>
          <w:ilvl w:val="2"/>
          <w:numId w:val="36"/>
        </w:numPr>
        <w:suppressAutoHyphens w:val="0"/>
        <w:spacing w:after="200" w:line="360" w:lineRule="auto"/>
        <w:contextualSpacing/>
        <w:rPr>
          <w:rFonts w:cs="Calibri"/>
        </w:rPr>
      </w:pPr>
      <w:r w:rsidRPr="005146AD">
        <w:rPr>
          <w:rFonts w:cs="Calibri"/>
        </w:rPr>
        <w:t>Veškeré nevyřízené objednávky budou vyřízeny</w:t>
      </w:r>
    </w:p>
    <w:p w:rsidR="00E2351F" w:rsidRPr="005146AD" w:rsidRDefault="00E2351F" w:rsidP="00E2351F">
      <w:pPr>
        <w:numPr>
          <w:ilvl w:val="2"/>
          <w:numId w:val="36"/>
        </w:numPr>
        <w:suppressAutoHyphens w:val="0"/>
        <w:spacing w:after="200" w:line="360" w:lineRule="auto"/>
        <w:contextualSpacing/>
        <w:rPr>
          <w:rFonts w:cs="Calibri"/>
          <w:lang w:val="pl-PL"/>
        </w:rPr>
      </w:pPr>
      <w:r w:rsidRPr="005146AD">
        <w:rPr>
          <w:rFonts w:cs="Calibri"/>
          <w:lang w:val="pl-PL"/>
        </w:rPr>
        <w:t>Skladová zásoba na konsignačním skladu bude vrácena dodavateli</w:t>
      </w:r>
    </w:p>
    <w:p w:rsidR="00E2351F" w:rsidRPr="005146AD" w:rsidRDefault="00E2351F" w:rsidP="00E2351F">
      <w:pPr>
        <w:numPr>
          <w:ilvl w:val="1"/>
          <w:numId w:val="35"/>
        </w:numPr>
        <w:suppressAutoHyphens w:val="0"/>
        <w:spacing w:after="200" w:line="360" w:lineRule="auto"/>
        <w:contextualSpacing/>
        <w:rPr>
          <w:rFonts w:cs="Calibri"/>
          <w:lang w:val="pl-PL"/>
        </w:rPr>
      </w:pPr>
      <w:r w:rsidRPr="005146AD">
        <w:rPr>
          <w:rFonts w:cs="Calibri"/>
          <w:lang w:val="pl-PL"/>
        </w:rPr>
        <w:t>V systému SNO bude nastavena blokace na ruční aktivaci položky. Aktivace by měla být možná pouze na základě přítomnosti položky v aktualizačním souboru.</w:t>
      </w:r>
    </w:p>
    <w:p w:rsidR="00E2351F" w:rsidRPr="005146AD" w:rsidRDefault="00E2351F" w:rsidP="00E2351F">
      <w:pPr>
        <w:numPr>
          <w:ilvl w:val="0"/>
          <w:numId w:val="39"/>
        </w:numPr>
        <w:suppressAutoHyphens w:val="0"/>
        <w:spacing w:after="200" w:line="360" w:lineRule="auto"/>
        <w:contextualSpacing/>
        <w:rPr>
          <w:rFonts w:cs="Calibri"/>
          <w:lang w:val="pl-PL"/>
        </w:rPr>
      </w:pPr>
      <w:r w:rsidRPr="005146AD">
        <w:rPr>
          <w:rFonts w:cs="Calibri"/>
          <w:lang w:val="pl-PL"/>
        </w:rPr>
        <w:t>Požadavek na opětovnou aktivaci karty vzniká na straně SNO a je zasílán e-mailem určené osobě na straně logisty.</w:t>
      </w:r>
    </w:p>
    <w:p w:rsidR="00E2351F" w:rsidRPr="005146AD" w:rsidRDefault="00E2351F" w:rsidP="00E2351F">
      <w:pPr>
        <w:numPr>
          <w:ilvl w:val="0"/>
          <w:numId w:val="39"/>
        </w:numPr>
        <w:suppressAutoHyphens w:val="0"/>
        <w:spacing w:after="200" w:line="360" w:lineRule="auto"/>
        <w:contextualSpacing/>
        <w:rPr>
          <w:rFonts w:cs="Calibri"/>
          <w:lang w:val="pl-PL"/>
        </w:rPr>
      </w:pPr>
      <w:r w:rsidRPr="005146AD">
        <w:rPr>
          <w:rFonts w:cs="Calibri"/>
          <w:lang w:val="pl-PL"/>
        </w:rPr>
        <w:t>Logista na základě požadavku provede verifikaci dat s dodavatelem a pokud nedošlo ke změnám, kartu označí jako aktivní a tato karta bude přidána do aktualizačního souboru a nejbližší aktualizací bude v systému SNO označena jako aktivní.</w:t>
      </w:r>
    </w:p>
    <w:p w:rsidR="00E2351F" w:rsidRPr="005146AD" w:rsidRDefault="00E2351F" w:rsidP="00E2351F">
      <w:pPr>
        <w:numPr>
          <w:ilvl w:val="0"/>
          <w:numId w:val="39"/>
        </w:numPr>
        <w:suppressAutoHyphens w:val="0"/>
        <w:spacing w:after="200" w:line="360" w:lineRule="auto"/>
        <w:contextualSpacing/>
        <w:rPr>
          <w:rFonts w:cs="Calibri"/>
          <w:lang w:val="pl-PL"/>
        </w:rPr>
      </w:pPr>
      <w:r w:rsidRPr="005146AD">
        <w:rPr>
          <w:rFonts w:cs="Calibri"/>
          <w:lang w:val="pl-PL"/>
        </w:rPr>
        <w:t>V případě, že dodavatel nepotvrdí původní data, karta nebude aktivována a logista předá informaci odpovědné osobě za SNO k odsouhlasení. Dle povahy dat budou buď původní údaje na kartě přepsány, nebo bude nutné založit kartu novou.</w:t>
      </w:r>
    </w:p>
    <w:p w:rsidR="00E2351F" w:rsidRPr="005146AD" w:rsidRDefault="00E2351F" w:rsidP="00E2351F">
      <w:pPr>
        <w:spacing w:line="360" w:lineRule="auto"/>
        <w:ind w:left="2160"/>
        <w:contextualSpacing/>
        <w:rPr>
          <w:rFonts w:cs="Calibri"/>
          <w:lang w:val="pl-PL"/>
        </w:rPr>
      </w:pPr>
    </w:p>
    <w:p w:rsidR="00E2351F" w:rsidRPr="005146AD" w:rsidRDefault="00E2351F" w:rsidP="00E2351F">
      <w:pPr>
        <w:numPr>
          <w:ilvl w:val="0"/>
          <w:numId w:val="40"/>
        </w:numPr>
        <w:suppressAutoHyphens w:val="0"/>
        <w:spacing w:after="200" w:line="360" w:lineRule="auto"/>
        <w:contextualSpacing/>
        <w:rPr>
          <w:rFonts w:cs="Calibri"/>
        </w:rPr>
      </w:pPr>
      <w:r w:rsidRPr="005146AD">
        <w:rPr>
          <w:rFonts w:cs="Calibri"/>
        </w:rPr>
        <w:t>Změna údajů u aktivní položky</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Schválení změny na základě informací od dodavatele vzniká na straně SNO a je zasíláno e-mailem určené osobě na straně logisty.</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Pokud se bude jednat o údaje s možností přepisu, provede změnu logista ve svém systému a následnou aktualizací se tato změna přenese do systému SNO kde dojde u dané položky k přepisu změněných údajů</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lang w:val="pl-PL"/>
        </w:rPr>
        <w:lastRenderedPageBreak/>
        <w:t xml:space="preserve">Pokud se bude jednat o údaje bez možnosti přepisu např. Interní kód, Interní název, MJ, je nutné původní kartu vylistovat a novou zalistovat. V tomto případě by byla změna realizována dle postupu pro zalistování a vylistování. </w:t>
      </w:r>
      <w:r w:rsidRPr="005146AD">
        <w:rPr>
          <w:rFonts w:cs="Calibri"/>
        </w:rPr>
        <w:t>Dodavatelský kód bude možné přepisovat.</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Pokud se bude jednat o změnu ceny dané položky, systém SNO po provedení změny odešle automaticky informaci na FTP úložiště na straně ligisty tak aby si logista mohl tuto změnu udělat i na své straně.</w:t>
      </w:r>
    </w:p>
    <w:p w:rsidR="00E2351F" w:rsidRPr="005146AD" w:rsidRDefault="00E2351F" w:rsidP="00E2351F">
      <w:pPr>
        <w:spacing w:line="360" w:lineRule="auto"/>
        <w:ind w:left="1440"/>
        <w:contextualSpacing/>
        <w:rPr>
          <w:rFonts w:cs="Calibri"/>
        </w:rPr>
      </w:pPr>
    </w:p>
    <w:p w:rsidR="00E2351F" w:rsidRPr="005146AD" w:rsidRDefault="00E2351F" w:rsidP="00E2351F">
      <w:pPr>
        <w:numPr>
          <w:ilvl w:val="0"/>
          <w:numId w:val="35"/>
        </w:numPr>
        <w:suppressAutoHyphens w:val="0"/>
        <w:spacing w:after="200" w:line="360" w:lineRule="auto"/>
        <w:contextualSpacing/>
        <w:rPr>
          <w:rFonts w:cs="Calibri"/>
          <w:b/>
        </w:rPr>
      </w:pPr>
      <w:r w:rsidRPr="005146AD">
        <w:rPr>
          <w:rFonts w:cs="Calibri"/>
          <w:b/>
        </w:rPr>
        <w:t>Aktualizace</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Aktualizační soubor bude systémem logisty vygenerován každý den v nočních hodinách. Termín vygenerování souboru je 03:00 hod</w:t>
      </w:r>
    </w:p>
    <w:p w:rsidR="00E2351F" w:rsidRPr="005146AD" w:rsidRDefault="00E2351F" w:rsidP="00E2351F">
      <w:pPr>
        <w:numPr>
          <w:ilvl w:val="1"/>
          <w:numId w:val="35"/>
        </w:numPr>
        <w:suppressAutoHyphens w:val="0"/>
        <w:spacing w:after="200" w:line="360" w:lineRule="auto"/>
        <w:contextualSpacing/>
        <w:rPr>
          <w:rFonts w:cs="Calibri"/>
        </w:rPr>
      </w:pPr>
      <w:r w:rsidRPr="005146AD">
        <w:rPr>
          <w:rFonts w:cs="Calibri"/>
        </w:rPr>
        <w:t>Systém logisty uloží aktualizační soubor na FTP úložiště na straně logisty a systém SNO si jej následně naimportuje.</w:t>
      </w:r>
    </w:p>
    <w:bookmarkEnd w:id="1"/>
    <w:p w:rsidR="00E2351F" w:rsidRPr="005146AD" w:rsidRDefault="00E2351F" w:rsidP="00324844">
      <w:pPr>
        <w:rPr>
          <w:lang w:val="cs-CZ"/>
        </w:rPr>
      </w:pPr>
    </w:p>
    <w:sectPr w:rsidR="00E2351F" w:rsidRPr="005146AD" w:rsidSect="00F82C00">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04" w:rsidRDefault="00774104" w:rsidP="00E32557">
      <w:r>
        <w:separator/>
      </w:r>
    </w:p>
  </w:endnote>
  <w:endnote w:type="continuationSeparator" w:id="0">
    <w:p w:rsidR="00774104" w:rsidRDefault="00774104" w:rsidP="00E3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504"/>
      <w:docPartObj>
        <w:docPartGallery w:val="Page Numbers (Bottom of Page)"/>
        <w:docPartUnique/>
      </w:docPartObj>
    </w:sdtPr>
    <w:sdtEndPr/>
    <w:sdtContent>
      <w:sdt>
        <w:sdtPr>
          <w:id w:val="37899295"/>
          <w:docPartObj>
            <w:docPartGallery w:val="Page Numbers (Top of Page)"/>
            <w:docPartUnique/>
          </w:docPartObj>
        </w:sdtPr>
        <w:sdtEndPr/>
        <w:sdtContent>
          <w:p w:rsidR="007F0FA0" w:rsidRDefault="007F0FA0">
            <w:pPr>
              <w:pStyle w:val="Zpat"/>
              <w:jc w:val="center"/>
            </w:pPr>
          </w:p>
          <w:p w:rsidR="007F0FA0" w:rsidRDefault="005146AD">
            <w:pPr>
              <w:pStyle w:val="Zpat"/>
              <w:jc w:val="center"/>
            </w:pPr>
            <w:r>
              <w:pict>
                <v:rect id="_x0000_i1025" style="width:0;height:1.5pt" o:hralign="center" o:hrstd="t" o:hr="t" fillcolor="#a0a0a0" stroked="f"/>
              </w:pict>
            </w:r>
          </w:p>
          <w:p w:rsidR="007F0FA0" w:rsidRPr="005108A5" w:rsidRDefault="007F0FA0">
            <w:pPr>
              <w:pStyle w:val="Zpat"/>
              <w:jc w:val="center"/>
              <w:rPr>
                <w:b/>
                <w:szCs w:val="24"/>
                <w:lang w:val="pl-PL"/>
              </w:rPr>
            </w:pPr>
            <w:r w:rsidRPr="005108A5">
              <w:rPr>
                <w:lang w:val="pl-PL"/>
              </w:rPr>
              <w:t xml:space="preserve">Stránka </w:t>
            </w:r>
            <w:r w:rsidR="0050709A">
              <w:rPr>
                <w:b/>
                <w:szCs w:val="24"/>
              </w:rPr>
              <w:fldChar w:fldCharType="begin"/>
            </w:r>
            <w:r w:rsidRPr="005108A5">
              <w:rPr>
                <w:b/>
                <w:lang w:val="pl-PL"/>
              </w:rPr>
              <w:instrText>PAGE</w:instrText>
            </w:r>
            <w:r w:rsidR="0050709A">
              <w:rPr>
                <w:b/>
                <w:szCs w:val="24"/>
              </w:rPr>
              <w:fldChar w:fldCharType="separate"/>
            </w:r>
            <w:r w:rsidR="005146AD">
              <w:rPr>
                <w:b/>
                <w:noProof/>
                <w:lang w:val="pl-PL"/>
              </w:rPr>
              <w:t>13</w:t>
            </w:r>
            <w:r w:rsidR="0050709A">
              <w:rPr>
                <w:b/>
                <w:szCs w:val="24"/>
              </w:rPr>
              <w:fldChar w:fldCharType="end"/>
            </w:r>
            <w:r w:rsidRPr="005108A5">
              <w:rPr>
                <w:lang w:val="pl-PL"/>
              </w:rPr>
              <w:t xml:space="preserve"> z </w:t>
            </w:r>
            <w:r w:rsidR="0050709A">
              <w:rPr>
                <w:b/>
                <w:szCs w:val="24"/>
              </w:rPr>
              <w:fldChar w:fldCharType="begin"/>
            </w:r>
            <w:r w:rsidRPr="005108A5">
              <w:rPr>
                <w:b/>
                <w:lang w:val="pl-PL"/>
              </w:rPr>
              <w:instrText>NUMPAGES</w:instrText>
            </w:r>
            <w:r w:rsidR="0050709A">
              <w:rPr>
                <w:b/>
                <w:szCs w:val="24"/>
              </w:rPr>
              <w:fldChar w:fldCharType="separate"/>
            </w:r>
            <w:r w:rsidR="005146AD">
              <w:rPr>
                <w:b/>
                <w:noProof/>
                <w:lang w:val="pl-PL"/>
              </w:rPr>
              <w:t>13</w:t>
            </w:r>
            <w:r w:rsidR="0050709A">
              <w:rPr>
                <w:b/>
                <w:szCs w:val="24"/>
              </w:rPr>
              <w:fldChar w:fldCharType="end"/>
            </w:r>
          </w:p>
          <w:p w:rsidR="00C84D83" w:rsidRPr="005108A5" w:rsidRDefault="00522DAE" w:rsidP="003955C4">
            <w:pPr>
              <w:pStyle w:val="Zpat"/>
              <w:jc w:val="center"/>
              <w:rPr>
                <w:lang w:val="pl-PL"/>
              </w:rPr>
            </w:pPr>
            <w:r>
              <w:rPr>
                <w:szCs w:val="24"/>
                <w:lang w:val="pl-PL"/>
              </w:rPr>
              <w:t>SNO/FMP/2019/05</w:t>
            </w:r>
            <w:r w:rsidR="007F0FA0" w:rsidRPr="005108A5">
              <w:rPr>
                <w:szCs w:val="24"/>
                <w:lang w:val="pl-PL"/>
              </w:rPr>
              <w:t>/logistický systém</w:t>
            </w:r>
            <w:r w:rsidR="00395FFA" w:rsidRPr="005108A5">
              <w:rPr>
                <w:szCs w:val="24"/>
                <w:lang w:val="pl-PL"/>
              </w:rPr>
              <w:t xml:space="preserve"> SNO</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04" w:rsidRDefault="00774104" w:rsidP="00E32557">
      <w:r>
        <w:separator/>
      </w:r>
    </w:p>
  </w:footnote>
  <w:footnote w:type="continuationSeparator" w:id="0">
    <w:p w:rsidR="00774104" w:rsidRDefault="00774104" w:rsidP="00E3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3"/>
    <w:lvl w:ilvl="0">
      <w:start w:val="6"/>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720"/>
        </w:tabs>
      </w:pPr>
      <w:rPr>
        <w:rFonts w:ascii="Times New Roman" w:hAnsi="Times New Roman" w:cs="Times New Roman"/>
        <w:b w:val="0"/>
      </w:rPr>
    </w:lvl>
    <w:lvl w:ilvl="2">
      <w:start w:val="1"/>
      <w:numFmt w:val="decimal"/>
      <w:lvlText w:val="%1.%2.%3."/>
      <w:lvlJc w:val="left"/>
      <w:pPr>
        <w:tabs>
          <w:tab w:val="num" w:pos="720"/>
        </w:tabs>
      </w:pPr>
      <w:rPr>
        <w:rFonts w:ascii="Times New Roman" w:hAnsi="Times New Roman" w:cs="Times New Roman"/>
      </w:rPr>
    </w:lvl>
    <w:lvl w:ilvl="3">
      <w:start w:val="1"/>
      <w:numFmt w:val="decimal"/>
      <w:lvlText w:val="%1.%2.%3.%4."/>
      <w:lvlJc w:val="left"/>
      <w:pPr>
        <w:tabs>
          <w:tab w:val="num" w:pos="1080"/>
        </w:tabs>
      </w:pPr>
      <w:rPr>
        <w:rFonts w:ascii="Times New Roman" w:hAnsi="Times New Roman" w:cs="Times New Roman"/>
      </w:rPr>
    </w:lvl>
    <w:lvl w:ilvl="4">
      <w:start w:val="1"/>
      <w:numFmt w:val="decimal"/>
      <w:lvlText w:val="%1.%2.%3.%4.%5."/>
      <w:lvlJc w:val="left"/>
      <w:pPr>
        <w:tabs>
          <w:tab w:val="num" w:pos="1080"/>
        </w:tabs>
      </w:pPr>
      <w:rPr>
        <w:rFonts w:ascii="Times New Roman" w:hAnsi="Times New Roman" w:cs="Times New Roman"/>
      </w:rPr>
    </w:lvl>
    <w:lvl w:ilvl="5">
      <w:start w:val="1"/>
      <w:numFmt w:val="decimal"/>
      <w:lvlText w:val="%1.%2.%3.%4.%5.%6."/>
      <w:lvlJc w:val="left"/>
      <w:pPr>
        <w:tabs>
          <w:tab w:val="num" w:pos="1440"/>
        </w:tabs>
      </w:pPr>
      <w:rPr>
        <w:rFonts w:ascii="Times New Roman" w:hAnsi="Times New Roman" w:cs="Times New Roman"/>
      </w:rPr>
    </w:lvl>
    <w:lvl w:ilvl="6">
      <w:start w:val="1"/>
      <w:numFmt w:val="decimal"/>
      <w:lvlText w:val="%1.%2.%3.%4.%5.%6.%7."/>
      <w:lvlJc w:val="left"/>
      <w:pPr>
        <w:tabs>
          <w:tab w:val="num" w:pos="1440"/>
        </w:tabs>
      </w:pPr>
      <w:rPr>
        <w:rFonts w:ascii="Times New Roman" w:hAnsi="Times New Roman" w:cs="Times New Roman"/>
      </w:rPr>
    </w:lvl>
    <w:lvl w:ilvl="7">
      <w:start w:val="1"/>
      <w:numFmt w:val="decimal"/>
      <w:lvlText w:val="%1.%2.%3.%4.%5.%6.%7.%8."/>
      <w:lvlJc w:val="left"/>
      <w:pPr>
        <w:tabs>
          <w:tab w:val="num" w:pos="1800"/>
        </w:tabs>
      </w:pPr>
      <w:rPr>
        <w:rFonts w:ascii="Times New Roman" w:hAnsi="Times New Roman" w:cs="Times New Roman"/>
      </w:rPr>
    </w:lvl>
    <w:lvl w:ilvl="8">
      <w:start w:val="1"/>
      <w:numFmt w:val="decimal"/>
      <w:lvlText w:val="%1.%2.%3.%4.%5.%6.%7.%8.%9."/>
      <w:lvlJc w:val="left"/>
      <w:pPr>
        <w:tabs>
          <w:tab w:val="num" w:pos="2160"/>
        </w:tabs>
      </w:pPr>
      <w:rPr>
        <w:rFonts w:ascii="Times New Roman" w:hAnsi="Times New Roman" w:cs="Times New Roman"/>
      </w:rPr>
    </w:lvl>
  </w:abstractNum>
  <w:abstractNum w:abstractNumId="2">
    <w:nsid w:val="00000003"/>
    <w:multiLevelType w:val="multilevel"/>
    <w:tmpl w:val="11F2E6AC"/>
    <w:name w:val="WW8Num5"/>
    <w:lvl w:ilvl="0">
      <w:start w:val="1"/>
      <w:numFmt w:val="decimal"/>
      <w:lvlText w:val="%1."/>
      <w:lvlJc w:val="left"/>
      <w:pPr>
        <w:tabs>
          <w:tab w:val="num" w:pos="567"/>
        </w:tabs>
      </w:pPr>
      <w:rPr>
        <w:rFonts w:ascii="Times New Roman" w:hAnsi="Times New Roman" w:cs="Times New Roman" w:hint="default"/>
      </w:rPr>
    </w:lvl>
    <w:lvl w:ilvl="1">
      <w:start w:val="1"/>
      <w:numFmt w:val="decimal"/>
      <w:lvlText w:val="%1.%2."/>
      <w:lvlJc w:val="left"/>
      <w:pPr>
        <w:tabs>
          <w:tab w:val="num" w:pos="792"/>
        </w:tabs>
      </w:pPr>
      <w:rPr>
        <w:rFonts w:ascii="Times New Roman" w:hAnsi="Times New Roman" w:cs="Times New Roman" w:hint="default"/>
        <w:b w:val="0"/>
      </w:rPr>
    </w:lvl>
    <w:lvl w:ilvl="2">
      <w:start w:val="1"/>
      <w:numFmt w:val="lowerLetter"/>
      <w:lvlText w:val="%3."/>
      <w:lvlJc w:val="left"/>
      <w:pPr>
        <w:tabs>
          <w:tab w:val="num" w:pos="1800"/>
        </w:tabs>
      </w:pPr>
      <w:rPr>
        <w:rFonts w:ascii="Times New Roman" w:hAnsi="Times New Roman" w:cs="Times New Roman" w:hint="default"/>
        <w:b w:val="0"/>
      </w:rPr>
    </w:lvl>
    <w:lvl w:ilvl="3">
      <w:start w:val="1"/>
      <w:numFmt w:val="decimal"/>
      <w:lvlText w:val="%4."/>
      <w:lvlJc w:val="left"/>
      <w:pPr>
        <w:tabs>
          <w:tab w:val="num" w:pos="2808"/>
        </w:tabs>
      </w:pPr>
      <w:rPr>
        <w:rFonts w:ascii="Times New Roman" w:hAnsi="Times New Roman" w:cs="Times New Roman" w:hint="default"/>
        <w:b w:val="0"/>
        <w:i/>
        <w:sz w:val="20"/>
      </w:rPr>
    </w:lvl>
    <w:lvl w:ilvl="4">
      <w:start w:val="1"/>
      <w:numFmt w:val="decimal"/>
      <w:lvlText w:val="%1.%2.%3.%4.%5."/>
      <w:lvlJc w:val="left"/>
      <w:pPr>
        <w:tabs>
          <w:tab w:val="num" w:pos="2520"/>
        </w:tabs>
      </w:pPr>
      <w:rPr>
        <w:rFonts w:cs="Times New Roman" w:hint="default"/>
      </w:rPr>
    </w:lvl>
    <w:lvl w:ilvl="5">
      <w:start w:val="1"/>
      <w:numFmt w:val="decimal"/>
      <w:lvlText w:val="%1.%2.%3.%4.%5.%6."/>
      <w:lvlJc w:val="left"/>
      <w:pPr>
        <w:tabs>
          <w:tab w:val="num" w:pos="3240"/>
        </w:tabs>
      </w:pPr>
      <w:rPr>
        <w:rFonts w:cs="Times New Roman" w:hint="default"/>
      </w:rPr>
    </w:lvl>
    <w:lvl w:ilvl="6">
      <w:start w:val="1"/>
      <w:numFmt w:val="decimal"/>
      <w:lvlText w:val="%1.%2.%3.%4.%5.%6.%7."/>
      <w:lvlJc w:val="left"/>
      <w:pPr>
        <w:tabs>
          <w:tab w:val="num" w:pos="3600"/>
        </w:tabs>
      </w:pPr>
      <w:rPr>
        <w:rFonts w:cs="Times New Roman" w:hint="default"/>
      </w:rPr>
    </w:lvl>
    <w:lvl w:ilvl="7">
      <w:start w:val="1"/>
      <w:numFmt w:val="decimal"/>
      <w:lvlText w:val="%1.%2.%3.%4.%5.%6.%7.%8."/>
      <w:lvlJc w:val="left"/>
      <w:pPr>
        <w:tabs>
          <w:tab w:val="num" w:pos="4320"/>
        </w:tabs>
      </w:pPr>
      <w:rPr>
        <w:rFonts w:cs="Times New Roman" w:hint="default"/>
      </w:rPr>
    </w:lvl>
    <w:lvl w:ilvl="8">
      <w:start w:val="1"/>
      <w:numFmt w:val="decimal"/>
      <w:lvlText w:val="%1.%2.%3.%4.%5.%6.%7.%8.%9."/>
      <w:lvlJc w:val="left"/>
      <w:pPr>
        <w:tabs>
          <w:tab w:val="num" w:pos="4680"/>
        </w:tabs>
      </w:pPr>
      <w:rPr>
        <w:rFonts w:cs="Times New Roman" w:hint="default"/>
      </w:rPr>
    </w:lvl>
  </w:abstractNum>
  <w:abstractNum w:abstractNumId="3">
    <w:nsid w:val="00000004"/>
    <w:multiLevelType w:val="singleLevel"/>
    <w:tmpl w:val="00000004"/>
    <w:name w:val="WW8Num7"/>
    <w:lvl w:ilvl="0">
      <w:start w:val="1"/>
      <w:numFmt w:val="lowerLetter"/>
      <w:suff w:val="space"/>
      <w:lvlText w:val="%1)"/>
      <w:lvlJc w:val="left"/>
      <w:pPr>
        <w:tabs>
          <w:tab w:val="num" w:pos="0"/>
        </w:tabs>
      </w:pPr>
      <w:rPr>
        <w:rFonts w:cs="Times New Roman"/>
      </w:rPr>
    </w:lvl>
  </w:abstractNum>
  <w:abstractNum w:abstractNumId="4">
    <w:nsid w:val="00000005"/>
    <w:multiLevelType w:val="singleLevel"/>
    <w:tmpl w:val="00000005"/>
    <w:name w:val="WW8Num8"/>
    <w:lvl w:ilvl="0">
      <w:start w:val="1"/>
      <w:numFmt w:val="lowerLetter"/>
      <w:suff w:val="space"/>
      <w:lvlText w:val="%1)"/>
      <w:lvlJc w:val="left"/>
      <w:pPr>
        <w:tabs>
          <w:tab w:val="num" w:pos="0"/>
        </w:tabs>
      </w:pPr>
      <w:rPr>
        <w:rFonts w:cs="Times New Roman"/>
      </w:rPr>
    </w:lvl>
  </w:abstractNum>
  <w:abstractNum w:abstractNumId="5">
    <w:nsid w:val="00E86FD3"/>
    <w:multiLevelType w:val="hybridMultilevel"/>
    <w:tmpl w:val="7C8C7E9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0EC1149"/>
    <w:multiLevelType w:val="multilevel"/>
    <w:tmpl w:val="3B720F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676EEB"/>
    <w:multiLevelType w:val="hybridMultilevel"/>
    <w:tmpl w:val="0DE44F2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62857C2"/>
    <w:multiLevelType w:val="hybridMultilevel"/>
    <w:tmpl w:val="BA143FBC"/>
    <w:lvl w:ilvl="0" w:tplc="04050003">
      <w:start w:val="1"/>
      <w:numFmt w:val="bullet"/>
      <w:lvlText w:val="o"/>
      <w:lvlJc w:val="left"/>
      <w:pPr>
        <w:ind w:left="720" w:hanging="360"/>
      </w:pPr>
      <w:rPr>
        <w:rFonts w:ascii="Courier New" w:hAnsi="Courier New"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06341F99"/>
    <w:multiLevelType w:val="hybridMultilevel"/>
    <w:tmpl w:val="1FAC83E6"/>
    <w:lvl w:ilvl="0" w:tplc="04050003">
      <w:start w:val="1"/>
      <w:numFmt w:val="bullet"/>
      <w:lvlText w:val="o"/>
      <w:lvlJc w:val="left"/>
      <w:pPr>
        <w:ind w:left="720" w:hanging="360"/>
      </w:pPr>
      <w:rPr>
        <w:rFonts w:ascii="Courier New" w:hAnsi="Courier New"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tabs>
          <w:tab w:val="num" w:pos="2340"/>
        </w:tabs>
        <w:ind w:left="2340" w:hanging="360"/>
      </w:pPr>
      <w:rPr>
        <w:rFonts w:ascii="Courier New" w:hAnsi="Courier New" w:cs="Courier New"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A145C9B"/>
    <w:multiLevelType w:val="hybridMultilevel"/>
    <w:tmpl w:val="050A984C"/>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AD963C4"/>
    <w:multiLevelType w:val="hybridMultilevel"/>
    <w:tmpl w:val="3B92C40E"/>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0DC455AA"/>
    <w:multiLevelType w:val="hybridMultilevel"/>
    <w:tmpl w:val="409AE730"/>
    <w:lvl w:ilvl="0" w:tplc="ACE418DE">
      <w:start w:val="1"/>
      <w:numFmt w:val="decimal"/>
      <w:lvlText w:val="%1."/>
      <w:lvlJc w:val="left"/>
      <w:pPr>
        <w:tabs>
          <w:tab w:val="num" w:pos="1065"/>
        </w:tabs>
        <w:ind w:left="1065" w:hanging="705"/>
      </w:pPr>
      <w:rPr>
        <w:rFonts w:cs="Times New Roman"/>
      </w:rPr>
    </w:lvl>
    <w:lvl w:ilvl="1" w:tplc="BED8161A">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106B0359"/>
    <w:multiLevelType w:val="hybridMultilevel"/>
    <w:tmpl w:val="712CFEF2"/>
    <w:lvl w:ilvl="0" w:tplc="63A64624">
      <w:start w:val="1"/>
      <w:numFmt w:val="decimal"/>
      <w:lvlText w:val="(%1)"/>
      <w:lvlJc w:val="left"/>
      <w:pPr>
        <w:tabs>
          <w:tab w:val="num" w:pos="720"/>
        </w:tabs>
        <w:ind w:left="720" w:hanging="720"/>
      </w:pPr>
      <w:rPr>
        <w:rFonts w:cs="Times New Roman" w:hint="default"/>
        <w:b/>
      </w:rPr>
    </w:lvl>
    <w:lvl w:ilvl="1" w:tplc="AFDAED2E">
      <w:start w:val="1"/>
      <w:numFmt w:val="decimal"/>
      <w:lvlText w:val="%2."/>
      <w:lvlJc w:val="left"/>
      <w:pPr>
        <w:tabs>
          <w:tab w:val="num" w:pos="720"/>
        </w:tabs>
        <w:ind w:left="720" w:hanging="720"/>
      </w:pPr>
      <w:rPr>
        <w:rFonts w:ascii="Arial" w:hAnsi="Arial" w:cs="Times New Roman" w:hint="default"/>
        <w:b w:val="0"/>
        <w:i w:val="0"/>
        <w:sz w:val="22"/>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CB920A3"/>
    <w:multiLevelType w:val="hybridMultilevel"/>
    <w:tmpl w:val="BEAA304C"/>
    <w:lvl w:ilvl="0" w:tplc="8B0CD5E8">
      <w:numFmt w:val="bullet"/>
      <w:lvlText w:val="-"/>
      <w:lvlJc w:val="left"/>
      <w:pPr>
        <w:tabs>
          <w:tab w:val="num" w:pos="720"/>
        </w:tabs>
        <w:ind w:left="720" w:hanging="360"/>
      </w:pPr>
      <w:rPr>
        <w:rFonts w:ascii="Tahoma" w:eastAsia="Times New Roman" w:hAnsi="Tahoma"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42E1F19"/>
    <w:multiLevelType w:val="multilevel"/>
    <w:tmpl w:val="8654D5C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6BD6ABC"/>
    <w:multiLevelType w:val="hybridMultilevel"/>
    <w:tmpl w:val="D4A2F1F0"/>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866178F"/>
    <w:multiLevelType w:val="multilevel"/>
    <w:tmpl w:val="F6AA74BE"/>
    <w:lvl w:ilvl="0">
      <w:start w:val="1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2FBB6312"/>
    <w:multiLevelType w:val="hybridMultilevel"/>
    <w:tmpl w:val="D86C41A8"/>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82F3300"/>
    <w:multiLevelType w:val="multilevel"/>
    <w:tmpl w:val="3730BAA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D0E7D39"/>
    <w:multiLevelType w:val="multilevel"/>
    <w:tmpl w:val="7F9AA7C8"/>
    <w:name w:val="AOSch"/>
    <w:lvl w:ilvl="0">
      <w:start w:val="1"/>
      <w:numFmt w:val="decimal"/>
      <w:pStyle w:val="AOSchHead"/>
      <w:suff w:val="nothing"/>
      <w:lvlText w:val="Příloha %1"/>
      <w:lvlJc w:val="left"/>
      <w:rPr>
        <w:rFonts w:cs="Times New Roman"/>
        <w:b/>
        <w:i w:val="0"/>
      </w:rPr>
    </w:lvl>
    <w:lvl w:ilvl="1">
      <w:start w:val="1"/>
      <w:numFmt w:val="decimal"/>
      <w:pStyle w:val="AOSchPartHead"/>
      <w:suff w:val="nothing"/>
      <w:lvlText w:val="Čás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1">
    <w:nsid w:val="3D650FFF"/>
    <w:multiLevelType w:val="hybridMultilevel"/>
    <w:tmpl w:val="9E8E1F20"/>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F067CA8"/>
    <w:multiLevelType w:val="hybridMultilevel"/>
    <w:tmpl w:val="0E542F2A"/>
    <w:lvl w:ilvl="0" w:tplc="95A8C6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3F4045E0"/>
    <w:multiLevelType w:val="hybridMultilevel"/>
    <w:tmpl w:val="B54CA076"/>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4D01D5F"/>
    <w:multiLevelType w:val="multilevel"/>
    <w:tmpl w:val="F072F220"/>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nsid w:val="49B01C56"/>
    <w:multiLevelType w:val="multilevel"/>
    <w:tmpl w:val="AEF2F2E8"/>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E4B4E3E"/>
    <w:multiLevelType w:val="multilevel"/>
    <w:tmpl w:val="28769E26"/>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8">
    <w:nsid w:val="55CB1208"/>
    <w:multiLevelType w:val="hybridMultilevel"/>
    <w:tmpl w:val="789C659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7DA1A46"/>
    <w:multiLevelType w:val="multilevel"/>
    <w:tmpl w:val="7598D60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341"/>
        </w:tabs>
        <w:ind w:left="341" w:hanging="341"/>
      </w:pPr>
      <w:rPr>
        <w:rFonts w:ascii="Tahoma" w:hAnsi="Tahoma" w:cs="Tahoma" w:hint="default"/>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30">
    <w:nsid w:val="582F5498"/>
    <w:multiLevelType w:val="hybridMultilevel"/>
    <w:tmpl w:val="B6DEF44A"/>
    <w:lvl w:ilvl="0" w:tplc="04050003">
      <w:start w:val="1"/>
      <w:numFmt w:val="bullet"/>
      <w:lvlText w:val="o"/>
      <w:lvlJc w:val="left"/>
      <w:pPr>
        <w:ind w:left="720" w:hanging="360"/>
      </w:pPr>
      <w:rPr>
        <w:rFonts w:ascii="Courier New" w:hAnsi="Courier New"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C766D49"/>
    <w:multiLevelType w:val="hybridMultilevel"/>
    <w:tmpl w:val="9CFE5978"/>
    <w:lvl w:ilvl="0" w:tplc="9E386F7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EAC333F"/>
    <w:multiLevelType w:val="hybridMultilevel"/>
    <w:tmpl w:val="5AAE547C"/>
    <w:lvl w:ilvl="0" w:tplc="04050003">
      <w:start w:val="1"/>
      <w:numFmt w:val="bullet"/>
      <w:lvlText w:val="o"/>
      <w:lvlJc w:val="left"/>
      <w:pPr>
        <w:tabs>
          <w:tab w:val="num" w:pos="2340"/>
        </w:tabs>
        <w:ind w:left="2340" w:hanging="360"/>
      </w:pPr>
      <w:rPr>
        <w:rFonts w:ascii="Courier New" w:hAnsi="Courier New" w:cs="Courier New"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3">
    <w:nsid w:val="617F1998"/>
    <w:multiLevelType w:val="multilevel"/>
    <w:tmpl w:val="45FA179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2593920"/>
    <w:multiLevelType w:val="hybridMultilevel"/>
    <w:tmpl w:val="649C294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E480421"/>
    <w:multiLevelType w:val="multilevel"/>
    <w:tmpl w:val="44AE4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FE19A6"/>
    <w:multiLevelType w:val="multilevel"/>
    <w:tmpl w:val="E0B87CE6"/>
    <w:name w:val="WW8Num52"/>
    <w:lvl w:ilvl="0">
      <w:start w:val="4"/>
      <w:numFmt w:val="decimal"/>
      <w:lvlText w:val="%1."/>
      <w:lvlJc w:val="left"/>
      <w:pPr>
        <w:tabs>
          <w:tab w:val="num" w:pos="567"/>
        </w:tabs>
      </w:pPr>
      <w:rPr>
        <w:rFonts w:ascii="Times New Roman" w:hAnsi="Times New Roman" w:cs="Times New Roman" w:hint="default"/>
      </w:rPr>
    </w:lvl>
    <w:lvl w:ilvl="1">
      <w:start w:val="5"/>
      <w:numFmt w:val="decimal"/>
      <w:lvlText w:val="%1.%2."/>
      <w:lvlJc w:val="left"/>
      <w:pPr>
        <w:tabs>
          <w:tab w:val="num" w:pos="792"/>
        </w:tabs>
      </w:pPr>
      <w:rPr>
        <w:rFonts w:ascii="Times New Roman" w:hAnsi="Times New Roman" w:cs="Times New Roman" w:hint="default"/>
        <w:b w:val="0"/>
      </w:rPr>
    </w:lvl>
    <w:lvl w:ilvl="2">
      <w:start w:val="1"/>
      <w:numFmt w:val="lowerLetter"/>
      <w:lvlText w:val="%3."/>
      <w:lvlJc w:val="left"/>
      <w:pPr>
        <w:tabs>
          <w:tab w:val="num" w:pos="1800"/>
        </w:tabs>
      </w:pPr>
      <w:rPr>
        <w:rFonts w:ascii="Times New Roman" w:hAnsi="Times New Roman" w:cs="Times New Roman" w:hint="default"/>
        <w:b w:val="0"/>
      </w:rPr>
    </w:lvl>
    <w:lvl w:ilvl="3">
      <w:start w:val="1"/>
      <w:numFmt w:val="decimal"/>
      <w:lvlText w:val="%4."/>
      <w:lvlJc w:val="left"/>
      <w:pPr>
        <w:tabs>
          <w:tab w:val="num" w:pos="2808"/>
        </w:tabs>
      </w:pPr>
      <w:rPr>
        <w:rFonts w:ascii="Times New Roman" w:hAnsi="Times New Roman" w:cs="Times New Roman" w:hint="default"/>
        <w:b w:val="0"/>
        <w:i/>
        <w:sz w:val="20"/>
      </w:rPr>
    </w:lvl>
    <w:lvl w:ilvl="4">
      <w:start w:val="1"/>
      <w:numFmt w:val="decimal"/>
      <w:lvlText w:val="%1.%2.%3.%4.%5."/>
      <w:lvlJc w:val="left"/>
      <w:pPr>
        <w:tabs>
          <w:tab w:val="num" w:pos="2520"/>
        </w:tabs>
      </w:pPr>
      <w:rPr>
        <w:rFonts w:cs="Times New Roman" w:hint="default"/>
      </w:rPr>
    </w:lvl>
    <w:lvl w:ilvl="5">
      <w:start w:val="1"/>
      <w:numFmt w:val="decimal"/>
      <w:lvlText w:val="%1.%2.%3.%4.%5.%6."/>
      <w:lvlJc w:val="left"/>
      <w:pPr>
        <w:tabs>
          <w:tab w:val="num" w:pos="3240"/>
        </w:tabs>
      </w:pPr>
      <w:rPr>
        <w:rFonts w:cs="Times New Roman" w:hint="default"/>
      </w:rPr>
    </w:lvl>
    <w:lvl w:ilvl="6">
      <w:start w:val="1"/>
      <w:numFmt w:val="decimal"/>
      <w:lvlText w:val="%1.%2.%3.%4.%5.%6.%7."/>
      <w:lvlJc w:val="left"/>
      <w:pPr>
        <w:tabs>
          <w:tab w:val="num" w:pos="3600"/>
        </w:tabs>
      </w:pPr>
      <w:rPr>
        <w:rFonts w:cs="Times New Roman" w:hint="default"/>
      </w:rPr>
    </w:lvl>
    <w:lvl w:ilvl="7">
      <w:start w:val="1"/>
      <w:numFmt w:val="decimal"/>
      <w:lvlText w:val="%1.%2.%3.%4.%5.%6.%7.%8."/>
      <w:lvlJc w:val="left"/>
      <w:pPr>
        <w:tabs>
          <w:tab w:val="num" w:pos="4320"/>
        </w:tabs>
      </w:pPr>
      <w:rPr>
        <w:rFonts w:cs="Times New Roman" w:hint="default"/>
      </w:rPr>
    </w:lvl>
    <w:lvl w:ilvl="8">
      <w:start w:val="1"/>
      <w:numFmt w:val="decimal"/>
      <w:lvlText w:val="%1.%2.%3.%4.%5.%6.%7.%8.%9."/>
      <w:lvlJc w:val="left"/>
      <w:pPr>
        <w:tabs>
          <w:tab w:val="num" w:pos="4680"/>
        </w:tabs>
      </w:pPr>
      <w:rPr>
        <w:rFonts w:cs="Times New Roman" w:hint="default"/>
      </w:rPr>
    </w:lvl>
  </w:abstractNum>
  <w:abstractNum w:abstractNumId="37">
    <w:nsid w:val="7780388E"/>
    <w:multiLevelType w:val="multilevel"/>
    <w:tmpl w:val="DEBA209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21AD7"/>
    <w:multiLevelType w:val="singleLevel"/>
    <w:tmpl w:val="00000004"/>
    <w:lvl w:ilvl="0">
      <w:start w:val="1"/>
      <w:numFmt w:val="lowerLetter"/>
      <w:suff w:val="space"/>
      <w:lvlText w:val="%1)"/>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1"/>
  </w:num>
  <w:num w:numId="8">
    <w:abstractNumId w:val="36"/>
  </w:num>
  <w:num w:numId="9">
    <w:abstractNumId w:val="19"/>
  </w:num>
  <w:num w:numId="10">
    <w:abstractNumId w:val="26"/>
  </w:num>
  <w:num w:numId="11">
    <w:abstractNumId w:val="33"/>
  </w:num>
  <w:num w:numId="12">
    <w:abstractNumId w:val="3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4"/>
  </w:num>
  <w:num w:numId="16">
    <w:abstractNumId w:val="25"/>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24"/>
  </w:num>
  <w:num w:numId="23">
    <w:abstractNumId w:val="37"/>
  </w:num>
  <w:num w:numId="24">
    <w:abstractNumId w:val="13"/>
  </w:num>
  <w:num w:numId="25">
    <w:abstractNumId w:val="6"/>
  </w:num>
  <w:num w:numId="26">
    <w:abstractNumId w:val="35"/>
  </w:num>
  <w:num w:numId="27">
    <w:abstractNumId w:val="22"/>
  </w:num>
  <w:num w:numId="28">
    <w:abstractNumId w:val="28"/>
  </w:num>
  <w:num w:numId="29">
    <w:abstractNumId w:val="8"/>
  </w:num>
  <w:num w:numId="30">
    <w:abstractNumId w:val="21"/>
  </w:num>
  <w:num w:numId="31">
    <w:abstractNumId w:val="5"/>
  </w:num>
  <w:num w:numId="32">
    <w:abstractNumId w:val="18"/>
  </w:num>
  <w:num w:numId="33">
    <w:abstractNumId w:val="23"/>
  </w:num>
  <w:num w:numId="34">
    <w:abstractNumId w:val="7"/>
  </w:num>
  <w:num w:numId="35">
    <w:abstractNumId w:val="30"/>
  </w:num>
  <w:num w:numId="36">
    <w:abstractNumId w:val="9"/>
  </w:num>
  <w:num w:numId="37">
    <w:abstractNumId w:val="10"/>
  </w:num>
  <w:num w:numId="38">
    <w:abstractNumId w:val="16"/>
  </w:num>
  <w:num w:numId="39">
    <w:abstractNumId w:val="32"/>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Pěnkava">
    <w15:presenceInfo w15:providerId="AD" w15:userId="S-1-5-21-3751392822-2921016040-4149156045-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8"/>
  <w:hyphenationZone w:val="425"/>
  <w:noPunctuationKerning/>
  <w:characterSpacingControl w:val="doNotCompress"/>
  <w:hdrShapeDefaults>
    <o:shapedefaults v:ext="edit" spidmax="1843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DB"/>
    <w:rsid w:val="000034B5"/>
    <w:rsid w:val="000123DE"/>
    <w:rsid w:val="00014C50"/>
    <w:rsid w:val="00015CB5"/>
    <w:rsid w:val="00017FE9"/>
    <w:rsid w:val="00023294"/>
    <w:rsid w:val="0003483F"/>
    <w:rsid w:val="00043B70"/>
    <w:rsid w:val="00046B88"/>
    <w:rsid w:val="00053E1A"/>
    <w:rsid w:val="000555F1"/>
    <w:rsid w:val="00055D53"/>
    <w:rsid w:val="00060CB1"/>
    <w:rsid w:val="0007428F"/>
    <w:rsid w:val="0007624B"/>
    <w:rsid w:val="000866B9"/>
    <w:rsid w:val="00092539"/>
    <w:rsid w:val="00096676"/>
    <w:rsid w:val="000A014F"/>
    <w:rsid w:val="000B32AB"/>
    <w:rsid w:val="000B6A1E"/>
    <w:rsid w:val="000B76C5"/>
    <w:rsid w:val="000C3489"/>
    <w:rsid w:val="000C4057"/>
    <w:rsid w:val="000C4D9F"/>
    <w:rsid w:val="000D00E5"/>
    <w:rsid w:val="000D7A1A"/>
    <w:rsid w:val="000E0A4C"/>
    <w:rsid w:val="000E322B"/>
    <w:rsid w:val="000F044A"/>
    <w:rsid w:val="000F14D6"/>
    <w:rsid w:val="000F182F"/>
    <w:rsid w:val="000F2209"/>
    <w:rsid w:val="001007BB"/>
    <w:rsid w:val="00101CF0"/>
    <w:rsid w:val="001027D0"/>
    <w:rsid w:val="0010396D"/>
    <w:rsid w:val="00114500"/>
    <w:rsid w:val="00116B47"/>
    <w:rsid w:val="0012112C"/>
    <w:rsid w:val="001230CB"/>
    <w:rsid w:val="00124727"/>
    <w:rsid w:val="00125070"/>
    <w:rsid w:val="00144BBA"/>
    <w:rsid w:val="00156902"/>
    <w:rsid w:val="00160712"/>
    <w:rsid w:val="00163782"/>
    <w:rsid w:val="00165C09"/>
    <w:rsid w:val="001669D8"/>
    <w:rsid w:val="00170803"/>
    <w:rsid w:val="00172BFB"/>
    <w:rsid w:val="00172DE7"/>
    <w:rsid w:val="00174FFB"/>
    <w:rsid w:val="001776CC"/>
    <w:rsid w:val="00181E5E"/>
    <w:rsid w:val="00186E9C"/>
    <w:rsid w:val="001917F8"/>
    <w:rsid w:val="001A394A"/>
    <w:rsid w:val="001A41C3"/>
    <w:rsid w:val="001B52DC"/>
    <w:rsid w:val="001C0063"/>
    <w:rsid w:val="001C36E1"/>
    <w:rsid w:val="001C4121"/>
    <w:rsid w:val="001C4EBA"/>
    <w:rsid w:val="001D4591"/>
    <w:rsid w:val="001E3C33"/>
    <w:rsid w:val="001F1A55"/>
    <w:rsid w:val="001F1B56"/>
    <w:rsid w:val="001F2489"/>
    <w:rsid w:val="001F5027"/>
    <w:rsid w:val="001F58F5"/>
    <w:rsid w:val="001F7C62"/>
    <w:rsid w:val="001F7C63"/>
    <w:rsid w:val="0020116B"/>
    <w:rsid w:val="00201BEB"/>
    <w:rsid w:val="00204BF2"/>
    <w:rsid w:val="00212656"/>
    <w:rsid w:val="00214544"/>
    <w:rsid w:val="00223B30"/>
    <w:rsid w:val="00225BFB"/>
    <w:rsid w:val="0022678B"/>
    <w:rsid w:val="00227D5A"/>
    <w:rsid w:val="00230EB4"/>
    <w:rsid w:val="00231B45"/>
    <w:rsid w:val="00232E43"/>
    <w:rsid w:val="002342A0"/>
    <w:rsid w:val="00234867"/>
    <w:rsid w:val="00235A41"/>
    <w:rsid w:val="002374A1"/>
    <w:rsid w:val="00237D5E"/>
    <w:rsid w:val="00244CF0"/>
    <w:rsid w:val="00251789"/>
    <w:rsid w:val="00255486"/>
    <w:rsid w:val="00261D1C"/>
    <w:rsid w:val="00264B69"/>
    <w:rsid w:val="00265436"/>
    <w:rsid w:val="00266315"/>
    <w:rsid w:val="00266C9B"/>
    <w:rsid w:val="002678C1"/>
    <w:rsid w:val="0027051D"/>
    <w:rsid w:val="00270B6E"/>
    <w:rsid w:val="002717A1"/>
    <w:rsid w:val="00280CF5"/>
    <w:rsid w:val="0028180C"/>
    <w:rsid w:val="00285A0C"/>
    <w:rsid w:val="0028679D"/>
    <w:rsid w:val="00291A4A"/>
    <w:rsid w:val="002926FE"/>
    <w:rsid w:val="00292903"/>
    <w:rsid w:val="00292F2E"/>
    <w:rsid w:val="00293177"/>
    <w:rsid w:val="00293E8F"/>
    <w:rsid w:val="002944E5"/>
    <w:rsid w:val="00296131"/>
    <w:rsid w:val="00296DE0"/>
    <w:rsid w:val="002A04C1"/>
    <w:rsid w:val="002A0958"/>
    <w:rsid w:val="002A12E8"/>
    <w:rsid w:val="002C3EDC"/>
    <w:rsid w:val="002C6258"/>
    <w:rsid w:val="002C6E49"/>
    <w:rsid w:val="002D1BB8"/>
    <w:rsid w:val="002D54FD"/>
    <w:rsid w:val="002E0B67"/>
    <w:rsid w:val="002E6486"/>
    <w:rsid w:val="002E688D"/>
    <w:rsid w:val="002F3B3C"/>
    <w:rsid w:val="002F7C8C"/>
    <w:rsid w:val="002F7EB5"/>
    <w:rsid w:val="003021F3"/>
    <w:rsid w:val="00307F0D"/>
    <w:rsid w:val="0031279C"/>
    <w:rsid w:val="00320832"/>
    <w:rsid w:val="0032268C"/>
    <w:rsid w:val="003236F2"/>
    <w:rsid w:val="00324844"/>
    <w:rsid w:val="003271EB"/>
    <w:rsid w:val="00327ECF"/>
    <w:rsid w:val="00333D6D"/>
    <w:rsid w:val="00336A55"/>
    <w:rsid w:val="00341802"/>
    <w:rsid w:val="003500A5"/>
    <w:rsid w:val="0035035E"/>
    <w:rsid w:val="0035081E"/>
    <w:rsid w:val="003536C7"/>
    <w:rsid w:val="0035375A"/>
    <w:rsid w:val="00356DF2"/>
    <w:rsid w:val="0036037A"/>
    <w:rsid w:val="00365057"/>
    <w:rsid w:val="00370C35"/>
    <w:rsid w:val="00371249"/>
    <w:rsid w:val="00372DF3"/>
    <w:rsid w:val="0037412B"/>
    <w:rsid w:val="00377BB6"/>
    <w:rsid w:val="003906B2"/>
    <w:rsid w:val="00390FC0"/>
    <w:rsid w:val="00393E51"/>
    <w:rsid w:val="003955C4"/>
    <w:rsid w:val="00395FFA"/>
    <w:rsid w:val="00396931"/>
    <w:rsid w:val="003A1F79"/>
    <w:rsid w:val="003A4AF1"/>
    <w:rsid w:val="003A5111"/>
    <w:rsid w:val="003A78B0"/>
    <w:rsid w:val="003B42F0"/>
    <w:rsid w:val="003B5F6A"/>
    <w:rsid w:val="003B6FC9"/>
    <w:rsid w:val="003B7C06"/>
    <w:rsid w:val="003C5C9C"/>
    <w:rsid w:val="003C65FB"/>
    <w:rsid w:val="003D4793"/>
    <w:rsid w:val="003D7069"/>
    <w:rsid w:val="003E2C32"/>
    <w:rsid w:val="003F0B3E"/>
    <w:rsid w:val="003F2F8E"/>
    <w:rsid w:val="003F7BDE"/>
    <w:rsid w:val="00416FC7"/>
    <w:rsid w:val="004246AC"/>
    <w:rsid w:val="00427E48"/>
    <w:rsid w:val="0043021A"/>
    <w:rsid w:val="00440BDE"/>
    <w:rsid w:val="00440C73"/>
    <w:rsid w:val="00462703"/>
    <w:rsid w:val="00466B36"/>
    <w:rsid w:val="00473DDC"/>
    <w:rsid w:val="00477ABC"/>
    <w:rsid w:val="004812A1"/>
    <w:rsid w:val="00483870"/>
    <w:rsid w:val="00484DFA"/>
    <w:rsid w:val="00485C90"/>
    <w:rsid w:val="004949E8"/>
    <w:rsid w:val="00496A55"/>
    <w:rsid w:val="00496F8D"/>
    <w:rsid w:val="004A26CA"/>
    <w:rsid w:val="004A3CF5"/>
    <w:rsid w:val="004A6675"/>
    <w:rsid w:val="004B10E9"/>
    <w:rsid w:val="004B2A06"/>
    <w:rsid w:val="004C032F"/>
    <w:rsid w:val="004D2415"/>
    <w:rsid w:val="004E1FC8"/>
    <w:rsid w:val="004E32B4"/>
    <w:rsid w:val="004E33BF"/>
    <w:rsid w:val="004E4E4E"/>
    <w:rsid w:val="004F6D65"/>
    <w:rsid w:val="004F6DD9"/>
    <w:rsid w:val="00501C07"/>
    <w:rsid w:val="005061C8"/>
    <w:rsid w:val="00506C88"/>
    <w:rsid w:val="0050709A"/>
    <w:rsid w:val="0051085D"/>
    <w:rsid w:val="005108A5"/>
    <w:rsid w:val="0051444B"/>
    <w:rsid w:val="005146AD"/>
    <w:rsid w:val="005155DD"/>
    <w:rsid w:val="00522DAE"/>
    <w:rsid w:val="00523BC2"/>
    <w:rsid w:val="00524294"/>
    <w:rsid w:val="00530C7F"/>
    <w:rsid w:val="00544DC7"/>
    <w:rsid w:val="005461A8"/>
    <w:rsid w:val="00546B0D"/>
    <w:rsid w:val="00546B55"/>
    <w:rsid w:val="00555E82"/>
    <w:rsid w:val="005612B7"/>
    <w:rsid w:val="00566542"/>
    <w:rsid w:val="0056732F"/>
    <w:rsid w:val="00573DB2"/>
    <w:rsid w:val="0057575D"/>
    <w:rsid w:val="00576D6F"/>
    <w:rsid w:val="0057738C"/>
    <w:rsid w:val="005819D1"/>
    <w:rsid w:val="00583193"/>
    <w:rsid w:val="00583CEC"/>
    <w:rsid w:val="00590B29"/>
    <w:rsid w:val="00593D16"/>
    <w:rsid w:val="005A5619"/>
    <w:rsid w:val="005A73B0"/>
    <w:rsid w:val="005B536F"/>
    <w:rsid w:val="005B60DE"/>
    <w:rsid w:val="005B68CD"/>
    <w:rsid w:val="005C1774"/>
    <w:rsid w:val="005C2D44"/>
    <w:rsid w:val="005C6DA2"/>
    <w:rsid w:val="005D312B"/>
    <w:rsid w:val="005D6A8F"/>
    <w:rsid w:val="005D7E47"/>
    <w:rsid w:val="005E063B"/>
    <w:rsid w:val="005E3564"/>
    <w:rsid w:val="005E520F"/>
    <w:rsid w:val="005E569A"/>
    <w:rsid w:val="005F49D1"/>
    <w:rsid w:val="005F514F"/>
    <w:rsid w:val="005F7238"/>
    <w:rsid w:val="00602B71"/>
    <w:rsid w:val="00602C59"/>
    <w:rsid w:val="006119A1"/>
    <w:rsid w:val="00611E3A"/>
    <w:rsid w:val="006136BD"/>
    <w:rsid w:val="00614339"/>
    <w:rsid w:val="00616552"/>
    <w:rsid w:val="006178F3"/>
    <w:rsid w:val="0062611F"/>
    <w:rsid w:val="006428D5"/>
    <w:rsid w:val="006439BC"/>
    <w:rsid w:val="006440E8"/>
    <w:rsid w:val="0064697D"/>
    <w:rsid w:val="00647703"/>
    <w:rsid w:val="00647D41"/>
    <w:rsid w:val="00651098"/>
    <w:rsid w:val="0065159B"/>
    <w:rsid w:val="006526E6"/>
    <w:rsid w:val="00654CFC"/>
    <w:rsid w:val="00655ACF"/>
    <w:rsid w:val="0065678E"/>
    <w:rsid w:val="006635DC"/>
    <w:rsid w:val="00665C4C"/>
    <w:rsid w:val="006665C7"/>
    <w:rsid w:val="006668A1"/>
    <w:rsid w:val="00670B1B"/>
    <w:rsid w:val="00671AB3"/>
    <w:rsid w:val="00686BA7"/>
    <w:rsid w:val="006A3136"/>
    <w:rsid w:val="006A42A4"/>
    <w:rsid w:val="006A4BC9"/>
    <w:rsid w:val="006B4946"/>
    <w:rsid w:val="006B4C56"/>
    <w:rsid w:val="006B70E8"/>
    <w:rsid w:val="006B7F4B"/>
    <w:rsid w:val="006C17C8"/>
    <w:rsid w:val="006C1D96"/>
    <w:rsid w:val="006C5DC6"/>
    <w:rsid w:val="006D053C"/>
    <w:rsid w:val="006D1907"/>
    <w:rsid w:val="006D22B6"/>
    <w:rsid w:val="006D230B"/>
    <w:rsid w:val="006D35A7"/>
    <w:rsid w:val="006D5CB5"/>
    <w:rsid w:val="006E1114"/>
    <w:rsid w:val="006E7B94"/>
    <w:rsid w:val="006F3D1F"/>
    <w:rsid w:val="006F6A79"/>
    <w:rsid w:val="006F7C11"/>
    <w:rsid w:val="0070676F"/>
    <w:rsid w:val="007071E2"/>
    <w:rsid w:val="00710B50"/>
    <w:rsid w:val="00711039"/>
    <w:rsid w:val="00713EF0"/>
    <w:rsid w:val="00714E6A"/>
    <w:rsid w:val="00717CC7"/>
    <w:rsid w:val="007227FA"/>
    <w:rsid w:val="00724D34"/>
    <w:rsid w:val="00727B85"/>
    <w:rsid w:val="00730828"/>
    <w:rsid w:val="00732169"/>
    <w:rsid w:val="00732966"/>
    <w:rsid w:val="00732B00"/>
    <w:rsid w:val="00732F37"/>
    <w:rsid w:val="00734D02"/>
    <w:rsid w:val="0073663E"/>
    <w:rsid w:val="00741F92"/>
    <w:rsid w:val="00745444"/>
    <w:rsid w:val="0075430D"/>
    <w:rsid w:val="007567F3"/>
    <w:rsid w:val="00760B1A"/>
    <w:rsid w:val="00770F85"/>
    <w:rsid w:val="00772E8E"/>
    <w:rsid w:val="00774104"/>
    <w:rsid w:val="00774A08"/>
    <w:rsid w:val="00775F66"/>
    <w:rsid w:val="00776387"/>
    <w:rsid w:val="00785AD8"/>
    <w:rsid w:val="007943B5"/>
    <w:rsid w:val="007945C3"/>
    <w:rsid w:val="00794928"/>
    <w:rsid w:val="00794B6B"/>
    <w:rsid w:val="00797601"/>
    <w:rsid w:val="00797B74"/>
    <w:rsid w:val="007C2EBD"/>
    <w:rsid w:val="007C7EC0"/>
    <w:rsid w:val="007D4F97"/>
    <w:rsid w:val="007D5F9D"/>
    <w:rsid w:val="007E2022"/>
    <w:rsid w:val="007E3306"/>
    <w:rsid w:val="007F0893"/>
    <w:rsid w:val="007F0D7C"/>
    <w:rsid w:val="007F0FA0"/>
    <w:rsid w:val="007F3867"/>
    <w:rsid w:val="007F39C7"/>
    <w:rsid w:val="007F44B7"/>
    <w:rsid w:val="007F7490"/>
    <w:rsid w:val="007F7A0D"/>
    <w:rsid w:val="00801C40"/>
    <w:rsid w:val="00803488"/>
    <w:rsid w:val="008070C7"/>
    <w:rsid w:val="00813CD5"/>
    <w:rsid w:val="00814EC3"/>
    <w:rsid w:val="0082402D"/>
    <w:rsid w:val="00824D60"/>
    <w:rsid w:val="00826C1D"/>
    <w:rsid w:val="008318EE"/>
    <w:rsid w:val="008324F8"/>
    <w:rsid w:val="00836060"/>
    <w:rsid w:val="008471BE"/>
    <w:rsid w:val="00847790"/>
    <w:rsid w:val="00851238"/>
    <w:rsid w:val="00852C39"/>
    <w:rsid w:val="00854ACF"/>
    <w:rsid w:val="008559CF"/>
    <w:rsid w:val="00860D92"/>
    <w:rsid w:val="00870723"/>
    <w:rsid w:val="0087153E"/>
    <w:rsid w:val="008751BC"/>
    <w:rsid w:val="008754EE"/>
    <w:rsid w:val="00877934"/>
    <w:rsid w:val="00880612"/>
    <w:rsid w:val="008818B8"/>
    <w:rsid w:val="008818FD"/>
    <w:rsid w:val="00884708"/>
    <w:rsid w:val="00885AF6"/>
    <w:rsid w:val="00886D86"/>
    <w:rsid w:val="008959E5"/>
    <w:rsid w:val="00896DAE"/>
    <w:rsid w:val="008A3E73"/>
    <w:rsid w:val="008A5EAB"/>
    <w:rsid w:val="008B1C96"/>
    <w:rsid w:val="008B7654"/>
    <w:rsid w:val="008C1E6F"/>
    <w:rsid w:val="008C41DD"/>
    <w:rsid w:val="008D1390"/>
    <w:rsid w:val="008D3DC9"/>
    <w:rsid w:val="008E1A0F"/>
    <w:rsid w:val="008E6F52"/>
    <w:rsid w:val="008E74C6"/>
    <w:rsid w:val="008F4140"/>
    <w:rsid w:val="008F4FB4"/>
    <w:rsid w:val="00901A77"/>
    <w:rsid w:val="00901C44"/>
    <w:rsid w:val="00903604"/>
    <w:rsid w:val="009134FA"/>
    <w:rsid w:val="009168FB"/>
    <w:rsid w:val="0091796C"/>
    <w:rsid w:val="00930978"/>
    <w:rsid w:val="00932BBD"/>
    <w:rsid w:val="00933242"/>
    <w:rsid w:val="009348A4"/>
    <w:rsid w:val="00936E05"/>
    <w:rsid w:val="00940563"/>
    <w:rsid w:val="0095249D"/>
    <w:rsid w:val="00953147"/>
    <w:rsid w:val="00955109"/>
    <w:rsid w:val="00955158"/>
    <w:rsid w:val="0095630E"/>
    <w:rsid w:val="0095769D"/>
    <w:rsid w:val="009611F7"/>
    <w:rsid w:val="00963EA5"/>
    <w:rsid w:val="00974AD6"/>
    <w:rsid w:val="00976D3D"/>
    <w:rsid w:val="0098000A"/>
    <w:rsid w:val="009802C9"/>
    <w:rsid w:val="009821E8"/>
    <w:rsid w:val="00985EE8"/>
    <w:rsid w:val="0098783C"/>
    <w:rsid w:val="00994864"/>
    <w:rsid w:val="00996479"/>
    <w:rsid w:val="0099680B"/>
    <w:rsid w:val="009A04F6"/>
    <w:rsid w:val="009A11DF"/>
    <w:rsid w:val="009A148C"/>
    <w:rsid w:val="009B54DB"/>
    <w:rsid w:val="009C3783"/>
    <w:rsid w:val="009C4565"/>
    <w:rsid w:val="009D4204"/>
    <w:rsid w:val="009D6D32"/>
    <w:rsid w:val="009E05B8"/>
    <w:rsid w:val="009F06DE"/>
    <w:rsid w:val="009F36EE"/>
    <w:rsid w:val="009F738F"/>
    <w:rsid w:val="00A0079B"/>
    <w:rsid w:val="00A01DDE"/>
    <w:rsid w:val="00A033DE"/>
    <w:rsid w:val="00A0420B"/>
    <w:rsid w:val="00A1728B"/>
    <w:rsid w:val="00A27DA5"/>
    <w:rsid w:val="00A30181"/>
    <w:rsid w:val="00A32D3A"/>
    <w:rsid w:val="00A33829"/>
    <w:rsid w:val="00A357F8"/>
    <w:rsid w:val="00A40363"/>
    <w:rsid w:val="00A40AAF"/>
    <w:rsid w:val="00A423DF"/>
    <w:rsid w:val="00A47ECC"/>
    <w:rsid w:val="00A50755"/>
    <w:rsid w:val="00A56C14"/>
    <w:rsid w:val="00A62909"/>
    <w:rsid w:val="00A636A9"/>
    <w:rsid w:val="00A65A93"/>
    <w:rsid w:val="00A65BB4"/>
    <w:rsid w:val="00A77FE2"/>
    <w:rsid w:val="00A8037A"/>
    <w:rsid w:val="00A86095"/>
    <w:rsid w:val="00A907B7"/>
    <w:rsid w:val="00A924D7"/>
    <w:rsid w:val="00A9313C"/>
    <w:rsid w:val="00A93F9F"/>
    <w:rsid w:val="00A973E8"/>
    <w:rsid w:val="00AA2150"/>
    <w:rsid w:val="00AA3454"/>
    <w:rsid w:val="00AA5542"/>
    <w:rsid w:val="00AA798D"/>
    <w:rsid w:val="00AB0425"/>
    <w:rsid w:val="00AB200F"/>
    <w:rsid w:val="00AB3980"/>
    <w:rsid w:val="00AB63D4"/>
    <w:rsid w:val="00AC5226"/>
    <w:rsid w:val="00AC7186"/>
    <w:rsid w:val="00AC7D9D"/>
    <w:rsid w:val="00AD6C9D"/>
    <w:rsid w:val="00AD77BF"/>
    <w:rsid w:val="00AE22F9"/>
    <w:rsid w:val="00AE421E"/>
    <w:rsid w:val="00AE52FE"/>
    <w:rsid w:val="00AF68A8"/>
    <w:rsid w:val="00AF6FAE"/>
    <w:rsid w:val="00AF7AD9"/>
    <w:rsid w:val="00B029F2"/>
    <w:rsid w:val="00B06825"/>
    <w:rsid w:val="00B267DF"/>
    <w:rsid w:val="00B26F79"/>
    <w:rsid w:val="00B27ABC"/>
    <w:rsid w:val="00B27ABE"/>
    <w:rsid w:val="00B30873"/>
    <w:rsid w:val="00B33E66"/>
    <w:rsid w:val="00B357F5"/>
    <w:rsid w:val="00B35F00"/>
    <w:rsid w:val="00B37F3A"/>
    <w:rsid w:val="00B40F42"/>
    <w:rsid w:val="00B466E7"/>
    <w:rsid w:val="00B46853"/>
    <w:rsid w:val="00B46E80"/>
    <w:rsid w:val="00B537F5"/>
    <w:rsid w:val="00B5497E"/>
    <w:rsid w:val="00B552DB"/>
    <w:rsid w:val="00B63582"/>
    <w:rsid w:val="00B66DA0"/>
    <w:rsid w:val="00B712E1"/>
    <w:rsid w:val="00B841F9"/>
    <w:rsid w:val="00B84D34"/>
    <w:rsid w:val="00B87F42"/>
    <w:rsid w:val="00B91779"/>
    <w:rsid w:val="00B92995"/>
    <w:rsid w:val="00B97CDF"/>
    <w:rsid w:val="00BA1CAE"/>
    <w:rsid w:val="00BA2F3F"/>
    <w:rsid w:val="00BB369E"/>
    <w:rsid w:val="00BC1A55"/>
    <w:rsid w:val="00BC24A9"/>
    <w:rsid w:val="00BC3188"/>
    <w:rsid w:val="00BC396E"/>
    <w:rsid w:val="00BC5595"/>
    <w:rsid w:val="00BC6BBD"/>
    <w:rsid w:val="00BD0610"/>
    <w:rsid w:val="00BD26D1"/>
    <w:rsid w:val="00BD352F"/>
    <w:rsid w:val="00BD5316"/>
    <w:rsid w:val="00BE172C"/>
    <w:rsid w:val="00BE42E3"/>
    <w:rsid w:val="00BE6DBD"/>
    <w:rsid w:val="00BF40B6"/>
    <w:rsid w:val="00BF4881"/>
    <w:rsid w:val="00BF5E87"/>
    <w:rsid w:val="00BF7ACB"/>
    <w:rsid w:val="00C025F5"/>
    <w:rsid w:val="00C04C1D"/>
    <w:rsid w:val="00C07139"/>
    <w:rsid w:val="00C1075E"/>
    <w:rsid w:val="00C108D6"/>
    <w:rsid w:val="00C10F7B"/>
    <w:rsid w:val="00C14BBA"/>
    <w:rsid w:val="00C158EB"/>
    <w:rsid w:val="00C23C6F"/>
    <w:rsid w:val="00C2755C"/>
    <w:rsid w:val="00C3020C"/>
    <w:rsid w:val="00C34A6B"/>
    <w:rsid w:val="00C3649F"/>
    <w:rsid w:val="00C469C7"/>
    <w:rsid w:val="00C478D0"/>
    <w:rsid w:val="00C503EE"/>
    <w:rsid w:val="00C50BA8"/>
    <w:rsid w:val="00C5110E"/>
    <w:rsid w:val="00C57DA4"/>
    <w:rsid w:val="00C638A5"/>
    <w:rsid w:val="00C649D6"/>
    <w:rsid w:val="00C72481"/>
    <w:rsid w:val="00C73E1F"/>
    <w:rsid w:val="00C751C0"/>
    <w:rsid w:val="00C77E2B"/>
    <w:rsid w:val="00C84D83"/>
    <w:rsid w:val="00C86854"/>
    <w:rsid w:val="00C93367"/>
    <w:rsid w:val="00C93D5C"/>
    <w:rsid w:val="00C953B2"/>
    <w:rsid w:val="00C96AF5"/>
    <w:rsid w:val="00CA734D"/>
    <w:rsid w:val="00CB4CC5"/>
    <w:rsid w:val="00CB5CC3"/>
    <w:rsid w:val="00CB6073"/>
    <w:rsid w:val="00CB6BD6"/>
    <w:rsid w:val="00CC18FC"/>
    <w:rsid w:val="00CC6B39"/>
    <w:rsid w:val="00CD3FEE"/>
    <w:rsid w:val="00CD403E"/>
    <w:rsid w:val="00CE1289"/>
    <w:rsid w:val="00CE6A88"/>
    <w:rsid w:val="00CF0A55"/>
    <w:rsid w:val="00CF2EF4"/>
    <w:rsid w:val="00CF4ADA"/>
    <w:rsid w:val="00CF660B"/>
    <w:rsid w:val="00CF79D7"/>
    <w:rsid w:val="00D0375C"/>
    <w:rsid w:val="00D03FD8"/>
    <w:rsid w:val="00D05460"/>
    <w:rsid w:val="00D069F6"/>
    <w:rsid w:val="00D07F80"/>
    <w:rsid w:val="00D1638D"/>
    <w:rsid w:val="00D164EA"/>
    <w:rsid w:val="00D16A4D"/>
    <w:rsid w:val="00D20FCE"/>
    <w:rsid w:val="00D23359"/>
    <w:rsid w:val="00D23C82"/>
    <w:rsid w:val="00D253A4"/>
    <w:rsid w:val="00D25637"/>
    <w:rsid w:val="00D319C4"/>
    <w:rsid w:val="00D41612"/>
    <w:rsid w:val="00D433EF"/>
    <w:rsid w:val="00D45061"/>
    <w:rsid w:val="00D526AF"/>
    <w:rsid w:val="00D53FEC"/>
    <w:rsid w:val="00D569CE"/>
    <w:rsid w:val="00D56D99"/>
    <w:rsid w:val="00D73327"/>
    <w:rsid w:val="00D759B1"/>
    <w:rsid w:val="00D77076"/>
    <w:rsid w:val="00D8211A"/>
    <w:rsid w:val="00D831B3"/>
    <w:rsid w:val="00D83810"/>
    <w:rsid w:val="00D850B9"/>
    <w:rsid w:val="00D875C9"/>
    <w:rsid w:val="00D877A4"/>
    <w:rsid w:val="00D91C6E"/>
    <w:rsid w:val="00D95205"/>
    <w:rsid w:val="00DA0A7D"/>
    <w:rsid w:val="00DA1336"/>
    <w:rsid w:val="00DA59F5"/>
    <w:rsid w:val="00DA620B"/>
    <w:rsid w:val="00DA6F87"/>
    <w:rsid w:val="00DA71BA"/>
    <w:rsid w:val="00DB0A08"/>
    <w:rsid w:val="00DB11A6"/>
    <w:rsid w:val="00DB2995"/>
    <w:rsid w:val="00DB3198"/>
    <w:rsid w:val="00DB33CD"/>
    <w:rsid w:val="00DB5670"/>
    <w:rsid w:val="00DC2B9B"/>
    <w:rsid w:val="00DC6AFC"/>
    <w:rsid w:val="00DC72F7"/>
    <w:rsid w:val="00DC7AD1"/>
    <w:rsid w:val="00DE3E36"/>
    <w:rsid w:val="00DE4444"/>
    <w:rsid w:val="00DE7C4A"/>
    <w:rsid w:val="00DE7EF0"/>
    <w:rsid w:val="00DF30F4"/>
    <w:rsid w:val="00DF3634"/>
    <w:rsid w:val="00DF4C7F"/>
    <w:rsid w:val="00E002D8"/>
    <w:rsid w:val="00E048EE"/>
    <w:rsid w:val="00E1093C"/>
    <w:rsid w:val="00E1576C"/>
    <w:rsid w:val="00E17390"/>
    <w:rsid w:val="00E23488"/>
    <w:rsid w:val="00E2351F"/>
    <w:rsid w:val="00E23671"/>
    <w:rsid w:val="00E32557"/>
    <w:rsid w:val="00E364EC"/>
    <w:rsid w:val="00E4152E"/>
    <w:rsid w:val="00E45E66"/>
    <w:rsid w:val="00E47BD9"/>
    <w:rsid w:val="00E51A56"/>
    <w:rsid w:val="00E528C5"/>
    <w:rsid w:val="00E530F7"/>
    <w:rsid w:val="00E62462"/>
    <w:rsid w:val="00E640F2"/>
    <w:rsid w:val="00E723A2"/>
    <w:rsid w:val="00E73183"/>
    <w:rsid w:val="00E80AEF"/>
    <w:rsid w:val="00E83D0F"/>
    <w:rsid w:val="00E87B75"/>
    <w:rsid w:val="00E90878"/>
    <w:rsid w:val="00E92F22"/>
    <w:rsid w:val="00E971F7"/>
    <w:rsid w:val="00EB09BE"/>
    <w:rsid w:val="00EB18C0"/>
    <w:rsid w:val="00EB4EC1"/>
    <w:rsid w:val="00EC52B3"/>
    <w:rsid w:val="00EC64C0"/>
    <w:rsid w:val="00EC7897"/>
    <w:rsid w:val="00EC7C6D"/>
    <w:rsid w:val="00ED21A6"/>
    <w:rsid w:val="00ED27E1"/>
    <w:rsid w:val="00EE1E14"/>
    <w:rsid w:val="00EE49F8"/>
    <w:rsid w:val="00EE4F28"/>
    <w:rsid w:val="00EF0ED9"/>
    <w:rsid w:val="00EF5468"/>
    <w:rsid w:val="00F0691C"/>
    <w:rsid w:val="00F07655"/>
    <w:rsid w:val="00F126D3"/>
    <w:rsid w:val="00F1274B"/>
    <w:rsid w:val="00F16E4D"/>
    <w:rsid w:val="00F24775"/>
    <w:rsid w:val="00F25C05"/>
    <w:rsid w:val="00F26250"/>
    <w:rsid w:val="00F31BBE"/>
    <w:rsid w:val="00F31FCC"/>
    <w:rsid w:val="00F32F47"/>
    <w:rsid w:val="00F350EF"/>
    <w:rsid w:val="00F405BD"/>
    <w:rsid w:val="00F40762"/>
    <w:rsid w:val="00F43429"/>
    <w:rsid w:val="00F43D3D"/>
    <w:rsid w:val="00F54604"/>
    <w:rsid w:val="00F56150"/>
    <w:rsid w:val="00F7059A"/>
    <w:rsid w:val="00F73DCC"/>
    <w:rsid w:val="00F82C00"/>
    <w:rsid w:val="00F85A74"/>
    <w:rsid w:val="00F9001F"/>
    <w:rsid w:val="00F91F48"/>
    <w:rsid w:val="00F95465"/>
    <w:rsid w:val="00F955C2"/>
    <w:rsid w:val="00F966D5"/>
    <w:rsid w:val="00F97D56"/>
    <w:rsid w:val="00FA5A6C"/>
    <w:rsid w:val="00FB2961"/>
    <w:rsid w:val="00FB300C"/>
    <w:rsid w:val="00FB7B03"/>
    <w:rsid w:val="00FC3CF6"/>
    <w:rsid w:val="00FC53AB"/>
    <w:rsid w:val="00FD3EBB"/>
    <w:rsid w:val="00FD5471"/>
    <w:rsid w:val="00FE01E1"/>
    <w:rsid w:val="00FE0D54"/>
    <w:rsid w:val="00FE21C4"/>
    <w:rsid w:val="00FF6954"/>
    <w:rsid w:val="00FF6DEC"/>
    <w:rsid w:val="00FF7C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4DB"/>
    <w:pPr>
      <w:suppressAutoHyphens/>
      <w:jc w:val="both"/>
    </w:pPr>
    <w:rPr>
      <w:sz w:val="24"/>
      <w:szCs w:val="24"/>
      <w:lang w:val="en-US" w:eastAsia="ar-SA"/>
    </w:rPr>
  </w:style>
  <w:style w:type="paragraph" w:styleId="Nadpis1">
    <w:name w:val="heading 1"/>
    <w:basedOn w:val="Normln"/>
    <w:next w:val="Normln"/>
    <w:link w:val="Nadpis1Char"/>
    <w:qFormat/>
    <w:rsid w:val="009B54DB"/>
    <w:pPr>
      <w:keepNext/>
      <w:numPr>
        <w:numId w:val="1"/>
      </w:numPr>
      <w:jc w:val="center"/>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F40B6"/>
    <w:rPr>
      <w:rFonts w:ascii="Cambria" w:hAnsi="Cambria" w:cs="Times New Roman"/>
      <w:b/>
      <w:bCs/>
      <w:kern w:val="32"/>
      <w:sz w:val="32"/>
      <w:szCs w:val="32"/>
      <w:lang w:val="en-US" w:eastAsia="ar-SA" w:bidi="ar-SA"/>
    </w:rPr>
  </w:style>
  <w:style w:type="paragraph" w:customStyle="1" w:styleId="Zkladntextodsazen21">
    <w:name w:val="Základní text odsazený 21"/>
    <w:basedOn w:val="Normln"/>
    <w:uiPriority w:val="99"/>
    <w:rsid w:val="009B54DB"/>
    <w:pPr>
      <w:spacing w:after="120" w:line="480" w:lineRule="auto"/>
      <w:ind w:left="283"/>
    </w:pPr>
  </w:style>
  <w:style w:type="paragraph" w:styleId="Textbubliny">
    <w:name w:val="Balloon Text"/>
    <w:basedOn w:val="Normln"/>
    <w:link w:val="TextbublinyChar"/>
    <w:uiPriority w:val="99"/>
    <w:semiHidden/>
    <w:rsid w:val="00996479"/>
    <w:rPr>
      <w:rFonts w:ascii="Tahoma" w:hAnsi="Tahoma"/>
      <w:sz w:val="16"/>
      <w:szCs w:val="20"/>
    </w:rPr>
  </w:style>
  <w:style w:type="character" w:customStyle="1" w:styleId="TextbublinyChar">
    <w:name w:val="Text bubliny Char"/>
    <w:link w:val="Textbubliny"/>
    <w:uiPriority w:val="99"/>
    <w:semiHidden/>
    <w:locked/>
    <w:rsid w:val="00996479"/>
    <w:rPr>
      <w:rFonts w:ascii="Tahoma" w:hAnsi="Tahoma" w:cs="Times New Roman"/>
      <w:sz w:val="16"/>
      <w:lang w:val="en-US" w:eastAsia="ar-SA" w:bidi="ar-SA"/>
    </w:rPr>
  </w:style>
  <w:style w:type="character" w:customStyle="1" w:styleId="FontStyle22">
    <w:name w:val="Font Style22"/>
    <w:uiPriority w:val="99"/>
    <w:rsid w:val="00730828"/>
    <w:rPr>
      <w:rFonts w:ascii="Times New Roman" w:hAnsi="Times New Roman"/>
      <w:color w:val="000000"/>
      <w:spacing w:val="-10"/>
      <w:sz w:val="24"/>
    </w:rPr>
  </w:style>
  <w:style w:type="paragraph" w:styleId="Odstavecseseznamem">
    <w:name w:val="List Paragraph"/>
    <w:basedOn w:val="Normln"/>
    <w:uiPriority w:val="99"/>
    <w:qFormat/>
    <w:rsid w:val="00261D1C"/>
    <w:pPr>
      <w:ind w:left="708"/>
    </w:pPr>
  </w:style>
  <w:style w:type="character" w:customStyle="1" w:styleId="FontStyle25">
    <w:name w:val="Font Style25"/>
    <w:uiPriority w:val="99"/>
    <w:rsid w:val="00212656"/>
    <w:rPr>
      <w:rFonts w:ascii="Arial" w:hAnsi="Arial"/>
      <w:color w:val="000000"/>
      <w:sz w:val="20"/>
    </w:rPr>
  </w:style>
  <w:style w:type="character" w:customStyle="1" w:styleId="FontStyle27">
    <w:name w:val="Font Style27"/>
    <w:uiPriority w:val="99"/>
    <w:rsid w:val="00156902"/>
    <w:rPr>
      <w:rFonts w:ascii="Arial" w:hAnsi="Arial"/>
      <w:color w:val="000000"/>
      <w:sz w:val="22"/>
    </w:rPr>
  </w:style>
  <w:style w:type="character" w:styleId="Zvraznn">
    <w:name w:val="Emphasis"/>
    <w:uiPriority w:val="99"/>
    <w:qFormat/>
    <w:rsid w:val="002678C1"/>
    <w:rPr>
      <w:rFonts w:cs="Times New Roman"/>
      <w:b/>
    </w:rPr>
  </w:style>
  <w:style w:type="character" w:customStyle="1" w:styleId="st">
    <w:name w:val="st"/>
    <w:uiPriority w:val="99"/>
    <w:rsid w:val="002678C1"/>
  </w:style>
  <w:style w:type="paragraph" w:styleId="Zhlav">
    <w:name w:val="header"/>
    <w:basedOn w:val="Normln"/>
    <w:link w:val="ZhlavChar"/>
    <w:uiPriority w:val="99"/>
    <w:rsid w:val="00E32557"/>
    <w:pPr>
      <w:tabs>
        <w:tab w:val="center" w:pos="4536"/>
        <w:tab w:val="right" w:pos="9072"/>
      </w:tabs>
    </w:pPr>
    <w:rPr>
      <w:szCs w:val="20"/>
    </w:rPr>
  </w:style>
  <w:style w:type="character" w:customStyle="1" w:styleId="ZhlavChar">
    <w:name w:val="Záhlaví Char"/>
    <w:link w:val="Zhlav"/>
    <w:uiPriority w:val="99"/>
    <w:locked/>
    <w:rsid w:val="00E32557"/>
    <w:rPr>
      <w:rFonts w:cs="Times New Roman"/>
      <w:sz w:val="24"/>
      <w:lang w:val="en-US" w:eastAsia="ar-SA" w:bidi="ar-SA"/>
    </w:rPr>
  </w:style>
  <w:style w:type="paragraph" w:styleId="Zpat">
    <w:name w:val="footer"/>
    <w:basedOn w:val="Normln"/>
    <w:link w:val="ZpatChar"/>
    <w:uiPriority w:val="99"/>
    <w:rsid w:val="00E32557"/>
    <w:pPr>
      <w:tabs>
        <w:tab w:val="center" w:pos="4536"/>
        <w:tab w:val="right" w:pos="9072"/>
      </w:tabs>
    </w:pPr>
    <w:rPr>
      <w:szCs w:val="20"/>
    </w:rPr>
  </w:style>
  <w:style w:type="character" w:customStyle="1" w:styleId="ZpatChar">
    <w:name w:val="Zápatí Char"/>
    <w:link w:val="Zpat"/>
    <w:uiPriority w:val="99"/>
    <w:locked/>
    <w:rsid w:val="00E32557"/>
    <w:rPr>
      <w:rFonts w:cs="Times New Roman"/>
      <w:sz w:val="24"/>
      <w:lang w:val="en-US" w:eastAsia="ar-SA" w:bidi="ar-SA"/>
    </w:rPr>
  </w:style>
  <w:style w:type="table" w:styleId="Mkatabulky">
    <w:name w:val="Table Grid"/>
    <w:basedOn w:val="Normlntabulka"/>
    <w:uiPriority w:val="59"/>
    <w:rsid w:val="0064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98783C"/>
    <w:rPr>
      <w:rFonts w:cs="Times New Roman"/>
      <w:sz w:val="16"/>
    </w:rPr>
  </w:style>
  <w:style w:type="paragraph" w:styleId="Textkomente">
    <w:name w:val="annotation text"/>
    <w:basedOn w:val="Normln"/>
    <w:link w:val="TextkomenteChar"/>
    <w:uiPriority w:val="99"/>
    <w:semiHidden/>
    <w:rsid w:val="0098783C"/>
    <w:pPr>
      <w:spacing w:after="120"/>
    </w:pPr>
    <w:rPr>
      <w:rFonts w:ascii="Palatino Linotype" w:hAnsi="Palatino Linotype"/>
      <w:sz w:val="20"/>
      <w:szCs w:val="20"/>
    </w:rPr>
  </w:style>
  <w:style w:type="character" w:customStyle="1" w:styleId="TextkomenteChar">
    <w:name w:val="Text komentáře Char"/>
    <w:link w:val="Textkomente"/>
    <w:uiPriority w:val="99"/>
    <w:semiHidden/>
    <w:locked/>
    <w:rsid w:val="0098783C"/>
    <w:rPr>
      <w:rFonts w:ascii="Palatino Linotype" w:hAnsi="Palatino Linotype" w:cs="Times New Roman"/>
      <w:lang w:eastAsia="ar-SA" w:bidi="ar-SA"/>
    </w:rPr>
  </w:style>
  <w:style w:type="paragraph" w:customStyle="1" w:styleId="PFI-odstavec">
    <w:name w:val="PFI-odstavec"/>
    <w:basedOn w:val="Normln"/>
    <w:next w:val="Normln"/>
    <w:uiPriority w:val="99"/>
    <w:rsid w:val="0098783C"/>
    <w:pPr>
      <w:numPr>
        <w:ilvl w:val="4"/>
        <w:numId w:val="13"/>
      </w:numPr>
      <w:spacing w:after="120"/>
    </w:pPr>
    <w:rPr>
      <w:rFonts w:ascii="Palatino Linotype" w:hAnsi="Palatino Linotype"/>
      <w:sz w:val="22"/>
      <w:lang w:val="cs-CZ"/>
    </w:rPr>
  </w:style>
  <w:style w:type="paragraph" w:customStyle="1" w:styleId="PFI-pismeno">
    <w:name w:val="PFI-pismeno"/>
    <w:basedOn w:val="PFI-odstavec"/>
    <w:uiPriority w:val="99"/>
    <w:rsid w:val="0098783C"/>
    <w:pPr>
      <w:numPr>
        <w:ilvl w:val="5"/>
      </w:numPr>
    </w:pPr>
  </w:style>
  <w:style w:type="paragraph" w:customStyle="1" w:styleId="PFI-msk">
    <w:name w:val="PFI-římské"/>
    <w:basedOn w:val="PFI-pismeno"/>
    <w:uiPriority w:val="99"/>
    <w:rsid w:val="0098783C"/>
    <w:pPr>
      <w:numPr>
        <w:ilvl w:val="6"/>
      </w:numPr>
    </w:pPr>
  </w:style>
  <w:style w:type="paragraph" w:customStyle="1" w:styleId="AODocTxt">
    <w:name w:val="AODocTxt"/>
    <w:basedOn w:val="Normln"/>
    <w:uiPriority w:val="99"/>
    <w:rsid w:val="004D2415"/>
    <w:pPr>
      <w:numPr>
        <w:numId w:val="16"/>
      </w:numPr>
      <w:suppressAutoHyphens w:val="0"/>
      <w:spacing w:before="240" w:line="260" w:lineRule="atLeast"/>
    </w:pPr>
    <w:rPr>
      <w:rFonts w:eastAsia="SimSun"/>
      <w:sz w:val="22"/>
      <w:szCs w:val="22"/>
      <w:lang w:val="cs-CZ" w:eastAsia="en-US"/>
    </w:rPr>
  </w:style>
  <w:style w:type="paragraph" w:customStyle="1" w:styleId="AODocTxtL1">
    <w:name w:val="AODocTxtL1"/>
    <w:basedOn w:val="AODocTxt"/>
    <w:uiPriority w:val="99"/>
    <w:rsid w:val="004D2415"/>
    <w:pPr>
      <w:numPr>
        <w:ilvl w:val="1"/>
      </w:numPr>
    </w:pPr>
  </w:style>
  <w:style w:type="paragraph" w:customStyle="1" w:styleId="AODocTxtL2">
    <w:name w:val="AODocTxtL2"/>
    <w:basedOn w:val="AODocTxt"/>
    <w:uiPriority w:val="99"/>
    <w:rsid w:val="004D2415"/>
    <w:pPr>
      <w:numPr>
        <w:ilvl w:val="2"/>
      </w:numPr>
    </w:pPr>
  </w:style>
  <w:style w:type="paragraph" w:customStyle="1" w:styleId="AODocTxtL3">
    <w:name w:val="AODocTxtL3"/>
    <w:basedOn w:val="AODocTxt"/>
    <w:uiPriority w:val="99"/>
    <w:rsid w:val="004D2415"/>
    <w:pPr>
      <w:numPr>
        <w:ilvl w:val="3"/>
      </w:numPr>
    </w:pPr>
  </w:style>
  <w:style w:type="paragraph" w:customStyle="1" w:styleId="AODocTxtL4">
    <w:name w:val="AODocTxtL4"/>
    <w:basedOn w:val="AODocTxt"/>
    <w:uiPriority w:val="99"/>
    <w:rsid w:val="004D2415"/>
    <w:pPr>
      <w:numPr>
        <w:ilvl w:val="4"/>
      </w:numPr>
    </w:pPr>
  </w:style>
  <w:style w:type="paragraph" w:customStyle="1" w:styleId="AODocTxtL5">
    <w:name w:val="AODocTxtL5"/>
    <w:basedOn w:val="AODocTxt"/>
    <w:uiPriority w:val="99"/>
    <w:rsid w:val="004D2415"/>
    <w:pPr>
      <w:numPr>
        <w:ilvl w:val="5"/>
      </w:numPr>
    </w:pPr>
  </w:style>
  <w:style w:type="paragraph" w:customStyle="1" w:styleId="AODocTxtL6">
    <w:name w:val="AODocTxtL6"/>
    <w:basedOn w:val="AODocTxt"/>
    <w:uiPriority w:val="99"/>
    <w:rsid w:val="004D2415"/>
    <w:pPr>
      <w:numPr>
        <w:ilvl w:val="6"/>
      </w:numPr>
    </w:pPr>
  </w:style>
  <w:style w:type="paragraph" w:customStyle="1" w:styleId="AODocTxtL7">
    <w:name w:val="AODocTxtL7"/>
    <w:basedOn w:val="AODocTxt"/>
    <w:uiPriority w:val="99"/>
    <w:rsid w:val="004D2415"/>
    <w:pPr>
      <w:numPr>
        <w:ilvl w:val="7"/>
      </w:numPr>
    </w:pPr>
  </w:style>
  <w:style w:type="paragraph" w:customStyle="1" w:styleId="AODocTxtL8">
    <w:name w:val="AODocTxtL8"/>
    <w:basedOn w:val="AODocTxt"/>
    <w:uiPriority w:val="99"/>
    <w:rsid w:val="004D2415"/>
    <w:pPr>
      <w:numPr>
        <w:ilvl w:val="8"/>
      </w:numPr>
    </w:pPr>
  </w:style>
  <w:style w:type="paragraph" w:customStyle="1" w:styleId="Style9">
    <w:name w:val="Style9"/>
    <w:basedOn w:val="Normln"/>
    <w:uiPriority w:val="99"/>
    <w:rsid w:val="009611F7"/>
    <w:pPr>
      <w:widowControl w:val="0"/>
      <w:suppressAutoHyphens w:val="0"/>
      <w:autoSpaceDE w:val="0"/>
      <w:autoSpaceDN w:val="0"/>
      <w:adjustRightInd w:val="0"/>
    </w:pPr>
    <w:rPr>
      <w:lang w:val="cs-CZ" w:eastAsia="cs-CZ"/>
    </w:rPr>
  </w:style>
  <w:style w:type="character" w:customStyle="1" w:styleId="FontStyle16">
    <w:name w:val="Font Style16"/>
    <w:uiPriority w:val="99"/>
    <w:rsid w:val="009611F7"/>
    <w:rPr>
      <w:rFonts w:ascii="Times New Roman" w:hAnsi="Times New Roman" w:cs="Times New Roman"/>
      <w:sz w:val="22"/>
      <w:szCs w:val="22"/>
    </w:rPr>
  </w:style>
  <w:style w:type="paragraph" w:customStyle="1" w:styleId="AOHead1">
    <w:name w:val="AOHead1"/>
    <w:basedOn w:val="Normln"/>
    <w:next w:val="AODocTxtL1"/>
    <w:uiPriority w:val="99"/>
    <w:rsid w:val="00D069F6"/>
    <w:pPr>
      <w:keepNext/>
      <w:numPr>
        <w:numId w:val="20"/>
      </w:numPr>
      <w:suppressAutoHyphens w:val="0"/>
      <w:spacing w:before="240" w:line="260" w:lineRule="atLeast"/>
      <w:outlineLvl w:val="0"/>
    </w:pPr>
    <w:rPr>
      <w:rFonts w:eastAsia="SimSun"/>
      <w:b/>
      <w:caps/>
      <w:kern w:val="28"/>
      <w:sz w:val="22"/>
      <w:szCs w:val="22"/>
      <w:lang w:val="cs-CZ" w:eastAsia="en-US"/>
    </w:rPr>
  </w:style>
  <w:style w:type="paragraph" w:customStyle="1" w:styleId="AOHead2">
    <w:name w:val="AOHead2"/>
    <w:basedOn w:val="Normln"/>
    <w:next w:val="AODocTxtL1"/>
    <w:uiPriority w:val="99"/>
    <w:rsid w:val="00D069F6"/>
    <w:pPr>
      <w:keepNext/>
      <w:numPr>
        <w:ilvl w:val="1"/>
        <w:numId w:val="20"/>
      </w:numPr>
      <w:suppressAutoHyphens w:val="0"/>
      <w:spacing w:before="240" w:line="260" w:lineRule="atLeast"/>
      <w:outlineLvl w:val="1"/>
    </w:pPr>
    <w:rPr>
      <w:rFonts w:eastAsia="SimSun"/>
      <w:b/>
      <w:sz w:val="22"/>
      <w:szCs w:val="22"/>
      <w:lang w:val="cs-CZ" w:eastAsia="en-US"/>
    </w:rPr>
  </w:style>
  <w:style w:type="paragraph" w:customStyle="1" w:styleId="AOAltHead2">
    <w:name w:val="AOAltHead2"/>
    <w:basedOn w:val="AOHead2"/>
    <w:next w:val="AODocTxtL1"/>
    <w:link w:val="AOAltHead2Char"/>
    <w:uiPriority w:val="99"/>
    <w:rsid w:val="00D069F6"/>
    <w:pPr>
      <w:keepNext w:val="0"/>
      <w:tabs>
        <w:tab w:val="clear" w:pos="720"/>
      </w:tabs>
    </w:pPr>
    <w:rPr>
      <w:b w:val="0"/>
      <w:szCs w:val="20"/>
    </w:rPr>
  </w:style>
  <w:style w:type="paragraph" w:customStyle="1" w:styleId="AOHead3">
    <w:name w:val="AOHead3"/>
    <w:basedOn w:val="Normln"/>
    <w:next w:val="AODocTxtL2"/>
    <w:uiPriority w:val="99"/>
    <w:rsid w:val="00D069F6"/>
    <w:pPr>
      <w:numPr>
        <w:ilvl w:val="2"/>
        <w:numId w:val="20"/>
      </w:numPr>
      <w:suppressAutoHyphens w:val="0"/>
      <w:spacing w:before="240" w:line="260" w:lineRule="atLeast"/>
      <w:outlineLvl w:val="2"/>
    </w:pPr>
    <w:rPr>
      <w:rFonts w:eastAsia="SimSun"/>
      <w:sz w:val="22"/>
      <w:szCs w:val="22"/>
      <w:lang w:val="cs-CZ" w:eastAsia="en-US"/>
    </w:rPr>
  </w:style>
  <w:style w:type="paragraph" w:customStyle="1" w:styleId="AOHead4">
    <w:name w:val="AOHead4"/>
    <w:basedOn w:val="Normln"/>
    <w:next w:val="AODocTxtL3"/>
    <w:uiPriority w:val="99"/>
    <w:rsid w:val="00D069F6"/>
    <w:pPr>
      <w:numPr>
        <w:ilvl w:val="3"/>
        <w:numId w:val="20"/>
      </w:numPr>
      <w:suppressAutoHyphens w:val="0"/>
      <w:spacing w:before="240" w:line="260" w:lineRule="atLeast"/>
      <w:outlineLvl w:val="3"/>
    </w:pPr>
    <w:rPr>
      <w:rFonts w:eastAsia="SimSun"/>
      <w:sz w:val="22"/>
      <w:szCs w:val="22"/>
      <w:lang w:val="cs-CZ" w:eastAsia="en-US"/>
    </w:rPr>
  </w:style>
  <w:style w:type="paragraph" w:customStyle="1" w:styleId="AOHead5">
    <w:name w:val="AOHead5"/>
    <w:basedOn w:val="Normln"/>
    <w:next w:val="AODocTxtL4"/>
    <w:uiPriority w:val="99"/>
    <w:rsid w:val="00D069F6"/>
    <w:pPr>
      <w:numPr>
        <w:ilvl w:val="4"/>
        <w:numId w:val="20"/>
      </w:numPr>
      <w:suppressAutoHyphens w:val="0"/>
      <w:spacing w:before="240" w:line="260" w:lineRule="atLeast"/>
      <w:outlineLvl w:val="4"/>
    </w:pPr>
    <w:rPr>
      <w:rFonts w:eastAsia="SimSun"/>
      <w:sz w:val="22"/>
      <w:szCs w:val="22"/>
      <w:lang w:val="cs-CZ" w:eastAsia="en-US"/>
    </w:rPr>
  </w:style>
  <w:style w:type="paragraph" w:customStyle="1" w:styleId="AOHead6">
    <w:name w:val="AOHead6"/>
    <w:basedOn w:val="Normln"/>
    <w:next w:val="AODocTxtL5"/>
    <w:uiPriority w:val="99"/>
    <w:rsid w:val="00D069F6"/>
    <w:pPr>
      <w:numPr>
        <w:ilvl w:val="5"/>
        <w:numId w:val="20"/>
      </w:numPr>
      <w:suppressAutoHyphens w:val="0"/>
      <w:spacing w:before="240" w:line="260" w:lineRule="atLeast"/>
      <w:outlineLvl w:val="5"/>
    </w:pPr>
    <w:rPr>
      <w:rFonts w:eastAsia="SimSun"/>
      <w:sz w:val="22"/>
      <w:szCs w:val="22"/>
      <w:lang w:val="cs-CZ" w:eastAsia="en-US"/>
    </w:rPr>
  </w:style>
  <w:style w:type="paragraph" w:customStyle="1" w:styleId="AOSchHead">
    <w:name w:val="AOSchHead"/>
    <w:basedOn w:val="Normln"/>
    <w:next w:val="Normln"/>
    <w:uiPriority w:val="99"/>
    <w:rsid w:val="00D069F6"/>
    <w:pPr>
      <w:pageBreakBefore/>
      <w:numPr>
        <w:numId w:val="21"/>
      </w:numPr>
      <w:suppressAutoHyphens w:val="0"/>
      <w:spacing w:before="240" w:line="260" w:lineRule="atLeast"/>
      <w:jc w:val="center"/>
      <w:outlineLvl w:val="0"/>
    </w:pPr>
    <w:rPr>
      <w:rFonts w:eastAsia="SimSun"/>
      <w:caps/>
      <w:sz w:val="22"/>
      <w:szCs w:val="22"/>
      <w:lang w:val="cs-CZ" w:eastAsia="en-US"/>
    </w:rPr>
  </w:style>
  <w:style w:type="paragraph" w:customStyle="1" w:styleId="AOSchPartHead">
    <w:name w:val="AOSchPartHead"/>
    <w:basedOn w:val="AOSchHead"/>
    <w:next w:val="Normln"/>
    <w:uiPriority w:val="99"/>
    <w:rsid w:val="00D069F6"/>
    <w:pPr>
      <w:pageBreakBefore w:val="0"/>
      <w:numPr>
        <w:ilvl w:val="1"/>
      </w:numPr>
    </w:pPr>
  </w:style>
  <w:style w:type="character" w:customStyle="1" w:styleId="AOAltHead2Char">
    <w:name w:val="AOAltHead2 Char"/>
    <w:link w:val="AOAltHead2"/>
    <w:uiPriority w:val="99"/>
    <w:locked/>
    <w:rsid w:val="00D069F6"/>
    <w:rPr>
      <w:rFonts w:eastAsia="SimSun"/>
      <w:sz w:val="22"/>
      <w:lang w:eastAsia="en-US"/>
    </w:rPr>
  </w:style>
  <w:style w:type="paragraph" w:styleId="Pedmtkomente">
    <w:name w:val="annotation subject"/>
    <w:basedOn w:val="Textkomente"/>
    <w:next w:val="Textkomente"/>
    <w:link w:val="PedmtkomenteChar"/>
    <w:uiPriority w:val="99"/>
    <w:semiHidden/>
    <w:unhideWhenUsed/>
    <w:rsid w:val="002E0B67"/>
    <w:pPr>
      <w:spacing w:after="0"/>
    </w:pPr>
    <w:rPr>
      <w:rFonts w:ascii="Times New Roman" w:hAnsi="Times New Roman"/>
      <w:b/>
      <w:bCs/>
    </w:rPr>
  </w:style>
  <w:style w:type="character" w:customStyle="1" w:styleId="PedmtkomenteChar">
    <w:name w:val="Předmět komentáře Char"/>
    <w:link w:val="Pedmtkomente"/>
    <w:uiPriority w:val="99"/>
    <w:semiHidden/>
    <w:rsid w:val="002E0B67"/>
    <w:rPr>
      <w:rFonts w:ascii="Palatino Linotype" w:hAnsi="Palatino Linotype" w:cs="Times New Roman"/>
      <w:b/>
      <w:bCs/>
      <w:lang w:val="en-US" w:eastAsia="ar-SA" w:bidi="ar-SA"/>
    </w:rPr>
  </w:style>
  <w:style w:type="paragraph" w:customStyle="1" w:styleId="Odstavecseseznamem1">
    <w:name w:val="Odstavec se seznamem1"/>
    <w:basedOn w:val="Normln"/>
    <w:rsid w:val="00E2351F"/>
    <w:pPr>
      <w:suppressAutoHyphens w:val="0"/>
      <w:spacing w:after="200" w:line="276" w:lineRule="auto"/>
      <w:ind w:left="720"/>
      <w:contextualSpacing/>
      <w:jc w:val="left"/>
    </w:pPr>
    <w:rPr>
      <w:rFonts w:ascii="Calibri" w:hAnsi="Calibri"/>
      <w:sz w:val="22"/>
      <w:szCs w:val="22"/>
      <w:lang w:val="cs-CZ" w:eastAsia="en-US"/>
    </w:rPr>
  </w:style>
  <w:style w:type="character" w:styleId="Hypertextovodkaz">
    <w:name w:val="Hyperlink"/>
    <w:basedOn w:val="Standardnpsmoodstavce"/>
    <w:uiPriority w:val="99"/>
    <w:unhideWhenUsed/>
    <w:rsid w:val="00573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4DB"/>
    <w:pPr>
      <w:suppressAutoHyphens/>
      <w:jc w:val="both"/>
    </w:pPr>
    <w:rPr>
      <w:sz w:val="24"/>
      <w:szCs w:val="24"/>
      <w:lang w:val="en-US" w:eastAsia="ar-SA"/>
    </w:rPr>
  </w:style>
  <w:style w:type="paragraph" w:styleId="Nadpis1">
    <w:name w:val="heading 1"/>
    <w:basedOn w:val="Normln"/>
    <w:next w:val="Normln"/>
    <w:link w:val="Nadpis1Char"/>
    <w:qFormat/>
    <w:rsid w:val="009B54DB"/>
    <w:pPr>
      <w:keepNext/>
      <w:numPr>
        <w:numId w:val="1"/>
      </w:numPr>
      <w:jc w:val="center"/>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F40B6"/>
    <w:rPr>
      <w:rFonts w:ascii="Cambria" w:hAnsi="Cambria" w:cs="Times New Roman"/>
      <w:b/>
      <w:bCs/>
      <w:kern w:val="32"/>
      <w:sz w:val="32"/>
      <w:szCs w:val="32"/>
      <w:lang w:val="en-US" w:eastAsia="ar-SA" w:bidi="ar-SA"/>
    </w:rPr>
  </w:style>
  <w:style w:type="paragraph" w:customStyle="1" w:styleId="Zkladntextodsazen21">
    <w:name w:val="Základní text odsazený 21"/>
    <w:basedOn w:val="Normln"/>
    <w:uiPriority w:val="99"/>
    <w:rsid w:val="009B54DB"/>
    <w:pPr>
      <w:spacing w:after="120" w:line="480" w:lineRule="auto"/>
      <w:ind w:left="283"/>
    </w:pPr>
  </w:style>
  <w:style w:type="paragraph" w:styleId="Textbubliny">
    <w:name w:val="Balloon Text"/>
    <w:basedOn w:val="Normln"/>
    <w:link w:val="TextbublinyChar"/>
    <w:uiPriority w:val="99"/>
    <w:semiHidden/>
    <w:rsid w:val="00996479"/>
    <w:rPr>
      <w:rFonts w:ascii="Tahoma" w:hAnsi="Tahoma"/>
      <w:sz w:val="16"/>
      <w:szCs w:val="20"/>
    </w:rPr>
  </w:style>
  <w:style w:type="character" w:customStyle="1" w:styleId="TextbublinyChar">
    <w:name w:val="Text bubliny Char"/>
    <w:link w:val="Textbubliny"/>
    <w:uiPriority w:val="99"/>
    <w:semiHidden/>
    <w:locked/>
    <w:rsid w:val="00996479"/>
    <w:rPr>
      <w:rFonts w:ascii="Tahoma" w:hAnsi="Tahoma" w:cs="Times New Roman"/>
      <w:sz w:val="16"/>
      <w:lang w:val="en-US" w:eastAsia="ar-SA" w:bidi="ar-SA"/>
    </w:rPr>
  </w:style>
  <w:style w:type="character" w:customStyle="1" w:styleId="FontStyle22">
    <w:name w:val="Font Style22"/>
    <w:uiPriority w:val="99"/>
    <w:rsid w:val="00730828"/>
    <w:rPr>
      <w:rFonts w:ascii="Times New Roman" w:hAnsi="Times New Roman"/>
      <w:color w:val="000000"/>
      <w:spacing w:val="-10"/>
      <w:sz w:val="24"/>
    </w:rPr>
  </w:style>
  <w:style w:type="paragraph" w:styleId="Odstavecseseznamem">
    <w:name w:val="List Paragraph"/>
    <w:basedOn w:val="Normln"/>
    <w:uiPriority w:val="99"/>
    <w:qFormat/>
    <w:rsid w:val="00261D1C"/>
    <w:pPr>
      <w:ind w:left="708"/>
    </w:pPr>
  </w:style>
  <w:style w:type="character" w:customStyle="1" w:styleId="FontStyle25">
    <w:name w:val="Font Style25"/>
    <w:uiPriority w:val="99"/>
    <w:rsid w:val="00212656"/>
    <w:rPr>
      <w:rFonts w:ascii="Arial" w:hAnsi="Arial"/>
      <w:color w:val="000000"/>
      <w:sz w:val="20"/>
    </w:rPr>
  </w:style>
  <w:style w:type="character" w:customStyle="1" w:styleId="FontStyle27">
    <w:name w:val="Font Style27"/>
    <w:uiPriority w:val="99"/>
    <w:rsid w:val="00156902"/>
    <w:rPr>
      <w:rFonts w:ascii="Arial" w:hAnsi="Arial"/>
      <w:color w:val="000000"/>
      <w:sz w:val="22"/>
    </w:rPr>
  </w:style>
  <w:style w:type="character" w:styleId="Zvraznn">
    <w:name w:val="Emphasis"/>
    <w:uiPriority w:val="99"/>
    <w:qFormat/>
    <w:rsid w:val="002678C1"/>
    <w:rPr>
      <w:rFonts w:cs="Times New Roman"/>
      <w:b/>
    </w:rPr>
  </w:style>
  <w:style w:type="character" w:customStyle="1" w:styleId="st">
    <w:name w:val="st"/>
    <w:uiPriority w:val="99"/>
    <w:rsid w:val="002678C1"/>
  </w:style>
  <w:style w:type="paragraph" w:styleId="Zhlav">
    <w:name w:val="header"/>
    <w:basedOn w:val="Normln"/>
    <w:link w:val="ZhlavChar"/>
    <w:uiPriority w:val="99"/>
    <w:rsid w:val="00E32557"/>
    <w:pPr>
      <w:tabs>
        <w:tab w:val="center" w:pos="4536"/>
        <w:tab w:val="right" w:pos="9072"/>
      </w:tabs>
    </w:pPr>
    <w:rPr>
      <w:szCs w:val="20"/>
    </w:rPr>
  </w:style>
  <w:style w:type="character" w:customStyle="1" w:styleId="ZhlavChar">
    <w:name w:val="Záhlaví Char"/>
    <w:link w:val="Zhlav"/>
    <w:uiPriority w:val="99"/>
    <w:locked/>
    <w:rsid w:val="00E32557"/>
    <w:rPr>
      <w:rFonts w:cs="Times New Roman"/>
      <w:sz w:val="24"/>
      <w:lang w:val="en-US" w:eastAsia="ar-SA" w:bidi="ar-SA"/>
    </w:rPr>
  </w:style>
  <w:style w:type="paragraph" w:styleId="Zpat">
    <w:name w:val="footer"/>
    <w:basedOn w:val="Normln"/>
    <w:link w:val="ZpatChar"/>
    <w:uiPriority w:val="99"/>
    <w:rsid w:val="00E32557"/>
    <w:pPr>
      <w:tabs>
        <w:tab w:val="center" w:pos="4536"/>
        <w:tab w:val="right" w:pos="9072"/>
      </w:tabs>
    </w:pPr>
    <w:rPr>
      <w:szCs w:val="20"/>
    </w:rPr>
  </w:style>
  <w:style w:type="character" w:customStyle="1" w:styleId="ZpatChar">
    <w:name w:val="Zápatí Char"/>
    <w:link w:val="Zpat"/>
    <w:uiPriority w:val="99"/>
    <w:locked/>
    <w:rsid w:val="00E32557"/>
    <w:rPr>
      <w:rFonts w:cs="Times New Roman"/>
      <w:sz w:val="24"/>
      <w:lang w:val="en-US" w:eastAsia="ar-SA" w:bidi="ar-SA"/>
    </w:rPr>
  </w:style>
  <w:style w:type="table" w:styleId="Mkatabulky">
    <w:name w:val="Table Grid"/>
    <w:basedOn w:val="Normlntabulka"/>
    <w:uiPriority w:val="59"/>
    <w:rsid w:val="0064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98783C"/>
    <w:rPr>
      <w:rFonts w:cs="Times New Roman"/>
      <w:sz w:val="16"/>
    </w:rPr>
  </w:style>
  <w:style w:type="paragraph" w:styleId="Textkomente">
    <w:name w:val="annotation text"/>
    <w:basedOn w:val="Normln"/>
    <w:link w:val="TextkomenteChar"/>
    <w:uiPriority w:val="99"/>
    <w:semiHidden/>
    <w:rsid w:val="0098783C"/>
    <w:pPr>
      <w:spacing w:after="120"/>
    </w:pPr>
    <w:rPr>
      <w:rFonts w:ascii="Palatino Linotype" w:hAnsi="Palatino Linotype"/>
      <w:sz w:val="20"/>
      <w:szCs w:val="20"/>
    </w:rPr>
  </w:style>
  <w:style w:type="character" w:customStyle="1" w:styleId="TextkomenteChar">
    <w:name w:val="Text komentáře Char"/>
    <w:link w:val="Textkomente"/>
    <w:uiPriority w:val="99"/>
    <w:semiHidden/>
    <w:locked/>
    <w:rsid w:val="0098783C"/>
    <w:rPr>
      <w:rFonts w:ascii="Palatino Linotype" w:hAnsi="Palatino Linotype" w:cs="Times New Roman"/>
      <w:lang w:eastAsia="ar-SA" w:bidi="ar-SA"/>
    </w:rPr>
  </w:style>
  <w:style w:type="paragraph" w:customStyle="1" w:styleId="PFI-odstavec">
    <w:name w:val="PFI-odstavec"/>
    <w:basedOn w:val="Normln"/>
    <w:next w:val="Normln"/>
    <w:uiPriority w:val="99"/>
    <w:rsid w:val="0098783C"/>
    <w:pPr>
      <w:numPr>
        <w:ilvl w:val="4"/>
        <w:numId w:val="13"/>
      </w:numPr>
      <w:spacing w:after="120"/>
    </w:pPr>
    <w:rPr>
      <w:rFonts w:ascii="Palatino Linotype" w:hAnsi="Palatino Linotype"/>
      <w:sz w:val="22"/>
      <w:lang w:val="cs-CZ"/>
    </w:rPr>
  </w:style>
  <w:style w:type="paragraph" w:customStyle="1" w:styleId="PFI-pismeno">
    <w:name w:val="PFI-pismeno"/>
    <w:basedOn w:val="PFI-odstavec"/>
    <w:uiPriority w:val="99"/>
    <w:rsid w:val="0098783C"/>
    <w:pPr>
      <w:numPr>
        <w:ilvl w:val="5"/>
      </w:numPr>
    </w:pPr>
  </w:style>
  <w:style w:type="paragraph" w:customStyle="1" w:styleId="PFI-msk">
    <w:name w:val="PFI-římské"/>
    <w:basedOn w:val="PFI-pismeno"/>
    <w:uiPriority w:val="99"/>
    <w:rsid w:val="0098783C"/>
    <w:pPr>
      <w:numPr>
        <w:ilvl w:val="6"/>
      </w:numPr>
    </w:pPr>
  </w:style>
  <w:style w:type="paragraph" w:customStyle="1" w:styleId="AODocTxt">
    <w:name w:val="AODocTxt"/>
    <w:basedOn w:val="Normln"/>
    <w:uiPriority w:val="99"/>
    <w:rsid w:val="004D2415"/>
    <w:pPr>
      <w:numPr>
        <w:numId w:val="16"/>
      </w:numPr>
      <w:suppressAutoHyphens w:val="0"/>
      <w:spacing w:before="240" w:line="260" w:lineRule="atLeast"/>
    </w:pPr>
    <w:rPr>
      <w:rFonts w:eastAsia="SimSun"/>
      <w:sz w:val="22"/>
      <w:szCs w:val="22"/>
      <w:lang w:val="cs-CZ" w:eastAsia="en-US"/>
    </w:rPr>
  </w:style>
  <w:style w:type="paragraph" w:customStyle="1" w:styleId="AODocTxtL1">
    <w:name w:val="AODocTxtL1"/>
    <w:basedOn w:val="AODocTxt"/>
    <w:uiPriority w:val="99"/>
    <w:rsid w:val="004D2415"/>
    <w:pPr>
      <w:numPr>
        <w:ilvl w:val="1"/>
      </w:numPr>
    </w:pPr>
  </w:style>
  <w:style w:type="paragraph" w:customStyle="1" w:styleId="AODocTxtL2">
    <w:name w:val="AODocTxtL2"/>
    <w:basedOn w:val="AODocTxt"/>
    <w:uiPriority w:val="99"/>
    <w:rsid w:val="004D2415"/>
    <w:pPr>
      <w:numPr>
        <w:ilvl w:val="2"/>
      </w:numPr>
    </w:pPr>
  </w:style>
  <w:style w:type="paragraph" w:customStyle="1" w:styleId="AODocTxtL3">
    <w:name w:val="AODocTxtL3"/>
    <w:basedOn w:val="AODocTxt"/>
    <w:uiPriority w:val="99"/>
    <w:rsid w:val="004D2415"/>
    <w:pPr>
      <w:numPr>
        <w:ilvl w:val="3"/>
      </w:numPr>
    </w:pPr>
  </w:style>
  <w:style w:type="paragraph" w:customStyle="1" w:styleId="AODocTxtL4">
    <w:name w:val="AODocTxtL4"/>
    <w:basedOn w:val="AODocTxt"/>
    <w:uiPriority w:val="99"/>
    <w:rsid w:val="004D2415"/>
    <w:pPr>
      <w:numPr>
        <w:ilvl w:val="4"/>
      </w:numPr>
    </w:pPr>
  </w:style>
  <w:style w:type="paragraph" w:customStyle="1" w:styleId="AODocTxtL5">
    <w:name w:val="AODocTxtL5"/>
    <w:basedOn w:val="AODocTxt"/>
    <w:uiPriority w:val="99"/>
    <w:rsid w:val="004D2415"/>
    <w:pPr>
      <w:numPr>
        <w:ilvl w:val="5"/>
      </w:numPr>
    </w:pPr>
  </w:style>
  <w:style w:type="paragraph" w:customStyle="1" w:styleId="AODocTxtL6">
    <w:name w:val="AODocTxtL6"/>
    <w:basedOn w:val="AODocTxt"/>
    <w:uiPriority w:val="99"/>
    <w:rsid w:val="004D2415"/>
    <w:pPr>
      <w:numPr>
        <w:ilvl w:val="6"/>
      </w:numPr>
    </w:pPr>
  </w:style>
  <w:style w:type="paragraph" w:customStyle="1" w:styleId="AODocTxtL7">
    <w:name w:val="AODocTxtL7"/>
    <w:basedOn w:val="AODocTxt"/>
    <w:uiPriority w:val="99"/>
    <w:rsid w:val="004D2415"/>
    <w:pPr>
      <w:numPr>
        <w:ilvl w:val="7"/>
      </w:numPr>
    </w:pPr>
  </w:style>
  <w:style w:type="paragraph" w:customStyle="1" w:styleId="AODocTxtL8">
    <w:name w:val="AODocTxtL8"/>
    <w:basedOn w:val="AODocTxt"/>
    <w:uiPriority w:val="99"/>
    <w:rsid w:val="004D2415"/>
    <w:pPr>
      <w:numPr>
        <w:ilvl w:val="8"/>
      </w:numPr>
    </w:pPr>
  </w:style>
  <w:style w:type="paragraph" w:customStyle="1" w:styleId="Style9">
    <w:name w:val="Style9"/>
    <w:basedOn w:val="Normln"/>
    <w:uiPriority w:val="99"/>
    <w:rsid w:val="009611F7"/>
    <w:pPr>
      <w:widowControl w:val="0"/>
      <w:suppressAutoHyphens w:val="0"/>
      <w:autoSpaceDE w:val="0"/>
      <w:autoSpaceDN w:val="0"/>
      <w:adjustRightInd w:val="0"/>
    </w:pPr>
    <w:rPr>
      <w:lang w:val="cs-CZ" w:eastAsia="cs-CZ"/>
    </w:rPr>
  </w:style>
  <w:style w:type="character" w:customStyle="1" w:styleId="FontStyle16">
    <w:name w:val="Font Style16"/>
    <w:uiPriority w:val="99"/>
    <w:rsid w:val="009611F7"/>
    <w:rPr>
      <w:rFonts w:ascii="Times New Roman" w:hAnsi="Times New Roman" w:cs="Times New Roman"/>
      <w:sz w:val="22"/>
      <w:szCs w:val="22"/>
    </w:rPr>
  </w:style>
  <w:style w:type="paragraph" w:customStyle="1" w:styleId="AOHead1">
    <w:name w:val="AOHead1"/>
    <w:basedOn w:val="Normln"/>
    <w:next w:val="AODocTxtL1"/>
    <w:uiPriority w:val="99"/>
    <w:rsid w:val="00D069F6"/>
    <w:pPr>
      <w:keepNext/>
      <w:numPr>
        <w:numId w:val="20"/>
      </w:numPr>
      <w:suppressAutoHyphens w:val="0"/>
      <w:spacing w:before="240" w:line="260" w:lineRule="atLeast"/>
      <w:outlineLvl w:val="0"/>
    </w:pPr>
    <w:rPr>
      <w:rFonts w:eastAsia="SimSun"/>
      <w:b/>
      <w:caps/>
      <w:kern w:val="28"/>
      <w:sz w:val="22"/>
      <w:szCs w:val="22"/>
      <w:lang w:val="cs-CZ" w:eastAsia="en-US"/>
    </w:rPr>
  </w:style>
  <w:style w:type="paragraph" w:customStyle="1" w:styleId="AOHead2">
    <w:name w:val="AOHead2"/>
    <w:basedOn w:val="Normln"/>
    <w:next w:val="AODocTxtL1"/>
    <w:uiPriority w:val="99"/>
    <w:rsid w:val="00D069F6"/>
    <w:pPr>
      <w:keepNext/>
      <w:numPr>
        <w:ilvl w:val="1"/>
        <w:numId w:val="20"/>
      </w:numPr>
      <w:suppressAutoHyphens w:val="0"/>
      <w:spacing w:before="240" w:line="260" w:lineRule="atLeast"/>
      <w:outlineLvl w:val="1"/>
    </w:pPr>
    <w:rPr>
      <w:rFonts w:eastAsia="SimSun"/>
      <w:b/>
      <w:sz w:val="22"/>
      <w:szCs w:val="22"/>
      <w:lang w:val="cs-CZ" w:eastAsia="en-US"/>
    </w:rPr>
  </w:style>
  <w:style w:type="paragraph" w:customStyle="1" w:styleId="AOAltHead2">
    <w:name w:val="AOAltHead2"/>
    <w:basedOn w:val="AOHead2"/>
    <w:next w:val="AODocTxtL1"/>
    <w:link w:val="AOAltHead2Char"/>
    <w:uiPriority w:val="99"/>
    <w:rsid w:val="00D069F6"/>
    <w:pPr>
      <w:keepNext w:val="0"/>
      <w:tabs>
        <w:tab w:val="clear" w:pos="720"/>
      </w:tabs>
    </w:pPr>
    <w:rPr>
      <w:b w:val="0"/>
      <w:szCs w:val="20"/>
    </w:rPr>
  </w:style>
  <w:style w:type="paragraph" w:customStyle="1" w:styleId="AOHead3">
    <w:name w:val="AOHead3"/>
    <w:basedOn w:val="Normln"/>
    <w:next w:val="AODocTxtL2"/>
    <w:uiPriority w:val="99"/>
    <w:rsid w:val="00D069F6"/>
    <w:pPr>
      <w:numPr>
        <w:ilvl w:val="2"/>
        <w:numId w:val="20"/>
      </w:numPr>
      <w:suppressAutoHyphens w:val="0"/>
      <w:spacing w:before="240" w:line="260" w:lineRule="atLeast"/>
      <w:outlineLvl w:val="2"/>
    </w:pPr>
    <w:rPr>
      <w:rFonts w:eastAsia="SimSun"/>
      <w:sz w:val="22"/>
      <w:szCs w:val="22"/>
      <w:lang w:val="cs-CZ" w:eastAsia="en-US"/>
    </w:rPr>
  </w:style>
  <w:style w:type="paragraph" w:customStyle="1" w:styleId="AOHead4">
    <w:name w:val="AOHead4"/>
    <w:basedOn w:val="Normln"/>
    <w:next w:val="AODocTxtL3"/>
    <w:uiPriority w:val="99"/>
    <w:rsid w:val="00D069F6"/>
    <w:pPr>
      <w:numPr>
        <w:ilvl w:val="3"/>
        <w:numId w:val="20"/>
      </w:numPr>
      <w:suppressAutoHyphens w:val="0"/>
      <w:spacing w:before="240" w:line="260" w:lineRule="atLeast"/>
      <w:outlineLvl w:val="3"/>
    </w:pPr>
    <w:rPr>
      <w:rFonts w:eastAsia="SimSun"/>
      <w:sz w:val="22"/>
      <w:szCs w:val="22"/>
      <w:lang w:val="cs-CZ" w:eastAsia="en-US"/>
    </w:rPr>
  </w:style>
  <w:style w:type="paragraph" w:customStyle="1" w:styleId="AOHead5">
    <w:name w:val="AOHead5"/>
    <w:basedOn w:val="Normln"/>
    <w:next w:val="AODocTxtL4"/>
    <w:uiPriority w:val="99"/>
    <w:rsid w:val="00D069F6"/>
    <w:pPr>
      <w:numPr>
        <w:ilvl w:val="4"/>
        <w:numId w:val="20"/>
      </w:numPr>
      <w:suppressAutoHyphens w:val="0"/>
      <w:spacing w:before="240" w:line="260" w:lineRule="atLeast"/>
      <w:outlineLvl w:val="4"/>
    </w:pPr>
    <w:rPr>
      <w:rFonts w:eastAsia="SimSun"/>
      <w:sz w:val="22"/>
      <w:szCs w:val="22"/>
      <w:lang w:val="cs-CZ" w:eastAsia="en-US"/>
    </w:rPr>
  </w:style>
  <w:style w:type="paragraph" w:customStyle="1" w:styleId="AOHead6">
    <w:name w:val="AOHead6"/>
    <w:basedOn w:val="Normln"/>
    <w:next w:val="AODocTxtL5"/>
    <w:uiPriority w:val="99"/>
    <w:rsid w:val="00D069F6"/>
    <w:pPr>
      <w:numPr>
        <w:ilvl w:val="5"/>
        <w:numId w:val="20"/>
      </w:numPr>
      <w:suppressAutoHyphens w:val="0"/>
      <w:spacing w:before="240" w:line="260" w:lineRule="atLeast"/>
      <w:outlineLvl w:val="5"/>
    </w:pPr>
    <w:rPr>
      <w:rFonts w:eastAsia="SimSun"/>
      <w:sz w:val="22"/>
      <w:szCs w:val="22"/>
      <w:lang w:val="cs-CZ" w:eastAsia="en-US"/>
    </w:rPr>
  </w:style>
  <w:style w:type="paragraph" w:customStyle="1" w:styleId="AOSchHead">
    <w:name w:val="AOSchHead"/>
    <w:basedOn w:val="Normln"/>
    <w:next w:val="Normln"/>
    <w:uiPriority w:val="99"/>
    <w:rsid w:val="00D069F6"/>
    <w:pPr>
      <w:pageBreakBefore/>
      <w:numPr>
        <w:numId w:val="21"/>
      </w:numPr>
      <w:suppressAutoHyphens w:val="0"/>
      <w:spacing w:before="240" w:line="260" w:lineRule="atLeast"/>
      <w:jc w:val="center"/>
      <w:outlineLvl w:val="0"/>
    </w:pPr>
    <w:rPr>
      <w:rFonts w:eastAsia="SimSun"/>
      <w:caps/>
      <w:sz w:val="22"/>
      <w:szCs w:val="22"/>
      <w:lang w:val="cs-CZ" w:eastAsia="en-US"/>
    </w:rPr>
  </w:style>
  <w:style w:type="paragraph" w:customStyle="1" w:styleId="AOSchPartHead">
    <w:name w:val="AOSchPartHead"/>
    <w:basedOn w:val="AOSchHead"/>
    <w:next w:val="Normln"/>
    <w:uiPriority w:val="99"/>
    <w:rsid w:val="00D069F6"/>
    <w:pPr>
      <w:pageBreakBefore w:val="0"/>
      <w:numPr>
        <w:ilvl w:val="1"/>
      </w:numPr>
    </w:pPr>
  </w:style>
  <w:style w:type="character" w:customStyle="1" w:styleId="AOAltHead2Char">
    <w:name w:val="AOAltHead2 Char"/>
    <w:link w:val="AOAltHead2"/>
    <w:uiPriority w:val="99"/>
    <w:locked/>
    <w:rsid w:val="00D069F6"/>
    <w:rPr>
      <w:rFonts w:eastAsia="SimSun"/>
      <w:sz w:val="22"/>
      <w:lang w:eastAsia="en-US"/>
    </w:rPr>
  </w:style>
  <w:style w:type="paragraph" w:styleId="Pedmtkomente">
    <w:name w:val="annotation subject"/>
    <w:basedOn w:val="Textkomente"/>
    <w:next w:val="Textkomente"/>
    <w:link w:val="PedmtkomenteChar"/>
    <w:uiPriority w:val="99"/>
    <w:semiHidden/>
    <w:unhideWhenUsed/>
    <w:rsid w:val="002E0B67"/>
    <w:pPr>
      <w:spacing w:after="0"/>
    </w:pPr>
    <w:rPr>
      <w:rFonts w:ascii="Times New Roman" w:hAnsi="Times New Roman"/>
      <w:b/>
      <w:bCs/>
    </w:rPr>
  </w:style>
  <w:style w:type="character" w:customStyle="1" w:styleId="PedmtkomenteChar">
    <w:name w:val="Předmět komentáře Char"/>
    <w:link w:val="Pedmtkomente"/>
    <w:uiPriority w:val="99"/>
    <w:semiHidden/>
    <w:rsid w:val="002E0B67"/>
    <w:rPr>
      <w:rFonts w:ascii="Palatino Linotype" w:hAnsi="Palatino Linotype" w:cs="Times New Roman"/>
      <w:b/>
      <w:bCs/>
      <w:lang w:val="en-US" w:eastAsia="ar-SA" w:bidi="ar-SA"/>
    </w:rPr>
  </w:style>
  <w:style w:type="paragraph" w:customStyle="1" w:styleId="Odstavecseseznamem1">
    <w:name w:val="Odstavec se seznamem1"/>
    <w:basedOn w:val="Normln"/>
    <w:rsid w:val="00E2351F"/>
    <w:pPr>
      <w:suppressAutoHyphens w:val="0"/>
      <w:spacing w:after="200" w:line="276" w:lineRule="auto"/>
      <w:ind w:left="720"/>
      <w:contextualSpacing/>
      <w:jc w:val="left"/>
    </w:pPr>
    <w:rPr>
      <w:rFonts w:ascii="Calibri" w:hAnsi="Calibri"/>
      <w:sz w:val="22"/>
      <w:szCs w:val="22"/>
      <w:lang w:val="cs-CZ" w:eastAsia="en-US"/>
    </w:rPr>
  </w:style>
  <w:style w:type="character" w:styleId="Hypertextovodkaz">
    <w:name w:val="Hyperlink"/>
    <w:basedOn w:val="Standardnpsmoodstavce"/>
    <w:uiPriority w:val="99"/>
    <w:unhideWhenUsed/>
    <w:rsid w:val="0057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60788">
      <w:marLeft w:val="0"/>
      <w:marRight w:val="0"/>
      <w:marTop w:val="0"/>
      <w:marBottom w:val="0"/>
      <w:divBdr>
        <w:top w:val="none" w:sz="0" w:space="0" w:color="auto"/>
        <w:left w:val="none" w:sz="0" w:space="0" w:color="auto"/>
        <w:bottom w:val="none" w:sz="0" w:space="0" w:color="auto"/>
        <w:right w:val="none" w:sz="0" w:space="0" w:color="auto"/>
      </w:divBdr>
    </w:div>
    <w:div w:id="1951860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A6E33-08B7-4319-B3EF-6F262658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3359</Words>
  <Characters>20635</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Röslerová</dc:creator>
  <cp:lastModifiedBy>Renáta Mrkvová</cp:lastModifiedBy>
  <cp:revision>3</cp:revision>
  <cp:lastPrinted>2019-07-30T09:15:00Z</cp:lastPrinted>
  <dcterms:created xsi:type="dcterms:W3CDTF">2019-09-10T10:57:00Z</dcterms:created>
  <dcterms:modified xsi:type="dcterms:W3CDTF">2019-09-10T10:57:00Z</dcterms:modified>
</cp:coreProperties>
</file>