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E5"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Smlouva o zajištění praktického vyučování</w:t>
      </w:r>
    </w:p>
    <w:p w:rsidR="00CD4640"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na základě § 65 odst. 2 zákona č. 561/2004 Sb., o předškolním, základním, středním, vyšším odborném a jiném vzdělávání (školský zákon) v platném znění, podle které se uskutečňuje</w:t>
      </w:r>
    </w:p>
    <w:p w:rsidR="00CD4640"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praktické vyučování u dalších právnických nebo fyzických osob, které mají oprávnění</w:t>
      </w:r>
    </w:p>
    <w:p w:rsidR="00CD4640"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k činnosti související s daným oborem vzdělání</w:t>
      </w:r>
    </w:p>
    <w:p w:rsidR="00CD4640" w:rsidRDefault="00CD4640" w:rsidP="00CD4640">
      <w:pPr>
        <w:spacing w:after="0" w:line="240" w:lineRule="auto"/>
        <w:jc w:val="center"/>
        <w:rPr>
          <w:rFonts w:ascii="Times New Roman" w:hAnsi="Times New Roman" w:cs="Times New Roman"/>
          <w:sz w:val="24"/>
          <w:szCs w:val="24"/>
        </w:rPr>
      </w:pPr>
    </w:p>
    <w:p w:rsidR="00CD4640"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 xml:space="preserve">I. </w:t>
      </w:r>
    </w:p>
    <w:p w:rsidR="00CD4640" w:rsidRPr="003553E0" w:rsidRDefault="00CD4640" w:rsidP="00CD464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Smluvní strany</w:t>
      </w:r>
    </w:p>
    <w:p w:rsidR="00CD4640" w:rsidRPr="003553E0" w:rsidRDefault="00CD4640" w:rsidP="00CD4640">
      <w:pPr>
        <w:spacing w:after="0" w:line="240" w:lineRule="auto"/>
        <w:jc w:val="center"/>
        <w:rPr>
          <w:rFonts w:ascii="Times New Roman" w:hAnsi="Times New Roman" w:cs="Times New Roman"/>
          <w:b/>
          <w:sz w:val="24"/>
          <w:szCs w:val="24"/>
        </w:rPr>
      </w:pPr>
    </w:p>
    <w:p w:rsidR="00CD4640" w:rsidRPr="003553E0" w:rsidRDefault="00CD4640" w:rsidP="00CD4640">
      <w:pPr>
        <w:spacing w:after="0" w:line="240" w:lineRule="auto"/>
        <w:rPr>
          <w:rFonts w:ascii="Times New Roman" w:hAnsi="Times New Roman" w:cs="Times New Roman"/>
          <w:b/>
          <w:sz w:val="24"/>
          <w:szCs w:val="24"/>
        </w:rPr>
      </w:pPr>
      <w:r w:rsidRPr="003553E0">
        <w:rPr>
          <w:rFonts w:ascii="Times New Roman" w:hAnsi="Times New Roman" w:cs="Times New Roman"/>
          <w:b/>
          <w:sz w:val="24"/>
          <w:szCs w:val="24"/>
        </w:rPr>
        <w:t>1.</w:t>
      </w:r>
    </w:p>
    <w:p w:rsidR="00CD4640" w:rsidRPr="00384F1F" w:rsidRDefault="00CD4640" w:rsidP="00CD4640">
      <w:pPr>
        <w:spacing w:after="0" w:line="240" w:lineRule="auto"/>
        <w:rPr>
          <w:rFonts w:ascii="Times New Roman" w:hAnsi="Times New Roman" w:cs="Times New Roman"/>
          <w:b/>
          <w:sz w:val="24"/>
          <w:szCs w:val="24"/>
        </w:rPr>
      </w:pPr>
      <w:r w:rsidRPr="00384F1F">
        <w:rPr>
          <w:rFonts w:ascii="Times New Roman" w:hAnsi="Times New Roman" w:cs="Times New Roman"/>
          <w:b/>
          <w:sz w:val="24"/>
          <w:szCs w:val="24"/>
        </w:rPr>
        <w:t>Střední škola obchodní a Vyšší odborná škola, České Budějovice, Husova 9</w:t>
      </w:r>
    </w:p>
    <w:p w:rsidR="00CD4640" w:rsidRDefault="00CD4640"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sidR="0044608E">
        <w:rPr>
          <w:rFonts w:ascii="Times New Roman" w:hAnsi="Times New Roman" w:cs="Times New Roman"/>
          <w:sz w:val="24"/>
          <w:szCs w:val="24"/>
        </w:rPr>
        <w:t>:</w:t>
      </w:r>
      <w:r>
        <w:rPr>
          <w:rFonts w:ascii="Times New Roman" w:hAnsi="Times New Roman" w:cs="Times New Roman"/>
          <w:sz w:val="24"/>
          <w:szCs w:val="24"/>
        </w:rPr>
        <w:t xml:space="preserve"> Husova 9, České Budějovice, PSČ </w:t>
      </w:r>
      <w:r w:rsidR="0044608E">
        <w:rPr>
          <w:rFonts w:ascii="Times New Roman" w:hAnsi="Times New Roman" w:cs="Times New Roman"/>
          <w:sz w:val="24"/>
          <w:szCs w:val="24"/>
        </w:rPr>
        <w:t>370 01, IČ 00 510 874</w:t>
      </w:r>
    </w:p>
    <w:p w:rsidR="0044608E" w:rsidRDefault="0044608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zastoupená ředitelkou: </w:t>
      </w:r>
      <w:proofErr w:type="spellStart"/>
      <w:r w:rsidR="002A41F0" w:rsidRPr="00CD15EF">
        <w:rPr>
          <w:rFonts w:ascii="Times New Roman" w:hAnsi="Times New Roman" w:cs="Times New Roman"/>
          <w:sz w:val="24"/>
          <w:szCs w:val="24"/>
          <w:highlight w:val="black"/>
        </w:rPr>
        <w:t>xxxxxxxxxxxxxxxxx</w:t>
      </w:r>
      <w:proofErr w:type="spellEnd"/>
    </w:p>
    <w:p w:rsidR="0044608E" w:rsidRDefault="0044608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 ČSOB</w:t>
      </w:r>
      <w:r w:rsidR="00D33F88">
        <w:rPr>
          <w:rFonts w:ascii="Times New Roman" w:hAnsi="Times New Roman" w:cs="Times New Roman"/>
          <w:sz w:val="24"/>
          <w:szCs w:val="24"/>
        </w:rPr>
        <w:t xml:space="preserve">, a.s., č. </w:t>
      </w:r>
      <w:proofErr w:type="spellStart"/>
      <w:r w:rsidR="00D33F88">
        <w:rPr>
          <w:rFonts w:ascii="Times New Roman" w:hAnsi="Times New Roman" w:cs="Times New Roman"/>
          <w:sz w:val="24"/>
          <w:szCs w:val="24"/>
        </w:rPr>
        <w:t>ú.</w:t>
      </w:r>
      <w:proofErr w:type="spellEnd"/>
      <w:r>
        <w:rPr>
          <w:rFonts w:ascii="Times New Roman" w:hAnsi="Times New Roman" w:cs="Times New Roman"/>
          <w:sz w:val="24"/>
          <w:szCs w:val="24"/>
        </w:rPr>
        <w:t xml:space="preserve"> 461 173/0300</w:t>
      </w:r>
    </w:p>
    <w:p w:rsidR="0044608E" w:rsidRDefault="0044608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w:t>
      </w:r>
      <w:r w:rsidR="008F31A6">
        <w:rPr>
          <w:rFonts w:ascii="Times New Roman" w:hAnsi="Times New Roman" w:cs="Times New Roman"/>
          <w:sz w:val="24"/>
          <w:szCs w:val="24"/>
        </w:rPr>
        <w:t>jen „</w:t>
      </w:r>
      <w:r>
        <w:rPr>
          <w:rFonts w:ascii="Times New Roman" w:hAnsi="Times New Roman" w:cs="Times New Roman"/>
          <w:sz w:val="24"/>
          <w:szCs w:val="24"/>
        </w:rPr>
        <w:t>škola</w:t>
      </w:r>
      <w:r w:rsidR="008F31A6">
        <w:rPr>
          <w:rFonts w:ascii="Times New Roman" w:hAnsi="Times New Roman" w:cs="Times New Roman"/>
          <w:sz w:val="24"/>
          <w:szCs w:val="24"/>
        </w:rPr>
        <w:t>“</w:t>
      </w:r>
      <w:r>
        <w:rPr>
          <w:rFonts w:ascii="Times New Roman" w:hAnsi="Times New Roman" w:cs="Times New Roman"/>
          <w:sz w:val="24"/>
          <w:szCs w:val="24"/>
        </w:rPr>
        <w:t>)</w:t>
      </w:r>
    </w:p>
    <w:p w:rsidR="0044608E" w:rsidRDefault="0044608E" w:rsidP="00CD4640">
      <w:pPr>
        <w:spacing w:after="0" w:line="240" w:lineRule="auto"/>
        <w:rPr>
          <w:rFonts w:ascii="Times New Roman" w:hAnsi="Times New Roman" w:cs="Times New Roman"/>
          <w:sz w:val="24"/>
          <w:szCs w:val="24"/>
        </w:rPr>
      </w:pPr>
    </w:p>
    <w:p w:rsidR="0044608E" w:rsidRPr="003553E0" w:rsidRDefault="0044608E" w:rsidP="00CD4640">
      <w:pPr>
        <w:spacing w:after="0" w:line="240" w:lineRule="auto"/>
        <w:rPr>
          <w:rFonts w:ascii="Times New Roman" w:hAnsi="Times New Roman" w:cs="Times New Roman"/>
          <w:b/>
          <w:sz w:val="24"/>
          <w:szCs w:val="24"/>
        </w:rPr>
      </w:pPr>
      <w:r w:rsidRPr="003553E0">
        <w:rPr>
          <w:rFonts w:ascii="Times New Roman" w:hAnsi="Times New Roman" w:cs="Times New Roman"/>
          <w:b/>
          <w:sz w:val="24"/>
          <w:szCs w:val="24"/>
        </w:rPr>
        <w:t>2</w:t>
      </w:r>
    </w:p>
    <w:p w:rsidR="0044608E" w:rsidRPr="003553E0" w:rsidRDefault="0044608E" w:rsidP="00CD4640">
      <w:pPr>
        <w:spacing w:after="0" w:line="240" w:lineRule="auto"/>
        <w:rPr>
          <w:rFonts w:ascii="Times New Roman" w:hAnsi="Times New Roman" w:cs="Times New Roman"/>
          <w:b/>
          <w:sz w:val="24"/>
          <w:szCs w:val="24"/>
        </w:rPr>
      </w:pPr>
      <w:r w:rsidRPr="003553E0">
        <w:rPr>
          <w:rFonts w:ascii="Times New Roman" w:hAnsi="Times New Roman" w:cs="Times New Roman"/>
          <w:b/>
          <w:sz w:val="24"/>
          <w:szCs w:val="24"/>
        </w:rPr>
        <w:t>BUDĚJOVICKÝ BUDVAR, národní podnik, Budweiser Budvar, National Corporation, Budweiser Budvar, Entreprise Nationale</w:t>
      </w:r>
    </w:p>
    <w:p w:rsidR="0044608E" w:rsidRDefault="0044608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se sídlem: K. Světlé 512/4, Če</w:t>
      </w:r>
      <w:r w:rsidR="00346F5E">
        <w:rPr>
          <w:rFonts w:ascii="Times New Roman" w:hAnsi="Times New Roman" w:cs="Times New Roman"/>
          <w:sz w:val="24"/>
          <w:szCs w:val="24"/>
        </w:rPr>
        <w:t>ské Budějovice 3, 370 04 Č.</w:t>
      </w:r>
      <w:r>
        <w:rPr>
          <w:rFonts w:ascii="Times New Roman" w:hAnsi="Times New Roman" w:cs="Times New Roman"/>
          <w:sz w:val="24"/>
          <w:szCs w:val="24"/>
        </w:rPr>
        <w:t xml:space="preserve"> B</w:t>
      </w:r>
      <w:r w:rsidR="00346F5E">
        <w:rPr>
          <w:rFonts w:ascii="Times New Roman" w:hAnsi="Times New Roman" w:cs="Times New Roman"/>
          <w:sz w:val="24"/>
          <w:szCs w:val="24"/>
        </w:rPr>
        <w:t>udějovice, Doruč.</w:t>
      </w:r>
      <w:r>
        <w:rPr>
          <w:rFonts w:ascii="Times New Roman" w:hAnsi="Times New Roman" w:cs="Times New Roman"/>
          <w:sz w:val="24"/>
          <w:szCs w:val="24"/>
        </w:rPr>
        <w:t xml:space="preserve"> číslo: 370 21,</w:t>
      </w:r>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zastoupený vedoucí personálního oddělení: </w:t>
      </w:r>
      <w:proofErr w:type="spellStart"/>
      <w:r w:rsidR="002A41F0" w:rsidRPr="00CD15EF">
        <w:rPr>
          <w:rFonts w:ascii="Times New Roman" w:hAnsi="Times New Roman" w:cs="Times New Roman"/>
          <w:sz w:val="24"/>
          <w:szCs w:val="24"/>
          <w:highlight w:val="black"/>
        </w:rPr>
        <w:t>xxxxxxxxxxxxxxx</w:t>
      </w:r>
      <w:proofErr w:type="spellEnd"/>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IČ: 00514152</w:t>
      </w:r>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DIČ: CZ00514152</w:t>
      </w:r>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 KB</w:t>
      </w:r>
      <w:r w:rsidR="00D33F88">
        <w:rPr>
          <w:rFonts w:ascii="Times New Roman" w:hAnsi="Times New Roman" w:cs="Times New Roman"/>
          <w:sz w:val="24"/>
          <w:szCs w:val="24"/>
        </w:rPr>
        <w:t>, a.s.</w:t>
      </w:r>
      <w:r>
        <w:rPr>
          <w:rFonts w:ascii="Times New Roman" w:hAnsi="Times New Roman" w:cs="Times New Roman"/>
          <w:sz w:val="24"/>
          <w:szCs w:val="24"/>
        </w:rPr>
        <w:t>, č. ú.: 23709231/0100</w:t>
      </w:r>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Zapsaný v OR u KS v Českých Budějovicích pod sp. zn. AV 325</w:t>
      </w:r>
    </w:p>
    <w:p w:rsidR="00346F5E" w:rsidRDefault="00346F5E" w:rsidP="00CD4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w:t>
      </w:r>
      <w:r w:rsidR="008F31A6">
        <w:rPr>
          <w:rFonts w:ascii="Times New Roman" w:hAnsi="Times New Roman" w:cs="Times New Roman"/>
          <w:sz w:val="24"/>
          <w:szCs w:val="24"/>
        </w:rPr>
        <w:t>jen „</w:t>
      </w:r>
      <w:r>
        <w:rPr>
          <w:rFonts w:ascii="Times New Roman" w:hAnsi="Times New Roman" w:cs="Times New Roman"/>
          <w:sz w:val="24"/>
          <w:szCs w:val="24"/>
        </w:rPr>
        <w:t>organizace</w:t>
      </w:r>
      <w:r w:rsidR="008F31A6">
        <w:rPr>
          <w:rFonts w:ascii="Times New Roman" w:hAnsi="Times New Roman" w:cs="Times New Roman"/>
          <w:sz w:val="24"/>
          <w:szCs w:val="24"/>
        </w:rPr>
        <w:t>“</w:t>
      </w:r>
      <w:r>
        <w:rPr>
          <w:rFonts w:ascii="Times New Roman" w:hAnsi="Times New Roman" w:cs="Times New Roman"/>
          <w:sz w:val="24"/>
          <w:szCs w:val="24"/>
        </w:rPr>
        <w:t>)</w:t>
      </w:r>
    </w:p>
    <w:p w:rsidR="00346F5E" w:rsidRDefault="00346F5E" w:rsidP="00CD4640">
      <w:pPr>
        <w:spacing w:after="0" w:line="240" w:lineRule="auto"/>
        <w:rPr>
          <w:rFonts w:ascii="Times New Roman" w:hAnsi="Times New Roman" w:cs="Times New Roman"/>
          <w:sz w:val="24"/>
          <w:szCs w:val="24"/>
        </w:rPr>
      </w:pPr>
    </w:p>
    <w:p w:rsidR="00346F5E" w:rsidRPr="003553E0" w:rsidRDefault="00346F5E" w:rsidP="003553E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II.</w:t>
      </w:r>
    </w:p>
    <w:p w:rsidR="00346F5E" w:rsidRPr="003553E0" w:rsidRDefault="00346F5E" w:rsidP="003553E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Předmět smlouvy</w:t>
      </w:r>
    </w:p>
    <w:p w:rsidR="00346F5E" w:rsidRDefault="00346F5E" w:rsidP="00384F1F">
      <w:pPr>
        <w:spacing w:after="0" w:line="240" w:lineRule="auto"/>
        <w:jc w:val="both"/>
        <w:rPr>
          <w:rFonts w:ascii="Times New Roman" w:hAnsi="Times New Roman" w:cs="Times New Roman"/>
          <w:sz w:val="24"/>
          <w:szCs w:val="24"/>
        </w:rPr>
      </w:pPr>
    </w:p>
    <w:p w:rsidR="00346F5E" w:rsidRDefault="003553E0" w:rsidP="00384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46F5E">
        <w:rPr>
          <w:rFonts w:ascii="Times New Roman" w:hAnsi="Times New Roman" w:cs="Times New Roman"/>
          <w:sz w:val="24"/>
          <w:szCs w:val="24"/>
        </w:rPr>
        <w:t xml:space="preserve">Smluvní strany se dohodly, že žáci školy budou vykonávat praktické vyučování za </w:t>
      </w:r>
      <w:r w:rsidR="00384F1F">
        <w:rPr>
          <w:rFonts w:ascii="Times New Roman" w:hAnsi="Times New Roman" w:cs="Times New Roman"/>
          <w:sz w:val="24"/>
          <w:szCs w:val="24"/>
        </w:rPr>
        <w:tab/>
      </w:r>
      <w:r w:rsidR="00346F5E">
        <w:rPr>
          <w:rFonts w:ascii="Times New Roman" w:hAnsi="Times New Roman" w:cs="Times New Roman"/>
          <w:sz w:val="24"/>
          <w:szCs w:val="24"/>
        </w:rPr>
        <w:t xml:space="preserve">podmínek této smlouvy u organizace, která má oprávnění k činnosti v daném oboru </w:t>
      </w:r>
      <w:r w:rsidR="00384F1F">
        <w:rPr>
          <w:rFonts w:ascii="Times New Roman" w:hAnsi="Times New Roman" w:cs="Times New Roman"/>
          <w:sz w:val="24"/>
          <w:szCs w:val="24"/>
        </w:rPr>
        <w:tab/>
        <w:t>doložené</w:t>
      </w:r>
      <w:r>
        <w:rPr>
          <w:rFonts w:ascii="Times New Roman" w:hAnsi="Times New Roman" w:cs="Times New Roman"/>
          <w:sz w:val="24"/>
          <w:szCs w:val="24"/>
        </w:rPr>
        <w:t xml:space="preserve"> </w:t>
      </w:r>
      <w:r w:rsidR="00346F5E">
        <w:rPr>
          <w:rFonts w:ascii="Times New Roman" w:hAnsi="Times New Roman" w:cs="Times New Roman"/>
          <w:sz w:val="24"/>
          <w:szCs w:val="24"/>
        </w:rPr>
        <w:t xml:space="preserve">u fyzické osoby živnostenským listem, u právnické osoby předmětem </w:t>
      </w:r>
      <w:r w:rsidR="00384F1F">
        <w:rPr>
          <w:rFonts w:ascii="Times New Roman" w:hAnsi="Times New Roman" w:cs="Times New Roman"/>
          <w:sz w:val="24"/>
          <w:szCs w:val="24"/>
        </w:rPr>
        <w:tab/>
      </w:r>
      <w:r w:rsidR="00346F5E">
        <w:rPr>
          <w:rFonts w:ascii="Times New Roman" w:hAnsi="Times New Roman" w:cs="Times New Roman"/>
          <w:sz w:val="24"/>
          <w:szCs w:val="24"/>
        </w:rPr>
        <w:t>podnikání ve výpisu z obchodního rejstříku.</w:t>
      </w:r>
    </w:p>
    <w:p w:rsidR="003553E0" w:rsidRDefault="003553E0" w:rsidP="00384F1F">
      <w:pPr>
        <w:spacing w:after="0" w:line="240" w:lineRule="auto"/>
        <w:jc w:val="both"/>
        <w:rPr>
          <w:rFonts w:ascii="Times New Roman" w:hAnsi="Times New Roman" w:cs="Times New Roman"/>
          <w:sz w:val="24"/>
          <w:szCs w:val="24"/>
        </w:rPr>
      </w:pPr>
    </w:p>
    <w:p w:rsidR="00346F5E" w:rsidRDefault="003553E0" w:rsidP="00CD68B4">
      <w:pPr>
        <w:spacing w:after="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46F5E">
        <w:rPr>
          <w:rFonts w:ascii="Times New Roman" w:hAnsi="Times New Roman" w:cs="Times New Roman"/>
          <w:sz w:val="24"/>
          <w:szCs w:val="24"/>
        </w:rPr>
        <w:t>Organizace zajistí praktické vyučování pro žáky 1. – 3. ročníku oboru vzdělání 29-51-H/01 Výrobce potravin (ŠVP: Slado</w:t>
      </w:r>
      <w:r w:rsidR="00384F1F">
        <w:rPr>
          <w:rFonts w:ascii="Times New Roman" w:hAnsi="Times New Roman" w:cs="Times New Roman"/>
          <w:sz w:val="24"/>
          <w:szCs w:val="24"/>
        </w:rPr>
        <w:t xml:space="preserve">vník-pivovarník), na pracovišti </w:t>
      </w:r>
      <w:r w:rsidR="00346F5E">
        <w:rPr>
          <w:rFonts w:ascii="Times New Roman" w:hAnsi="Times New Roman" w:cs="Times New Roman"/>
          <w:sz w:val="24"/>
          <w:szCs w:val="24"/>
        </w:rPr>
        <w:t xml:space="preserve">Budějovický Budvar, národní podnik, </w:t>
      </w:r>
      <w:proofErr w:type="spellStart"/>
      <w:r w:rsidR="00346F5E">
        <w:rPr>
          <w:rFonts w:ascii="Times New Roman" w:hAnsi="Times New Roman" w:cs="Times New Roman"/>
          <w:sz w:val="24"/>
          <w:szCs w:val="24"/>
        </w:rPr>
        <w:t>Budweiser</w:t>
      </w:r>
      <w:proofErr w:type="spellEnd"/>
      <w:r w:rsidR="00346F5E">
        <w:rPr>
          <w:rFonts w:ascii="Times New Roman" w:hAnsi="Times New Roman" w:cs="Times New Roman"/>
          <w:sz w:val="24"/>
          <w:szCs w:val="24"/>
        </w:rPr>
        <w:t xml:space="preserve"> Budvar, </w:t>
      </w:r>
      <w:proofErr w:type="spellStart"/>
      <w:r w:rsidR="00346F5E">
        <w:rPr>
          <w:rFonts w:ascii="Times New Roman" w:hAnsi="Times New Roman" w:cs="Times New Roman"/>
          <w:sz w:val="24"/>
          <w:szCs w:val="24"/>
        </w:rPr>
        <w:t>national</w:t>
      </w:r>
      <w:proofErr w:type="spellEnd"/>
      <w:r w:rsidR="00346F5E">
        <w:rPr>
          <w:rFonts w:ascii="Times New Roman" w:hAnsi="Times New Roman" w:cs="Times New Roman"/>
          <w:sz w:val="24"/>
          <w:szCs w:val="24"/>
        </w:rPr>
        <w:t xml:space="preserve"> </w:t>
      </w:r>
      <w:proofErr w:type="spellStart"/>
      <w:r w:rsidR="00346F5E">
        <w:rPr>
          <w:rFonts w:ascii="Times New Roman" w:hAnsi="Times New Roman" w:cs="Times New Roman"/>
          <w:sz w:val="24"/>
          <w:szCs w:val="24"/>
        </w:rPr>
        <w:t>Corporation</w:t>
      </w:r>
      <w:proofErr w:type="spellEnd"/>
      <w:r w:rsidR="00346F5E">
        <w:rPr>
          <w:rFonts w:ascii="Times New Roman" w:hAnsi="Times New Roman" w:cs="Times New Roman"/>
          <w:sz w:val="24"/>
          <w:szCs w:val="24"/>
        </w:rPr>
        <w:t xml:space="preserve">, </w:t>
      </w:r>
      <w:proofErr w:type="spellStart"/>
      <w:r w:rsidR="00346F5E">
        <w:rPr>
          <w:rFonts w:ascii="Times New Roman" w:hAnsi="Times New Roman" w:cs="Times New Roman"/>
          <w:sz w:val="24"/>
          <w:szCs w:val="24"/>
        </w:rPr>
        <w:t>Budweiser</w:t>
      </w:r>
      <w:proofErr w:type="spellEnd"/>
      <w:r w:rsidR="00346F5E">
        <w:rPr>
          <w:rFonts w:ascii="Times New Roman" w:hAnsi="Times New Roman" w:cs="Times New Roman"/>
          <w:sz w:val="24"/>
          <w:szCs w:val="24"/>
        </w:rPr>
        <w:t xml:space="preserve"> Budvar, </w:t>
      </w:r>
      <w:proofErr w:type="spellStart"/>
      <w:r w:rsidR="00346F5E">
        <w:rPr>
          <w:rFonts w:ascii="Times New Roman" w:hAnsi="Times New Roman" w:cs="Times New Roman"/>
          <w:sz w:val="24"/>
          <w:szCs w:val="24"/>
        </w:rPr>
        <w:t>Entreprise</w:t>
      </w:r>
      <w:proofErr w:type="spellEnd"/>
      <w:r w:rsidR="00346F5E">
        <w:rPr>
          <w:rFonts w:ascii="Times New Roman" w:hAnsi="Times New Roman" w:cs="Times New Roman"/>
          <w:sz w:val="24"/>
          <w:szCs w:val="24"/>
        </w:rPr>
        <w:t xml:space="preserve"> </w:t>
      </w:r>
      <w:proofErr w:type="spellStart"/>
      <w:r w:rsidR="00346F5E">
        <w:rPr>
          <w:rFonts w:ascii="Times New Roman" w:hAnsi="Times New Roman" w:cs="Times New Roman"/>
          <w:sz w:val="24"/>
          <w:szCs w:val="24"/>
        </w:rPr>
        <w:t>Nationale</w:t>
      </w:r>
      <w:proofErr w:type="spellEnd"/>
      <w:r w:rsidR="00346F5E">
        <w:rPr>
          <w:rFonts w:ascii="Times New Roman" w:hAnsi="Times New Roman" w:cs="Times New Roman"/>
          <w:sz w:val="24"/>
          <w:szCs w:val="24"/>
        </w:rPr>
        <w:t xml:space="preserve">, </w:t>
      </w:r>
      <w:r w:rsidR="008F31A6">
        <w:rPr>
          <w:rFonts w:ascii="Times New Roman" w:hAnsi="Times New Roman" w:cs="Times New Roman"/>
          <w:sz w:val="24"/>
          <w:szCs w:val="24"/>
        </w:rPr>
        <w:t xml:space="preserve">K. </w:t>
      </w:r>
      <w:r w:rsidR="00346F5E">
        <w:rPr>
          <w:rFonts w:ascii="Times New Roman" w:hAnsi="Times New Roman" w:cs="Times New Roman"/>
          <w:sz w:val="24"/>
          <w:szCs w:val="24"/>
        </w:rPr>
        <w:t>Světlé 5</w:t>
      </w:r>
      <w:r w:rsidR="008F31A6">
        <w:rPr>
          <w:rFonts w:ascii="Times New Roman" w:hAnsi="Times New Roman" w:cs="Times New Roman"/>
          <w:sz w:val="24"/>
          <w:szCs w:val="24"/>
        </w:rPr>
        <w:t>1</w:t>
      </w:r>
      <w:r w:rsidR="00346F5E">
        <w:rPr>
          <w:rFonts w:ascii="Times New Roman" w:hAnsi="Times New Roman" w:cs="Times New Roman"/>
          <w:sz w:val="24"/>
          <w:szCs w:val="24"/>
        </w:rPr>
        <w:t xml:space="preserve">2/4, 370 21 České Budějovice pod vedením učitele odborného výcviku (určený školou): </w:t>
      </w:r>
      <w:proofErr w:type="spellStart"/>
      <w:r w:rsidR="002A41F0" w:rsidRPr="00CD15EF">
        <w:rPr>
          <w:rFonts w:ascii="Times New Roman" w:hAnsi="Times New Roman" w:cs="Times New Roman"/>
          <w:sz w:val="24"/>
          <w:szCs w:val="24"/>
          <w:highlight w:val="black"/>
        </w:rPr>
        <w:t>xxxxxxxxxxxxxxxxxxx</w:t>
      </w:r>
      <w:proofErr w:type="spellEnd"/>
      <w:r w:rsidR="00346F5E">
        <w:rPr>
          <w:rFonts w:ascii="Times New Roman" w:hAnsi="Times New Roman" w:cs="Times New Roman"/>
          <w:sz w:val="24"/>
          <w:szCs w:val="24"/>
        </w:rPr>
        <w:t>.</w:t>
      </w:r>
    </w:p>
    <w:p w:rsidR="00346F5E" w:rsidRDefault="00346F5E" w:rsidP="00346F5E">
      <w:pPr>
        <w:spacing w:after="0" w:line="240" w:lineRule="auto"/>
        <w:jc w:val="both"/>
        <w:rPr>
          <w:rFonts w:ascii="Times New Roman" w:hAnsi="Times New Roman" w:cs="Times New Roman"/>
          <w:sz w:val="24"/>
          <w:szCs w:val="24"/>
        </w:rPr>
      </w:pPr>
    </w:p>
    <w:p w:rsidR="00346F5E" w:rsidRPr="003553E0" w:rsidRDefault="00346F5E" w:rsidP="003553E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III.</w:t>
      </w:r>
    </w:p>
    <w:p w:rsidR="00346F5E" w:rsidRPr="003553E0" w:rsidRDefault="00346F5E" w:rsidP="003553E0">
      <w:pPr>
        <w:spacing w:after="0" w:line="240" w:lineRule="auto"/>
        <w:jc w:val="center"/>
        <w:rPr>
          <w:rFonts w:ascii="Times New Roman" w:hAnsi="Times New Roman" w:cs="Times New Roman"/>
          <w:b/>
          <w:sz w:val="24"/>
          <w:szCs w:val="24"/>
        </w:rPr>
      </w:pPr>
      <w:r w:rsidRPr="003553E0">
        <w:rPr>
          <w:rFonts w:ascii="Times New Roman" w:hAnsi="Times New Roman" w:cs="Times New Roman"/>
          <w:b/>
          <w:sz w:val="24"/>
          <w:szCs w:val="24"/>
        </w:rPr>
        <w:t>Povinnosti a práva smluvních stran</w:t>
      </w:r>
    </w:p>
    <w:p w:rsidR="00346F5E" w:rsidRDefault="00346F5E" w:rsidP="00346F5E">
      <w:pPr>
        <w:spacing w:after="0" w:line="240" w:lineRule="auto"/>
        <w:jc w:val="both"/>
        <w:rPr>
          <w:rFonts w:ascii="Times New Roman" w:hAnsi="Times New Roman" w:cs="Times New Roman"/>
          <w:sz w:val="24"/>
          <w:szCs w:val="24"/>
        </w:rPr>
      </w:pPr>
    </w:p>
    <w:p w:rsidR="00346F5E" w:rsidRDefault="00346F5E"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Organizace se zavazuje, že:</w:t>
      </w:r>
    </w:p>
    <w:p w:rsidR="00346F5E" w:rsidRDefault="00346F5E" w:rsidP="00346F5E">
      <w:pPr>
        <w:spacing w:after="0" w:line="240" w:lineRule="auto"/>
        <w:jc w:val="both"/>
        <w:rPr>
          <w:rFonts w:ascii="Times New Roman" w:hAnsi="Times New Roman" w:cs="Times New Roman"/>
          <w:sz w:val="24"/>
          <w:szCs w:val="24"/>
        </w:rPr>
      </w:pPr>
    </w:p>
    <w:p w:rsidR="00346F5E"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6F5E">
        <w:rPr>
          <w:rFonts w:ascii="Times New Roman" w:hAnsi="Times New Roman" w:cs="Times New Roman"/>
          <w:sz w:val="24"/>
          <w:szCs w:val="24"/>
        </w:rPr>
        <w:t xml:space="preserve">a) </w:t>
      </w:r>
      <w:r w:rsidR="00A8621A">
        <w:rPr>
          <w:rFonts w:ascii="Times New Roman" w:hAnsi="Times New Roman" w:cs="Times New Roman"/>
          <w:sz w:val="24"/>
          <w:szCs w:val="24"/>
        </w:rPr>
        <w:t>z</w:t>
      </w:r>
      <w:r w:rsidR="00346F5E">
        <w:rPr>
          <w:rFonts w:ascii="Times New Roman" w:hAnsi="Times New Roman" w:cs="Times New Roman"/>
          <w:sz w:val="24"/>
          <w:szCs w:val="24"/>
        </w:rPr>
        <w:t>abezpečí praktické vyučování pro žáky, kteří se nepřipravují pro žádnou organizaci.</w:t>
      </w:r>
    </w:p>
    <w:p w:rsidR="00346F5E" w:rsidRDefault="00346F5E" w:rsidP="00346F5E">
      <w:pPr>
        <w:spacing w:after="0" w:line="240" w:lineRule="auto"/>
        <w:jc w:val="both"/>
        <w:rPr>
          <w:rFonts w:ascii="Times New Roman" w:hAnsi="Times New Roman" w:cs="Times New Roman"/>
          <w:sz w:val="24"/>
          <w:szCs w:val="24"/>
        </w:rPr>
      </w:pPr>
    </w:p>
    <w:p w:rsidR="00346F5E"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621A">
        <w:rPr>
          <w:rFonts w:ascii="Times New Roman" w:hAnsi="Times New Roman" w:cs="Times New Roman"/>
          <w:sz w:val="24"/>
          <w:szCs w:val="24"/>
        </w:rPr>
        <w:t>b) p</w:t>
      </w:r>
      <w:r w:rsidR="00346F5E">
        <w:rPr>
          <w:rFonts w:ascii="Times New Roman" w:hAnsi="Times New Roman" w:cs="Times New Roman"/>
          <w:sz w:val="24"/>
          <w:szCs w:val="24"/>
        </w:rPr>
        <w:t>raktické vyučování bude probíhat podle platných učebních dokumentů.</w:t>
      </w:r>
    </w:p>
    <w:p w:rsidR="00346F5E" w:rsidRDefault="00346F5E" w:rsidP="00346F5E">
      <w:pPr>
        <w:spacing w:after="0" w:line="240" w:lineRule="auto"/>
        <w:jc w:val="both"/>
        <w:rPr>
          <w:rFonts w:ascii="Times New Roman" w:hAnsi="Times New Roman" w:cs="Times New Roman"/>
          <w:sz w:val="24"/>
          <w:szCs w:val="24"/>
        </w:rPr>
      </w:pPr>
    </w:p>
    <w:p w:rsidR="00346F5E"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6F5E">
        <w:rPr>
          <w:rFonts w:ascii="Times New Roman" w:hAnsi="Times New Roman" w:cs="Times New Roman"/>
          <w:sz w:val="24"/>
          <w:szCs w:val="24"/>
        </w:rPr>
        <w:t xml:space="preserve">c) </w:t>
      </w:r>
      <w:r w:rsidR="00A8621A">
        <w:rPr>
          <w:rFonts w:ascii="Times New Roman" w:hAnsi="Times New Roman" w:cs="Times New Roman"/>
          <w:sz w:val="24"/>
          <w:szCs w:val="24"/>
        </w:rPr>
        <w:t>p</w:t>
      </w:r>
      <w:r w:rsidR="00346F5E">
        <w:rPr>
          <w:rFonts w:ascii="Times New Roman" w:hAnsi="Times New Roman" w:cs="Times New Roman"/>
          <w:sz w:val="24"/>
          <w:szCs w:val="24"/>
        </w:rPr>
        <w:t xml:space="preserve">rostory, kde se bude konat praktické vyučování, budou odpovídat normám příslušného </w:t>
      </w:r>
      <w:r>
        <w:rPr>
          <w:rFonts w:ascii="Times New Roman" w:hAnsi="Times New Roman" w:cs="Times New Roman"/>
          <w:sz w:val="24"/>
          <w:szCs w:val="24"/>
        </w:rPr>
        <w:tab/>
      </w:r>
      <w:r w:rsidR="00346F5E">
        <w:rPr>
          <w:rFonts w:ascii="Times New Roman" w:hAnsi="Times New Roman" w:cs="Times New Roman"/>
          <w:sz w:val="24"/>
          <w:szCs w:val="24"/>
        </w:rPr>
        <w:t>orgánu hygienické služby.</w:t>
      </w:r>
    </w:p>
    <w:p w:rsidR="003553E0" w:rsidRDefault="003553E0" w:rsidP="00346F5E">
      <w:pPr>
        <w:spacing w:after="0" w:line="240" w:lineRule="auto"/>
        <w:jc w:val="both"/>
        <w:rPr>
          <w:rFonts w:ascii="Times New Roman" w:hAnsi="Times New Roman" w:cs="Times New Roman"/>
          <w:sz w:val="24"/>
          <w:szCs w:val="24"/>
        </w:rPr>
      </w:pPr>
    </w:p>
    <w:p w:rsidR="005A6D30" w:rsidRDefault="005A6D30"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A8621A">
        <w:rPr>
          <w:rFonts w:ascii="Times New Roman" w:hAnsi="Times New Roman" w:cs="Times New Roman"/>
          <w:sz w:val="24"/>
          <w:szCs w:val="24"/>
        </w:rPr>
        <w:t>p</w:t>
      </w:r>
      <w:r>
        <w:rPr>
          <w:rFonts w:ascii="Times New Roman" w:hAnsi="Times New Roman" w:cs="Times New Roman"/>
          <w:sz w:val="24"/>
          <w:szCs w:val="24"/>
        </w:rPr>
        <w:t>rostory, kde se bude konat praktické vyučování, budou z hlediska bezpečnosti pro daný účel (odborný výcvik a odborná praxe) odpovídat ustanovením stavebního zákona</w:t>
      </w:r>
      <w:r w:rsidR="0046331C">
        <w:rPr>
          <w:rFonts w:ascii="Times New Roman" w:hAnsi="Times New Roman" w:cs="Times New Roman"/>
          <w:sz w:val="24"/>
          <w:szCs w:val="24"/>
        </w:rPr>
        <w:t xml:space="preserve"> a dalších stavebních předpisů.</w:t>
      </w:r>
    </w:p>
    <w:p w:rsidR="0046331C" w:rsidRDefault="0046331C" w:rsidP="00346F5E">
      <w:pPr>
        <w:spacing w:after="0" w:line="240" w:lineRule="auto"/>
        <w:jc w:val="both"/>
        <w:rPr>
          <w:rFonts w:ascii="Times New Roman" w:hAnsi="Times New Roman" w:cs="Times New Roman"/>
          <w:sz w:val="24"/>
          <w:szCs w:val="24"/>
        </w:rPr>
      </w:pPr>
    </w:p>
    <w:p w:rsidR="0046331C"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49FE">
        <w:rPr>
          <w:rFonts w:ascii="Times New Roman" w:hAnsi="Times New Roman" w:cs="Times New Roman"/>
          <w:sz w:val="24"/>
          <w:szCs w:val="24"/>
        </w:rPr>
        <w:t xml:space="preserve">e) </w:t>
      </w:r>
      <w:r w:rsidR="00A8621A">
        <w:rPr>
          <w:rFonts w:ascii="Times New Roman" w:hAnsi="Times New Roman" w:cs="Times New Roman"/>
          <w:sz w:val="24"/>
          <w:szCs w:val="24"/>
        </w:rPr>
        <w:t>m</w:t>
      </w:r>
      <w:r w:rsidR="0046331C">
        <w:rPr>
          <w:rFonts w:ascii="Times New Roman" w:hAnsi="Times New Roman" w:cs="Times New Roman"/>
          <w:sz w:val="24"/>
          <w:szCs w:val="24"/>
        </w:rPr>
        <w:t xml:space="preserve">ateriální zabezpečení praktického vyučování bude odpovídat potřebám výuky oboru </w:t>
      </w:r>
      <w:r>
        <w:rPr>
          <w:rFonts w:ascii="Times New Roman" w:hAnsi="Times New Roman" w:cs="Times New Roman"/>
          <w:sz w:val="24"/>
          <w:szCs w:val="24"/>
        </w:rPr>
        <w:tab/>
      </w:r>
      <w:r w:rsidR="0046331C">
        <w:rPr>
          <w:rFonts w:ascii="Times New Roman" w:hAnsi="Times New Roman" w:cs="Times New Roman"/>
          <w:sz w:val="24"/>
          <w:szCs w:val="24"/>
        </w:rPr>
        <w:t>vzdělání 29-51-H/01 Výrobce potravin (ŠVP: Sladovník-pivovarník).</w:t>
      </w:r>
    </w:p>
    <w:p w:rsidR="0046331C" w:rsidRDefault="0046331C" w:rsidP="00346F5E">
      <w:pPr>
        <w:spacing w:after="0" w:line="240" w:lineRule="auto"/>
        <w:jc w:val="both"/>
        <w:rPr>
          <w:rFonts w:ascii="Times New Roman" w:hAnsi="Times New Roman" w:cs="Times New Roman"/>
          <w:sz w:val="24"/>
          <w:szCs w:val="24"/>
        </w:rPr>
      </w:pPr>
    </w:p>
    <w:p w:rsidR="0046331C" w:rsidRDefault="0046331C"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f)</w:t>
      </w:r>
      <w:r w:rsidR="001756F8">
        <w:rPr>
          <w:rFonts w:ascii="Times New Roman" w:hAnsi="Times New Roman" w:cs="Times New Roman"/>
          <w:sz w:val="24"/>
          <w:szCs w:val="24"/>
        </w:rPr>
        <w:t xml:space="preserve"> </w:t>
      </w:r>
      <w:r w:rsidR="00A8621A">
        <w:rPr>
          <w:rFonts w:ascii="Times New Roman" w:hAnsi="Times New Roman" w:cs="Times New Roman"/>
          <w:sz w:val="24"/>
          <w:szCs w:val="24"/>
        </w:rPr>
        <w:t>b</w:t>
      </w:r>
      <w:r>
        <w:rPr>
          <w:rFonts w:ascii="Times New Roman" w:hAnsi="Times New Roman" w:cs="Times New Roman"/>
          <w:sz w:val="24"/>
          <w:szCs w:val="24"/>
        </w:rPr>
        <w:t>udou dodržovány podmínky bezpečnosti a ochrany zdraví při práci žáků stanovené právními předpisy, zejména zákonem č. 262/2006 Sb., zákoník práce v platném znění. Žáci budou proškoleni pracovníkem organizace dle platných předpisů.</w:t>
      </w:r>
    </w:p>
    <w:p w:rsidR="0046331C" w:rsidRDefault="0046331C" w:rsidP="00346F5E">
      <w:pPr>
        <w:spacing w:after="0" w:line="240" w:lineRule="auto"/>
        <w:jc w:val="both"/>
        <w:rPr>
          <w:rFonts w:ascii="Times New Roman" w:hAnsi="Times New Roman" w:cs="Times New Roman"/>
          <w:sz w:val="24"/>
          <w:szCs w:val="24"/>
        </w:rPr>
      </w:pPr>
    </w:p>
    <w:p w:rsidR="0046331C"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6659">
        <w:rPr>
          <w:rFonts w:ascii="Times New Roman" w:hAnsi="Times New Roman" w:cs="Times New Roman"/>
          <w:sz w:val="24"/>
          <w:szCs w:val="24"/>
        </w:rPr>
        <w:t xml:space="preserve">g) </w:t>
      </w:r>
      <w:r w:rsidR="00A8621A">
        <w:rPr>
          <w:rFonts w:ascii="Times New Roman" w:hAnsi="Times New Roman" w:cs="Times New Roman"/>
          <w:sz w:val="24"/>
          <w:szCs w:val="24"/>
        </w:rPr>
        <w:t>p</w:t>
      </w:r>
      <w:r w:rsidR="006F39D1">
        <w:rPr>
          <w:rFonts w:ascii="Times New Roman" w:hAnsi="Times New Roman" w:cs="Times New Roman"/>
          <w:sz w:val="24"/>
          <w:szCs w:val="24"/>
        </w:rPr>
        <w:t xml:space="preserve">raktické vyučování žáků na pracovišti je realizováno pod vedením a za dozoru </w:t>
      </w:r>
      <w:r>
        <w:rPr>
          <w:rFonts w:ascii="Times New Roman" w:hAnsi="Times New Roman" w:cs="Times New Roman"/>
          <w:sz w:val="24"/>
          <w:szCs w:val="24"/>
        </w:rPr>
        <w:tab/>
      </w:r>
      <w:r w:rsidR="006F39D1">
        <w:rPr>
          <w:rFonts w:ascii="Times New Roman" w:hAnsi="Times New Roman" w:cs="Times New Roman"/>
          <w:sz w:val="24"/>
          <w:szCs w:val="24"/>
        </w:rPr>
        <w:t xml:space="preserve">pověřených zaměstnanců školy </w:t>
      </w:r>
      <w:r w:rsidR="00AB1F00">
        <w:rPr>
          <w:rFonts w:ascii="Times New Roman" w:hAnsi="Times New Roman" w:cs="Times New Roman"/>
          <w:sz w:val="24"/>
          <w:szCs w:val="24"/>
        </w:rPr>
        <w:t xml:space="preserve">(učitel odborného výcviku), ve smyslu § 13 vyhlášky </w:t>
      </w:r>
      <w:r>
        <w:rPr>
          <w:rFonts w:ascii="Times New Roman" w:hAnsi="Times New Roman" w:cs="Times New Roman"/>
          <w:sz w:val="24"/>
          <w:szCs w:val="24"/>
        </w:rPr>
        <w:tab/>
      </w:r>
      <w:r w:rsidR="00AB1F00">
        <w:rPr>
          <w:rFonts w:ascii="Times New Roman" w:hAnsi="Times New Roman" w:cs="Times New Roman"/>
          <w:sz w:val="24"/>
          <w:szCs w:val="24"/>
        </w:rPr>
        <w:t>MŠMT ČR č. 13/2005 Sb., o středním vzdělávání v platném znění.</w:t>
      </w:r>
    </w:p>
    <w:p w:rsidR="00AB1F00" w:rsidRDefault="00AB1F00" w:rsidP="00346F5E">
      <w:pPr>
        <w:spacing w:after="0" w:line="240" w:lineRule="auto"/>
        <w:jc w:val="both"/>
        <w:rPr>
          <w:rFonts w:ascii="Times New Roman" w:hAnsi="Times New Roman" w:cs="Times New Roman"/>
          <w:sz w:val="24"/>
          <w:szCs w:val="24"/>
        </w:rPr>
      </w:pPr>
    </w:p>
    <w:p w:rsidR="00AB1F00" w:rsidRDefault="001756F8"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 xml:space="preserve">h) </w:t>
      </w:r>
      <w:r w:rsidR="00A8621A">
        <w:rPr>
          <w:rFonts w:ascii="Times New Roman" w:hAnsi="Times New Roman" w:cs="Times New Roman"/>
          <w:sz w:val="24"/>
          <w:szCs w:val="24"/>
        </w:rPr>
        <w:t>b</w:t>
      </w:r>
      <w:r w:rsidR="00AB1F00">
        <w:rPr>
          <w:rFonts w:ascii="Times New Roman" w:hAnsi="Times New Roman" w:cs="Times New Roman"/>
          <w:sz w:val="24"/>
          <w:szCs w:val="24"/>
        </w:rPr>
        <w:t>ude poskytovat finanční a hmotné zabezpečení žáků dle § 122 odst. 1 zákona</w:t>
      </w:r>
      <w:r w:rsidR="002A41F0">
        <w:rPr>
          <w:rFonts w:ascii="Times New Roman" w:hAnsi="Times New Roman" w:cs="Times New Roman"/>
          <w:sz w:val="24"/>
          <w:szCs w:val="24"/>
        </w:rPr>
        <w:t xml:space="preserve"> </w:t>
      </w:r>
      <w:r w:rsidR="00AB1F00">
        <w:rPr>
          <w:rFonts w:ascii="Times New Roman" w:hAnsi="Times New Roman" w:cs="Times New Roman"/>
          <w:sz w:val="24"/>
          <w:szCs w:val="24"/>
        </w:rPr>
        <w:t xml:space="preserve">č. 561/2004 Sb., o předškolním, základním středním, vyšším odborném a jiném vzdělávání (školský zákon) v platném znění. Odměna za produktivní činnosti žáka bude žákům vyplácena přímo organizací. Metodika stanovení odměny je přílohou č. </w:t>
      </w:r>
      <w:r w:rsidR="007F2941">
        <w:rPr>
          <w:rFonts w:ascii="Times New Roman" w:hAnsi="Times New Roman" w:cs="Times New Roman"/>
          <w:sz w:val="24"/>
          <w:szCs w:val="24"/>
        </w:rPr>
        <w:t xml:space="preserve">2 </w:t>
      </w:r>
      <w:r w:rsidR="00AB1F00">
        <w:rPr>
          <w:rFonts w:ascii="Times New Roman" w:hAnsi="Times New Roman" w:cs="Times New Roman"/>
          <w:sz w:val="24"/>
          <w:szCs w:val="24"/>
        </w:rPr>
        <w:t>této smlouvy.</w:t>
      </w:r>
    </w:p>
    <w:p w:rsidR="00AB1F00" w:rsidRDefault="00AB1F00" w:rsidP="00346F5E">
      <w:pPr>
        <w:spacing w:after="0" w:line="240" w:lineRule="auto"/>
        <w:jc w:val="both"/>
        <w:rPr>
          <w:rFonts w:ascii="Times New Roman" w:hAnsi="Times New Roman" w:cs="Times New Roman"/>
          <w:sz w:val="24"/>
          <w:szCs w:val="24"/>
        </w:rPr>
      </w:pPr>
    </w:p>
    <w:p w:rsidR="00AB1F00"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6659">
        <w:rPr>
          <w:rFonts w:ascii="Times New Roman" w:hAnsi="Times New Roman" w:cs="Times New Roman"/>
          <w:sz w:val="24"/>
          <w:szCs w:val="24"/>
        </w:rPr>
        <w:t xml:space="preserve">i) </w:t>
      </w:r>
      <w:r w:rsidR="00A8621A">
        <w:rPr>
          <w:rFonts w:ascii="Times New Roman" w:hAnsi="Times New Roman" w:cs="Times New Roman"/>
          <w:sz w:val="24"/>
          <w:szCs w:val="24"/>
        </w:rPr>
        <w:t>p</w:t>
      </w:r>
      <w:r w:rsidR="00AB1F00">
        <w:rPr>
          <w:rFonts w:ascii="Times New Roman" w:hAnsi="Times New Roman" w:cs="Times New Roman"/>
          <w:sz w:val="24"/>
          <w:szCs w:val="24"/>
        </w:rPr>
        <w:t xml:space="preserve">o předchozí domluvě umožní zástupcům školy, zástupcům jeho zřizovatele a České </w:t>
      </w:r>
      <w:r>
        <w:rPr>
          <w:rFonts w:ascii="Times New Roman" w:hAnsi="Times New Roman" w:cs="Times New Roman"/>
          <w:sz w:val="24"/>
          <w:szCs w:val="24"/>
        </w:rPr>
        <w:tab/>
      </w:r>
      <w:r w:rsidR="00AB1F00">
        <w:rPr>
          <w:rFonts w:ascii="Times New Roman" w:hAnsi="Times New Roman" w:cs="Times New Roman"/>
          <w:sz w:val="24"/>
          <w:szCs w:val="24"/>
        </w:rPr>
        <w:t xml:space="preserve">školní </w:t>
      </w:r>
      <w:r>
        <w:rPr>
          <w:rFonts w:ascii="Times New Roman" w:hAnsi="Times New Roman" w:cs="Times New Roman"/>
          <w:sz w:val="24"/>
          <w:szCs w:val="24"/>
        </w:rPr>
        <w:tab/>
      </w:r>
      <w:r w:rsidR="00AB1F00">
        <w:rPr>
          <w:rFonts w:ascii="Times New Roman" w:hAnsi="Times New Roman" w:cs="Times New Roman"/>
          <w:sz w:val="24"/>
          <w:szCs w:val="24"/>
        </w:rPr>
        <w:t xml:space="preserve">inspekci vstup do prostor, kde je realizováno praktické vyučování, v rozsahu </w:t>
      </w:r>
      <w:r>
        <w:rPr>
          <w:rFonts w:ascii="Times New Roman" w:hAnsi="Times New Roman" w:cs="Times New Roman"/>
          <w:sz w:val="24"/>
          <w:szCs w:val="24"/>
        </w:rPr>
        <w:tab/>
      </w:r>
      <w:r w:rsidR="00AB1F00">
        <w:rPr>
          <w:rFonts w:ascii="Times New Roman" w:hAnsi="Times New Roman" w:cs="Times New Roman"/>
          <w:sz w:val="24"/>
          <w:szCs w:val="24"/>
        </w:rPr>
        <w:t>potřebném pro provádění koordinačních a kontrolních činností a bezpečnosti práce.</w:t>
      </w:r>
    </w:p>
    <w:p w:rsidR="00AB1F00" w:rsidRDefault="00AB1F00" w:rsidP="00346F5E">
      <w:pPr>
        <w:spacing w:after="0" w:line="240" w:lineRule="auto"/>
        <w:jc w:val="both"/>
        <w:rPr>
          <w:rFonts w:ascii="Times New Roman" w:hAnsi="Times New Roman" w:cs="Times New Roman"/>
          <w:sz w:val="24"/>
          <w:szCs w:val="24"/>
        </w:rPr>
      </w:pPr>
    </w:p>
    <w:p w:rsidR="00AB1F00" w:rsidRDefault="003553E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1F00">
        <w:rPr>
          <w:rFonts w:ascii="Times New Roman" w:hAnsi="Times New Roman" w:cs="Times New Roman"/>
          <w:sz w:val="24"/>
          <w:szCs w:val="24"/>
        </w:rPr>
        <w:t xml:space="preserve">j) </w:t>
      </w:r>
      <w:r w:rsidR="00A8621A">
        <w:rPr>
          <w:rFonts w:ascii="Times New Roman" w:hAnsi="Times New Roman" w:cs="Times New Roman"/>
          <w:sz w:val="24"/>
          <w:szCs w:val="24"/>
        </w:rPr>
        <w:t>b</w:t>
      </w:r>
      <w:r w:rsidR="00AB1F00">
        <w:rPr>
          <w:rFonts w:ascii="Times New Roman" w:hAnsi="Times New Roman" w:cs="Times New Roman"/>
          <w:sz w:val="24"/>
          <w:szCs w:val="24"/>
        </w:rPr>
        <w:t xml:space="preserve">ude se v nezbytném rozsahu podílet na zajištění praktické závěrečné zkoušky </w:t>
      </w:r>
      <w:r>
        <w:rPr>
          <w:rFonts w:ascii="Times New Roman" w:hAnsi="Times New Roman" w:cs="Times New Roman"/>
          <w:sz w:val="24"/>
          <w:szCs w:val="24"/>
        </w:rPr>
        <w:tab/>
      </w:r>
      <w:r w:rsidR="00AB1F00">
        <w:rPr>
          <w:rFonts w:ascii="Times New Roman" w:hAnsi="Times New Roman" w:cs="Times New Roman"/>
          <w:sz w:val="24"/>
          <w:szCs w:val="24"/>
        </w:rPr>
        <w:t xml:space="preserve">z odborného </w:t>
      </w:r>
      <w:r w:rsidR="00B12686">
        <w:rPr>
          <w:rFonts w:ascii="Times New Roman" w:hAnsi="Times New Roman" w:cs="Times New Roman"/>
          <w:sz w:val="24"/>
          <w:szCs w:val="24"/>
        </w:rPr>
        <w:t>výcviku u oboru vzdělání 29-51-</w:t>
      </w:r>
      <w:r w:rsidR="00AB1F00">
        <w:rPr>
          <w:rFonts w:ascii="Times New Roman" w:hAnsi="Times New Roman" w:cs="Times New Roman"/>
          <w:sz w:val="24"/>
          <w:szCs w:val="24"/>
        </w:rPr>
        <w:t>H/01 Výrobce potravin (ŠVP: Sladovník</w:t>
      </w:r>
      <w:r w:rsidR="00B12686">
        <w:rPr>
          <w:rFonts w:ascii="Times New Roman" w:hAnsi="Times New Roman" w:cs="Times New Roman"/>
          <w:sz w:val="24"/>
          <w:szCs w:val="24"/>
        </w:rPr>
        <w:t>-</w:t>
      </w:r>
      <w:r w:rsidR="00AB1F00">
        <w:rPr>
          <w:rFonts w:ascii="Times New Roman" w:hAnsi="Times New Roman" w:cs="Times New Roman"/>
          <w:sz w:val="24"/>
          <w:szCs w:val="24"/>
        </w:rPr>
        <w:t xml:space="preserve"> </w:t>
      </w:r>
      <w:r>
        <w:rPr>
          <w:rFonts w:ascii="Times New Roman" w:hAnsi="Times New Roman" w:cs="Times New Roman"/>
          <w:sz w:val="24"/>
          <w:szCs w:val="24"/>
        </w:rPr>
        <w:tab/>
      </w:r>
      <w:r w:rsidR="00AB1F00">
        <w:rPr>
          <w:rFonts w:ascii="Times New Roman" w:hAnsi="Times New Roman" w:cs="Times New Roman"/>
          <w:sz w:val="24"/>
          <w:szCs w:val="24"/>
        </w:rPr>
        <w:t>pivovarník).</w:t>
      </w:r>
    </w:p>
    <w:p w:rsidR="00AB1F00" w:rsidRDefault="00AB1F00" w:rsidP="00346F5E">
      <w:pPr>
        <w:spacing w:after="0" w:line="240" w:lineRule="auto"/>
        <w:jc w:val="both"/>
        <w:rPr>
          <w:rFonts w:ascii="Times New Roman" w:hAnsi="Times New Roman" w:cs="Times New Roman"/>
          <w:sz w:val="24"/>
          <w:szCs w:val="24"/>
        </w:rPr>
      </w:pPr>
    </w:p>
    <w:p w:rsidR="00AB1F00"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621A">
        <w:rPr>
          <w:rFonts w:ascii="Times New Roman" w:hAnsi="Times New Roman" w:cs="Times New Roman"/>
          <w:sz w:val="24"/>
          <w:szCs w:val="24"/>
        </w:rPr>
        <w:t>k) b</w:t>
      </w:r>
      <w:r w:rsidR="00AB1F00">
        <w:rPr>
          <w:rFonts w:ascii="Times New Roman" w:hAnsi="Times New Roman" w:cs="Times New Roman"/>
          <w:sz w:val="24"/>
          <w:szCs w:val="24"/>
        </w:rPr>
        <w:t xml:space="preserve">ezplatně poskytne prostor a služby nezbytně nutné k výkonu odborného výcviku </w:t>
      </w:r>
      <w:r>
        <w:rPr>
          <w:rFonts w:ascii="Times New Roman" w:hAnsi="Times New Roman" w:cs="Times New Roman"/>
          <w:sz w:val="24"/>
          <w:szCs w:val="24"/>
        </w:rPr>
        <w:t xml:space="preserve">             </w:t>
      </w:r>
      <w:r>
        <w:rPr>
          <w:rFonts w:ascii="Times New Roman" w:hAnsi="Times New Roman" w:cs="Times New Roman"/>
          <w:sz w:val="24"/>
          <w:szCs w:val="24"/>
        </w:rPr>
        <w:tab/>
      </w:r>
      <w:r w:rsidR="00AB1F00">
        <w:rPr>
          <w:rFonts w:ascii="Times New Roman" w:hAnsi="Times New Roman" w:cs="Times New Roman"/>
          <w:sz w:val="24"/>
          <w:szCs w:val="24"/>
        </w:rPr>
        <w:t xml:space="preserve">a odborné </w:t>
      </w:r>
      <w:r w:rsidR="004B39B7">
        <w:rPr>
          <w:rFonts w:ascii="Times New Roman" w:hAnsi="Times New Roman" w:cs="Times New Roman"/>
          <w:sz w:val="24"/>
          <w:szCs w:val="24"/>
        </w:rPr>
        <w:t>praxe.</w:t>
      </w:r>
    </w:p>
    <w:p w:rsidR="004B39B7" w:rsidRDefault="004B39B7" w:rsidP="00346F5E">
      <w:pPr>
        <w:spacing w:after="0" w:line="240" w:lineRule="auto"/>
        <w:jc w:val="both"/>
        <w:rPr>
          <w:rFonts w:ascii="Times New Roman" w:hAnsi="Times New Roman" w:cs="Times New Roman"/>
          <w:sz w:val="24"/>
          <w:szCs w:val="24"/>
        </w:rPr>
      </w:pPr>
    </w:p>
    <w:p w:rsidR="004B39B7" w:rsidRDefault="00A8621A"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l) o</w:t>
      </w:r>
      <w:r w:rsidR="004B39B7">
        <w:rPr>
          <w:rFonts w:ascii="Times New Roman" w:hAnsi="Times New Roman" w:cs="Times New Roman"/>
          <w:sz w:val="24"/>
          <w:szCs w:val="24"/>
        </w:rPr>
        <w:t>rganizace se zavazuje, že budou dodržovány podmínky bezpečnosti a ochrany zdraví při práci žáků stanovené právními předpisy, zejména zákonem č. 262/2006 Sb., § 391 odst. 3 zákoníku práce v pl</w:t>
      </w:r>
      <w:r w:rsidR="007F2941">
        <w:rPr>
          <w:rFonts w:ascii="Times New Roman" w:hAnsi="Times New Roman" w:cs="Times New Roman"/>
          <w:sz w:val="24"/>
          <w:szCs w:val="24"/>
        </w:rPr>
        <w:t>at</w:t>
      </w:r>
      <w:r w:rsidR="004B39B7">
        <w:rPr>
          <w:rFonts w:ascii="Times New Roman" w:hAnsi="Times New Roman" w:cs="Times New Roman"/>
          <w:sz w:val="24"/>
          <w:szCs w:val="24"/>
        </w:rPr>
        <w:t>ném znění.</w:t>
      </w:r>
    </w:p>
    <w:p w:rsidR="004B39B7" w:rsidRDefault="004B39B7" w:rsidP="00346F5E">
      <w:pPr>
        <w:spacing w:after="0" w:line="240" w:lineRule="auto"/>
        <w:jc w:val="both"/>
        <w:rPr>
          <w:rFonts w:ascii="Times New Roman" w:hAnsi="Times New Roman" w:cs="Times New Roman"/>
          <w:sz w:val="24"/>
          <w:szCs w:val="24"/>
        </w:rPr>
      </w:pPr>
    </w:p>
    <w:p w:rsidR="004B39B7" w:rsidRDefault="00A8621A"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m) o</w:t>
      </w:r>
      <w:r w:rsidR="004B39B7">
        <w:rPr>
          <w:rFonts w:ascii="Times New Roman" w:hAnsi="Times New Roman" w:cs="Times New Roman"/>
          <w:sz w:val="24"/>
          <w:szCs w:val="24"/>
        </w:rPr>
        <w:t xml:space="preserve">rganizace se zavazuje, že budou dodržovány pracovní podmínky mladistvých, které upravuje § 243 – 244, § 245 odst. 1 a § 246 odst. 3 zákon č. 262/2006 Sb., zákoník práce. Žáci budou vykonávat pouze práce zařazené v kategorii 1., 2., 3. podle zákona </w:t>
      </w:r>
      <w:r w:rsidR="00E749FE">
        <w:rPr>
          <w:rFonts w:ascii="Times New Roman" w:hAnsi="Times New Roman" w:cs="Times New Roman"/>
          <w:sz w:val="24"/>
          <w:szCs w:val="24"/>
        </w:rPr>
        <w:t xml:space="preserve">č. 373/2011 Sb., o specifických zdravotních službách, v platném znění a vyhlášky č. 79/2013 o provedení ustanovení zákona č. 373/2011 Sb., v platném znění. V kategorii 3 budou žáci vykonávat práce v maximálním rozsahu 4 hodiny denně a každé 2 hodiny jim bude poskytnuta bezpečnostní přestávka v rozsahu 10 minut. </w:t>
      </w:r>
    </w:p>
    <w:p w:rsidR="00E749FE" w:rsidRDefault="00E749FE" w:rsidP="00346F5E">
      <w:pPr>
        <w:spacing w:after="0" w:line="240" w:lineRule="auto"/>
        <w:jc w:val="both"/>
        <w:rPr>
          <w:rFonts w:ascii="Times New Roman" w:hAnsi="Times New Roman" w:cs="Times New Roman"/>
          <w:sz w:val="24"/>
          <w:szCs w:val="24"/>
        </w:rPr>
      </w:pPr>
    </w:p>
    <w:p w:rsidR="00E749FE"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621A">
        <w:rPr>
          <w:rFonts w:ascii="Times New Roman" w:hAnsi="Times New Roman" w:cs="Times New Roman"/>
          <w:sz w:val="24"/>
          <w:szCs w:val="24"/>
        </w:rPr>
        <w:t>n) p</w:t>
      </w:r>
      <w:r w:rsidR="00E749FE">
        <w:rPr>
          <w:rFonts w:ascii="Times New Roman" w:hAnsi="Times New Roman" w:cs="Times New Roman"/>
          <w:sz w:val="24"/>
          <w:szCs w:val="24"/>
        </w:rPr>
        <w:t xml:space="preserve">o dobu průběhu praktického vyučování nese organizace odpovědnost za bezpečnost, </w:t>
      </w:r>
      <w:r>
        <w:rPr>
          <w:rFonts w:ascii="Times New Roman" w:hAnsi="Times New Roman" w:cs="Times New Roman"/>
          <w:sz w:val="24"/>
          <w:szCs w:val="24"/>
        </w:rPr>
        <w:tab/>
      </w:r>
      <w:r w:rsidR="00E749FE">
        <w:rPr>
          <w:rFonts w:ascii="Times New Roman" w:hAnsi="Times New Roman" w:cs="Times New Roman"/>
          <w:sz w:val="24"/>
          <w:szCs w:val="24"/>
        </w:rPr>
        <w:t xml:space="preserve">ochranu zdraví a hygienu při práci žáka, dle § 101 až 108 zákoníku práce. Ve spolupráci </w:t>
      </w:r>
      <w:r>
        <w:rPr>
          <w:rFonts w:ascii="Times New Roman" w:hAnsi="Times New Roman" w:cs="Times New Roman"/>
          <w:sz w:val="24"/>
          <w:szCs w:val="24"/>
        </w:rPr>
        <w:tab/>
      </w:r>
      <w:r w:rsidR="00E749FE">
        <w:rPr>
          <w:rFonts w:ascii="Times New Roman" w:hAnsi="Times New Roman" w:cs="Times New Roman"/>
          <w:sz w:val="24"/>
          <w:szCs w:val="24"/>
        </w:rPr>
        <w:t xml:space="preserve">s pověřeným pedagogickým pracovníkem školy zajistí prošetření příslušnými orgány </w:t>
      </w:r>
      <w:r>
        <w:rPr>
          <w:rFonts w:ascii="Times New Roman" w:hAnsi="Times New Roman" w:cs="Times New Roman"/>
          <w:sz w:val="24"/>
          <w:szCs w:val="24"/>
        </w:rPr>
        <w:tab/>
      </w:r>
      <w:r w:rsidR="00E749FE">
        <w:rPr>
          <w:rFonts w:ascii="Times New Roman" w:hAnsi="Times New Roman" w:cs="Times New Roman"/>
          <w:sz w:val="24"/>
          <w:szCs w:val="24"/>
        </w:rPr>
        <w:t xml:space="preserve">případné úrazy žáků a zajistí nápravná opatření. Pracovní úraz žáka neprodleně oznámí </w:t>
      </w:r>
      <w:r>
        <w:rPr>
          <w:rFonts w:ascii="Times New Roman" w:hAnsi="Times New Roman" w:cs="Times New Roman"/>
          <w:sz w:val="24"/>
          <w:szCs w:val="24"/>
        </w:rPr>
        <w:tab/>
      </w:r>
      <w:r w:rsidR="00E749FE">
        <w:rPr>
          <w:rFonts w:ascii="Times New Roman" w:hAnsi="Times New Roman" w:cs="Times New Roman"/>
          <w:sz w:val="24"/>
          <w:szCs w:val="24"/>
        </w:rPr>
        <w:t>škole a zašle škole kopii záznamu o úrazu.</w:t>
      </w:r>
    </w:p>
    <w:p w:rsidR="00AB1F00" w:rsidRDefault="00AB1F00" w:rsidP="00346F5E">
      <w:pPr>
        <w:spacing w:after="0" w:line="240" w:lineRule="auto"/>
        <w:jc w:val="both"/>
        <w:rPr>
          <w:rFonts w:ascii="Times New Roman" w:hAnsi="Times New Roman" w:cs="Times New Roman"/>
          <w:sz w:val="24"/>
          <w:szCs w:val="24"/>
        </w:rPr>
      </w:pPr>
    </w:p>
    <w:p w:rsidR="00E749FE" w:rsidRDefault="00E749FE"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o)</w:t>
      </w:r>
      <w:r w:rsidR="00A8621A">
        <w:rPr>
          <w:rFonts w:ascii="Times New Roman" w:hAnsi="Times New Roman" w:cs="Times New Roman"/>
          <w:sz w:val="24"/>
          <w:szCs w:val="24"/>
        </w:rPr>
        <w:t xml:space="preserve"> o</w:t>
      </w:r>
      <w:r>
        <w:rPr>
          <w:rFonts w:ascii="Times New Roman" w:hAnsi="Times New Roman" w:cs="Times New Roman"/>
          <w:sz w:val="24"/>
          <w:szCs w:val="24"/>
        </w:rPr>
        <w:t xml:space="preserve">dpovědnost za případné škody </w:t>
      </w:r>
      <w:r w:rsidR="00762234">
        <w:rPr>
          <w:rFonts w:ascii="Times New Roman" w:hAnsi="Times New Roman" w:cs="Times New Roman"/>
          <w:sz w:val="24"/>
          <w:szCs w:val="24"/>
        </w:rPr>
        <w:t xml:space="preserve">způsobené žáky, nebo žákům při provádění praktického vyučování je upravena v § 391 zákoníku práce. Organizace odpovídá žákovi za škodu, která mu vznikla porušením právních povinností organizace nebo úrazem při praktickém vyučování či odborné praxi nebo v přímé souvislosti s nimi na pracovištích organizace. </w:t>
      </w:r>
      <w:r w:rsidR="00762234">
        <w:rPr>
          <w:rFonts w:ascii="Times New Roman" w:hAnsi="Times New Roman" w:cs="Times New Roman"/>
          <w:sz w:val="24"/>
          <w:szCs w:val="24"/>
        </w:rPr>
        <w:lastRenderedPageBreak/>
        <w:t>Toto ustanovení neplatí za předpokladu, že žák svévolně poruší organizační pravidla předpisy BOZP</w:t>
      </w:r>
      <w:r w:rsidR="00DF6330">
        <w:rPr>
          <w:rFonts w:ascii="Times New Roman" w:hAnsi="Times New Roman" w:cs="Times New Roman"/>
          <w:sz w:val="24"/>
          <w:szCs w:val="24"/>
        </w:rPr>
        <w:t>, se kterými byl před zahájením praktického vyučování prokazatelně seznámen. Žáci odpovídají poskytovateli za případnou škodu, kterou způsobí v průběhu praktického vyučování nebo v přímé souvislosti s ním a to dle příslušných ustanovení zákoníku práce. V případě ztráty či zcizení svěřených předmětů je žák povinen, uhradit náhradu škody.</w:t>
      </w:r>
    </w:p>
    <w:p w:rsidR="00DF6330" w:rsidRDefault="00DF6330" w:rsidP="00346F5E">
      <w:pPr>
        <w:spacing w:after="0" w:line="240" w:lineRule="auto"/>
        <w:jc w:val="both"/>
        <w:rPr>
          <w:rFonts w:ascii="Times New Roman" w:hAnsi="Times New Roman" w:cs="Times New Roman"/>
          <w:sz w:val="24"/>
          <w:szCs w:val="24"/>
        </w:rPr>
      </w:pPr>
    </w:p>
    <w:p w:rsidR="00DF6330"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330">
        <w:rPr>
          <w:rFonts w:ascii="Times New Roman" w:hAnsi="Times New Roman" w:cs="Times New Roman"/>
          <w:sz w:val="24"/>
          <w:szCs w:val="24"/>
        </w:rPr>
        <w:t xml:space="preserve">p) </w:t>
      </w:r>
      <w:r w:rsidR="00A8621A">
        <w:rPr>
          <w:rFonts w:ascii="Times New Roman" w:hAnsi="Times New Roman" w:cs="Times New Roman"/>
          <w:sz w:val="24"/>
          <w:szCs w:val="24"/>
        </w:rPr>
        <w:t>v</w:t>
      </w:r>
      <w:r w:rsidR="00DF6330">
        <w:rPr>
          <w:rFonts w:ascii="Times New Roman" w:hAnsi="Times New Roman" w:cs="Times New Roman"/>
          <w:sz w:val="24"/>
          <w:szCs w:val="24"/>
        </w:rPr>
        <w:t xml:space="preserve"> případě závažných okolností je organizace oprávněna rozhodnout o tom, že žák </w:t>
      </w:r>
      <w:r>
        <w:rPr>
          <w:rFonts w:ascii="Times New Roman" w:hAnsi="Times New Roman" w:cs="Times New Roman"/>
          <w:sz w:val="24"/>
          <w:szCs w:val="24"/>
        </w:rPr>
        <w:tab/>
      </w:r>
      <w:r w:rsidR="00DF6330">
        <w:rPr>
          <w:rFonts w:ascii="Times New Roman" w:hAnsi="Times New Roman" w:cs="Times New Roman"/>
          <w:sz w:val="24"/>
          <w:szCs w:val="24"/>
        </w:rPr>
        <w:t xml:space="preserve">nebude pokračovat v praktickém vyučování, a to zejména v případech, kdy žák závažným </w:t>
      </w:r>
      <w:r>
        <w:rPr>
          <w:rFonts w:ascii="Times New Roman" w:hAnsi="Times New Roman" w:cs="Times New Roman"/>
          <w:sz w:val="24"/>
          <w:szCs w:val="24"/>
        </w:rPr>
        <w:tab/>
      </w:r>
      <w:r w:rsidR="00DF6330">
        <w:rPr>
          <w:rFonts w:ascii="Times New Roman" w:hAnsi="Times New Roman" w:cs="Times New Roman"/>
          <w:sz w:val="24"/>
          <w:szCs w:val="24"/>
        </w:rPr>
        <w:t xml:space="preserve">způsobem poruší platné a účinné právní předpisy, interní předpisy, s nimiž byl seznámen, </w:t>
      </w:r>
      <w:r>
        <w:rPr>
          <w:rFonts w:ascii="Times New Roman" w:hAnsi="Times New Roman" w:cs="Times New Roman"/>
          <w:sz w:val="24"/>
          <w:szCs w:val="24"/>
        </w:rPr>
        <w:tab/>
      </w:r>
      <w:r w:rsidR="00DF6330">
        <w:rPr>
          <w:rFonts w:ascii="Times New Roman" w:hAnsi="Times New Roman" w:cs="Times New Roman"/>
          <w:sz w:val="24"/>
          <w:szCs w:val="24"/>
        </w:rPr>
        <w:t xml:space="preserve">pravidla slušného chování, docházku v době praktického vyučování a ostatní náležitosti </w:t>
      </w:r>
      <w:r>
        <w:rPr>
          <w:rFonts w:ascii="Times New Roman" w:hAnsi="Times New Roman" w:cs="Times New Roman"/>
          <w:sz w:val="24"/>
          <w:szCs w:val="24"/>
        </w:rPr>
        <w:tab/>
      </w:r>
      <w:r w:rsidR="00DF6330">
        <w:rPr>
          <w:rFonts w:ascii="Times New Roman" w:hAnsi="Times New Roman" w:cs="Times New Roman"/>
          <w:sz w:val="24"/>
          <w:szCs w:val="24"/>
        </w:rPr>
        <w:t>upravené smlouvou o zajištění praktického vyučování.</w:t>
      </w:r>
    </w:p>
    <w:p w:rsidR="00DF6330" w:rsidRDefault="00DF6330" w:rsidP="00346F5E">
      <w:pPr>
        <w:spacing w:after="0" w:line="240" w:lineRule="auto"/>
        <w:jc w:val="both"/>
        <w:rPr>
          <w:rFonts w:ascii="Times New Roman" w:hAnsi="Times New Roman" w:cs="Times New Roman"/>
          <w:sz w:val="24"/>
          <w:szCs w:val="24"/>
        </w:rPr>
      </w:pPr>
    </w:p>
    <w:p w:rsidR="00DF6330" w:rsidRDefault="00DF6330"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Škola se zavazuje, že:</w:t>
      </w:r>
    </w:p>
    <w:p w:rsidR="00DF6330" w:rsidRDefault="00DF6330" w:rsidP="00346F5E">
      <w:pPr>
        <w:spacing w:after="0" w:line="240" w:lineRule="auto"/>
        <w:jc w:val="both"/>
        <w:rPr>
          <w:rFonts w:ascii="Times New Roman" w:hAnsi="Times New Roman" w:cs="Times New Roman"/>
          <w:sz w:val="24"/>
          <w:szCs w:val="24"/>
        </w:rPr>
      </w:pPr>
    </w:p>
    <w:p w:rsidR="00DF6330" w:rsidRDefault="001756F8" w:rsidP="00DA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330">
        <w:rPr>
          <w:rFonts w:ascii="Times New Roman" w:hAnsi="Times New Roman" w:cs="Times New Roman"/>
          <w:sz w:val="24"/>
          <w:szCs w:val="24"/>
        </w:rPr>
        <w:t>a)</w:t>
      </w:r>
      <w:r w:rsidR="00DA217C">
        <w:rPr>
          <w:rFonts w:ascii="Times New Roman" w:hAnsi="Times New Roman" w:cs="Times New Roman"/>
          <w:sz w:val="24"/>
          <w:szCs w:val="24"/>
        </w:rPr>
        <w:t xml:space="preserve"> zajistí, aby žáci před zahájením praktického vyučování poskytli organizaci nezbytné </w:t>
      </w:r>
      <w:r>
        <w:rPr>
          <w:rFonts w:ascii="Times New Roman" w:hAnsi="Times New Roman" w:cs="Times New Roman"/>
          <w:sz w:val="24"/>
          <w:szCs w:val="24"/>
        </w:rPr>
        <w:tab/>
      </w:r>
      <w:r w:rsidR="00DA217C">
        <w:rPr>
          <w:rFonts w:ascii="Times New Roman" w:hAnsi="Times New Roman" w:cs="Times New Roman"/>
          <w:sz w:val="24"/>
          <w:szCs w:val="24"/>
        </w:rPr>
        <w:t>osobní údaje za účelem evidence a výplaty odměny dle bodu 1., písmene h) této smlouvy.</w:t>
      </w:r>
    </w:p>
    <w:p w:rsidR="00DA217C" w:rsidRDefault="00DA217C" w:rsidP="00346F5E">
      <w:pPr>
        <w:spacing w:after="0" w:line="240" w:lineRule="auto"/>
        <w:jc w:val="both"/>
        <w:rPr>
          <w:rFonts w:ascii="Times New Roman" w:hAnsi="Times New Roman" w:cs="Times New Roman"/>
          <w:sz w:val="24"/>
          <w:szCs w:val="24"/>
        </w:rPr>
      </w:pPr>
    </w:p>
    <w:p w:rsidR="00DA217C" w:rsidRDefault="001756F8" w:rsidP="00DA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00DA217C">
        <w:rPr>
          <w:rFonts w:ascii="Times New Roman" w:hAnsi="Times New Roman" w:cs="Times New Roman"/>
          <w:sz w:val="24"/>
          <w:szCs w:val="24"/>
        </w:rPr>
        <w:t xml:space="preserve">před nástupem na praktické vyučování zajistí vstupní lékařskou prohlídku žáků </w:t>
      </w:r>
      <w:r>
        <w:rPr>
          <w:rFonts w:ascii="Times New Roman" w:hAnsi="Times New Roman" w:cs="Times New Roman"/>
          <w:sz w:val="24"/>
          <w:szCs w:val="24"/>
        </w:rPr>
        <w:t xml:space="preserve">                   </w:t>
      </w:r>
      <w:r>
        <w:rPr>
          <w:rFonts w:ascii="Times New Roman" w:hAnsi="Times New Roman" w:cs="Times New Roman"/>
          <w:sz w:val="24"/>
          <w:szCs w:val="24"/>
        </w:rPr>
        <w:tab/>
      </w:r>
      <w:r w:rsidR="00DA217C">
        <w:rPr>
          <w:rFonts w:ascii="Times New Roman" w:hAnsi="Times New Roman" w:cs="Times New Roman"/>
          <w:sz w:val="24"/>
          <w:szCs w:val="24"/>
        </w:rPr>
        <w:t>u</w:t>
      </w:r>
      <w:r>
        <w:rPr>
          <w:rFonts w:ascii="Times New Roman" w:hAnsi="Times New Roman" w:cs="Times New Roman"/>
          <w:sz w:val="24"/>
          <w:szCs w:val="24"/>
        </w:rPr>
        <w:t xml:space="preserve"> </w:t>
      </w:r>
      <w:r w:rsidR="00DA217C">
        <w:rPr>
          <w:rFonts w:ascii="Times New Roman" w:hAnsi="Times New Roman" w:cs="Times New Roman"/>
          <w:sz w:val="24"/>
          <w:szCs w:val="24"/>
        </w:rPr>
        <w:t xml:space="preserve">poskytovatele lékařských služeb organizace. Náklady spojené s lékařskou prohlídkou </w:t>
      </w:r>
      <w:r>
        <w:rPr>
          <w:rFonts w:ascii="Times New Roman" w:hAnsi="Times New Roman" w:cs="Times New Roman"/>
          <w:sz w:val="24"/>
          <w:szCs w:val="24"/>
        </w:rPr>
        <w:tab/>
      </w:r>
      <w:r w:rsidR="00DA217C">
        <w:rPr>
          <w:rFonts w:ascii="Times New Roman" w:hAnsi="Times New Roman" w:cs="Times New Roman"/>
          <w:sz w:val="24"/>
          <w:szCs w:val="24"/>
        </w:rPr>
        <w:t xml:space="preserve">hradí škola. </w:t>
      </w:r>
    </w:p>
    <w:p w:rsidR="00DA217C" w:rsidRDefault="00DA217C" w:rsidP="00346F5E">
      <w:pPr>
        <w:spacing w:after="0" w:line="240" w:lineRule="auto"/>
        <w:jc w:val="both"/>
        <w:rPr>
          <w:rFonts w:ascii="Times New Roman" w:hAnsi="Times New Roman" w:cs="Times New Roman"/>
          <w:sz w:val="24"/>
          <w:szCs w:val="24"/>
        </w:rPr>
      </w:pPr>
    </w:p>
    <w:p w:rsidR="00DA217C"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00DA217C">
        <w:rPr>
          <w:rFonts w:ascii="Times New Roman" w:hAnsi="Times New Roman" w:cs="Times New Roman"/>
          <w:sz w:val="24"/>
          <w:szCs w:val="24"/>
        </w:rPr>
        <w:t xml:space="preserve">ve spolupráci s organizací zajistí základní poučení žáků o obecných principech </w:t>
      </w:r>
      <w:r>
        <w:rPr>
          <w:rFonts w:ascii="Times New Roman" w:hAnsi="Times New Roman" w:cs="Times New Roman"/>
          <w:sz w:val="24"/>
          <w:szCs w:val="24"/>
        </w:rPr>
        <w:tab/>
      </w:r>
      <w:r w:rsidR="00DA217C">
        <w:rPr>
          <w:rFonts w:ascii="Times New Roman" w:hAnsi="Times New Roman" w:cs="Times New Roman"/>
          <w:sz w:val="24"/>
          <w:szCs w:val="24"/>
        </w:rPr>
        <w:t xml:space="preserve">zachovávání mlčenlivosti a ochrany dat organizace, se kterými se při výkonu praktického </w:t>
      </w:r>
      <w:r>
        <w:rPr>
          <w:rFonts w:ascii="Times New Roman" w:hAnsi="Times New Roman" w:cs="Times New Roman"/>
          <w:sz w:val="24"/>
          <w:szCs w:val="24"/>
        </w:rPr>
        <w:tab/>
      </w:r>
      <w:r w:rsidR="00DA217C">
        <w:rPr>
          <w:rFonts w:ascii="Times New Roman" w:hAnsi="Times New Roman" w:cs="Times New Roman"/>
          <w:sz w:val="24"/>
          <w:szCs w:val="24"/>
        </w:rPr>
        <w:t xml:space="preserve">vyučování u organizace setkají. Dále poučí žáky o jejich právech a povinnostech při </w:t>
      </w:r>
      <w:r>
        <w:rPr>
          <w:rFonts w:ascii="Times New Roman" w:hAnsi="Times New Roman" w:cs="Times New Roman"/>
          <w:sz w:val="24"/>
          <w:szCs w:val="24"/>
        </w:rPr>
        <w:tab/>
      </w:r>
      <w:r w:rsidR="00DA217C">
        <w:rPr>
          <w:rFonts w:ascii="Times New Roman" w:hAnsi="Times New Roman" w:cs="Times New Roman"/>
          <w:sz w:val="24"/>
          <w:szCs w:val="24"/>
        </w:rPr>
        <w:t>praktickém vyučování na pracovištích organizace.</w:t>
      </w:r>
    </w:p>
    <w:p w:rsidR="00DA217C" w:rsidRDefault="00DA217C" w:rsidP="00346F5E">
      <w:pPr>
        <w:spacing w:after="0" w:line="240" w:lineRule="auto"/>
        <w:jc w:val="both"/>
        <w:rPr>
          <w:rFonts w:ascii="Times New Roman" w:hAnsi="Times New Roman" w:cs="Times New Roman"/>
          <w:sz w:val="24"/>
          <w:szCs w:val="24"/>
        </w:rPr>
      </w:pPr>
    </w:p>
    <w:p w:rsidR="00DA217C"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w:t>
      </w:r>
      <w:r w:rsidR="000E6659">
        <w:rPr>
          <w:rFonts w:ascii="Times New Roman" w:hAnsi="Times New Roman" w:cs="Times New Roman"/>
          <w:sz w:val="24"/>
          <w:szCs w:val="24"/>
        </w:rPr>
        <w:t xml:space="preserve"> </w:t>
      </w:r>
      <w:r w:rsidR="00DA217C">
        <w:rPr>
          <w:rFonts w:ascii="Times New Roman" w:hAnsi="Times New Roman" w:cs="Times New Roman"/>
          <w:sz w:val="24"/>
          <w:szCs w:val="24"/>
        </w:rPr>
        <w:t xml:space="preserve">vybaví žáka osobními a ochrannými prostředky a pomůckami dle vnitřní směrnice </w:t>
      </w:r>
      <w:r>
        <w:rPr>
          <w:rFonts w:ascii="Times New Roman" w:hAnsi="Times New Roman" w:cs="Times New Roman"/>
          <w:sz w:val="24"/>
          <w:szCs w:val="24"/>
        </w:rPr>
        <w:tab/>
      </w:r>
      <w:r w:rsidR="00DA217C">
        <w:rPr>
          <w:rFonts w:ascii="Times New Roman" w:hAnsi="Times New Roman" w:cs="Times New Roman"/>
          <w:sz w:val="24"/>
          <w:szCs w:val="24"/>
        </w:rPr>
        <w:t xml:space="preserve">školy, pokud se nedohodne s organizací jinak. Žáci řádně hospodaří se svěřenými </w:t>
      </w:r>
      <w:r>
        <w:rPr>
          <w:rFonts w:ascii="Times New Roman" w:hAnsi="Times New Roman" w:cs="Times New Roman"/>
          <w:sz w:val="24"/>
          <w:szCs w:val="24"/>
        </w:rPr>
        <w:tab/>
      </w:r>
      <w:r w:rsidR="00DA217C">
        <w:rPr>
          <w:rFonts w:ascii="Times New Roman" w:hAnsi="Times New Roman" w:cs="Times New Roman"/>
          <w:sz w:val="24"/>
          <w:szCs w:val="24"/>
        </w:rPr>
        <w:t xml:space="preserve">prostředky a střeží a ochraňují majetek organizace. Vyžaduje-li to druh práce a byli-li </w:t>
      </w:r>
      <w:r>
        <w:rPr>
          <w:rFonts w:ascii="Times New Roman" w:hAnsi="Times New Roman" w:cs="Times New Roman"/>
          <w:sz w:val="24"/>
          <w:szCs w:val="24"/>
        </w:rPr>
        <w:t xml:space="preserve">            </w:t>
      </w:r>
      <w:r>
        <w:rPr>
          <w:rFonts w:ascii="Times New Roman" w:hAnsi="Times New Roman" w:cs="Times New Roman"/>
          <w:sz w:val="24"/>
          <w:szCs w:val="24"/>
        </w:rPr>
        <w:tab/>
      </w:r>
      <w:r w:rsidR="00DA217C">
        <w:rPr>
          <w:rFonts w:ascii="Times New Roman" w:hAnsi="Times New Roman" w:cs="Times New Roman"/>
          <w:sz w:val="24"/>
          <w:szCs w:val="24"/>
        </w:rPr>
        <w:t xml:space="preserve">o tom poučeni, jsou povinni používat pracovní oděv a ochranné pomůcky. </w:t>
      </w:r>
    </w:p>
    <w:p w:rsidR="00DA217C" w:rsidRDefault="00DA217C" w:rsidP="00346F5E">
      <w:pPr>
        <w:spacing w:after="0" w:line="240" w:lineRule="auto"/>
        <w:jc w:val="both"/>
        <w:rPr>
          <w:rFonts w:ascii="Times New Roman" w:hAnsi="Times New Roman" w:cs="Times New Roman"/>
          <w:sz w:val="24"/>
          <w:szCs w:val="24"/>
        </w:rPr>
      </w:pPr>
    </w:p>
    <w:p w:rsidR="00DA217C" w:rsidRDefault="000E6659"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 xml:space="preserve">e) </w:t>
      </w:r>
      <w:r w:rsidR="00847B99">
        <w:rPr>
          <w:rFonts w:ascii="Times New Roman" w:hAnsi="Times New Roman" w:cs="Times New Roman"/>
          <w:sz w:val="24"/>
          <w:szCs w:val="24"/>
        </w:rPr>
        <w:t>provádí kontroly způsobilosti pracovních a hygienických podmínek pracoviště organizace před podpisem této smlouvy a před zahájením praktického vyučování. Veškeré pracovní a kázeňské přestupky řeší v souladu se školním řádem a dalšími platnými předpisy z oblasti výchovy a vzdělávání žáků na středních a vyšších odborných školách. Škola je oprávněna provést kontrolu docházky a náplně činnosti žáků pověřených zástupcem školy, a to v termínu předem dohodnutém.</w:t>
      </w:r>
    </w:p>
    <w:p w:rsidR="00847B99" w:rsidRDefault="00847B99" w:rsidP="00346F5E">
      <w:pPr>
        <w:spacing w:after="0" w:line="240" w:lineRule="auto"/>
        <w:jc w:val="both"/>
        <w:rPr>
          <w:rFonts w:ascii="Times New Roman" w:hAnsi="Times New Roman" w:cs="Times New Roman"/>
          <w:sz w:val="24"/>
          <w:szCs w:val="24"/>
        </w:rPr>
      </w:pPr>
    </w:p>
    <w:p w:rsidR="00847B99" w:rsidRDefault="001756F8" w:rsidP="000E6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6659">
        <w:rPr>
          <w:rFonts w:ascii="Times New Roman" w:hAnsi="Times New Roman" w:cs="Times New Roman"/>
          <w:sz w:val="24"/>
          <w:szCs w:val="24"/>
        </w:rPr>
        <w:t xml:space="preserve">f) na </w:t>
      </w:r>
      <w:r w:rsidR="00847B99">
        <w:rPr>
          <w:rFonts w:ascii="Times New Roman" w:hAnsi="Times New Roman" w:cs="Times New Roman"/>
          <w:sz w:val="24"/>
          <w:szCs w:val="24"/>
        </w:rPr>
        <w:t xml:space="preserve">vyžádání organizace škola předá potřebné učební dokumenty (tematický plán výuky </w:t>
      </w:r>
      <w:r>
        <w:rPr>
          <w:rFonts w:ascii="Times New Roman" w:hAnsi="Times New Roman" w:cs="Times New Roman"/>
          <w:sz w:val="24"/>
          <w:szCs w:val="24"/>
        </w:rPr>
        <w:tab/>
      </w:r>
      <w:r w:rsidR="00847B99">
        <w:rPr>
          <w:rFonts w:ascii="Times New Roman" w:hAnsi="Times New Roman" w:cs="Times New Roman"/>
          <w:sz w:val="24"/>
          <w:szCs w:val="24"/>
        </w:rPr>
        <w:t>odborného výcviku, apod.).</w:t>
      </w:r>
    </w:p>
    <w:p w:rsidR="00847B99" w:rsidRDefault="00847B99" w:rsidP="00346F5E">
      <w:pPr>
        <w:spacing w:after="0" w:line="240" w:lineRule="auto"/>
        <w:jc w:val="both"/>
        <w:rPr>
          <w:rFonts w:ascii="Times New Roman" w:hAnsi="Times New Roman" w:cs="Times New Roman"/>
          <w:sz w:val="24"/>
          <w:szCs w:val="24"/>
        </w:rPr>
      </w:pPr>
    </w:p>
    <w:p w:rsidR="00847B99" w:rsidRDefault="001756F8" w:rsidP="000E6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6659">
        <w:rPr>
          <w:rFonts w:ascii="Times New Roman" w:hAnsi="Times New Roman" w:cs="Times New Roman"/>
          <w:sz w:val="24"/>
          <w:szCs w:val="24"/>
        </w:rPr>
        <w:t>f) v</w:t>
      </w:r>
      <w:r w:rsidR="00847B99">
        <w:rPr>
          <w:rFonts w:ascii="Times New Roman" w:hAnsi="Times New Roman" w:cs="Times New Roman"/>
          <w:sz w:val="24"/>
          <w:szCs w:val="24"/>
        </w:rPr>
        <w:t xml:space="preserve"> případě vymáhání škody, kterou žák způsobil organizaci, poskytne součinnost </w:t>
      </w:r>
      <w:r>
        <w:rPr>
          <w:rFonts w:ascii="Times New Roman" w:hAnsi="Times New Roman" w:cs="Times New Roman"/>
          <w:sz w:val="24"/>
          <w:szCs w:val="24"/>
        </w:rPr>
        <w:tab/>
      </w:r>
      <w:r w:rsidR="00847B99">
        <w:rPr>
          <w:rFonts w:ascii="Times New Roman" w:hAnsi="Times New Roman" w:cs="Times New Roman"/>
          <w:sz w:val="24"/>
          <w:szCs w:val="24"/>
        </w:rPr>
        <w:t>potřebnou k jejímu vymožení.</w:t>
      </w:r>
    </w:p>
    <w:p w:rsidR="00847B99" w:rsidRDefault="00847B99" w:rsidP="00346F5E">
      <w:pPr>
        <w:spacing w:after="0" w:line="240" w:lineRule="auto"/>
        <w:jc w:val="both"/>
        <w:rPr>
          <w:rFonts w:ascii="Times New Roman" w:hAnsi="Times New Roman" w:cs="Times New Roman"/>
          <w:sz w:val="24"/>
          <w:szCs w:val="24"/>
        </w:rPr>
      </w:pPr>
    </w:p>
    <w:p w:rsidR="00847B99" w:rsidRPr="001756F8" w:rsidRDefault="00847B99" w:rsidP="001756F8">
      <w:pPr>
        <w:spacing w:after="0" w:line="240" w:lineRule="auto"/>
        <w:jc w:val="center"/>
        <w:rPr>
          <w:rFonts w:ascii="Times New Roman" w:hAnsi="Times New Roman" w:cs="Times New Roman"/>
          <w:b/>
          <w:sz w:val="24"/>
          <w:szCs w:val="24"/>
        </w:rPr>
      </w:pPr>
      <w:r w:rsidRPr="001756F8">
        <w:rPr>
          <w:rFonts w:ascii="Times New Roman" w:hAnsi="Times New Roman" w:cs="Times New Roman"/>
          <w:b/>
          <w:sz w:val="24"/>
          <w:szCs w:val="24"/>
        </w:rPr>
        <w:t>IV.</w:t>
      </w:r>
    </w:p>
    <w:p w:rsidR="00847B99" w:rsidRPr="001756F8" w:rsidRDefault="00847B99" w:rsidP="001756F8">
      <w:pPr>
        <w:spacing w:after="0" w:line="240" w:lineRule="auto"/>
        <w:jc w:val="center"/>
        <w:rPr>
          <w:rFonts w:ascii="Times New Roman" w:hAnsi="Times New Roman" w:cs="Times New Roman"/>
          <w:b/>
          <w:sz w:val="24"/>
          <w:szCs w:val="24"/>
        </w:rPr>
      </w:pPr>
      <w:r w:rsidRPr="001756F8">
        <w:rPr>
          <w:rFonts w:ascii="Times New Roman" w:hAnsi="Times New Roman" w:cs="Times New Roman"/>
          <w:b/>
          <w:sz w:val="24"/>
          <w:szCs w:val="24"/>
        </w:rPr>
        <w:t>Závěrečná ustanovení</w:t>
      </w:r>
    </w:p>
    <w:p w:rsidR="00847B99" w:rsidRDefault="00847B99" w:rsidP="00346F5E">
      <w:pPr>
        <w:spacing w:after="0" w:line="240" w:lineRule="auto"/>
        <w:jc w:val="both"/>
        <w:rPr>
          <w:rFonts w:ascii="Times New Roman" w:hAnsi="Times New Roman" w:cs="Times New Roman"/>
          <w:sz w:val="24"/>
          <w:szCs w:val="24"/>
        </w:rPr>
      </w:pPr>
    </w:p>
    <w:p w:rsidR="00847B9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B99">
        <w:rPr>
          <w:rFonts w:ascii="Times New Roman" w:hAnsi="Times New Roman" w:cs="Times New Roman"/>
          <w:sz w:val="24"/>
          <w:szCs w:val="24"/>
        </w:rPr>
        <w:t xml:space="preserve">1. Právní vztahy, které nejsou výslovně upraveny touto smlouvou, se řídí příslušnými </w:t>
      </w:r>
      <w:r>
        <w:rPr>
          <w:rFonts w:ascii="Times New Roman" w:hAnsi="Times New Roman" w:cs="Times New Roman"/>
          <w:sz w:val="24"/>
          <w:szCs w:val="24"/>
        </w:rPr>
        <w:tab/>
      </w:r>
      <w:r w:rsidR="00847B99">
        <w:rPr>
          <w:rFonts w:ascii="Times New Roman" w:hAnsi="Times New Roman" w:cs="Times New Roman"/>
          <w:sz w:val="24"/>
          <w:szCs w:val="24"/>
        </w:rPr>
        <w:t>ustanoveními občanského zákoníku a zákoníku práce v platném znění.</w:t>
      </w:r>
    </w:p>
    <w:p w:rsidR="00847B99" w:rsidRDefault="00847B99" w:rsidP="00346F5E">
      <w:pPr>
        <w:spacing w:after="0" w:line="240" w:lineRule="auto"/>
        <w:jc w:val="both"/>
        <w:rPr>
          <w:rFonts w:ascii="Times New Roman" w:hAnsi="Times New Roman" w:cs="Times New Roman"/>
          <w:sz w:val="24"/>
          <w:szCs w:val="24"/>
        </w:rPr>
      </w:pPr>
    </w:p>
    <w:p w:rsidR="00847B9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B99">
        <w:rPr>
          <w:rFonts w:ascii="Times New Roman" w:hAnsi="Times New Roman" w:cs="Times New Roman"/>
          <w:sz w:val="24"/>
          <w:szCs w:val="24"/>
        </w:rPr>
        <w:t xml:space="preserve">2. Škola má právo odstoupit od smlouvy do jednoho měsíce ode dne, kdy se dozvěděla, že </w:t>
      </w:r>
      <w:r>
        <w:rPr>
          <w:rFonts w:ascii="Times New Roman" w:hAnsi="Times New Roman" w:cs="Times New Roman"/>
          <w:sz w:val="24"/>
          <w:szCs w:val="24"/>
        </w:rPr>
        <w:tab/>
      </w:r>
      <w:r w:rsidR="00847B99">
        <w:rPr>
          <w:rFonts w:ascii="Times New Roman" w:hAnsi="Times New Roman" w:cs="Times New Roman"/>
          <w:sz w:val="24"/>
          <w:szCs w:val="24"/>
        </w:rPr>
        <w:t>organizace neplní svůj závazek uvedený v článku III. odst. 1 písm. a) až q).</w:t>
      </w:r>
    </w:p>
    <w:p w:rsidR="00847B99" w:rsidRDefault="00847B99" w:rsidP="00346F5E">
      <w:pPr>
        <w:spacing w:after="0" w:line="240" w:lineRule="auto"/>
        <w:jc w:val="both"/>
        <w:rPr>
          <w:rFonts w:ascii="Times New Roman" w:hAnsi="Times New Roman" w:cs="Times New Roman"/>
          <w:sz w:val="24"/>
          <w:szCs w:val="24"/>
        </w:rPr>
      </w:pPr>
    </w:p>
    <w:p w:rsidR="00847B9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2073">
        <w:rPr>
          <w:rFonts w:ascii="Times New Roman" w:hAnsi="Times New Roman" w:cs="Times New Roman"/>
          <w:sz w:val="24"/>
          <w:szCs w:val="24"/>
        </w:rPr>
        <w:t xml:space="preserve">3. Organizace má právo odstoupit od smlouvy do jednoho měsíce ode dne, kdy se </w:t>
      </w:r>
      <w:r>
        <w:rPr>
          <w:rFonts w:ascii="Times New Roman" w:hAnsi="Times New Roman" w:cs="Times New Roman"/>
          <w:sz w:val="24"/>
          <w:szCs w:val="24"/>
        </w:rPr>
        <w:tab/>
      </w:r>
      <w:r w:rsidR="00CF2073">
        <w:rPr>
          <w:rFonts w:ascii="Times New Roman" w:hAnsi="Times New Roman" w:cs="Times New Roman"/>
          <w:sz w:val="24"/>
          <w:szCs w:val="24"/>
        </w:rPr>
        <w:t>dozvěděla, že škola neplní svůj závazek uvedený v článku III. odst. 2 písm. a) až d).</w:t>
      </w:r>
    </w:p>
    <w:p w:rsidR="00CF2073" w:rsidRDefault="00CF2073" w:rsidP="00346F5E">
      <w:pPr>
        <w:spacing w:after="0" w:line="240" w:lineRule="auto"/>
        <w:jc w:val="both"/>
        <w:rPr>
          <w:rFonts w:ascii="Times New Roman" w:hAnsi="Times New Roman" w:cs="Times New Roman"/>
          <w:sz w:val="24"/>
          <w:szCs w:val="24"/>
        </w:rPr>
      </w:pPr>
    </w:p>
    <w:p w:rsidR="00CF2073"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2073">
        <w:rPr>
          <w:rFonts w:ascii="Times New Roman" w:hAnsi="Times New Roman" w:cs="Times New Roman"/>
          <w:sz w:val="24"/>
          <w:szCs w:val="24"/>
        </w:rPr>
        <w:t xml:space="preserve">4. Praktické vyučování dle této smlouvy budou konat žáci školy, jejichž jmenný seznam </w:t>
      </w:r>
      <w:r>
        <w:rPr>
          <w:rFonts w:ascii="Times New Roman" w:hAnsi="Times New Roman" w:cs="Times New Roman"/>
          <w:sz w:val="24"/>
          <w:szCs w:val="24"/>
        </w:rPr>
        <w:tab/>
      </w:r>
      <w:r w:rsidR="00CF2073">
        <w:rPr>
          <w:rFonts w:ascii="Times New Roman" w:hAnsi="Times New Roman" w:cs="Times New Roman"/>
          <w:sz w:val="24"/>
          <w:szCs w:val="24"/>
        </w:rPr>
        <w:t xml:space="preserve">obsahující </w:t>
      </w:r>
      <w:r w:rsidR="00E42069">
        <w:rPr>
          <w:rFonts w:ascii="Times New Roman" w:hAnsi="Times New Roman" w:cs="Times New Roman"/>
          <w:sz w:val="24"/>
          <w:szCs w:val="24"/>
        </w:rPr>
        <w:t xml:space="preserve">též obor vzdělání žáka, ročník žáka a časový rozvrh praktického vyučování </w:t>
      </w:r>
      <w:r>
        <w:rPr>
          <w:rFonts w:ascii="Times New Roman" w:hAnsi="Times New Roman" w:cs="Times New Roman"/>
          <w:sz w:val="24"/>
          <w:szCs w:val="24"/>
        </w:rPr>
        <w:t xml:space="preserve">           </w:t>
      </w:r>
      <w:r>
        <w:rPr>
          <w:rFonts w:ascii="Times New Roman" w:hAnsi="Times New Roman" w:cs="Times New Roman"/>
          <w:sz w:val="24"/>
          <w:szCs w:val="24"/>
        </w:rPr>
        <w:tab/>
      </w:r>
      <w:r w:rsidR="00E42069">
        <w:rPr>
          <w:rFonts w:ascii="Times New Roman" w:hAnsi="Times New Roman" w:cs="Times New Roman"/>
          <w:sz w:val="24"/>
          <w:szCs w:val="24"/>
        </w:rPr>
        <w:t xml:space="preserve">a termíny zahájení a ukončení výuky, bude přiložen k této smlouvě ve formě její další </w:t>
      </w:r>
      <w:r>
        <w:rPr>
          <w:rFonts w:ascii="Times New Roman" w:hAnsi="Times New Roman" w:cs="Times New Roman"/>
          <w:sz w:val="24"/>
          <w:szCs w:val="24"/>
        </w:rPr>
        <w:tab/>
      </w:r>
      <w:r w:rsidR="00E42069">
        <w:rPr>
          <w:rFonts w:ascii="Times New Roman" w:hAnsi="Times New Roman" w:cs="Times New Roman"/>
          <w:sz w:val="24"/>
          <w:szCs w:val="24"/>
        </w:rPr>
        <w:t>číslované přílohy nejpozději 15. 9. 2018.</w:t>
      </w:r>
    </w:p>
    <w:p w:rsidR="00E42069" w:rsidRDefault="00E42069" w:rsidP="00346F5E">
      <w:pPr>
        <w:spacing w:after="0" w:line="240" w:lineRule="auto"/>
        <w:jc w:val="both"/>
        <w:rPr>
          <w:rFonts w:ascii="Times New Roman" w:hAnsi="Times New Roman" w:cs="Times New Roman"/>
          <w:sz w:val="24"/>
          <w:szCs w:val="24"/>
        </w:rPr>
      </w:pPr>
    </w:p>
    <w:p w:rsidR="00E4206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069">
        <w:rPr>
          <w:rFonts w:ascii="Times New Roman" w:hAnsi="Times New Roman" w:cs="Times New Roman"/>
          <w:sz w:val="24"/>
          <w:szCs w:val="24"/>
        </w:rPr>
        <w:t>5. Smlouva se uzavírá na dobu do 30. 6. 2019.</w:t>
      </w:r>
    </w:p>
    <w:p w:rsidR="00E42069" w:rsidRDefault="00E42069" w:rsidP="00346F5E">
      <w:pPr>
        <w:spacing w:after="0" w:line="240" w:lineRule="auto"/>
        <w:jc w:val="both"/>
        <w:rPr>
          <w:rFonts w:ascii="Times New Roman" w:hAnsi="Times New Roman" w:cs="Times New Roman"/>
          <w:sz w:val="24"/>
          <w:szCs w:val="24"/>
        </w:rPr>
      </w:pPr>
    </w:p>
    <w:p w:rsidR="00E4206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069">
        <w:rPr>
          <w:rFonts w:ascii="Times New Roman" w:hAnsi="Times New Roman" w:cs="Times New Roman"/>
          <w:sz w:val="24"/>
          <w:szCs w:val="24"/>
        </w:rPr>
        <w:t xml:space="preserve">6. Smlouva nabývá platnosti dnem jejího podpisu smluvními stranami, účinnosti nabývá </w:t>
      </w:r>
      <w:r>
        <w:rPr>
          <w:rFonts w:ascii="Times New Roman" w:hAnsi="Times New Roman" w:cs="Times New Roman"/>
          <w:sz w:val="24"/>
          <w:szCs w:val="24"/>
        </w:rPr>
        <w:tab/>
      </w:r>
      <w:r w:rsidR="00E42069">
        <w:rPr>
          <w:rFonts w:ascii="Times New Roman" w:hAnsi="Times New Roman" w:cs="Times New Roman"/>
          <w:sz w:val="24"/>
          <w:szCs w:val="24"/>
        </w:rPr>
        <w:t>dne 1. 9. 2018.</w:t>
      </w:r>
    </w:p>
    <w:p w:rsidR="00E42069" w:rsidRDefault="00E42069" w:rsidP="00346F5E">
      <w:pPr>
        <w:spacing w:after="0" w:line="240" w:lineRule="auto"/>
        <w:jc w:val="both"/>
        <w:rPr>
          <w:rFonts w:ascii="Times New Roman" w:hAnsi="Times New Roman" w:cs="Times New Roman"/>
          <w:sz w:val="24"/>
          <w:szCs w:val="24"/>
        </w:rPr>
      </w:pPr>
    </w:p>
    <w:p w:rsidR="00E42069" w:rsidRDefault="000E6659" w:rsidP="00CD68B4">
      <w:pPr>
        <w:spacing w:after="0" w:line="240" w:lineRule="auto"/>
        <w:ind w:left="680" w:firstLine="4"/>
        <w:jc w:val="both"/>
        <w:rPr>
          <w:rFonts w:ascii="Times New Roman" w:hAnsi="Times New Roman" w:cs="Times New Roman"/>
          <w:sz w:val="24"/>
          <w:szCs w:val="24"/>
        </w:rPr>
      </w:pPr>
      <w:r>
        <w:rPr>
          <w:rFonts w:ascii="Times New Roman" w:hAnsi="Times New Roman" w:cs="Times New Roman"/>
          <w:sz w:val="24"/>
          <w:szCs w:val="24"/>
        </w:rPr>
        <w:t xml:space="preserve">7. </w:t>
      </w:r>
      <w:r w:rsidR="00E42069">
        <w:rPr>
          <w:rFonts w:ascii="Times New Roman" w:hAnsi="Times New Roman" w:cs="Times New Roman"/>
          <w:sz w:val="24"/>
          <w:szCs w:val="24"/>
        </w:rPr>
        <w:t>Změny této smlouvy lze činit pouze písemně, jinak jsou neplatné. Smlouva je vyhotovena ve dvou exemplářích, z nichž každý má platnost originálu. Každá ze smluvních stran obdrží jeden exemplář smlouvy.</w:t>
      </w:r>
    </w:p>
    <w:p w:rsidR="00E4206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206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6659">
        <w:rPr>
          <w:rFonts w:ascii="Times New Roman" w:hAnsi="Times New Roman" w:cs="Times New Roman"/>
          <w:sz w:val="24"/>
          <w:szCs w:val="24"/>
        </w:rPr>
        <w:t xml:space="preserve">8. </w:t>
      </w:r>
      <w:r w:rsidR="00E42069">
        <w:rPr>
          <w:rFonts w:ascii="Times New Roman" w:hAnsi="Times New Roman" w:cs="Times New Roman"/>
          <w:sz w:val="24"/>
          <w:szCs w:val="24"/>
        </w:rPr>
        <w:t xml:space="preserve">Smluvní strany prohlašují, že tuto smlouvu uzavírají svobodně, vážně, určitě </w:t>
      </w:r>
      <w:r>
        <w:rPr>
          <w:rFonts w:ascii="Times New Roman" w:hAnsi="Times New Roman" w:cs="Times New Roman"/>
          <w:sz w:val="24"/>
          <w:szCs w:val="24"/>
        </w:rPr>
        <w:t xml:space="preserve">                         </w:t>
      </w:r>
      <w:r>
        <w:rPr>
          <w:rFonts w:ascii="Times New Roman" w:hAnsi="Times New Roman" w:cs="Times New Roman"/>
          <w:sz w:val="24"/>
          <w:szCs w:val="24"/>
        </w:rPr>
        <w:tab/>
      </w:r>
      <w:r w:rsidR="00E42069">
        <w:rPr>
          <w:rFonts w:ascii="Times New Roman" w:hAnsi="Times New Roman" w:cs="Times New Roman"/>
          <w:sz w:val="24"/>
          <w:szCs w:val="24"/>
        </w:rPr>
        <w:t>a srozumitelně a na důkaz svého souhlasu připojují své podpisy.</w:t>
      </w:r>
    </w:p>
    <w:p w:rsidR="00CE0D20" w:rsidRDefault="00CE0D20" w:rsidP="00346F5E">
      <w:pPr>
        <w:spacing w:after="0" w:line="240" w:lineRule="auto"/>
        <w:jc w:val="both"/>
        <w:rPr>
          <w:rFonts w:ascii="Times New Roman" w:hAnsi="Times New Roman" w:cs="Times New Roman"/>
          <w:sz w:val="24"/>
          <w:szCs w:val="24"/>
        </w:rPr>
      </w:pPr>
    </w:p>
    <w:p w:rsidR="00CE0D20" w:rsidRPr="00CE0D20" w:rsidRDefault="00CE0D20" w:rsidP="00CE0D20">
      <w:pPr>
        <w:spacing w:after="0" w:line="240" w:lineRule="auto"/>
        <w:ind w:left="720"/>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9. </w:t>
      </w:r>
      <w:r w:rsidRPr="00CE0D20">
        <w:rPr>
          <w:rFonts w:ascii="Times New Roman" w:eastAsia="Times New Roman" w:hAnsi="Times New Roman" w:cs="Times New Roman"/>
          <w:sz w:val="24"/>
          <w:szCs w:val="24"/>
          <w:lang w:eastAsia="cs-CZ"/>
        </w:rPr>
        <w:t>V souvislosti se zajištěním ochrany osobních údajů ve smyslu zákona o ochraně osobních údajů č. 101/2000 Sb. a nařízení GDPR a souvisejících legislativních norem, kde organizace vystupuje v roli zpracovatele osobních údajů, organizace-zpracovatel:</w:t>
      </w:r>
    </w:p>
    <w:p w:rsidR="00CE0D20" w:rsidRPr="00CE0D20" w:rsidRDefault="00CE0D20" w:rsidP="00CE0D20">
      <w:pPr>
        <w:spacing w:after="0" w:line="240" w:lineRule="auto"/>
        <w:ind w:left="708"/>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20"/>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numPr>
          <w:ilvl w:val="0"/>
          <w:numId w:val="2"/>
        </w:numPr>
        <w:spacing w:after="0" w:line="240" w:lineRule="auto"/>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nezapojí do zpracování žádné další osoby bez předchozího písemného souhlasu správce,</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zajistí, aby se osoby oprávněné zpracovávat osobní údaje zavázaly k mlčenlivosti nebo aby se na ně vztahovala zákonná povinnost mlčenlivosti,</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bude správci bez zbytečného odkladu nápomocna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w:t>
      </w:r>
    </w:p>
    <w:p w:rsidR="00CE0D20" w:rsidRPr="00CE0D20" w:rsidRDefault="00CE0D20" w:rsidP="00CE0D20">
      <w:pPr>
        <w:spacing w:after="0" w:line="240" w:lineRule="auto"/>
        <w:ind w:left="70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 xml:space="preserve">po ukončení poskytování služeb spojených se zpracováním dle potřeb školy řádně naloží se zpracovávanými osobními údaji, např. že všechny osobní údaje vymaže, nebo je vrátí škole a vymaže existující kopie apod., </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poskytne škole veškeré informace potřebné k doložení toho, že byly splněny povinnosti stanovené správci právními předpisy,</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 xml:space="preserve">- </w:t>
      </w:r>
      <w:r w:rsidRPr="00CE0D20">
        <w:rPr>
          <w:rFonts w:ascii="Times New Roman" w:eastAsia="Times New Roman" w:hAnsi="Times New Roman" w:cs="Times New Roman"/>
          <w:sz w:val="24"/>
          <w:szCs w:val="24"/>
          <w:lang w:eastAsia="cs-CZ"/>
        </w:rPr>
        <w:tab/>
        <w:t>umožní kontroly, audity či inspekce prováděné správcem nebo jiným příslušným orgánem dle právních předpisů,</w:t>
      </w: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p>
    <w:p w:rsidR="00CE0D20" w:rsidRPr="00CE0D20" w:rsidRDefault="00CE0D20" w:rsidP="00CE0D20">
      <w:pPr>
        <w:spacing w:after="0" w:line="240" w:lineRule="auto"/>
        <w:ind w:left="705" w:hanging="345"/>
        <w:jc w:val="both"/>
        <w:rPr>
          <w:rFonts w:ascii="Times New Roman" w:eastAsia="Times New Roman" w:hAnsi="Times New Roman" w:cs="Times New Roman"/>
          <w:sz w:val="24"/>
          <w:szCs w:val="24"/>
          <w:lang w:eastAsia="cs-CZ"/>
        </w:rPr>
      </w:pPr>
      <w:r w:rsidRPr="00CE0D20">
        <w:rPr>
          <w:rFonts w:ascii="Times New Roman" w:eastAsia="Times New Roman" w:hAnsi="Times New Roman" w:cs="Times New Roman"/>
          <w:sz w:val="24"/>
          <w:szCs w:val="24"/>
          <w:lang w:eastAsia="cs-CZ"/>
        </w:rPr>
        <w:t>-</w:t>
      </w:r>
      <w:r w:rsidRPr="00CE0D20">
        <w:rPr>
          <w:rFonts w:ascii="Times New Roman" w:eastAsia="Times New Roman" w:hAnsi="Times New Roman" w:cs="Times New Roman"/>
          <w:sz w:val="24"/>
          <w:szCs w:val="24"/>
          <w:lang w:eastAsia="cs-CZ"/>
        </w:rPr>
        <w:tab/>
        <w:t>poskytne bez zbytečného odkladu nebo ve lhůtě, kterou stanoví správce, součinnost potřebnou pro plnění zákonných povinností správce spojených s ochranou osobních údajů, jejich zpracováním a s plněním smlouvy o zpracování osobních údajů.</w:t>
      </w:r>
    </w:p>
    <w:p w:rsidR="007731CB" w:rsidRPr="007731CB" w:rsidRDefault="007731CB" w:rsidP="007731CB">
      <w:pPr>
        <w:ind w:left="680"/>
        <w:jc w:val="both"/>
        <w:rPr>
          <w:rFonts w:ascii="Times New Roman" w:hAnsi="Times New Roman" w:cs="Times New Roman"/>
          <w:sz w:val="24"/>
          <w:szCs w:val="24"/>
        </w:rPr>
      </w:pPr>
      <w:r>
        <w:rPr>
          <w:rFonts w:ascii="Times New Roman" w:hAnsi="Times New Roman" w:cs="Times New Roman"/>
          <w:sz w:val="24"/>
          <w:szCs w:val="24"/>
        </w:rPr>
        <w:t>Škola</w:t>
      </w:r>
      <w:r w:rsidRPr="007731CB">
        <w:rPr>
          <w:rFonts w:ascii="Times New Roman" w:hAnsi="Times New Roman" w:cs="Times New Roman"/>
          <w:sz w:val="24"/>
          <w:szCs w:val="24"/>
        </w:rPr>
        <w:t xml:space="preserve"> bere podpisem této smlouvy na vědomí, že veškeré osobní údaje, které předá </w:t>
      </w:r>
      <w:r>
        <w:rPr>
          <w:rFonts w:ascii="Times New Roman" w:hAnsi="Times New Roman" w:cs="Times New Roman"/>
          <w:sz w:val="24"/>
          <w:szCs w:val="24"/>
        </w:rPr>
        <w:t>organizaci</w:t>
      </w:r>
      <w:r w:rsidRPr="007731CB">
        <w:rPr>
          <w:rFonts w:ascii="Times New Roman" w:hAnsi="Times New Roman" w:cs="Times New Roman"/>
          <w:sz w:val="24"/>
          <w:szCs w:val="24"/>
        </w:rPr>
        <w:t xml:space="preserve"> za účelem uzavření a plnění této smlouvy, jsou </w:t>
      </w:r>
      <w:r>
        <w:rPr>
          <w:rFonts w:ascii="Times New Roman" w:hAnsi="Times New Roman" w:cs="Times New Roman"/>
          <w:sz w:val="24"/>
          <w:szCs w:val="24"/>
        </w:rPr>
        <w:t>organizací</w:t>
      </w:r>
      <w:r w:rsidRPr="007731CB">
        <w:rPr>
          <w:rFonts w:ascii="Times New Roman" w:hAnsi="Times New Roman" w:cs="Times New Roman"/>
          <w:sz w:val="24"/>
          <w:szCs w:val="24"/>
        </w:rPr>
        <w:t xml:space="preserve"> zpracovávány dle Zásad zpracování osobních údajů, které jsou umístěny k nahlédnutí na www.budejovickbudvar.cz/ochrana-</w:t>
      </w:r>
      <w:proofErr w:type="spellStart"/>
      <w:r w:rsidRPr="007731CB">
        <w:rPr>
          <w:rFonts w:ascii="Times New Roman" w:hAnsi="Times New Roman" w:cs="Times New Roman"/>
          <w:sz w:val="24"/>
          <w:szCs w:val="24"/>
        </w:rPr>
        <w:t>osobnich</w:t>
      </w:r>
      <w:proofErr w:type="spellEnd"/>
      <w:r w:rsidRPr="007731CB">
        <w:rPr>
          <w:rFonts w:ascii="Times New Roman" w:hAnsi="Times New Roman" w:cs="Times New Roman"/>
          <w:sz w:val="24"/>
          <w:szCs w:val="24"/>
        </w:rPr>
        <w:t>-</w:t>
      </w:r>
      <w:proofErr w:type="spellStart"/>
      <w:r w:rsidRPr="007731CB">
        <w:rPr>
          <w:rFonts w:ascii="Times New Roman" w:hAnsi="Times New Roman" w:cs="Times New Roman"/>
          <w:sz w:val="24"/>
          <w:szCs w:val="24"/>
        </w:rPr>
        <w:t>udaju</w:t>
      </w:r>
      <w:proofErr w:type="spellEnd"/>
      <w:r w:rsidRPr="007731CB">
        <w:rPr>
          <w:rFonts w:ascii="Times New Roman" w:hAnsi="Times New Roman" w:cs="Times New Roman"/>
          <w:sz w:val="24"/>
          <w:szCs w:val="24"/>
        </w:rPr>
        <w:t xml:space="preserve">. </w:t>
      </w:r>
      <w:r>
        <w:rPr>
          <w:rFonts w:ascii="Times New Roman" w:hAnsi="Times New Roman" w:cs="Times New Roman"/>
          <w:sz w:val="24"/>
          <w:szCs w:val="24"/>
        </w:rPr>
        <w:t>Škola</w:t>
      </w:r>
      <w:r w:rsidRPr="007731CB">
        <w:rPr>
          <w:rFonts w:ascii="Times New Roman" w:hAnsi="Times New Roman" w:cs="Times New Roman"/>
          <w:sz w:val="24"/>
          <w:szCs w:val="24"/>
        </w:rPr>
        <w:t xml:space="preserve"> se zavazuje informovat všechny své zaměstnance, případně jiné osoby, jejichž osobní údaje předal </w:t>
      </w:r>
      <w:r>
        <w:rPr>
          <w:rFonts w:ascii="Times New Roman" w:hAnsi="Times New Roman" w:cs="Times New Roman"/>
          <w:sz w:val="24"/>
          <w:szCs w:val="24"/>
        </w:rPr>
        <w:t>organizaci</w:t>
      </w:r>
      <w:r w:rsidRPr="007731CB">
        <w:rPr>
          <w:rFonts w:ascii="Times New Roman" w:hAnsi="Times New Roman" w:cs="Times New Roman"/>
          <w:sz w:val="24"/>
          <w:szCs w:val="24"/>
        </w:rPr>
        <w:t xml:space="preserve"> za účelem uzavření a plnění této smlouvy, o způsobu zpracování jejich osobních údajů </w:t>
      </w:r>
      <w:r>
        <w:rPr>
          <w:rFonts w:ascii="Times New Roman" w:hAnsi="Times New Roman" w:cs="Times New Roman"/>
          <w:sz w:val="24"/>
          <w:szCs w:val="24"/>
        </w:rPr>
        <w:t>organizací</w:t>
      </w:r>
      <w:r w:rsidRPr="007731CB">
        <w:rPr>
          <w:rFonts w:ascii="Times New Roman" w:hAnsi="Times New Roman" w:cs="Times New Roman"/>
          <w:sz w:val="24"/>
          <w:szCs w:val="24"/>
        </w:rPr>
        <w:t xml:space="preserve">. </w:t>
      </w:r>
      <w:r>
        <w:rPr>
          <w:rFonts w:ascii="Times New Roman" w:hAnsi="Times New Roman" w:cs="Times New Roman"/>
          <w:sz w:val="24"/>
          <w:szCs w:val="24"/>
        </w:rPr>
        <w:t>Škola</w:t>
      </w:r>
      <w:r w:rsidRPr="007731CB">
        <w:rPr>
          <w:rFonts w:ascii="Times New Roman" w:hAnsi="Times New Roman" w:cs="Times New Roman"/>
          <w:sz w:val="24"/>
          <w:szCs w:val="24"/>
        </w:rPr>
        <w:t xml:space="preserve"> se současně zavazuje, že veškeré osobní údaje předané </w:t>
      </w:r>
      <w:r>
        <w:rPr>
          <w:rFonts w:ascii="Times New Roman" w:hAnsi="Times New Roman" w:cs="Times New Roman"/>
          <w:sz w:val="24"/>
          <w:szCs w:val="24"/>
        </w:rPr>
        <w:t>jí</w:t>
      </w:r>
      <w:r w:rsidRPr="007731CB">
        <w:rPr>
          <w:rFonts w:ascii="Times New Roman" w:hAnsi="Times New Roman" w:cs="Times New Roman"/>
          <w:sz w:val="24"/>
          <w:szCs w:val="24"/>
        </w:rPr>
        <w:t xml:space="preserve"> </w:t>
      </w:r>
      <w:r>
        <w:rPr>
          <w:rFonts w:ascii="Times New Roman" w:hAnsi="Times New Roman" w:cs="Times New Roman"/>
          <w:sz w:val="24"/>
          <w:szCs w:val="24"/>
        </w:rPr>
        <w:t>organizací</w:t>
      </w:r>
      <w:r w:rsidRPr="007731CB">
        <w:rPr>
          <w:rFonts w:ascii="Times New Roman" w:hAnsi="Times New Roman" w:cs="Times New Roman"/>
          <w:sz w:val="24"/>
          <w:szCs w:val="24"/>
        </w:rPr>
        <w:t xml:space="preserve"> za účelem uzavření a plnění této smlouvy bude zpracovávat pouze v rozsahu dle příslušných právních předpisů České republiky a Evropské unie.</w:t>
      </w:r>
    </w:p>
    <w:p w:rsidR="00E42069" w:rsidRDefault="00E42069" w:rsidP="00346F5E">
      <w:pPr>
        <w:spacing w:after="0" w:line="240" w:lineRule="auto"/>
        <w:jc w:val="both"/>
        <w:rPr>
          <w:rFonts w:ascii="Times New Roman" w:hAnsi="Times New Roman" w:cs="Times New Roman"/>
          <w:sz w:val="24"/>
          <w:szCs w:val="24"/>
        </w:rPr>
      </w:pPr>
    </w:p>
    <w:p w:rsidR="00E42069" w:rsidRDefault="001756F8"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0D20">
        <w:rPr>
          <w:rFonts w:ascii="Times New Roman" w:hAnsi="Times New Roman" w:cs="Times New Roman"/>
          <w:sz w:val="24"/>
          <w:szCs w:val="24"/>
        </w:rPr>
        <w:t>10</w:t>
      </w:r>
      <w:r w:rsidR="00E42069">
        <w:rPr>
          <w:rFonts w:ascii="Times New Roman" w:hAnsi="Times New Roman" w:cs="Times New Roman"/>
          <w:sz w:val="24"/>
          <w:szCs w:val="24"/>
        </w:rPr>
        <w:t>. Škola podpisem této smlouvy bere na vědomí, že organ</w:t>
      </w:r>
      <w:r w:rsidR="00CE0D20">
        <w:rPr>
          <w:rFonts w:ascii="Times New Roman" w:hAnsi="Times New Roman" w:cs="Times New Roman"/>
          <w:sz w:val="24"/>
          <w:szCs w:val="24"/>
        </w:rPr>
        <w:t xml:space="preserve">izace je povinným subjektem </w:t>
      </w:r>
      <w:r w:rsidR="00CE0D20">
        <w:rPr>
          <w:rFonts w:ascii="Times New Roman" w:hAnsi="Times New Roman" w:cs="Times New Roman"/>
          <w:sz w:val="24"/>
          <w:szCs w:val="24"/>
        </w:rPr>
        <w:tab/>
        <w:t xml:space="preserve">dle </w:t>
      </w:r>
      <w:r w:rsidR="00E42069">
        <w:rPr>
          <w:rFonts w:ascii="Times New Roman" w:hAnsi="Times New Roman" w:cs="Times New Roman"/>
          <w:sz w:val="24"/>
          <w:szCs w:val="24"/>
        </w:rPr>
        <w:t xml:space="preserve">zákona č. 340/2015 Sb. o zvláštních podmínkách účinnosti některých smluv, </w:t>
      </w:r>
      <w:r w:rsidR="00CE0D20">
        <w:rPr>
          <w:rFonts w:ascii="Times New Roman" w:hAnsi="Times New Roman" w:cs="Times New Roman"/>
          <w:sz w:val="24"/>
          <w:szCs w:val="24"/>
        </w:rPr>
        <w:tab/>
      </w:r>
      <w:r w:rsidR="00E42069">
        <w:rPr>
          <w:rFonts w:ascii="Times New Roman" w:hAnsi="Times New Roman" w:cs="Times New Roman"/>
          <w:sz w:val="24"/>
          <w:szCs w:val="24"/>
        </w:rPr>
        <w:t xml:space="preserve">uveřejňování </w:t>
      </w:r>
      <w:r>
        <w:rPr>
          <w:rFonts w:ascii="Times New Roman" w:hAnsi="Times New Roman" w:cs="Times New Roman"/>
          <w:sz w:val="24"/>
          <w:szCs w:val="24"/>
        </w:rPr>
        <w:tab/>
      </w:r>
      <w:r w:rsidR="00E42069">
        <w:rPr>
          <w:rFonts w:ascii="Times New Roman" w:hAnsi="Times New Roman" w:cs="Times New Roman"/>
          <w:sz w:val="24"/>
          <w:szCs w:val="24"/>
        </w:rPr>
        <w:t xml:space="preserve">těchto smluv a o registru smluv, v platném znění (dále jen „zákon o registru </w:t>
      </w:r>
      <w:r w:rsidR="00CE0D20">
        <w:rPr>
          <w:rFonts w:ascii="Times New Roman" w:hAnsi="Times New Roman" w:cs="Times New Roman"/>
          <w:sz w:val="24"/>
          <w:szCs w:val="24"/>
        </w:rPr>
        <w:tab/>
        <w:t xml:space="preserve">smluv“). Škola </w:t>
      </w:r>
      <w:r w:rsidR="00E42069">
        <w:rPr>
          <w:rFonts w:ascii="Times New Roman" w:hAnsi="Times New Roman" w:cs="Times New Roman"/>
          <w:sz w:val="24"/>
          <w:szCs w:val="24"/>
        </w:rPr>
        <w:t xml:space="preserve">podpisem této smlouvy bere na vědomí, že tato smlouva spadá do </w:t>
      </w:r>
      <w:r w:rsidR="00CE0D20">
        <w:rPr>
          <w:rFonts w:ascii="Times New Roman" w:hAnsi="Times New Roman" w:cs="Times New Roman"/>
          <w:sz w:val="24"/>
          <w:szCs w:val="24"/>
        </w:rPr>
        <w:tab/>
      </w:r>
      <w:r w:rsidR="00E42069">
        <w:rPr>
          <w:rFonts w:ascii="Times New Roman" w:hAnsi="Times New Roman" w:cs="Times New Roman"/>
          <w:sz w:val="24"/>
          <w:szCs w:val="24"/>
        </w:rPr>
        <w:t xml:space="preserve">působnosti </w:t>
      </w:r>
      <w:r w:rsidR="00CE0D20">
        <w:rPr>
          <w:rFonts w:ascii="Times New Roman" w:hAnsi="Times New Roman" w:cs="Times New Roman"/>
          <w:sz w:val="24"/>
          <w:szCs w:val="24"/>
        </w:rPr>
        <w:t xml:space="preserve">zákona </w:t>
      </w:r>
      <w:r w:rsidR="00E42069">
        <w:rPr>
          <w:rFonts w:ascii="Times New Roman" w:hAnsi="Times New Roman" w:cs="Times New Roman"/>
          <w:sz w:val="24"/>
          <w:szCs w:val="24"/>
        </w:rPr>
        <w:t xml:space="preserve">o registru smluv. Organizace se proto zavazuje tuto smlouvu </w:t>
      </w:r>
      <w:r w:rsidR="00CE0D20">
        <w:rPr>
          <w:rFonts w:ascii="Times New Roman" w:hAnsi="Times New Roman" w:cs="Times New Roman"/>
          <w:sz w:val="24"/>
          <w:szCs w:val="24"/>
        </w:rPr>
        <w:tab/>
      </w:r>
      <w:r w:rsidR="00E42069">
        <w:rPr>
          <w:rFonts w:ascii="Times New Roman" w:hAnsi="Times New Roman" w:cs="Times New Roman"/>
          <w:sz w:val="24"/>
          <w:szCs w:val="24"/>
        </w:rPr>
        <w:t>zveřejnit, a to postupem v souladu s příslušnými ustanoveními zákona o registru smluv.</w:t>
      </w:r>
    </w:p>
    <w:p w:rsidR="00E42069" w:rsidRDefault="00E42069" w:rsidP="00346F5E">
      <w:pPr>
        <w:spacing w:after="0" w:line="240" w:lineRule="auto"/>
        <w:jc w:val="both"/>
        <w:rPr>
          <w:rFonts w:ascii="Times New Roman" w:hAnsi="Times New Roman" w:cs="Times New Roman"/>
          <w:sz w:val="24"/>
          <w:szCs w:val="24"/>
        </w:rPr>
      </w:pPr>
    </w:p>
    <w:p w:rsidR="00E42069" w:rsidRDefault="00E42069" w:rsidP="002A41F0">
      <w:pPr>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Obě strany se dohodly, že nebudou vůči sobě uplatňovat žádné finanční nároky spojené s odborným výcvikem.</w:t>
      </w: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Seznam žáků </w:t>
      </w:r>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 2 Metodika odměňování</w:t>
      </w: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Českých Budějovicích dne </w:t>
      </w:r>
      <w:proofErr w:type="gramStart"/>
      <w:r w:rsidR="00CD15EF">
        <w:rPr>
          <w:rFonts w:ascii="Times New Roman" w:hAnsi="Times New Roman" w:cs="Times New Roman"/>
          <w:sz w:val="24"/>
          <w:szCs w:val="24"/>
        </w:rPr>
        <w:t>20.9.2018</w:t>
      </w:r>
      <w:proofErr w:type="gramEnd"/>
      <w:r w:rsidR="00CD15EF">
        <w:rPr>
          <w:rFonts w:ascii="Times New Roman" w:hAnsi="Times New Roman" w:cs="Times New Roman"/>
          <w:sz w:val="24"/>
          <w:szCs w:val="24"/>
        </w:rPr>
        <w:tab/>
      </w:r>
      <w:r w:rsidR="00CD15EF">
        <w:rPr>
          <w:rFonts w:ascii="Times New Roman" w:hAnsi="Times New Roman" w:cs="Times New Roman"/>
          <w:sz w:val="24"/>
          <w:szCs w:val="24"/>
        </w:rPr>
        <w:tab/>
      </w:r>
      <w:r w:rsidR="00CD15EF">
        <w:rPr>
          <w:rFonts w:ascii="Times New Roman" w:hAnsi="Times New Roman" w:cs="Times New Roman"/>
          <w:sz w:val="24"/>
          <w:szCs w:val="24"/>
        </w:rPr>
        <w:tab/>
        <w:t>V Českých Budějovicích dne 18.9.2018</w:t>
      </w: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p>
    <w:p w:rsidR="00B12686" w:rsidRDefault="00B12686" w:rsidP="00346F5E">
      <w:pPr>
        <w:spacing w:after="0" w:line="240" w:lineRule="auto"/>
        <w:jc w:val="both"/>
        <w:rPr>
          <w:rFonts w:ascii="Times New Roman" w:hAnsi="Times New Roman" w:cs="Times New Roman"/>
          <w:sz w:val="24"/>
          <w:szCs w:val="24"/>
        </w:rPr>
      </w:pPr>
    </w:p>
    <w:p w:rsidR="00B12686" w:rsidRDefault="00B12686" w:rsidP="00346F5E">
      <w:pPr>
        <w:spacing w:after="0" w:line="240" w:lineRule="auto"/>
        <w:jc w:val="both"/>
        <w:rPr>
          <w:rFonts w:ascii="Times New Roman" w:hAnsi="Times New Roman" w:cs="Times New Roman"/>
          <w:sz w:val="24"/>
          <w:szCs w:val="24"/>
        </w:rPr>
      </w:pPr>
    </w:p>
    <w:p w:rsidR="00B12686" w:rsidRDefault="00B12686"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p>
    <w:p w:rsidR="00E42069" w:rsidRDefault="00E42069" w:rsidP="00346F5E">
      <w:pPr>
        <w:spacing w:after="0" w:line="240" w:lineRule="auto"/>
        <w:jc w:val="both"/>
        <w:rPr>
          <w:rFonts w:ascii="Times New Roman" w:hAnsi="Times New Roman" w:cs="Times New Roman"/>
          <w:sz w:val="24"/>
          <w:szCs w:val="24"/>
        </w:rPr>
      </w:pPr>
      <w:r w:rsidRPr="00CD15EF">
        <w:rPr>
          <w:rFonts w:ascii="Times New Roman" w:hAnsi="Times New Roman" w:cs="Times New Roman"/>
          <w:sz w:val="24"/>
          <w:szCs w:val="24"/>
          <w:highlight w:val="black"/>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15EF">
        <w:rPr>
          <w:rFonts w:ascii="Times New Roman" w:hAnsi="Times New Roman" w:cs="Times New Roman"/>
          <w:sz w:val="24"/>
          <w:szCs w:val="24"/>
          <w:highlight w:val="black"/>
        </w:rPr>
        <w:t>………………………………………</w:t>
      </w:r>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škola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organizace</w:t>
      </w:r>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2A41F0" w:rsidRPr="00CD15EF">
        <w:rPr>
          <w:rFonts w:ascii="Times New Roman" w:hAnsi="Times New Roman" w:cs="Times New Roman"/>
          <w:sz w:val="24"/>
          <w:szCs w:val="24"/>
          <w:highlight w:val="black"/>
        </w:rPr>
        <w:t>xxxxxxxxxxxxxxxxx</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41F0">
        <w:rPr>
          <w:rFonts w:ascii="Times New Roman" w:hAnsi="Times New Roman" w:cs="Times New Roman"/>
          <w:sz w:val="24"/>
          <w:szCs w:val="24"/>
        </w:rPr>
        <w:tab/>
      </w:r>
      <w:proofErr w:type="spellStart"/>
      <w:r w:rsidR="002A41F0" w:rsidRPr="00CD15EF">
        <w:rPr>
          <w:rFonts w:ascii="Times New Roman" w:hAnsi="Times New Roman" w:cs="Times New Roman"/>
          <w:sz w:val="24"/>
          <w:szCs w:val="24"/>
          <w:highlight w:val="black"/>
        </w:rPr>
        <w:t>xxxxxxxxxxxxxxxxxxx</w:t>
      </w:r>
      <w:proofErr w:type="spellEnd"/>
    </w:p>
    <w:p w:rsidR="00E42069" w:rsidRDefault="00E42069" w:rsidP="00346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ředitelka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vedoucí personálního odd.</w:t>
      </w:r>
    </w:p>
    <w:p w:rsidR="00E42069" w:rsidRDefault="00E42069" w:rsidP="00346F5E">
      <w:pPr>
        <w:spacing w:after="0" w:line="240" w:lineRule="auto"/>
        <w:jc w:val="both"/>
        <w:rPr>
          <w:rFonts w:ascii="Times New Roman" w:hAnsi="Times New Roman" w:cs="Times New Roman"/>
          <w:sz w:val="24"/>
          <w:szCs w:val="24"/>
        </w:rPr>
      </w:pPr>
    </w:p>
    <w:p w:rsidR="00346F5E" w:rsidRDefault="00346F5E" w:rsidP="00CD4640">
      <w:pPr>
        <w:spacing w:after="0" w:line="240" w:lineRule="auto"/>
        <w:rPr>
          <w:ins w:id="0" w:author="Beranová Lucie JUDr." w:date="2019-09-09T13:11:00Z"/>
          <w:rFonts w:ascii="Times New Roman" w:hAnsi="Times New Roman" w:cs="Times New Roman"/>
          <w:sz w:val="24"/>
          <w:szCs w:val="24"/>
        </w:rPr>
      </w:pPr>
    </w:p>
    <w:p w:rsidR="003529DD" w:rsidRDefault="003529DD" w:rsidP="00CD4640">
      <w:pPr>
        <w:spacing w:after="0" w:line="240" w:lineRule="auto"/>
        <w:rPr>
          <w:ins w:id="1" w:author="Beranová Lucie JUDr." w:date="2019-09-09T13:11:00Z"/>
          <w:rFonts w:ascii="Times New Roman" w:hAnsi="Times New Roman" w:cs="Times New Roman"/>
          <w:sz w:val="24"/>
          <w:szCs w:val="24"/>
        </w:rPr>
      </w:pPr>
    </w:p>
    <w:p w:rsidR="003529DD" w:rsidRDefault="003529DD" w:rsidP="00CD4640">
      <w:pPr>
        <w:spacing w:after="0" w:line="240" w:lineRule="auto"/>
        <w:rPr>
          <w:ins w:id="2" w:author="Beranová Lucie JUDr." w:date="2019-09-09T13:11:00Z"/>
          <w:rFonts w:ascii="Times New Roman" w:hAnsi="Times New Roman" w:cs="Times New Roman"/>
          <w:sz w:val="24"/>
          <w:szCs w:val="24"/>
        </w:rPr>
      </w:pPr>
    </w:p>
    <w:p w:rsidR="003529DD" w:rsidRDefault="003529DD" w:rsidP="00CD4640">
      <w:pPr>
        <w:spacing w:after="0" w:line="240" w:lineRule="auto"/>
        <w:rPr>
          <w:ins w:id="3" w:author="Beranová Lucie JUDr." w:date="2019-09-09T13:11:00Z"/>
          <w:rFonts w:ascii="Times New Roman" w:hAnsi="Times New Roman" w:cs="Times New Roman"/>
          <w:sz w:val="24"/>
          <w:szCs w:val="24"/>
        </w:rPr>
      </w:pPr>
    </w:p>
    <w:p w:rsidR="003529DD" w:rsidRPr="003529DD" w:rsidRDefault="003529DD" w:rsidP="003529DD">
      <w:pPr>
        <w:spacing w:after="0" w:line="240" w:lineRule="auto"/>
        <w:jc w:val="center"/>
        <w:rPr>
          <w:rFonts w:ascii="Times New Roman" w:eastAsia="Times New Roman" w:hAnsi="Times New Roman" w:cs="Times New Roman"/>
          <w:b/>
          <w:sz w:val="24"/>
          <w:szCs w:val="24"/>
          <w:lang w:eastAsia="cs-CZ"/>
        </w:rPr>
      </w:pPr>
      <w:r w:rsidRPr="003529DD">
        <w:rPr>
          <w:rFonts w:ascii="Times New Roman" w:eastAsia="Times New Roman" w:hAnsi="Times New Roman" w:cs="Times New Roman"/>
          <w:b/>
          <w:sz w:val="24"/>
          <w:szCs w:val="24"/>
          <w:lang w:eastAsia="cs-CZ"/>
        </w:rPr>
        <w:lastRenderedPageBreak/>
        <w:t>Příloha č. 1</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ke smlouvě o zajištění odborného výcviku ze </w:t>
      </w:r>
      <w:proofErr w:type="gramStart"/>
      <w:r w:rsidRPr="003529DD">
        <w:rPr>
          <w:rFonts w:ascii="Times New Roman" w:eastAsia="Times New Roman" w:hAnsi="Times New Roman" w:cs="Times New Roman"/>
          <w:sz w:val="24"/>
          <w:szCs w:val="24"/>
          <w:lang w:eastAsia="cs-CZ"/>
        </w:rPr>
        <w:t xml:space="preserve">dne </w:t>
      </w:r>
      <w:r>
        <w:rPr>
          <w:rFonts w:ascii="Times New Roman" w:eastAsia="Times New Roman" w:hAnsi="Times New Roman" w:cs="Times New Roman"/>
          <w:sz w:val="24"/>
          <w:szCs w:val="24"/>
          <w:lang w:eastAsia="cs-CZ"/>
        </w:rPr>
        <w:t xml:space="preserve">                         </w:t>
      </w:r>
      <w:r w:rsidRPr="003529DD">
        <w:rPr>
          <w:rFonts w:ascii="Times New Roman" w:eastAsia="Times New Roman" w:hAnsi="Times New Roman" w:cs="Times New Roman"/>
          <w:sz w:val="24"/>
          <w:szCs w:val="24"/>
          <w:lang w:eastAsia="cs-CZ"/>
        </w:rPr>
        <w:t xml:space="preserve"> uzavřené</w:t>
      </w:r>
      <w:proofErr w:type="gramEnd"/>
      <w:r w:rsidRPr="003529DD">
        <w:rPr>
          <w:rFonts w:ascii="Times New Roman" w:eastAsia="Times New Roman" w:hAnsi="Times New Roman" w:cs="Times New Roman"/>
          <w:sz w:val="24"/>
          <w:szCs w:val="24"/>
          <w:lang w:eastAsia="cs-CZ"/>
        </w:rPr>
        <w:t xml:space="preserve"> mezi Střední školou obchodní a Vyšší odbornou školou, České Budějovice, Husova 9, zastoupená </w:t>
      </w:r>
      <w:r w:rsidRPr="003529DD">
        <w:rPr>
          <w:rFonts w:ascii="Times New Roman" w:eastAsia="Times New Roman" w:hAnsi="Times New Roman" w:cs="Times New Roman"/>
          <w:sz w:val="24"/>
          <w:szCs w:val="24"/>
          <w:highlight w:val="black"/>
          <w:lang w:eastAsia="cs-CZ"/>
        </w:rPr>
        <w:t>XXXXXXXXXXXX</w:t>
      </w:r>
      <w:r w:rsidRPr="003529DD">
        <w:rPr>
          <w:rFonts w:ascii="Times New Roman" w:eastAsia="Times New Roman" w:hAnsi="Times New Roman" w:cs="Times New Roman"/>
          <w:sz w:val="24"/>
          <w:szCs w:val="24"/>
          <w:lang w:eastAsia="cs-CZ"/>
        </w:rPr>
        <w:t>, ředitelkou školy</w:t>
      </w:r>
    </w:p>
    <w:p w:rsidR="003529DD" w:rsidRPr="003529DD" w:rsidRDefault="003529DD" w:rsidP="003529DD">
      <w:pPr>
        <w:spacing w:after="0" w:line="240" w:lineRule="auto"/>
        <w:jc w:val="center"/>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a</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Budějovický Budvar, národní podnik, </w:t>
      </w:r>
      <w:proofErr w:type="spellStart"/>
      <w:r w:rsidRPr="003529DD">
        <w:rPr>
          <w:rFonts w:ascii="Times New Roman" w:eastAsia="Times New Roman" w:hAnsi="Times New Roman" w:cs="Times New Roman"/>
          <w:sz w:val="24"/>
          <w:szCs w:val="24"/>
          <w:lang w:eastAsia="cs-CZ"/>
        </w:rPr>
        <w:t>Budweiser</w:t>
      </w:r>
      <w:proofErr w:type="spellEnd"/>
      <w:r w:rsidRPr="003529DD">
        <w:rPr>
          <w:rFonts w:ascii="Times New Roman" w:eastAsia="Times New Roman" w:hAnsi="Times New Roman" w:cs="Times New Roman"/>
          <w:sz w:val="24"/>
          <w:szCs w:val="24"/>
          <w:lang w:eastAsia="cs-CZ"/>
        </w:rPr>
        <w:t xml:space="preserve"> Budvar, </w:t>
      </w:r>
      <w:proofErr w:type="spellStart"/>
      <w:r w:rsidRPr="003529DD">
        <w:rPr>
          <w:rFonts w:ascii="Times New Roman" w:eastAsia="Times New Roman" w:hAnsi="Times New Roman" w:cs="Times New Roman"/>
          <w:sz w:val="24"/>
          <w:szCs w:val="24"/>
          <w:lang w:eastAsia="cs-CZ"/>
        </w:rPr>
        <w:t>National</w:t>
      </w:r>
      <w:proofErr w:type="spellEnd"/>
      <w:r w:rsidRPr="003529DD">
        <w:rPr>
          <w:rFonts w:ascii="Times New Roman" w:eastAsia="Times New Roman" w:hAnsi="Times New Roman" w:cs="Times New Roman"/>
          <w:sz w:val="24"/>
          <w:szCs w:val="24"/>
          <w:lang w:eastAsia="cs-CZ"/>
        </w:rPr>
        <w:t xml:space="preserve"> </w:t>
      </w:r>
      <w:proofErr w:type="spellStart"/>
      <w:r w:rsidRPr="003529DD">
        <w:rPr>
          <w:rFonts w:ascii="Times New Roman" w:eastAsia="Times New Roman" w:hAnsi="Times New Roman" w:cs="Times New Roman"/>
          <w:sz w:val="24"/>
          <w:szCs w:val="24"/>
          <w:lang w:eastAsia="cs-CZ"/>
        </w:rPr>
        <w:t>Corporation</w:t>
      </w:r>
      <w:proofErr w:type="spellEnd"/>
      <w:r w:rsidRPr="003529DD">
        <w:rPr>
          <w:rFonts w:ascii="Times New Roman" w:eastAsia="Times New Roman" w:hAnsi="Times New Roman" w:cs="Times New Roman"/>
          <w:sz w:val="24"/>
          <w:szCs w:val="24"/>
          <w:lang w:eastAsia="cs-CZ"/>
        </w:rPr>
        <w:t xml:space="preserve">, </w:t>
      </w:r>
      <w:proofErr w:type="spellStart"/>
      <w:r w:rsidRPr="003529DD">
        <w:rPr>
          <w:rFonts w:ascii="Times New Roman" w:eastAsia="Times New Roman" w:hAnsi="Times New Roman" w:cs="Times New Roman"/>
          <w:sz w:val="24"/>
          <w:szCs w:val="24"/>
          <w:lang w:eastAsia="cs-CZ"/>
        </w:rPr>
        <w:t>Budweiser</w:t>
      </w:r>
      <w:proofErr w:type="spellEnd"/>
      <w:r w:rsidRPr="003529DD">
        <w:rPr>
          <w:rFonts w:ascii="Times New Roman" w:eastAsia="Times New Roman" w:hAnsi="Times New Roman" w:cs="Times New Roman"/>
          <w:sz w:val="24"/>
          <w:szCs w:val="24"/>
          <w:lang w:eastAsia="cs-CZ"/>
        </w:rPr>
        <w:t xml:space="preserve"> Budvar, </w:t>
      </w:r>
      <w:proofErr w:type="spellStart"/>
      <w:r w:rsidRPr="003529DD">
        <w:rPr>
          <w:rFonts w:ascii="Times New Roman" w:eastAsia="Times New Roman" w:hAnsi="Times New Roman" w:cs="Times New Roman"/>
          <w:sz w:val="24"/>
          <w:szCs w:val="24"/>
          <w:lang w:eastAsia="cs-CZ"/>
        </w:rPr>
        <w:t>Entreprise</w:t>
      </w:r>
      <w:proofErr w:type="spellEnd"/>
      <w:r w:rsidRPr="003529DD">
        <w:rPr>
          <w:rFonts w:ascii="Times New Roman" w:eastAsia="Times New Roman" w:hAnsi="Times New Roman" w:cs="Times New Roman"/>
          <w:sz w:val="24"/>
          <w:szCs w:val="24"/>
          <w:lang w:eastAsia="cs-CZ"/>
        </w:rPr>
        <w:t xml:space="preserve"> </w:t>
      </w:r>
      <w:proofErr w:type="spellStart"/>
      <w:r w:rsidRPr="003529DD">
        <w:rPr>
          <w:rFonts w:ascii="Times New Roman" w:eastAsia="Times New Roman" w:hAnsi="Times New Roman" w:cs="Times New Roman"/>
          <w:sz w:val="24"/>
          <w:szCs w:val="24"/>
          <w:lang w:eastAsia="cs-CZ"/>
        </w:rPr>
        <w:t>Nationale</w:t>
      </w:r>
      <w:proofErr w:type="spellEnd"/>
      <w:r w:rsidRPr="003529DD">
        <w:rPr>
          <w:rFonts w:ascii="Times New Roman" w:eastAsia="Times New Roman" w:hAnsi="Times New Roman" w:cs="Times New Roman"/>
          <w:sz w:val="24"/>
          <w:szCs w:val="24"/>
          <w:lang w:eastAsia="cs-CZ"/>
        </w:rPr>
        <w:t>, Karolíny Světlé 512/ 4, České Budějovice 3, 370 04 České Budějovice, Doručovací číslo: 370 21, IČ: 00514152, DIČ: 00514152</w:t>
      </w:r>
    </w:p>
    <w:p w:rsidR="003529DD" w:rsidRPr="003529DD" w:rsidRDefault="003529DD" w:rsidP="003529DD">
      <w:pPr>
        <w:pBdr>
          <w:bottom w:val="single" w:sz="12" w:space="1" w:color="auto"/>
        </w:pBdr>
        <w:spacing w:after="0" w:line="240" w:lineRule="auto"/>
        <w:jc w:val="center"/>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Příjmení a </w:t>
      </w:r>
      <w:proofErr w:type="gramStart"/>
      <w:r w:rsidRPr="003529DD">
        <w:rPr>
          <w:rFonts w:ascii="Times New Roman" w:eastAsia="Times New Roman" w:hAnsi="Times New Roman" w:cs="Times New Roman"/>
          <w:sz w:val="24"/>
          <w:szCs w:val="24"/>
          <w:lang w:eastAsia="cs-CZ"/>
        </w:rPr>
        <w:t>jméno       Obor</w:t>
      </w:r>
      <w:proofErr w:type="gramEnd"/>
      <w:r w:rsidRPr="003529DD">
        <w:rPr>
          <w:rFonts w:ascii="Times New Roman" w:eastAsia="Times New Roman" w:hAnsi="Times New Roman" w:cs="Times New Roman"/>
          <w:sz w:val="24"/>
          <w:szCs w:val="24"/>
          <w:lang w:eastAsia="cs-CZ"/>
        </w:rPr>
        <w:t xml:space="preserve"> vzdělání  Kód     Ročník            Termín</w:t>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t>OV</w:t>
      </w:r>
    </w:p>
    <w:p w:rsidR="003529DD" w:rsidRPr="003529DD" w:rsidRDefault="003529DD" w:rsidP="003529DD">
      <w:pPr>
        <w:pBdr>
          <w:bottom w:val="single" w:sz="12" w:space="1" w:color="auto"/>
        </w:pBdr>
        <w:spacing w:after="0" w:line="240" w:lineRule="auto"/>
        <w:rPr>
          <w:rFonts w:ascii="Times New Roman" w:eastAsia="Times New Roman" w:hAnsi="Times New Roman" w:cs="Times New Roman"/>
          <w:sz w:val="24"/>
          <w:szCs w:val="24"/>
          <w:lang w:eastAsia="cs-CZ"/>
        </w:rPr>
      </w:pPr>
      <w:proofErr w:type="gramStart"/>
      <w:r w:rsidRPr="003529DD">
        <w:rPr>
          <w:rFonts w:ascii="Times New Roman" w:eastAsia="Times New Roman" w:hAnsi="Times New Roman" w:cs="Times New Roman"/>
          <w:sz w:val="24"/>
          <w:szCs w:val="24"/>
          <w:lang w:eastAsia="cs-CZ"/>
        </w:rPr>
        <w:t>žáka                                                                                 nástupu</w:t>
      </w:r>
      <w:proofErr w:type="gramEnd"/>
      <w:r w:rsidRPr="003529DD">
        <w:rPr>
          <w:rFonts w:ascii="Times New Roman" w:eastAsia="Times New Roman" w:hAnsi="Times New Roman" w:cs="Times New Roman"/>
          <w:sz w:val="24"/>
          <w:szCs w:val="24"/>
          <w:lang w:eastAsia="cs-CZ"/>
        </w:rPr>
        <w:t xml:space="preserve">   ukončení</w:t>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t>týden</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                                   Výrobce potravin, sladovník - pivovarník</w:t>
      </w:r>
    </w:p>
    <w:p w:rsidR="003529DD" w:rsidRPr="003529DD" w:rsidRDefault="003529DD" w:rsidP="003529DD">
      <w:pPr>
        <w:spacing w:after="0" w:line="240" w:lineRule="auto"/>
        <w:rPr>
          <w:rFonts w:ascii="Times New Roman" w:eastAsia="Times New Roman" w:hAnsi="Times New Roman" w:cs="Times New Roman"/>
          <w:sz w:val="24"/>
          <w:szCs w:val="24"/>
          <w:u w:val="single"/>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highlight w:val="black"/>
          <w:lang w:eastAsia="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3529DD">
        <w:rPr>
          <w:rFonts w:ascii="Times New Roman" w:eastAsia="Times New Roman" w:hAnsi="Times New Roman" w:cs="Times New Roman"/>
          <w:sz w:val="24"/>
          <w:szCs w:val="24"/>
          <w:lang w:eastAsia="cs-CZ"/>
        </w:rPr>
        <w:t xml:space="preserve"> </w:t>
      </w:r>
    </w:p>
    <w:p w:rsidR="003529DD" w:rsidRPr="003529DD" w:rsidRDefault="003529DD" w:rsidP="003529DD">
      <w:pPr>
        <w:pBdr>
          <w:bottom w:val="single" w:sz="12" w:space="1" w:color="auto"/>
        </w:pBdr>
        <w:spacing w:after="0" w:line="240" w:lineRule="auto"/>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Odborný výcvik žáků se bude konat v lichém i sudém týdnu od 7:00 h do 13:30 h.</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Jméno a příjmení učitele odborného výcviku – zaměstnance školy: </w:t>
      </w:r>
      <w:r w:rsidRPr="003529DD">
        <w:rPr>
          <w:rFonts w:ascii="Times New Roman" w:eastAsia="Times New Roman" w:hAnsi="Times New Roman" w:cs="Times New Roman"/>
          <w:sz w:val="24"/>
          <w:szCs w:val="24"/>
          <w:highlight w:val="black"/>
          <w:lang w:eastAsia="cs-CZ"/>
        </w:rPr>
        <w:t>XXXXXXXXXXXX</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r w:rsidRPr="003529DD">
        <w:rPr>
          <w:rFonts w:ascii="Times New Roman" w:eastAsia="Times New Roman" w:hAnsi="Times New Roman" w:cs="Times New Roman"/>
          <w:sz w:val="24"/>
          <w:szCs w:val="24"/>
          <w:lang w:eastAsia="cs-CZ"/>
        </w:rPr>
        <w:t xml:space="preserve">V Českých Budějovicích dne  </w:t>
      </w:r>
      <w:proofErr w:type="gramStart"/>
      <w:r w:rsidR="0018178C">
        <w:rPr>
          <w:rFonts w:ascii="Times New Roman" w:eastAsia="Times New Roman" w:hAnsi="Times New Roman" w:cs="Times New Roman"/>
          <w:sz w:val="24"/>
          <w:szCs w:val="24"/>
          <w:lang w:eastAsia="cs-CZ"/>
        </w:rPr>
        <w:t>20.9.2018</w:t>
      </w:r>
      <w:proofErr w:type="gramEnd"/>
      <w:r w:rsidRPr="003529DD">
        <w:rPr>
          <w:rFonts w:ascii="Times New Roman" w:eastAsia="Times New Roman" w:hAnsi="Times New Roman" w:cs="Times New Roman"/>
          <w:sz w:val="24"/>
          <w:szCs w:val="24"/>
          <w:lang w:eastAsia="cs-CZ"/>
        </w:rPr>
        <w:t xml:space="preserve">             </w:t>
      </w:r>
    </w:p>
    <w:p w:rsidR="003529DD" w:rsidRPr="003529DD" w:rsidRDefault="003529DD" w:rsidP="003529DD">
      <w:pPr>
        <w:spacing w:after="0" w:line="240" w:lineRule="auto"/>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p>
    <w:p w:rsidR="003529DD" w:rsidRPr="003529DD" w:rsidRDefault="003529DD" w:rsidP="003529DD">
      <w:pPr>
        <w:spacing w:after="0" w:line="240" w:lineRule="auto"/>
        <w:rPr>
          <w:rFonts w:ascii="Times New Roman" w:eastAsia="Times New Roman" w:hAnsi="Times New Roman" w:cs="Times New Roman"/>
          <w:sz w:val="24"/>
          <w:szCs w:val="24"/>
          <w:lang w:eastAsia="cs-CZ"/>
        </w:rPr>
      </w:pPr>
      <w:proofErr w:type="gramStart"/>
      <w:r w:rsidRPr="003529DD">
        <w:rPr>
          <w:rFonts w:ascii="Times New Roman" w:eastAsia="Times New Roman" w:hAnsi="Times New Roman" w:cs="Times New Roman"/>
          <w:sz w:val="24"/>
          <w:szCs w:val="24"/>
          <w:highlight w:val="black"/>
          <w:lang w:eastAsia="cs-CZ"/>
        </w:rPr>
        <w:t>XXXXXXXXXXXXXXX</w:t>
      </w:r>
      <w:r w:rsidRPr="003529DD">
        <w:rPr>
          <w:rFonts w:ascii="Times New Roman" w:eastAsia="Times New Roman" w:hAnsi="Times New Roman" w:cs="Times New Roman"/>
          <w:sz w:val="24"/>
          <w:szCs w:val="24"/>
          <w:lang w:eastAsia="cs-CZ"/>
        </w:rPr>
        <w:t xml:space="preserve">                                       </w:t>
      </w:r>
      <w:r w:rsidRPr="003529DD">
        <w:rPr>
          <w:rFonts w:ascii="Times New Roman" w:eastAsia="Times New Roman" w:hAnsi="Times New Roman" w:cs="Times New Roman"/>
          <w:sz w:val="24"/>
          <w:szCs w:val="24"/>
          <w:highlight w:val="black"/>
          <w:lang w:eastAsia="cs-CZ"/>
        </w:rPr>
        <w:t>XXXXXXXXXXXXXX</w:t>
      </w:r>
      <w:proofErr w:type="gramEnd"/>
      <w:r w:rsidRPr="003529DD">
        <w:rPr>
          <w:rFonts w:ascii="Times New Roman" w:eastAsia="Times New Roman" w:hAnsi="Times New Roman" w:cs="Times New Roman"/>
          <w:sz w:val="24"/>
          <w:szCs w:val="24"/>
          <w:lang w:eastAsia="cs-CZ"/>
        </w:rPr>
        <w:tab/>
        <w:t xml:space="preserve">                   </w:t>
      </w:r>
      <w:r w:rsidRPr="003529DD">
        <w:rPr>
          <w:rFonts w:ascii="Times New Roman" w:eastAsia="Times New Roman" w:hAnsi="Times New Roman" w:cs="Times New Roman"/>
          <w:sz w:val="24"/>
          <w:szCs w:val="24"/>
          <w:lang w:eastAsia="cs-CZ"/>
        </w:rPr>
        <w:tab/>
        <w:t xml:space="preserve">       škola                                                                          organizace</w:t>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r>
      <w:r w:rsidRPr="003529DD">
        <w:rPr>
          <w:rFonts w:ascii="Times New Roman" w:eastAsia="Times New Roman" w:hAnsi="Times New Roman" w:cs="Times New Roman"/>
          <w:sz w:val="24"/>
          <w:szCs w:val="24"/>
          <w:lang w:eastAsia="cs-CZ"/>
        </w:rPr>
        <w:tab/>
      </w:r>
    </w:p>
    <w:p w:rsidR="003529DD" w:rsidRDefault="003529DD" w:rsidP="003529DD">
      <w:pPr>
        <w:rPr>
          <w:rFonts w:ascii="Times New Roman" w:hAnsi="Times New Roman" w:cs="Times New Roman"/>
          <w:b/>
          <w:bCs/>
          <w:sz w:val="24"/>
          <w:szCs w:val="24"/>
        </w:rPr>
      </w:pPr>
    </w:p>
    <w:p w:rsidR="003529DD" w:rsidRDefault="003529DD" w:rsidP="003529DD">
      <w:pPr>
        <w:rPr>
          <w:rFonts w:ascii="Times New Roman" w:hAnsi="Times New Roman" w:cs="Times New Roman"/>
          <w:b/>
          <w:bCs/>
          <w:sz w:val="24"/>
          <w:szCs w:val="24"/>
        </w:rPr>
      </w:pPr>
    </w:p>
    <w:p w:rsidR="003529DD" w:rsidRDefault="003529DD" w:rsidP="003529DD">
      <w:pPr>
        <w:rPr>
          <w:rFonts w:ascii="Times New Roman" w:hAnsi="Times New Roman" w:cs="Times New Roman"/>
          <w:b/>
          <w:bCs/>
          <w:sz w:val="24"/>
          <w:szCs w:val="24"/>
        </w:rPr>
      </w:pPr>
    </w:p>
    <w:p w:rsidR="003529DD" w:rsidRDefault="003529DD" w:rsidP="003529DD">
      <w:pPr>
        <w:rPr>
          <w:rFonts w:ascii="Times New Roman" w:hAnsi="Times New Roman" w:cs="Times New Roman"/>
          <w:b/>
          <w:bCs/>
          <w:sz w:val="24"/>
          <w:szCs w:val="24"/>
        </w:rPr>
      </w:pPr>
    </w:p>
    <w:p w:rsidR="003529DD" w:rsidRPr="003529DD" w:rsidRDefault="003529DD" w:rsidP="003529DD">
      <w:pPr>
        <w:rPr>
          <w:rFonts w:ascii="Times New Roman" w:hAnsi="Times New Roman" w:cs="Times New Roman"/>
          <w:b/>
          <w:bCs/>
          <w:sz w:val="32"/>
          <w:szCs w:val="32"/>
        </w:rPr>
      </w:pPr>
      <w:r w:rsidRPr="003529DD">
        <w:rPr>
          <w:rFonts w:ascii="Times New Roman" w:hAnsi="Times New Roman" w:cs="Times New Roman"/>
          <w:b/>
          <w:bCs/>
          <w:sz w:val="24"/>
          <w:szCs w:val="24"/>
        </w:rPr>
        <w:lastRenderedPageBreak/>
        <w:t>Příloha č. 2</w:t>
      </w:r>
    </w:p>
    <w:p w:rsidR="003529DD" w:rsidRPr="003529DD" w:rsidRDefault="003529DD" w:rsidP="003529DD">
      <w:pPr>
        <w:jc w:val="center"/>
        <w:rPr>
          <w:rFonts w:ascii="Times New Roman" w:hAnsi="Times New Roman" w:cs="Times New Roman"/>
          <w:b/>
          <w:sz w:val="24"/>
          <w:szCs w:val="24"/>
        </w:rPr>
      </w:pPr>
      <w:r w:rsidRPr="003529DD">
        <w:rPr>
          <w:rFonts w:ascii="Times New Roman" w:hAnsi="Times New Roman" w:cs="Times New Roman"/>
          <w:b/>
          <w:sz w:val="24"/>
          <w:szCs w:val="24"/>
        </w:rPr>
        <w:t>Metodika odměňování</w:t>
      </w:r>
    </w:p>
    <w:p w:rsidR="003529DD" w:rsidRPr="003529DD" w:rsidRDefault="003529DD" w:rsidP="003529DD">
      <w:pPr>
        <w:jc w:val="both"/>
        <w:rPr>
          <w:rFonts w:ascii="Times New Roman" w:hAnsi="Times New Roman" w:cs="Times New Roman"/>
          <w:sz w:val="24"/>
          <w:szCs w:val="24"/>
        </w:rPr>
      </w:pPr>
      <w:r w:rsidRPr="003529DD">
        <w:rPr>
          <w:rFonts w:ascii="Times New Roman" w:hAnsi="Times New Roman" w:cs="Times New Roman"/>
          <w:sz w:val="24"/>
          <w:szCs w:val="24"/>
        </w:rPr>
        <w:t>k odměňování žáků Střední školy obchodní a Vyšší odborné školy, České Budějovice, Husova 9 oboru vzdělání Sladovník-pivovarník, kteří vykonávají produktivní činnost na provozních pracovištích, vydaný podle § 122 zákona č. 561/2004 Sb., o předškolním, základním, středním, vyšším odborném a jiném vzdělávání (školský zákon) v platném znění.</w:t>
      </w:r>
    </w:p>
    <w:p w:rsidR="003529DD" w:rsidRPr="003529DD" w:rsidRDefault="003529DD" w:rsidP="003529DD">
      <w:pPr>
        <w:spacing w:after="0" w:line="240" w:lineRule="auto"/>
        <w:jc w:val="both"/>
        <w:rPr>
          <w:rFonts w:ascii="Times New Roman" w:hAnsi="Times New Roman" w:cs="Times New Roman"/>
          <w:sz w:val="24"/>
          <w:szCs w:val="24"/>
        </w:rPr>
      </w:pP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t xml:space="preserve">            1.</w:t>
      </w:r>
    </w:p>
    <w:p w:rsidR="003529DD" w:rsidRPr="003529DD" w:rsidRDefault="003529DD" w:rsidP="003529DD">
      <w:pPr>
        <w:spacing w:after="0" w:line="240" w:lineRule="auto"/>
        <w:jc w:val="both"/>
        <w:rPr>
          <w:rFonts w:ascii="Times New Roman" w:hAnsi="Times New Roman" w:cs="Times New Roman"/>
          <w:sz w:val="24"/>
          <w:szCs w:val="24"/>
        </w:rPr>
      </w:pPr>
      <w:r w:rsidRPr="003529DD">
        <w:rPr>
          <w:rFonts w:ascii="Times New Roman" w:hAnsi="Times New Roman" w:cs="Times New Roman"/>
          <w:sz w:val="24"/>
          <w:szCs w:val="24"/>
        </w:rPr>
        <w:t xml:space="preserve">Pokud žáci vykonávají v souladu s učebními plány a školním vzdělávacím programem na smluvních pracovištích praktické vyučování, které má charakter produktivních činností, náleží jim, v souladu s § 122 odst. 1 zákona č. 561/2004 Sb., o předškolním, základním, středním, vyšším odborném a jiném vzdělávání (školský zákon), v platném znění, minimální výše měsíční odměny za produktivní činnost pro stanovenou týdenní pracovní dobu 40 hodin, 30 % minimální mzdy. Při jiné délce stanovené týdenní pracovní doby nebo v případě, že žák nevykonával produktivní činnost po dobu celého měsíce, se výše odměny za produktivní činnost úměrně upraví. Vyučovací jednotkou je v odborném výcviku vyučovací den, který nesmí být v 1., 2. a 3. ročníku delší než 6 vyučovacích hodin. V případě nutnosti odpoledního vyučování ve vyučovacím dni končí nejpozději ve 20 hodin. Mezi koncem jednoho vyučovacího dne a začátkem následujícího musí mít žáci odpočinek alespoň 12 hodin.  </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t xml:space="preserve">            2.</w:t>
      </w:r>
    </w:p>
    <w:p w:rsidR="003529DD" w:rsidRPr="003529DD" w:rsidRDefault="003529DD" w:rsidP="003529DD">
      <w:pPr>
        <w:spacing w:after="0"/>
        <w:jc w:val="both"/>
        <w:rPr>
          <w:rFonts w:ascii="Times New Roman" w:hAnsi="Times New Roman" w:cs="Times New Roman"/>
          <w:sz w:val="24"/>
          <w:szCs w:val="24"/>
        </w:rPr>
      </w:pPr>
      <w:r w:rsidRPr="003529DD">
        <w:rPr>
          <w:rFonts w:ascii="Times New Roman" w:hAnsi="Times New Roman" w:cs="Times New Roman"/>
          <w:sz w:val="24"/>
          <w:szCs w:val="24"/>
        </w:rPr>
        <w:t xml:space="preserve">Současná platná výše minimální mzdy se řídí nařízením vlády č. 567/2006 Sb., o minimální mzdě ve znění pozdějších předpisů a činí u tarifního stupně I. </w:t>
      </w:r>
    </w:p>
    <w:p w:rsidR="003529DD" w:rsidRPr="003529DD" w:rsidRDefault="003529DD" w:rsidP="003529DD">
      <w:pPr>
        <w:jc w:val="center"/>
        <w:rPr>
          <w:rFonts w:ascii="Times New Roman" w:hAnsi="Times New Roman" w:cs="Times New Roman"/>
          <w:b/>
          <w:bCs/>
          <w:sz w:val="24"/>
          <w:szCs w:val="24"/>
        </w:rPr>
      </w:pPr>
      <w:r w:rsidRPr="003529DD">
        <w:rPr>
          <w:rFonts w:ascii="Times New Roman" w:hAnsi="Times New Roman" w:cs="Times New Roman"/>
          <w:b/>
          <w:bCs/>
          <w:sz w:val="24"/>
          <w:szCs w:val="24"/>
        </w:rPr>
        <w:t>Kč 12 200,- měsíčně, tj. 73,20 Kč/hod.</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 xml:space="preserve">                                                                       3.</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Žáci 1. až 3. ročníku Střední školy obchodní a Vyšší odborné školy, České Budějovice, Husova 9 vykonávají produktivní činnosti zařazené do I. tarifního stupně.</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 xml:space="preserve">                                                                       4.</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Předpokládaný rozsah produktivních činností žáků:</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l. ročník</w:t>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t xml:space="preserve">       1 – 4 hod./ den   </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2. a 3. ročník</w:t>
      </w:r>
      <w:r w:rsidRPr="003529DD">
        <w:rPr>
          <w:rFonts w:ascii="Times New Roman" w:hAnsi="Times New Roman" w:cs="Times New Roman"/>
          <w:sz w:val="24"/>
          <w:szCs w:val="24"/>
        </w:rPr>
        <w:tab/>
      </w:r>
      <w:r w:rsidRPr="003529DD">
        <w:rPr>
          <w:rFonts w:ascii="Times New Roman" w:hAnsi="Times New Roman" w:cs="Times New Roman"/>
          <w:sz w:val="24"/>
          <w:szCs w:val="24"/>
        </w:rPr>
        <w:tab/>
      </w:r>
      <w:r w:rsidRPr="003529DD">
        <w:rPr>
          <w:rFonts w:ascii="Times New Roman" w:hAnsi="Times New Roman" w:cs="Times New Roman"/>
          <w:sz w:val="24"/>
          <w:szCs w:val="24"/>
        </w:rPr>
        <w:tab/>
        <w:t xml:space="preserve">       5 – 6 hod./ den  </w:t>
      </w:r>
    </w:p>
    <w:p w:rsidR="003529DD" w:rsidRPr="003529DD" w:rsidRDefault="003529DD" w:rsidP="003529DD">
      <w:pPr>
        <w:spacing w:after="0"/>
        <w:rPr>
          <w:rFonts w:ascii="Times New Roman" w:hAnsi="Times New Roman" w:cs="Times New Roman"/>
          <w:sz w:val="24"/>
          <w:szCs w:val="24"/>
        </w:rPr>
      </w:pP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Rozsah produktivních činností žáků může být zvýšen, popřípadě snížen na základě dohody mezi učitelem odborného výcviku a vedoucím pracoviště.</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 xml:space="preserve">                                                                        5.</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Výše odměny se určuje dle kvality a výsledku produktivních činností žáka.</w:t>
      </w:r>
    </w:p>
    <w:p w:rsidR="003529DD" w:rsidRPr="003529DD" w:rsidRDefault="003529DD" w:rsidP="003529DD">
      <w:pPr>
        <w:spacing w:after="0"/>
        <w:jc w:val="center"/>
        <w:rPr>
          <w:rFonts w:ascii="Times New Roman" w:hAnsi="Times New Roman" w:cs="Times New Roman"/>
          <w:b/>
          <w:sz w:val="24"/>
          <w:szCs w:val="24"/>
        </w:rPr>
      </w:pPr>
      <w:r w:rsidRPr="003529DD">
        <w:rPr>
          <w:rFonts w:ascii="Times New Roman" w:hAnsi="Times New Roman" w:cs="Times New Roman"/>
          <w:b/>
          <w:sz w:val="24"/>
          <w:szCs w:val="24"/>
        </w:rPr>
        <w:t>Odměna v Kč / hod.</w:t>
      </w:r>
    </w:p>
    <w:p w:rsidR="003529DD" w:rsidRPr="003529DD" w:rsidRDefault="003529DD" w:rsidP="003529DD">
      <w:pPr>
        <w:spacing w:after="0"/>
        <w:jc w:val="center"/>
        <w:rPr>
          <w:rFonts w:ascii="Times New Roman" w:hAnsi="Times New Roman" w:cs="Times New Roman"/>
          <w:b/>
          <w:sz w:val="24"/>
          <w:szCs w:val="24"/>
        </w:rPr>
      </w:pPr>
      <w:r w:rsidRPr="003529DD">
        <w:rPr>
          <w:rFonts w:ascii="Times New Roman" w:hAnsi="Times New Roman" w:cs="Times New Roman"/>
          <w:b/>
          <w:sz w:val="24"/>
          <w:szCs w:val="24"/>
        </w:rPr>
        <w:t xml:space="preserve">22,-  až 73,- </w:t>
      </w:r>
    </w:p>
    <w:p w:rsidR="003529DD" w:rsidRPr="003529DD" w:rsidRDefault="003529DD" w:rsidP="003529DD">
      <w:pPr>
        <w:spacing w:after="0"/>
        <w:rPr>
          <w:rFonts w:ascii="Times New Roman" w:hAnsi="Times New Roman" w:cs="Times New Roman"/>
          <w:sz w:val="24"/>
          <w:szCs w:val="24"/>
        </w:rPr>
      </w:pPr>
      <w:r w:rsidRPr="003529DD">
        <w:rPr>
          <w:rFonts w:ascii="Times New Roman" w:hAnsi="Times New Roman" w:cs="Times New Roman"/>
          <w:sz w:val="24"/>
          <w:szCs w:val="24"/>
        </w:rPr>
        <w:t>Žáci, budou odměňováni za podíl na produktivní činnosti. Měsíční odměna, její zvýšení</w:t>
      </w:r>
      <w:r w:rsidRPr="003529DD">
        <w:rPr>
          <w:rFonts w:ascii="Times New Roman" w:hAnsi="Times New Roman" w:cs="Times New Roman"/>
          <w:sz w:val="24"/>
          <w:szCs w:val="24"/>
        </w:rPr>
        <w:br/>
        <w:t xml:space="preserve">i snížení bude stanoveno vždy po dohodě UOV s příslušným vedoucím pracovníkem, případně instruktorem OV.  </w:t>
      </w:r>
    </w:p>
    <w:p w:rsidR="003529DD" w:rsidRPr="003529DD" w:rsidRDefault="003529DD" w:rsidP="003529DD">
      <w:pPr>
        <w:spacing w:after="0"/>
        <w:rPr>
          <w:rFonts w:ascii="Times New Roman" w:hAnsi="Times New Roman" w:cs="Times New Roman"/>
          <w:sz w:val="24"/>
          <w:szCs w:val="24"/>
        </w:rPr>
      </w:pPr>
    </w:p>
    <w:p w:rsidR="003529DD" w:rsidRPr="003529DD" w:rsidRDefault="003529DD" w:rsidP="003529DD">
      <w:pPr>
        <w:rPr>
          <w:rFonts w:ascii="Times New Roman" w:hAnsi="Times New Roman" w:cs="Times New Roman"/>
          <w:sz w:val="24"/>
          <w:szCs w:val="24"/>
        </w:rPr>
      </w:pPr>
      <w:r w:rsidRPr="003529DD">
        <w:rPr>
          <w:rFonts w:ascii="Times New Roman" w:hAnsi="Times New Roman" w:cs="Times New Roman"/>
          <w:sz w:val="24"/>
          <w:szCs w:val="24"/>
        </w:rPr>
        <w:t>V Českých Budějovicích</w:t>
      </w:r>
      <w:r w:rsidR="0018178C">
        <w:rPr>
          <w:rFonts w:ascii="Times New Roman" w:hAnsi="Times New Roman" w:cs="Times New Roman"/>
          <w:sz w:val="24"/>
          <w:szCs w:val="24"/>
        </w:rPr>
        <w:t xml:space="preserve"> 20.9.2018</w:t>
      </w:r>
      <w:bookmarkStart w:id="4" w:name="_GoBack"/>
      <w:bookmarkEnd w:id="4"/>
    </w:p>
    <w:p w:rsidR="003529DD" w:rsidRPr="003529DD" w:rsidRDefault="003529DD" w:rsidP="003529DD">
      <w:pPr>
        <w:rPr>
          <w:rFonts w:ascii="Times New Roman" w:hAnsi="Times New Roman" w:cs="Times New Roman"/>
          <w:sz w:val="24"/>
          <w:szCs w:val="24"/>
        </w:rPr>
      </w:pPr>
    </w:p>
    <w:p w:rsidR="003529DD" w:rsidRPr="003529DD" w:rsidRDefault="003529DD" w:rsidP="003529DD">
      <w:pPr>
        <w:spacing w:after="0"/>
        <w:ind w:left="4956" w:firstLine="708"/>
        <w:rPr>
          <w:rFonts w:ascii="Times New Roman" w:hAnsi="Times New Roman" w:cs="Times New Roman"/>
          <w:sz w:val="24"/>
          <w:szCs w:val="24"/>
        </w:rPr>
      </w:pPr>
      <w:r w:rsidRPr="003529DD">
        <w:rPr>
          <w:rFonts w:ascii="Times New Roman" w:hAnsi="Times New Roman" w:cs="Times New Roman"/>
          <w:sz w:val="24"/>
          <w:szCs w:val="24"/>
          <w:highlight w:val="black"/>
        </w:rPr>
        <w:t>XXXXXXXXXXXXX</w:t>
      </w:r>
    </w:p>
    <w:p w:rsidR="003529DD" w:rsidRPr="003529DD" w:rsidRDefault="003529DD" w:rsidP="003529DD">
      <w:pPr>
        <w:spacing w:after="0"/>
        <w:rPr>
          <w:rFonts w:ascii="Times New Roman" w:hAnsi="Times New Roman" w:cs="Times New Roman"/>
          <w:sz w:val="24"/>
          <w:szCs w:val="24"/>
        </w:rPr>
      </w:pPr>
      <w:r w:rsidRPr="003529DD">
        <w:rPr>
          <w:sz w:val="24"/>
          <w:szCs w:val="24"/>
        </w:rPr>
        <w:tab/>
      </w:r>
      <w:r w:rsidRPr="003529DD">
        <w:rPr>
          <w:sz w:val="24"/>
          <w:szCs w:val="24"/>
        </w:rPr>
        <w:tab/>
      </w:r>
      <w:r w:rsidRPr="003529DD">
        <w:rPr>
          <w:sz w:val="24"/>
          <w:szCs w:val="24"/>
        </w:rPr>
        <w:tab/>
      </w:r>
      <w:r w:rsidRPr="003529DD">
        <w:rPr>
          <w:sz w:val="24"/>
          <w:szCs w:val="24"/>
        </w:rPr>
        <w:tab/>
      </w:r>
      <w:r w:rsidRPr="003529DD">
        <w:rPr>
          <w:sz w:val="24"/>
          <w:szCs w:val="24"/>
        </w:rPr>
        <w:tab/>
      </w:r>
      <w:r w:rsidRPr="003529DD">
        <w:rPr>
          <w:sz w:val="24"/>
          <w:szCs w:val="24"/>
        </w:rPr>
        <w:tab/>
      </w:r>
      <w:r w:rsidRPr="003529DD">
        <w:rPr>
          <w:sz w:val="24"/>
          <w:szCs w:val="24"/>
        </w:rPr>
        <w:tab/>
      </w:r>
      <w:r w:rsidRPr="003529DD">
        <w:rPr>
          <w:sz w:val="24"/>
          <w:szCs w:val="24"/>
        </w:rPr>
        <w:tab/>
        <w:t xml:space="preserve">      </w:t>
      </w:r>
      <w:r w:rsidRPr="003529DD">
        <w:rPr>
          <w:rFonts w:ascii="Times New Roman" w:hAnsi="Times New Roman" w:cs="Times New Roman"/>
          <w:sz w:val="24"/>
          <w:szCs w:val="24"/>
        </w:rPr>
        <w:t>ředitelka školy</w:t>
      </w:r>
    </w:p>
    <w:p w:rsidR="003529DD" w:rsidRPr="003529DD" w:rsidRDefault="003529DD" w:rsidP="003529DD"/>
    <w:sectPr w:rsidR="003529DD" w:rsidRPr="003529DD" w:rsidSect="001756F8">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64C6F"/>
    <w:multiLevelType w:val="hybridMultilevel"/>
    <w:tmpl w:val="28E8C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BDC6C03"/>
    <w:multiLevelType w:val="hybridMultilevel"/>
    <w:tmpl w:val="46966F68"/>
    <w:lvl w:ilvl="0" w:tplc="05E09C0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anová Lucie JUDr.">
    <w15:presenceInfo w15:providerId="AD" w15:userId="S-1-5-21-619204384-630664631-740312968-2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40"/>
    <w:rsid w:val="000E6659"/>
    <w:rsid w:val="001756F8"/>
    <w:rsid w:val="0018178C"/>
    <w:rsid w:val="002A41F0"/>
    <w:rsid w:val="00346F5E"/>
    <w:rsid w:val="003529DD"/>
    <w:rsid w:val="003553E0"/>
    <w:rsid w:val="00384F1F"/>
    <w:rsid w:val="0044608E"/>
    <w:rsid w:val="00457AEC"/>
    <w:rsid w:val="0046331C"/>
    <w:rsid w:val="004B39B7"/>
    <w:rsid w:val="005A6D30"/>
    <w:rsid w:val="006F39D1"/>
    <w:rsid w:val="00762234"/>
    <w:rsid w:val="007731CB"/>
    <w:rsid w:val="007739D8"/>
    <w:rsid w:val="007A1BE8"/>
    <w:rsid w:val="007F2941"/>
    <w:rsid w:val="00847B99"/>
    <w:rsid w:val="008F31A6"/>
    <w:rsid w:val="00967625"/>
    <w:rsid w:val="00A8621A"/>
    <w:rsid w:val="00AB1F00"/>
    <w:rsid w:val="00AB35F1"/>
    <w:rsid w:val="00B12686"/>
    <w:rsid w:val="00CD15EF"/>
    <w:rsid w:val="00CD4640"/>
    <w:rsid w:val="00CD68B4"/>
    <w:rsid w:val="00CE0D20"/>
    <w:rsid w:val="00CF2073"/>
    <w:rsid w:val="00D33F88"/>
    <w:rsid w:val="00DA217C"/>
    <w:rsid w:val="00DF6330"/>
    <w:rsid w:val="00E42069"/>
    <w:rsid w:val="00E749FE"/>
    <w:rsid w:val="00F20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B84AA-E2DC-4AEF-95A1-EDE4CCE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1B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1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2736</Words>
  <Characters>16148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BBNP</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Libuše Šestáková</dc:creator>
  <cp:lastModifiedBy>Beranová Lucie JUDr.</cp:lastModifiedBy>
  <cp:revision>6</cp:revision>
  <dcterms:created xsi:type="dcterms:W3CDTF">2019-09-09T07:12:00Z</dcterms:created>
  <dcterms:modified xsi:type="dcterms:W3CDTF">2019-09-10T05:43:00Z</dcterms:modified>
</cp:coreProperties>
</file>