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6AE98" w14:textId="77777777" w:rsidR="00A2744C" w:rsidRDefault="00644F1F">
      <w:pPr>
        <w:pStyle w:val="Podtitul"/>
        <w:ind w:left="425"/>
        <w:rPr>
          <w:rFonts w:ascii="Arial" w:hAnsi="Arial" w:cs="Arial"/>
          <w:b/>
          <w:sz w:val="28"/>
          <w:szCs w:val="28"/>
        </w:rPr>
      </w:pPr>
      <w:r>
        <w:rPr>
          <w:rFonts w:ascii="Arial" w:hAnsi="Arial" w:cs="Arial"/>
          <w:b/>
          <w:sz w:val="28"/>
          <w:szCs w:val="28"/>
        </w:rPr>
        <w:t>SMLOUVA O DÍLO</w:t>
      </w:r>
    </w:p>
    <w:p w14:paraId="4B25012B" w14:textId="77777777" w:rsidR="00A2744C" w:rsidRDefault="00644F1F">
      <w:pPr>
        <w:pStyle w:val="Podtitul"/>
        <w:ind w:left="425"/>
        <w:rPr>
          <w:rFonts w:ascii="Arial" w:hAnsi="Arial" w:cs="Arial"/>
          <w:b/>
          <w:bCs/>
          <w:sz w:val="28"/>
          <w:szCs w:val="28"/>
        </w:rPr>
      </w:pPr>
      <w:r>
        <w:rPr>
          <w:rFonts w:ascii="Arial" w:hAnsi="Arial" w:cs="Arial"/>
          <w:b/>
          <w:sz w:val="28"/>
          <w:szCs w:val="28"/>
        </w:rPr>
        <w:t>ev. č. 003/2019/41300</w:t>
      </w:r>
    </w:p>
    <w:p w14:paraId="65AAA383" w14:textId="77777777" w:rsidR="00A2744C" w:rsidRDefault="00A2744C">
      <w:pPr>
        <w:pStyle w:val="Podtitul"/>
        <w:ind w:left="425"/>
        <w:rPr>
          <w:rFonts w:ascii="Arial" w:hAnsi="Arial" w:cs="Arial"/>
          <w:bCs/>
          <w:sz w:val="20"/>
        </w:rPr>
      </w:pPr>
    </w:p>
    <w:p w14:paraId="5E4FD113" w14:textId="77777777" w:rsidR="00A2744C" w:rsidRDefault="00644F1F">
      <w:pPr>
        <w:pStyle w:val="Podtitul"/>
        <w:ind w:left="425"/>
        <w:rPr>
          <w:rFonts w:ascii="Arial" w:hAnsi="Arial" w:cs="Arial"/>
          <w:sz w:val="20"/>
        </w:rPr>
      </w:pPr>
      <w:r>
        <w:rPr>
          <w:rFonts w:ascii="Arial" w:hAnsi="Arial" w:cs="Arial"/>
          <w:bCs/>
          <w:sz w:val="20"/>
        </w:rPr>
        <w:t xml:space="preserve">uzavřená podle § 2586 a násl. zákona č. 89/2012 Sb., občanský zákoník, ve znění pozdějších předpisů (dále jen „občanský zákoník“), </w:t>
      </w:r>
      <w:r>
        <w:rPr>
          <w:rFonts w:ascii="Arial" w:hAnsi="Arial" w:cs="Arial"/>
          <w:i/>
          <w:sz w:val="20"/>
        </w:rPr>
        <w:t>(dále jen „Smlouva“)</w:t>
      </w:r>
      <w:r>
        <w:rPr>
          <w:rFonts w:ascii="Arial" w:hAnsi="Arial" w:cs="Arial"/>
          <w:sz w:val="20"/>
        </w:rPr>
        <w:t xml:space="preserve"> </w:t>
      </w:r>
    </w:p>
    <w:p w14:paraId="3714A2BD" w14:textId="77777777" w:rsidR="00A2744C" w:rsidRDefault="00644F1F">
      <w:pPr>
        <w:pStyle w:val="Podtitul"/>
        <w:ind w:left="425"/>
        <w:rPr>
          <w:rFonts w:ascii="Arial" w:hAnsi="Arial" w:cs="Arial"/>
          <w:sz w:val="20"/>
        </w:rPr>
      </w:pPr>
      <w:r>
        <w:rPr>
          <w:rFonts w:ascii="Arial" w:hAnsi="Arial" w:cs="Arial"/>
          <w:sz w:val="20"/>
        </w:rPr>
        <w:t>mezi těmito smluvními stranami:</w:t>
      </w:r>
    </w:p>
    <w:p w14:paraId="2DB40886" w14:textId="77777777" w:rsidR="00A2744C" w:rsidRDefault="00A2744C">
      <w:pPr>
        <w:pStyle w:val="Zkladntext2"/>
        <w:widowControl/>
        <w:ind w:left="425"/>
        <w:jc w:val="center"/>
        <w:rPr>
          <w:rFonts w:ascii="Arial" w:hAnsi="Arial" w:cs="Arial"/>
          <w:sz w:val="20"/>
        </w:rPr>
      </w:pPr>
    </w:p>
    <w:p w14:paraId="6EB7CAAD" w14:textId="77777777" w:rsidR="00A2744C" w:rsidRDefault="00A2744C">
      <w:pPr>
        <w:pStyle w:val="Zkladntext2"/>
        <w:widowControl/>
        <w:ind w:left="425"/>
        <w:jc w:val="center"/>
        <w:rPr>
          <w:rFonts w:ascii="Arial" w:hAnsi="Arial" w:cs="Arial"/>
          <w:sz w:val="20"/>
        </w:rPr>
      </w:pPr>
    </w:p>
    <w:p w14:paraId="1BE7526D" w14:textId="77777777" w:rsidR="00A2744C" w:rsidRDefault="00644F1F">
      <w:pPr>
        <w:ind w:left="425"/>
        <w:rPr>
          <w:rFonts w:ascii="Arial" w:hAnsi="Arial" w:cs="Arial"/>
          <w:b/>
        </w:rPr>
      </w:pPr>
      <w:r>
        <w:rPr>
          <w:rFonts w:ascii="Arial" w:hAnsi="Arial" w:cs="Arial"/>
          <w:b/>
        </w:rPr>
        <w:t xml:space="preserve">Česká republika - Ministerstvo průmyslu a obchodu </w:t>
      </w:r>
    </w:p>
    <w:p w14:paraId="1451D194" w14:textId="77777777" w:rsidR="00A2744C" w:rsidRDefault="00644F1F">
      <w:pPr>
        <w:ind w:left="425"/>
        <w:rPr>
          <w:rFonts w:ascii="Arial" w:hAnsi="Arial" w:cs="Arial"/>
        </w:rPr>
      </w:pPr>
      <w:r>
        <w:rPr>
          <w:rFonts w:ascii="Arial" w:hAnsi="Arial" w:cs="Arial"/>
        </w:rPr>
        <w:t>Na Františku 32, 110 00 Praha 1</w:t>
      </w:r>
    </w:p>
    <w:p w14:paraId="21E1D42A" w14:textId="77777777" w:rsidR="00A2744C" w:rsidRDefault="00644F1F">
      <w:pPr>
        <w:ind w:left="425"/>
        <w:rPr>
          <w:rFonts w:ascii="Arial" w:hAnsi="Arial" w:cs="Arial"/>
        </w:rPr>
      </w:pPr>
      <w:r>
        <w:rPr>
          <w:rFonts w:ascii="Arial" w:hAnsi="Arial" w:cs="Arial"/>
        </w:rPr>
        <w:t>IČ: 476 09 109</w:t>
      </w:r>
    </w:p>
    <w:p w14:paraId="6F9507FA" w14:textId="77777777" w:rsidR="00A2744C" w:rsidRDefault="00644F1F">
      <w:pPr>
        <w:ind w:left="425"/>
        <w:rPr>
          <w:rFonts w:ascii="Arial" w:hAnsi="Arial" w:cs="Arial"/>
        </w:rPr>
      </w:pPr>
      <w:r>
        <w:rPr>
          <w:rFonts w:ascii="Arial" w:hAnsi="Arial" w:cs="Arial"/>
        </w:rPr>
        <w:t>DIČ: CZ 47609109, (není plátce DPH</w:t>
      </w:r>
    </w:p>
    <w:p w14:paraId="435FEEEB" w14:textId="77777777" w:rsidR="00A2744C" w:rsidRDefault="00644F1F">
      <w:pPr>
        <w:ind w:left="425"/>
        <w:rPr>
          <w:rFonts w:ascii="Arial" w:hAnsi="Arial" w:cs="Arial"/>
        </w:rPr>
      </w:pPr>
      <w:r>
        <w:rPr>
          <w:rFonts w:ascii="Arial" w:hAnsi="Arial" w:cs="Arial"/>
        </w:rPr>
        <w:t>bankovní spojení: Česká národní banka, pobočka Praha</w:t>
      </w:r>
    </w:p>
    <w:p w14:paraId="525D72D4" w14:textId="77777777" w:rsidR="00A2744C" w:rsidRDefault="00644F1F">
      <w:pPr>
        <w:ind w:left="425"/>
        <w:rPr>
          <w:rFonts w:ascii="Arial" w:hAnsi="Arial" w:cs="Arial"/>
        </w:rPr>
      </w:pPr>
      <w:r>
        <w:rPr>
          <w:rFonts w:ascii="Arial" w:hAnsi="Arial" w:cs="Arial"/>
        </w:rPr>
        <w:t>číslo účtu: 1525-001/0710</w:t>
      </w:r>
    </w:p>
    <w:p w14:paraId="660B1777" w14:textId="77777777" w:rsidR="00A2744C" w:rsidRDefault="00644F1F">
      <w:pPr>
        <w:ind w:left="425"/>
        <w:rPr>
          <w:rFonts w:ascii="Arial" w:hAnsi="Arial" w:cs="Arial"/>
        </w:rPr>
      </w:pPr>
      <w:r>
        <w:rPr>
          <w:rFonts w:ascii="Arial" w:hAnsi="Arial" w:cs="Arial"/>
        </w:rPr>
        <w:t xml:space="preserve">zastoupená: </w:t>
      </w:r>
      <w:r>
        <w:rPr>
          <w:rFonts w:ascii="Arial" w:hAnsi="Arial" w:cs="Arial"/>
          <w:b/>
          <w:bCs/>
        </w:rPr>
        <w:t>Ing. Vladimír Sochor</w:t>
      </w:r>
      <w:r>
        <w:rPr>
          <w:rFonts w:ascii="Arial" w:hAnsi="Arial" w:cs="Arial"/>
        </w:rPr>
        <w:t>, ředitel odboru energetické účinnosti a úspor</w:t>
      </w:r>
    </w:p>
    <w:p w14:paraId="52901203" w14:textId="77777777" w:rsidR="00A2744C" w:rsidRDefault="00644F1F">
      <w:pPr>
        <w:ind w:left="425"/>
        <w:rPr>
          <w:rFonts w:ascii="Arial" w:hAnsi="Arial" w:cs="Arial"/>
          <w:i/>
        </w:rPr>
      </w:pPr>
      <w:r>
        <w:rPr>
          <w:rFonts w:ascii="Arial" w:hAnsi="Arial" w:cs="Arial"/>
          <w:i/>
        </w:rPr>
        <w:t>(dále „objednatel“ nebo „MPO“)</w:t>
      </w:r>
    </w:p>
    <w:p w14:paraId="7C0FD880" w14:textId="77777777" w:rsidR="00A2744C" w:rsidRDefault="00A2744C">
      <w:pPr>
        <w:ind w:left="425"/>
        <w:rPr>
          <w:rFonts w:ascii="Arial" w:hAnsi="Arial" w:cs="Arial"/>
        </w:rPr>
      </w:pPr>
    </w:p>
    <w:p w14:paraId="06F1976C" w14:textId="77777777" w:rsidR="00A2744C" w:rsidRDefault="00644F1F">
      <w:pPr>
        <w:ind w:left="425"/>
        <w:rPr>
          <w:rFonts w:ascii="Arial" w:hAnsi="Arial" w:cs="Arial"/>
        </w:rPr>
      </w:pPr>
      <w:r>
        <w:rPr>
          <w:rFonts w:ascii="Arial" w:hAnsi="Arial" w:cs="Arial"/>
        </w:rPr>
        <w:t>a</w:t>
      </w:r>
    </w:p>
    <w:p w14:paraId="7D4AB384" w14:textId="77777777" w:rsidR="00A2744C" w:rsidRDefault="00A2744C">
      <w:pPr>
        <w:ind w:left="425"/>
        <w:rPr>
          <w:rFonts w:ascii="Arial" w:hAnsi="Arial" w:cs="Arial"/>
        </w:rPr>
      </w:pPr>
    </w:p>
    <w:p w14:paraId="35D5D261" w14:textId="77777777" w:rsidR="00A2744C" w:rsidRDefault="00644F1F">
      <w:pPr>
        <w:ind w:left="425"/>
        <w:rPr>
          <w:rFonts w:ascii="Arial" w:hAnsi="Arial" w:cs="Arial"/>
          <w:b/>
          <w:bCs/>
        </w:rPr>
      </w:pPr>
      <w:r>
        <w:rPr>
          <w:rFonts w:ascii="Arial" w:hAnsi="Arial" w:cs="Arial"/>
          <w:b/>
          <w:bCs/>
        </w:rPr>
        <w:t>Ecn Studio s.r.o.</w:t>
      </w:r>
    </w:p>
    <w:p w14:paraId="66F49DCA" w14:textId="77777777" w:rsidR="00A2744C" w:rsidRDefault="00644F1F">
      <w:pPr>
        <w:ind w:left="425"/>
        <w:rPr>
          <w:rFonts w:ascii="Arial" w:hAnsi="Arial" w:cs="Arial"/>
        </w:rPr>
      </w:pPr>
      <w:r>
        <w:rPr>
          <w:rFonts w:ascii="Arial" w:hAnsi="Arial" w:cs="Arial"/>
        </w:rPr>
        <w:t>sídlo: Chodská 1705/2, 120 00 Praha 2</w:t>
      </w:r>
    </w:p>
    <w:p w14:paraId="51564452" w14:textId="77777777" w:rsidR="00A2744C" w:rsidRDefault="00644F1F">
      <w:pPr>
        <w:ind w:left="425"/>
        <w:rPr>
          <w:rFonts w:ascii="Arial" w:hAnsi="Arial" w:cs="Arial"/>
        </w:rPr>
      </w:pPr>
      <w:r>
        <w:rPr>
          <w:rFonts w:ascii="Arial" w:hAnsi="Arial" w:cs="Arial"/>
        </w:rPr>
        <w:t>IČ: 05647185</w:t>
      </w:r>
    </w:p>
    <w:p w14:paraId="7587D3E1" w14:textId="77777777" w:rsidR="00A2744C" w:rsidRDefault="00644F1F">
      <w:pPr>
        <w:ind w:left="425"/>
        <w:rPr>
          <w:rFonts w:ascii="Arial" w:hAnsi="Arial" w:cs="Arial"/>
        </w:rPr>
      </w:pPr>
      <w:r>
        <w:rPr>
          <w:rFonts w:ascii="Arial" w:hAnsi="Arial" w:cs="Arial"/>
        </w:rPr>
        <w:t>DIČ: CZ05647185 (není plátcem DPH)</w:t>
      </w:r>
    </w:p>
    <w:p w14:paraId="76D853A0" w14:textId="77777777" w:rsidR="00A2744C" w:rsidRDefault="00644F1F">
      <w:pPr>
        <w:ind w:left="425"/>
        <w:rPr>
          <w:rFonts w:ascii="Arial" w:hAnsi="Arial" w:cs="Arial"/>
        </w:rPr>
      </w:pPr>
      <w:r>
        <w:rPr>
          <w:rFonts w:ascii="Arial" w:hAnsi="Arial" w:cs="Arial"/>
        </w:rPr>
        <w:t>bankovní spojení: Fio banka, a.s.</w:t>
      </w:r>
    </w:p>
    <w:p w14:paraId="640D08C0" w14:textId="77777777" w:rsidR="00A2744C" w:rsidRDefault="00644F1F">
      <w:pPr>
        <w:ind w:left="425"/>
        <w:rPr>
          <w:rFonts w:ascii="Arial" w:hAnsi="Arial" w:cs="Arial"/>
        </w:rPr>
      </w:pPr>
      <w:r>
        <w:rPr>
          <w:rFonts w:ascii="Arial" w:hAnsi="Arial" w:cs="Arial"/>
        </w:rPr>
        <w:t>číslo účtu: 700200900/2010</w:t>
      </w:r>
    </w:p>
    <w:p w14:paraId="63158FAE" w14:textId="77777777" w:rsidR="00A2744C" w:rsidRDefault="00644F1F">
      <w:pPr>
        <w:ind w:left="425"/>
        <w:rPr>
          <w:rFonts w:ascii="Arial" w:hAnsi="Arial" w:cs="Arial"/>
          <w:b/>
        </w:rPr>
      </w:pPr>
      <w:r>
        <w:rPr>
          <w:rFonts w:ascii="Arial" w:hAnsi="Arial" w:cs="Arial"/>
        </w:rPr>
        <w:t xml:space="preserve">zastoupen: </w:t>
      </w:r>
      <w:r>
        <w:rPr>
          <w:rFonts w:ascii="Arial" w:hAnsi="Arial" w:cs="Arial"/>
          <w:b/>
        </w:rPr>
        <w:t>Ing. Jan Malík</w:t>
      </w:r>
      <w:r>
        <w:rPr>
          <w:rFonts w:ascii="Arial" w:hAnsi="Arial" w:cs="Arial"/>
        </w:rPr>
        <w:t>, jednatel</w:t>
      </w:r>
    </w:p>
    <w:p w14:paraId="4D35EF8F" w14:textId="77777777" w:rsidR="00A2744C" w:rsidRDefault="00644F1F">
      <w:pPr>
        <w:ind w:left="425"/>
        <w:rPr>
          <w:rFonts w:ascii="Arial" w:hAnsi="Arial" w:cs="Arial"/>
          <w:i/>
        </w:rPr>
      </w:pPr>
      <w:r>
        <w:rPr>
          <w:rFonts w:ascii="Arial" w:hAnsi="Arial" w:cs="Arial"/>
          <w:i/>
        </w:rPr>
        <w:t>(dále jen „zhotovitel“)</w:t>
      </w:r>
    </w:p>
    <w:p w14:paraId="293429A0" w14:textId="77777777" w:rsidR="00A2744C" w:rsidRDefault="00A2744C">
      <w:pPr>
        <w:ind w:left="425"/>
        <w:rPr>
          <w:rFonts w:ascii="Arial" w:hAnsi="Arial" w:cs="Arial"/>
        </w:rPr>
      </w:pPr>
    </w:p>
    <w:p w14:paraId="512DAF73" w14:textId="77777777" w:rsidR="00A2744C" w:rsidRDefault="00644F1F">
      <w:pPr>
        <w:pStyle w:val="Style8"/>
        <w:widowControl/>
        <w:spacing w:after="120" w:line="240" w:lineRule="exact"/>
        <w:ind w:left="426"/>
        <w:rPr>
          <w:rStyle w:val="FontStyle29"/>
          <w:rFonts w:ascii="Arial" w:hAnsi="Arial" w:cs="Arial"/>
          <w:sz w:val="20"/>
          <w:szCs w:val="20"/>
        </w:rPr>
      </w:pPr>
      <w:r>
        <w:rPr>
          <w:rStyle w:val="FontStyle29"/>
          <w:rFonts w:ascii="Arial" w:hAnsi="Arial" w:cs="Arial"/>
          <w:sz w:val="20"/>
          <w:szCs w:val="20"/>
        </w:rPr>
        <w:t xml:space="preserve">Objednatel a zhotovitel dále společně jen „smluvní strany". </w:t>
      </w:r>
    </w:p>
    <w:p w14:paraId="60B09DD3" w14:textId="77777777" w:rsidR="00A2744C" w:rsidRDefault="00A2744C">
      <w:pPr>
        <w:ind w:left="425"/>
        <w:rPr>
          <w:rFonts w:ascii="Arial" w:hAnsi="Arial" w:cs="Arial"/>
        </w:rPr>
      </w:pPr>
    </w:p>
    <w:p w14:paraId="72A399B1" w14:textId="77777777" w:rsidR="00A2744C" w:rsidRDefault="00A2744C">
      <w:pPr>
        <w:ind w:left="425"/>
        <w:jc w:val="center"/>
        <w:rPr>
          <w:rFonts w:ascii="Arial" w:hAnsi="Arial" w:cs="Arial"/>
        </w:rPr>
      </w:pPr>
    </w:p>
    <w:p w14:paraId="094C06AD" w14:textId="77777777" w:rsidR="00A2744C" w:rsidRDefault="00A2744C">
      <w:pPr>
        <w:ind w:left="425"/>
        <w:jc w:val="center"/>
        <w:rPr>
          <w:rFonts w:ascii="Arial" w:hAnsi="Arial" w:cs="Arial"/>
        </w:rPr>
      </w:pPr>
    </w:p>
    <w:p w14:paraId="44A8D990" w14:textId="77777777" w:rsidR="00A2744C" w:rsidRDefault="00644F1F">
      <w:pPr>
        <w:pStyle w:val="Smlouva"/>
        <w:numPr>
          <w:ilvl w:val="0"/>
          <w:numId w:val="8"/>
        </w:numPr>
      </w:pPr>
      <w:r>
        <w:t>Předmět smlouvy</w:t>
      </w:r>
    </w:p>
    <w:p w14:paraId="6FCA19A2" w14:textId="77777777" w:rsidR="00A2744C" w:rsidRDefault="00644F1F">
      <w:pPr>
        <w:pStyle w:val="Styl2"/>
        <w:ind w:left="425" w:hanging="431"/>
      </w:pPr>
      <w:r>
        <w:t>1.1 Předmětem Smlouvy je poskytování IT služeb za dále uvedených podmínek.</w:t>
      </w:r>
    </w:p>
    <w:p w14:paraId="374656CF" w14:textId="77777777" w:rsidR="00A2744C" w:rsidRDefault="00A2744C">
      <w:pPr>
        <w:pStyle w:val="Zkladntext2"/>
        <w:widowControl/>
        <w:ind w:left="425"/>
        <w:jc w:val="left"/>
        <w:rPr>
          <w:rFonts w:ascii="Arial" w:hAnsi="Arial" w:cs="Arial"/>
          <w:sz w:val="20"/>
        </w:rPr>
      </w:pPr>
    </w:p>
    <w:p w14:paraId="207D1FE3" w14:textId="77777777" w:rsidR="00A2744C" w:rsidRDefault="00644F1F">
      <w:pPr>
        <w:pStyle w:val="Styl2"/>
        <w:ind w:left="425" w:hanging="425"/>
        <w:jc w:val="both"/>
      </w:pPr>
      <w:r>
        <w:t>1.2 Zhotovitel se zavazuje poskytovat službu dle specifikace rozsahu uvedené v Příloze č. 1 zahrnující uživatelský a softwarový servis k webovým stránkám programu "Informační portál Efekt" (dále též „portál“) a zajistit grafické úpravy příslušných webových stránek. Jednotlivá dílčí plnění předmětu Smlouvy tvoří následující činnosti zhotovitele:</w:t>
      </w:r>
    </w:p>
    <w:p w14:paraId="7B3D1563" w14:textId="77777777" w:rsidR="00A2744C" w:rsidRDefault="00A2744C">
      <w:pPr>
        <w:pStyle w:val="Zkladntext2"/>
        <w:widowControl/>
        <w:ind w:left="425"/>
        <w:jc w:val="left"/>
        <w:rPr>
          <w:rFonts w:ascii="Arial" w:hAnsi="Arial" w:cs="Arial"/>
          <w:sz w:val="20"/>
        </w:rPr>
      </w:pPr>
    </w:p>
    <w:p w14:paraId="716A7391" w14:textId="77777777" w:rsidR="00A2744C" w:rsidRDefault="00644F1F">
      <w:pPr>
        <w:pStyle w:val="Zkladntext2"/>
        <w:widowControl/>
        <w:numPr>
          <w:ilvl w:val="0"/>
          <w:numId w:val="2"/>
        </w:numPr>
        <w:tabs>
          <w:tab w:val="clear" w:pos="700"/>
          <w:tab w:val="left" w:pos="709"/>
        </w:tabs>
        <w:ind w:left="709" w:hanging="283"/>
        <w:rPr>
          <w:rFonts w:ascii="Arial" w:hAnsi="Arial" w:cs="Arial"/>
          <w:sz w:val="20"/>
        </w:rPr>
      </w:pPr>
      <w:r>
        <w:rPr>
          <w:rFonts w:ascii="Arial" w:hAnsi="Arial" w:cs="Arial"/>
          <w:sz w:val="20"/>
        </w:rPr>
        <w:t xml:space="preserve">aplikační hosting </w:t>
      </w:r>
      <w:r>
        <w:rPr>
          <w:rFonts w:ascii="Arial" w:hAnsi="Arial" w:cs="Arial"/>
          <w:bCs/>
          <w:sz w:val="20"/>
        </w:rPr>
        <w:t>portálu (provoz a správa webového portálu www.mpo-efekt.cz)</w:t>
      </w:r>
      <w:r>
        <w:rPr>
          <w:rFonts w:ascii="Arial" w:hAnsi="Arial" w:cs="Arial"/>
          <w:sz w:val="20"/>
        </w:rPr>
        <w:t>, včetně komunikace s editory a administrátory portálu,</w:t>
      </w:r>
    </w:p>
    <w:p w14:paraId="1BE08494" w14:textId="77777777" w:rsidR="00A2744C" w:rsidRDefault="00644F1F">
      <w:pPr>
        <w:pStyle w:val="Zkladntext2"/>
        <w:widowControl/>
        <w:numPr>
          <w:ilvl w:val="0"/>
          <w:numId w:val="2"/>
        </w:numPr>
        <w:tabs>
          <w:tab w:val="clear" w:pos="700"/>
          <w:tab w:val="left" w:pos="709"/>
        </w:tabs>
        <w:ind w:left="425" w:firstLine="1"/>
        <w:jc w:val="left"/>
        <w:rPr>
          <w:rFonts w:ascii="Arial" w:hAnsi="Arial" w:cs="Arial"/>
          <w:sz w:val="20"/>
        </w:rPr>
      </w:pPr>
      <w:r>
        <w:rPr>
          <w:rFonts w:ascii="Arial" w:hAnsi="Arial" w:cs="Arial"/>
          <w:sz w:val="20"/>
        </w:rPr>
        <w:t>technická podpora v rozsahu až 60 hod/rok,</w:t>
      </w:r>
    </w:p>
    <w:p w14:paraId="0F4AE1D5" w14:textId="77777777" w:rsidR="00A2744C" w:rsidRDefault="00A2744C">
      <w:pPr>
        <w:pStyle w:val="Zkladntext2"/>
        <w:widowControl/>
        <w:ind w:left="425"/>
        <w:jc w:val="left"/>
        <w:rPr>
          <w:rFonts w:ascii="Arial" w:hAnsi="Arial" w:cs="Arial"/>
          <w:sz w:val="20"/>
        </w:rPr>
      </w:pPr>
    </w:p>
    <w:p w14:paraId="46C66778" w14:textId="77777777" w:rsidR="00A2744C" w:rsidRDefault="00644F1F">
      <w:pPr>
        <w:pStyle w:val="Zkladntext2"/>
        <w:widowControl/>
        <w:ind w:left="425" w:firstLine="426"/>
        <w:rPr>
          <w:rFonts w:ascii="Arial" w:hAnsi="Arial" w:cs="Arial"/>
          <w:sz w:val="20"/>
        </w:rPr>
      </w:pPr>
      <w:r>
        <w:rPr>
          <w:rFonts w:ascii="Arial" w:hAnsi="Arial" w:cs="Arial"/>
          <w:sz w:val="20"/>
        </w:rPr>
        <w:t>(dále též „dílo“).</w:t>
      </w:r>
    </w:p>
    <w:p w14:paraId="447C3E2F" w14:textId="77777777" w:rsidR="00A2744C" w:rsidRDefault="00A2744C">
      <w:pPr>
        <w:pStyle w:val="Zkladntext2"/>
        <w:widowControl/>
        <w:ind w:left="425" w:firstLine="426"/>
        <w:rPr>
          <w:rFonts w:ascii="Arial" w:hAnsi="Arial" w:cs="Arial"/>
          <w:sz w:val="20"/>
        </w:rPr>
      </w:pPr>
    </w:p>
    <w:p w14:paraId="6D6A77E0" w14:textId="77777777" w:rsidR="00A2744C" w:rsidRDefault="00644F1F">
      <w:pPr>
        <w:pStyle w:val="Zkladntext2"/>
        <w:widowControl/>
        <w:ind w:left="284" w:hanging="284"/>
        <w:rPr>
          <w:rFonts w:ascii="Arial" w:hAnsi="Arial" w:cs="Arial"/>
          <w:sz w:val="20"/>
        </w:rPr>
      </w:pPr>
      <w:r>
        <w:rPr>
          <w:rFonts w:ascii="Arial" w:hAnsi="Arial" w:cs="Arial"/>
          <w:sz w:val="20"/>
        </w:rPr>
        <w:t>1.3 Objednatel je povinen předmět plnění podle článku 1. této Smlouvy převzít, pokud nebude vykazovat vady a nedodělky a za jeho zhotovení zhotoviteli zaplatit cenu ve výši sjednané v článku 2 této Smlouvy.</w:t>
      </w:r>
      <w:r>
        <w:br w:type="page"/>
      </w:r>
    </w:p>
    <w:p w14:paraId="2885AE4F" w14:textId="77777777" w:rsidR="00A2744C" w:rsidRDefault="00644F1F">
      <w:pPr>
        <w:pStyle w:val="Smlouva"/>
        <w:numPr>
          <w:ilvl w:val="0"/>
          <w:numId w:val="8"/>
        </w:numPr>
      </w:pPr>
      <w:r>
        <w:lastRenderedPageBreak/>
        <w:t>Cena, fakturační a platební podmínky</w:t>
      </w:r>
    </w:p>
    <w:p w14:paraId="6E3B351E" w14:textId="77777777" w:rsidR="00A2744C" w:rsidRDefault="00A2744C">
      <w:pPr>
        <w:pStyle w:val="Odstavecseseznamem"/>
        <w:tabs>
          <w:tab w:val="left" w:pos="0"/>
          <w:tab w:val="left" w:pos="700"/>
        </w:tabs>
        <w:ind w:left="425"/>
        <w:rPr>
          <w:rFonts w:ascii="Arial" w:hAnsi="Arial" w:cs="Arial"/>
          <w:vanish/>
        </w:rPr>
      </w:pPr>
    </w:p>
    <w:p w14:paraId="7071B276" w14:textId="77777777" w:rsidR="00A2744C" w:rsidRDefault="00644F1F">
      <w:pPr>
        <w:pStyle w:val="Styl2"/>
        <w:tabs>
          <w:tab w:val="clear" w:pos="0"/>
          <w:tab w:val="clear" w:pos="700"/>
          <w:tab w:val="left" w:pos="426"/>
          <w:tab w:val="left" w:pos="709"/>
        </w:tabs>
        <w:ind w:left="426" w:hanging="426"/>
        <w:jc w:val="both"/>
      </w:pPr>
      <w:r>
        <w:t xml:space="preserve">2.1 Cena předmětu Smlouvy za období platnosti této Smlouvy nepřekročí 500 000,- Kč (slovy: pět set tisíc korun českých) bez DPH. </w:t>
      </w:r>
    </w:p>
    <w:p w14:paraId="54D84EBA" w14:textId="77777777" w:rsidR="00A2744C" w:rsidRDefault="00A2744C">
      <w:pPr>
        <w:pStyle w:val="Styl2"/>
        <w:tabs>
          <w:tab w:val="clear" w:pos="700"/>
          <w:tab w:val="left" w:pos="709"/>
        </w:tabs>
        <w:ind w:left="425"/>
        <w:jc w:val="both"/>
      </w:pPr>
    </w:p>
    <w:p w14:paraId="09512B23" w14:textId="77777777" w:rsidR="00A2744C" w:rsidRDefault="00644F1F">
      <w:pPr>
        <w:pStyle w:val="Styl2"/>
        <w:ind w:left="425" w:hanging="425"/>
        <w:jc w:val="both"/>
      </w:pPr>
      <w:r>
        <w:t>2.2 Za poskytnutí jednotlivých plnění předmětu Smlouvy se sjednává cena v následujícím členění:</w:t>
      </w:r>
    </w:p>
    <w:p w14:paraId="09F090F8" w14:textId="77777777" w:rsidR="00A2744C" w:rsidRDefault="00A2744C">
      <w:pPr>
        <w:pStyle w:val="Styl2"/>
        <w:ind w:left="425"/>
        <w:jc w:val="both"/>
      </w:pPr>
    </w:p>
    <w:tbl>
      <w:tblPr>
        <w:tblW w:w="8646" w:type="dxa"/>
        <w:tblInd w:w="421" w:type="dxa"/>
        <w:tblCellMar>
          <w:left w:w="65" w:type="dxa"/>
          <w:right w:w="70" w:type="dxa"/>
        </w:tblCellMar>
        <w:tblLook w:val="04A0" w:firstRow="1" w:lastRow="0" w:firstColumn="1" w:lastColumn="0" w:noHBand="0" w:noVBand="1"/>
      </w:tblPr>
      <w:tblGrid>
        <w:gridCol w:w="5811"/>
        <w:gridCol w:w="2835"/>
      </w:tblGrid>
      <w:tr w:rsidR="00A2744C" w14:paraId="66CC6919" w14:textId="77777777">
        <w:tc>
          <w:tcPr>
            <w:tcW w:w="5810" w:type="dxa"/>
            <w:tcBorders>
              <w:top w:val="single" w:sz="4" w:space="0" w:color="00000A"/>
              <w:left w:val="single" w:sz="4" w:space="0" w:color="00000A"/>
              <w:bottom w:val="single" w:sz="4" w:space="0" w:color="00000A"/>
              <w:right w:val="single" w:sz="4" w:space="0" w:color="00000A"/>
            </w:tcBorders>
            <w:shd w:val="clear" w:color="auto" w:fill="auto"/>
          </w:tcPr>
          <w:p w14:paraId="6CF636DC" w14:textId="77777777" w:rsidR="00A2744C" w:rsidRDefault="00644F1F">
            <w:pPr>
              <w:ind w:left="425" w:hanging="206"/>
              <w:jc w:val="both"/>
              <w:rPr>
                <w:rFonts w:ascii="Arial" w:hAnsi="Arial" w:cs="Arial"/>
                <w:b/>
                <w:bCs/>
              </w:rPr>
            </w:pPr>
            <w:r>
              <w:rPr>
                <w:rFonts w:ascii="Arial" w:hAnsi="Arial" w:cs="Arial"/>
                <w:b/>
                <w:bCs/>
              </w:rPr>
              <w:t xml:space="preserve">činnost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CA37BAD" w14:textId="77777777" w:rsidR="00A2744C" w:rsidRDefault="00644F1F">
            <w:pPr>
              <w:ind w:left="425" w:hanging="709"/>
              <w:jc w:val="center"/>
              <w:rPr>
                <w:rFonts w:ascii="Arial" w:hAnsi="Arial" w:cs="Arial"/>
                <w:b/>
                <w:bCs/>
              </w:rPr>
            </w:pPr>
            <w:r>
              <w:rPr>
                <w:rFonts w:ascii="Arial" w:hAnsi="Arial" w:cs="Arial"/>
                <w:b/>
                <w:bCs/>
              </w:rPr>
              <w:t>cena</w:t>
            </w:r>
          </w:p>
        </w:tc>
      </w:tr>
      <w:tr w:rsidR="00A2744C" w14:paraId="2A1865F9" w14:textId="77777777">
        <w:trPr>
          <w:trHeight w:val="318"/>
        </w:trPr>
        <w:tc>
          <w:tcPr>
            <w:tcW w:w="5810" w:type="dxa"/>
            <w:tcBorders>
              <w:top w:val="single" w:sz="4" w:space="0" w:color="00000A"/>
              <w:left w:val="single" w:sz="4" w:space="0" w:color="00000A"/>
              <w:bottom w:val="single" w:sz="4" w:space="0" w:color="00000A"/>
              <w:right w:val="single" w:sz="4" w:space="0" w:color="00000A"/>
            </w:tcBorders>
            <w:shd w:val="clear" w:color="auto" w:fill="auto"/>
          </w:tcPr>
          <w:p w14:paraId="4AE8C856" w14:textId="77777777" w:rsidR="00A2744C" w:rsidRDefault="00644F1F">
            <w:pPr>
              <w:ind w:left="425" w:hanging="425"/>
              <w:jc w:val="both"/>
              <w:rPr>
                <w:rFonts w:ascii="Arial" w:hAnsi="Arial" w:cs="Arial"/>
                <w:bCs/>
              </w:rPr>
            </w:pPr>
            <w:r>
              <w:rPr>
                <w:rFonts w:ascii="Arial" w:hAnsi="Arial" w:cs="Arial"/>
                <w:bCs/>
              </w:rPr>
              <w:t>aplikační hosting portálu dle odstavce 1.2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F5A666E" w14:textId="77777777" w:rsidR="00A2744C" w:rsidRDefault="00644F1F">
            <w:pPr>
              <w:ind w:left="425" w:hanging="709"/>
              <w:jc w:val="center"/>
              <w:rPr>
                <w:rFonts w:ascii="Arial" w:hAnsi="Arial" w:cs="Arial"/>
                <w:bCs/>
              </w:rPr>
            </w:pPr>
            <w:r>
              <w:rPr>
                <w:rFonts w:ascii="Arial" w:hAnsi="Arial" w:cs="Arial"/>
                <w:bCs/>
              </w:rPr>
              <w:t>66 000 Kč bez DPH/rok</w:t>
            </w:r>
          </w:p>
        </w:tc>
      </w:tr>
      <w:tr w:rsidR="00A2744C" w14:paraId="743B6C7B" w14:textId="77777777">
        <w:trPr>
          <w:trHeight w:val="318"/>
        </w:trPr>
        <w:tc>
          <w:tcPr>
            <w:tcW w:w="5810" w:type="dxa"/>
            <w:tcBorders>
              <w:top w:val="single" w:sz="4" w:space="0" w:color="00000A"/>
              <w:left w:val="single" w:sz="4" w:space="0" w:color="00000A"/>
              <w:bottom w:val="single" w:sz="4" w:space="0" w:color="00000A"/>
              <w:right w:val="single" w:sz="4" w:space="0" w:color="00000A"/>
            </w:tcBorders>
            <w:shd w:val="clear" w:color="auto" w:fill="auto"/>
          </w:tcPr>
          <w:p w14:paraId="050CDD66" w14:textId="77777777" w:rsidR="00A2744C" w:rsidRDefault="00644F1F">
            <w:pPr>
              <w:ind w:left="425" w:hanging="425"/>
              <w:jc w:val="both"/>
              <w:rPr>
                <w:rFonts w:ascii="Arial" w:hAnsi="Arial" w:cs="Arial"/>
                <w:bCs/>
              </w:rPr>
            </w:pPr>
            <w:r>
              <w:rPr>
                <w:rFonts w:ascii="Arial" w:hAnsi="Arial" w:cs="Arial"/>
                <w:bCs/>
              </w:rPr>
              <w:t>technická podpora dle odstavce 1.2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99640A9" w14:textId="7E82E90B" w:rsidR="00A2744C" w:rsidRDefault="00644F1F">
            <w:pPr>
              <w:ind w:left="425" w:hanging="709"/>
              <w:jc w:val="center"/>
            </w:pPr>
            <w:r>
              <w:rPr>
                <w:rFonts w:ascii="Arial" w:hAnsi="Arial" w:cs="Arial"/>
                <w:bCs/>
              </w:rPr>
              <w:t>98 000 Kč bez DPH/rok</w:t>
            </w:r>
          </w:p>
        </w:tc>
      </w:tr>
    </w:tbl>
    <w:p w14:paraId="26BDA9C4" w14:textId="77777777" w:rsidR="00A2744C" w:rsidRDefault="00A2744C">
      <w:pPr>
        <w:ind w:left="425" w:hanging="709"/>
        <w:jc w:val="both"/>
        <w:rPr>
          <w:rFonts w:ascii="Arial" w:hAnsi="Arial" w:cs="Arial"/>
        </w:rPr>
      </w:pPr>
    </w:p>
    <w:p w14:paraId="55267A13" w14:textId="77777777" w:rsidR="00A2744C" w:rsidRDefault="00644F1F">
      <w:pPr>
        <w:pStyle w:val="Styl2"/>
        <w:ind w:left="425" w:hanging="425"/>
        <w:jc w:val="both"/>
      </w:pPr>
      <w:r>
        <w:t>2.3 DPH bude účtováno dle právních předpisů účinných v době plnění.</w:t>
      </w:r>
    </w:p>
    <w:p w14:paraId="40261BBF" w14:textId="77777777" w:rsidR="00A2744C" w:rsidRDefault="00A2744C">
      <w:pPr>
        <w:pStyle w:val="Zkladntext2"/>
        <w:widowControl/>
        <w:ind w:left="425"/>
        <w:rPr>
          <w:rFonts w:ascii="Arial" w:hAnsi="Arial" w:cs="Arial"/>
          <w:sz w:val="20"/>
        </w:rPr>
      </w:pPr>
    </w:p>
    <w:p w14:paraId="110336FF" w14:textId="77777777" w:rsidR="00A2744C" w:rsidRDefault="00644F1F">
      <w:pPr>
        <w:pStyle w:val="Styl2"/>
        <w:ind w:left="425" w:hanging="425"/>
        <w:jc w:val="both"/>
      </w:pPr>
      <w:r>
        <w:t>2.4 Ceny uvedené v této Smlouvě jsou konečné, nejvýše možné a zahrnují veškeré náklady zhotovitele spojené s plněním dle této Smlouvy. Ceny bude možné upravit pouze v souvislosti se změnou daňových předpisů týkajících se DPH, a to o výši, která bude odpovídat takové legislativní změně.</w:t>
      </w:r>
    </w:p>
    <w:p w14:paraId="4361887D" w14:textId="77777777" w:rsidR="00A2744C" w:rsidRDefault="00A2744C">
      <w:pPr>
        <w:pStyle w:val="Styl2"/>
        <w:ind w:left="425"/>
        <w:jc w:val="both"/>
      </w:pPr>
    </w:p>
    <w:p w14:paraId="0FBDF190" w14:textId="77777777" w:rsidR="00A2744C" w:rsidRDefault="00644F1F">
      <w:pPr>
        <w:pStyle w:val="Styl2"/>
        <w:ind w:left="425" w:hanging="425"/>
        <w:jc w:val="both"/>
      </w:pPr>
      <w:r>
        <w:t xml:space="preserve">        Platby za dílčí plnění dle odstavce 1.2 písm. a) a b) budou uhrazeny čtvrtletně po poměrných částkách, a to bankovním převodem na základě daňových dokladů – faktur (dále jen „faktura“) vystavených zhotovitelem. </w:t>
      </w:r>
    </w:p>
    <w:p w14:paraId="04E8E61A" w14:textId="77777777" w:rsidR="00A2744C" w:rsidRDefault="00A2744C">
      <w:pPr>
        <w:pStyle w:val="Styl2"/>
        <w:ind w:left="425"/>
        <w:jc w:val="both"/>
      </w:pPr>
    </w:p>
    <w:p w14:paraId="75D01D2D" w14:textId="77777777" w:rsidR="00A2744C" w:rsidRDefault="00644F1F">
      <w:pPr>
        <w:pStyle w:val="Styl2"/>
        <w:ind w:left="426" w:hanging="426"/>
        <w:jc w:val="both"/>
      </w:pPr>
      <w:r>
        <w:t>2.5 Seznam odvedených činností k dílčímu plnění dle odstavce 1.2 písm. b) bude evidován zhotovitelem dle jednotlivých objednávek ve formě „pracovního výkazu“ potvrzeného objednatelem. Vzor „pracovního výkazu“ je uveden v příloze č. 2 této Smlouvy.</w:t>
      </w:r>
    </w:p>
    <w:p w14:paraId="4BFC4E38" w14:textId="77777777" w:rsidR="00A2744C" w:rsidRDefault="00A2744C">
      <w:pPr>
        <w:pStyle w:val="Styl2"/>
        <w:ind w:left="425"/>
        <w:jc w:val="both"/>
      </w:pPr>
    </w:p>
    <w:p w14:paraId="29519263" w14:textId="77777777" w:rsidR="00A2744C" w:rsidRDefault="00644F1F">
      <w:pPr>
        <w:pStyle w:val="Styl2"/>
        <w:ind w:left="425" w:hanging="425"/>
        <w:jc w:val="both"/>
      </w:pPr>
      <w:r>
        <w:t>2.6 Právo vystavit fakturu na jednotlivá plnění vzniká zhotoviteli následující den po řádném převzetí příslušného plnění dle odstave 2.5. Splatnost faktur činí 30 kalendářních dnů od jejich prokazatelného doručení objednateli.</w:t>
      </w:r>
    </w:p>
    <w:p w14:paraId="3969A3DA" w14:textId="77777777" w:rsidR="00A2744C" w:rsidRDefault="00A2744C">
      <w:pPr>
        <w:pStyle w:val="Styl2"/>
        <w:ind w:left="425" w:hanging="432"/>
        <w:jc w:val="both"/>
      </w:pPr>
    </w:p>
    <w:p w14:paraId="24BFAB67" w14:textId="77777777" w:rsidR="00A2744C" w:rsidRDefault="00644F1F">
      <w:pPr>
        <w:pStyle w:val="Styl2"/>
        <w:ind w:left="425" w:hanging="425"/>
        <w:jc w:val="both"/>
      </w:pPr>
      <w:r>
        <w:t xml:space="preserve">2.7 Faktura zhotovitele musí obsahovat náležitosti daňového dokladu podle zákona </w:t>
      </w:r>
      <w:r>
        <w:br/>
        <w:t>č. 563/1991 Sb., o účetnictví, a zákona č. 235/2004 Sb., o dani z přidané hodnoty</w:t>
      </w:r>
      <w:r>
        <w:rPr>
          <w:rFonts w:cs="Calibri"/>
          <w:color w:val="000000"/>
          <w:sz w:val="24"/>
          <w:szCs w:val="24"/>
        </w:rPr>
        <w:t xml:space="preserve"> </w:t>
      </w:r>
      <w:r>
        <w:rPr>
          <w:rFonts w:cs="Calibri"/>
          <w:bCs/>
        </w:rPr>
        <w:t>a § 435 občanského zákoníku</w:t>
      </w:r>
      <w:r>
        <w:t xml:space="preserve">, to vše ve znění pozdějších předpisů. Přílohou faktury bude vždy kopie dokladu prokazujícího ukončení a předání plnění tj. předávací protokol nebo pracovní výkaz. Nebude-li faktura obsahovat touto Smlouvou nebo právními předpisy stanovené náležitosti daňového dokladu, nebo bude obsahovat údaje chybné, nebo nebude-li přiložena kopie předávacího protokolu nebo pracovního výkazu, je objednatel oprávněn vrátit fakturu zhotoviteli </w:t>
      </w:r>
      <w:r>
        <w:br/>
        <w:t>k přepracování. V takovém případě neplatí původní doba splatnosti a celá lhůta splatnosti běží opětovně ode dne prokazatelného doručení opravené faktury objednateli.</w:t>
      </w:r>
    </w:p>
    <w:p w14:paraId="681F53A6" w14:textId="77777777" w:rsidR="00A2744C" w:rsidRDefault="00A2744C">
      <w:pPr>
        <w:pStyle w:val="Styl2"/>
        <w:ind w:left="425"/>
        <w:jc w:val="both"/>
      </w:pPr>
    </w:p>
    <w:p w14:paraId="14D90137" w14:textId="77777777" w:rsidR="00A2744C" w:rsidRDefault="00644F1F">
      <w:pPr>
        <w:pStyle w:val="Styl2"/>
        <w:ind w:left="425"/>
      </w:pPr>
      <w:r>
        <w:t>2.8 Platby peněžitých částek se provádí bankovním převodem na účet zhotovitele uvedeného na faktuře. Peněžitá částka se považuje za zaplacenou okamžikem jejího odepsání z účtu odesílatel ve prospěch účtu příjemce</w:t>
      </w:r>
    </w:p>
    <w:p w14:paraId="641062C3" w14:textId="77777777" w:rsidR="00A2744C" w:rsidRDefault="00A2744C">
      <w:pPr>
        <w:pStyle w:val="Styl2"/>
        <w:tabs>
          <w:tab w:val="clear" w:pos="700"/>
          <w:tab w:val="left" w:pos="567"/>
        </w:tabs>
        <w:ind w:left="425"/>
        <w:jc w:val="both"/>
      </w:pPr>
    </w:p>
    <w:p w14:paraId="63A9AD20" w14:textId="77777777" w:rsidR="00A2744C" w:rsidRDefault="00644F1F">
      <w:pPr>
        <w:pStyle w:val="Styl2"/>
        <w:tabs>
          <w:tab w:val="clear" w:pos="0"/>
          <w:tab w:val="clear" w:pos="700"/>
          <w:tab w:val="left" w:pos="284"/>
          <w:tab w:val="left" w:pos="709"/>
          <w:tab w:val="left" w:pos="851"/>
        </w:tabs>
        <w:ind w:left="425" w:hanging="425"/>
        <w:jc w:val="both"/>
      </w:pPr>
      <w:r>
        <w:t xml:space="preserve">2.9 Objednatel neposkytuje zálohy. </w:t>
      </w:r>
    </w:p>
    <w:p w14:paraId="7F63A01A" w14:textId="77777777" w:rsidR="00A2744C" w:rsidRDefault="00A2744C">
      <w:pPr>
        <w:ind w:left="425"/>
        <w:jc w:val="both"/>
        <w:rPr>
          <w:rFonts w:ascii="Arial" w:hAnsi="Arial" w:cs="Arial"/>
          <w:b/>
          <w:bCs/>
        </w:rPr>
      </w:pPr>
    </w:p>
    <w:p w14:paraId="2C0212D6" w14:textId="77777777" w:rsidR="00A2744C" w:rsidRDefault="00A2744C">
      <w:pPr>
        <w:ind w:left="425"/>
        <w:jc w:val="center"/>
        <w:rPr>
          <w:rFonts w:ascii="Arial" w:hAnsi="Arial" w:cs="Arial"/>
          <w:b/>
          <w:bCs/>
        </w:rPr>
      </w:pPr>
    </w:p>
    <w:p w14:paraId="66996C4A" w14:textId="77777777" w:rsidR="00A2744C" w:rsidRDefault="00644F1F">
      <w:pPr>
        <w:pStyle w:val="Smlouva"/>
        <w:numPr>
          <w:ilvl w:val="0"/>
          <w:numId w:val="8"/>
        </w:numPr>
      </w:pPr>
      <w:r>
        <w:t>Termín, místo, způsob plnění a jeho předání</w:t>
      </w:r>
    </w:p>
    <w:p w14:paraId="6930956B" w14:textId="77777777" w:rsidR="00A2744C" w:rsidRDefault="00644F1F">
      <w:pPr>
        <w:pStyle w:val="Odstavecseseznamem"/>
        <w:numPr>
          <w:ilvl w:val="1"/>
          <w:numId w:val="13"/>
        </w:numPr>
        <w:ind w:left="426" w:hanging="426"/>
        <w:jc w:val="both"/>
        <w:rPr>
          <w:rFonts w:ascii="Arial" w:hAnsi="Arial" w:cs="Arial"/>
        </w:rPr>
      </w:pPr>
      <w:r>
        <w:rPr>
          <w:rFonts w:ascii="Arial" w:hAnsi="Arial" w:cs="Arial"/>
        </w:rPr>
        <w:t>Dílčí plnění dle odstavce 1.2 písm. a) bude realizováno průběžně.</w:t>
      </w:r>
    </w:p>
    <w:p w14:paraId="07E1165F" w14:textId="77777777" w:rsidR="00A2744C" w:rsidRDefault="00A2744C">
      <w:pPr>
        <w:pStyle w:val="Odstavecseseznamem"/>
        <w:ind w:left="425"/>
        <w:rPr>
          <w:rFonts w:ascii="Arial" w:hAnsi="Arial" w:cs="Arial"/>
        </w:rPr>
      </w:pPr>
    </w:p>
    <w:p w14:paraId="6123EE96" w14:textId="77777777" w:rsidR="00A2744C" w:rsidRDefault="00644F1F">
      <w:pPr>
        <w:pStyle w:val="Odstavecseseznamem"/>
        <w:numPr>
          <w:ilvl w:val="1"/>
          <w:numId w:val="13"/>
        </w:numPr>
        <w:ind w:left="425" w:hanging="425"/>
        <w:jc w:val="both"/>
        <w:rPr>
          <w:rFonts w:ascii="Arial" w:hAnsi="Arial" w:cs="Arial"/>
        </w:rPr>
      </w:pPr>
      <w:r>
        <w:rPr>
          <w:rFonts w:ascii="Arial" w:hAnsi="Arial" w:cs="Arial"/>
        </w:rPr>
        <w:t xml:space="preserve">Dílčí plnění dle odstavce 1.2 písm. b) bude zhotovitelem realizováno podle potřeb objednatele se stanovením lhůt plnění, na základě emailových objednávek a je limitováno sjednaným počtem hodin. Plnění předá zhotovitel v termínu stanoveném objednatelem. Předání je provedeno poskytnutím technické podpory (konzultace apod.), v případě programátorských prací vložením bezchybných úprav software na server hostující portál. Technická podpora zahrnuje stávající </w:t>
      </w:r>
      <w:r>
        <w:rPr>
          <w:rFonts w:ascii="Arial" w:hAnsi="Arial" w:cs="Arial"/>
        </w:rPr>
        <w:br/>
        <w:t>i rozšířenou část portálu.</w:t>
      </w:r>
    </w:p>
    <w:p w14:paraId="3A84D38C" w14:textId="77777777" w:rsidR="00A2744C" w:rsidRDefault="00A2744C">
      <w:pPr>
        <w:pStyle w:val="Odstavecseseznamem"/>
        <w:ind w:left="425"/>
        <w:rPr>
          <w:rFonts w:ascii="Arial" w:hAnsi="Arial" w:cs="Arial"/>
        </w:rPr>
      </w:pPr>
    </w:p>
    <w:p w14:paraId="14B480A6" w14:textId="77777777" w:rsidR="00A2744C" w:rsidRDefault="00644F1F">
      <w:pPr>
        <w:pStyle w:val="Odstavecseseznamem"/>
        <w:numPr>
          <w:ilvl w:val="1"/>
          <w:numId w:val="13"/>
        </w:numPr>
        <w:ind w:left="426" w:hanging="426"/>
        <w:jc w:val="both"/>
      </w:pPr>
      <w:r>
        <w:rPr>
          <w:rFonts w:ascii="Arial" w:hAnsi="Arial" w:cs="Arial"/>
        </w:rPr>
        <w:t xml:space="preserve">Zástupcem objednatele, který je oprávněn k akceptaci plnění dle odstavce 1.2 písm. a) je Ing. Vladimír Sochor (tel. 224 852 941, email: </w:t>
      </w:r>
      <w:hyperlink r:id="rId8">
        <w:r>
          <w:rPr>
            <w:rStyle w:val="ListLabel246"/>
          </w:rPr>
          <w:t>sochorv@mpo.cz</w:t>
        </w:r>
      </w:hyperlink>
      <w:r>
        <w:rPr>
          <w:rFonts w:ascii="Arial" w:hAnsi="Arial" w:cs="Arial"/>
        </w:rPr>
        <w:t>).</w:t>
      </w:r>
    </w:p>
    <w:p w14:paraId="6BB80B29" w14:textId="77777777" w:rsidR="00A2744C" w:rsidRDefault="00A2744C">
      <w:pPr>
        <w:pStyle w:val="Odstavecseseznamem"/>
        <w:ind w:left="425"/>
        <w:jc w:val="both"/>
        <w:rPr>
          <w:rFonts w:ascii="Arial" w:hAnsi="Arial" w:cs="Arial"/>
        </w:rPr>
      </w:pPr>
    </w:p>
    <w:p w14:paraId="0E912034" w14:textId="77777777" w:rsidR="00A2744C" w:rsidRDefault="00644F1F">
      <w:pPr>
        <w:pStyle w:val="Odstavecseseznamem"/>
        <w:numPr>
          <w:ilvl w:val="1"/>
          <w:numId w:val="13"/>
        </w:numPr>
        <w:ind w:left="426" w:hanging="426"/>
        <w:jc w:val="both"/>
      </w:pPr>
      <w:r>
        <w:rPr>
          <w:rFonts w:ascii="Arial" w:hAnsi="Arial" w:cs="Arial"/>
        </w:rPr>
        <w:t xml:space="preserve">Zástupci objednatele, kteří jsou oprávněni k objednávání a přebírání dílčích plnění dle odstavce 1.2 písm. b) jsou Ing. Petr Vozka (tel. 224 853 370, email: </w:t>
      </w:r>
      <w:hyperlink r:id="rId9">
        <w:r>
          <w:rPr>
            <w:rStyle w:val="ListLabel246"/>
          </w:rPr>
          <w:t>vozka@mpo.cz</w:t>
        </w:r>
      </w:hyperlink>
      <w:r>
        <w:rPr>
          <w:rFonts w:ascii="Arial" w:hAnsi="Arial" w:cs="Arial"/>
        </w:rPr>
        <w:t xml:space="preserve">) a Mgr. Jana Trechová (tel. 224 853 247, email: </w:t>
      </w:r>
      <w:hyperlink r:id="rId10">
        <w:r>
          <w:rPr>
            <w:rStyle w:val="ListLabel246"/>
          </w:rPr>
          <w:t>trechova@mpo.cz</w:t>
        </w:r>
      </w:hyperlink>
      <w:r>
        <w:rPr>
          <w:rFonts w:ascii="Arial" w:hAnsi="Arial" w:cs="Arial"/>
        </w:rPr>
        <w:t>).</w:t>
      </w:r>
    </w:p>
    <w:p w14:paraId="708D2B8D" w14:textId="77777777" w:rsidR="00A2744C" w:rsidRDefault="00A2744C">
      <w:pPr>
        <w:pStyle w:val="Odstavecseseznamem"/>
        <w:ind w:left="425"/>
        <w:jc w:val="both"/>
        <w:rPr>
          <w:rFonts w:ascii="Arial" w:hAnsi="Arial" w:cs="Arial"/>
        </w:rPr>
      </w:pPr>
    </w:p>
    <w:p w14:paraId="72CCB70E" w14:textId="77777777" w:rsidR="00A2744C" w:rsidRDefault="00644F1F">
      <w:pPr>
        <w:pStyle w:val="Odstavecseseznamem"/>
        <w:numPr>
          <w:ilvl w:val="1"/>
          <w:numId w:val="13"/>
        </w:numPr>
        <w:tabs>
          <w:tab w:val="left" w:pos="426"/>
        </w:tabs>
        <w:ind w:left="426" w:hanging="426"/>
        <w:jc w:val="both"/>
        <w:rPr>
          <w:rFonts w:ascii="Arial" w:hAnsi="Arial" w:cs="Arial"/>
        </w:rPr>
      </w:pPr>
      <w:r>
        <w:rPr>
          <w:rFonts w:ascii="Arial" w:hAnsi="Arial" w:cs="Arial"/>
        </w:rPr>
        <w:t>Zástupce zhotovitele, který je oprávněn k potvrzování objednávek dílčích plnění, je Ing. Jan Malík (tel. 224 319 860, email: honza.malik</w:t>
      </w:r>
      <w:r>
        <w:rPr>
          <w:rFonts w:ascii="Arial" w:hAnsi="Arial" w:cs="Arial"/>
          <w:lang w:val="en-US"/>
        </w:rPr>
        <w:t>@ecn.cz)</w:t>
      </w:r>
    </w:p>
    <w:p w14:paraId="32979796" w14:textId="77777777" w:rsidR="00A2744C" w:rsidRDefault="00A2744C">
      <w:pPr>
        <w:pStyle w:val="Odstavecseseznamem"/>
        <w:ind w:left="425"/>
        <w:jc w:val="both"/>
        <w:rPr>
          <w:rFonts w:ascii="Arial" w:hAnsi="Arial" w:cs="Arial"/>
        </w:rPr>
      </w:pPr>
    </w:p>
    <w:p w14:paraId="7C9F26F0" w14:textId="77777777" w:rsidR="00A2744C" w:rsidRDefault="00644F1F">
      <w:pPr>
        <w:pStyle w:val="Odstavecseseznamem"/>
        <w:numPr>
          <w:ilvl w:val="1"/>
          <w:numId w:val="13"/>
        </w:numPr>
        <w:ind w:left="425" w:hanging="425"/>
        <w:jc w:val="both"/>
        <w:rPr>
          <w:rFonts w:ascii="Arial" w:hAnsi="Arial" w:cs="Arial"/>
        </w:rPr>
      </w:pPr>
      <w:r>
        <w:rPr>
          <w:rFonts w:ascii="Arial" w:hAnsi="Arial" w:cs="Arial"/>
        </w:rPr>
        <w:t xml:space="preserve">Místem plnění je sídlo zhotovitele uvedené v záhlaví této Smlouvy. </w:t>
      </w:r>
    </w:p>
    <w:p w14:paraId="00A5B00A" w14:textId="77777777" w:rsidR="00A2744C" w:rsidRDefault="00A2744C">
      <w:pPr>
        <w:ind w:left="425"/>
        <w:jc w:val="both"/>
        <w:rPr>
          <w:rFonts w:ascii="Arial" w:hAnsi="Arial" w:cs="Arial"/>
        </w:rPr>
      </w:pPr>
    </w:p>
    <w:p w14:paraId="6F5F2401" w14:textId="77777777" w:rsidR="00A2744C" w:rsidRDefault="00A2744C">
      <w:pPr>
        <w:ind w:left="425"/>
        <w:jc w:val="both"/>
        <w:rPr>
          <w:rFonts w:ascii="Arial" w:hAnsi="Arial" w:cs="Arial"/>
        </w:rPr>
      </w:pPr>
    </w:p>
    <w:p w14:paraId="2FF5394B" w14:textId="77777777" w:rsidR="00A2744C" w:rsidRDefault="00644F1F">
      <w:pPr>
        <w:pStyle w:val="Smlouva"/>
        <w:numPr>
          <w:ilvl w:val="0"/>
          <w:numId w:val="8"/>
        </w:numPr>
      </w:pPr>
      <w:r>
        <w:t>Ochrana osobních údajů</w:t>
      </w:r>
    </w:p>
    <w:p w14:paraId="3FD939AA" w14:textId="77777777" w:rsidR="00A2744C" w:rsidRDefault="00644F1F">
      <w:pPr>
        <w:pStyle w:val="Styl3"/>
        <w:numPr>
          <w:ilvl w:val="0"/>
          <w:numId w:val="14"/>
        </w:numPr>
        <w:ind w:left="426" w:hanging="426"/>
      </w:pPr>
      <w:r>
        <w:t>Účelem zpracování osobních údajů je zajištění a evidence poradenské činnosti poskytnuté bezplatně veřejnosti v oblasti energetických úspor s cílem osvěty veřejnosti. Osobní údaje slouží ke zlepšování a správnému zacílení poradenské činnosti.</w:t>
      </w:r>
    </w:p>
    <w:p w14:paraId="0B86084D" w14:textId="77777777" w:rsidR="00A2744C" w:rsidRDefault="00A2744C">
      <w:pPr>
        <w:pStyle w:val="Styl3"/>
        <w:ind w:left="284"/>
      </w:pPr>
    </w:p>
    <w:p w14:paraId="2FF927C6" w14:textId="77777777" w:rsidR="00A2744C" w:rsidRDefault="00644F1F">
      <w:pPr>
        <w:pStyle w:val="Styl3"/>
        <w:numPr>
          <w:ilvl w:val="0"/>
          <w:numId w:val="14"/>
        </w:numPr>
        <w:ind w:left="426" w:hanging="426"/>
      </w:pPr>
      <w:r>
        <w:t>Osobní údaje zpracováváme na základě Nařízení Evropského parlamentu a rady 2016/679 ze dne 27. 4. 2016 o ochraně fyzických osob v souvislosti se zpracováním osobních údajů a o volném pohybu těchto údajů a o zrušení směrnice 95/46/ES (dále jen „obecné nařízení“), čl. 6, odst. 1, písm. e.</w:t>
      </w:r>
    </w:p>
    <w:p w14:paraId="04779A72" w14:textId="77777777" w:rsidR="00A2744C" w:rsidRDefault="00A2744C">
      <w:pPr>
        <w:pStyle w:val="Styl3"/>
        <w:ind w:left="284"/>
      </w:pPr>
    </w:p>
    <w:p w14:paraId="7B6CADC6" w14:textId="77777777" w:rsidR="00A2744C" w:rsidRDefault="00644F1F">
      <w:pPr>
        <w:pStyle w:val="Styl3"/>
        <w:numPr>
          <w:ilvl w:val="0"/>
          <w:numId w:val="14"/>
        </w:numPr>
        <w:ind w:left="426" w:hanging="426"/>
      </w:pPr>
      <w:r>
        <w:t xml:space="preserve"> Žádosti subjektů osobních údajů bude vyřizovat správce osobních údajů. Pro potřeby této smlouvy v článku 4 správcem je zástupce objednatele.  </w:t>
      </w:r>
    </w:p>
    <w:p w14:paraId="13538523" w14:textId="77777777" w:rsidR="00A2744C" w:rsidRDefault="00A2744C">
      <w:pPr>
        <w:jc w:val="both"/>
        <w:rPr>
          <w:rFonts w:ascii="Arial" w:hAnsi="Arial" w:cs="Arial"/>
        </w:rPr>
      </w:pPr>
    </w:p>
    <w:p w14:paraId="06273B1A" w14:textId="77777777" w:rsidR="00A2744C" w:rsidRDefault="00644F1F">
      <w:pPr>
        <w:pStyle w:val="Styl3"/>
        <w:numPr>
          <w:ilvl w:val="0"/>
          <w:numId w:val="14"/>
        </w:numPr>
        <w:ind w:left="426" w:hanging="426"/>
      </w:pPr>
      <w:r>
        <w:t>Na základě této Smlouvy zmocňuje Správce zhotovitele ke zpracovávání osobních údajů potřebných k zajištění ukládání dokumentů Správce. Zpracovávané osobní údaje jsou:</w:t>
      </w:r>
    </w:p>
    <w:p w14:paraId="2A130E71" w14:textId="7F334D71" w:rsidR="00A2744C" w:rsidRDefault="00644F1F">
      <w:pPr>
        <w:pStyle w:val="Smlouva1"/>
        <w:numPr>
          <w:ilvl w:val="0"/>
          <w:numId w:val="15"/>
        </w:numPr>
      </w:pPr>
      <w:r>
        <w:rPr>
          <w:b w:val="0"/>
        </w:rPr>
        <w:t>Titul, jméno a příjmení.</w:t>
      </w:r>
    </w:p>
    <w:p w14:paraId="381DCF28" w14:textId="77777777" w:rsidR="00A2744C" w:rsidRDefault="00644F1F">
      <w:pPr>
        <w:pStyle w:val="Smlouva1"/>
        <w:numPr>
          <w:ilvl w:val="0"/>
          <w:numId w:val="15"/>
        </w:numPr>
      </w:pPr>
      <w:r>
        <w:rPr>
          <w:b w:val="0"/>
        </w:rPr>
        <w:t>Telefon, e-mail</w:t>
      </w:r>
    </w:p>
    <w:p w14:paraId="6AA0FDA8" w14:textId="77777777" w:rsidR="00A2744C" w:rsidRDefault="00644F1F">
      <w:pPr>
        <w:pStyle w:val="Smlouva1"/>
        <w:numPr>
          <w:ilvl w:val="0"/>
          <w:numId w:val="15"/>
        </w:numPr>
        <w:rPr>
          <w:b w:val="0"/>
        </w:rPr>
      </w:pPr>
      <w:r>
        <w:rPr>
          <w:b w:val="0"/>
        </w:rPr>
        <w:t>Obec, PSČ.</w:t>
      </w:r>
    </w:p>
    <w:p w14:paraId="3D3004DA" w14:textId="77777777" w:rsidR="00A2744C" w:rsidRDefault="00644F1F">
      <w:pPr>
        <w:pStyle w:val="Smlouva1"/>
        <w:numPr>
          <w:ilvl w:val="0"/>
          <w:numId w:val="15"/>
        </w:numPr>
        <w:rPr>
          <w:b w:val="0"/>
        </w:rPr>
      </w:pPr>
      <w:r>
        <w:rPr>
          <w:b w:val="0"/>
        </w:rPr>
        <w:t>IČO.</w:t>
      </w:r>
    </w:p>
    <w:p w14:paraId="7636EB78" w14:textId="77777777" w:rsidR="00A2744C" w:rsidRDefault="00644F1F">
      <w:pPr>
        <w:pStyle w:val="Smlouva1"/>
        <w:numPr>
          <w:ilvl w:val="0"/>
          <w:numId w:val="15"/>
        </w:numPr>
        <w:rPr>
          <w:b w:val="0"/>
        </w:rPr>
      </w:pPr>
      <w:r>
        <w:rPr>
          <w:b w:val="0"/>
        </w:rPr>
        <w:t>Název právnické osoby.</w:t>
      </w:r>
    </w:p>
    <w:p w14:paraId="33F4575A" w14:textId="77777777" w:rsidR="00A2744C" w:rsidRDefault="00644F1F">
      <w:pPr>
        <w:pStyle w:val="Smlouva1"/>
        <w:numPr>
          <w:ilvl w:val="0"/>
          <w:numId w:val="15"/>
        </w:numPr>
        <w:rPr>
          <w:b w:val="0"/>
        </w:rPr>
      </w:pPr>
      <w:r>
        <w:rPr>
          <w:b w:val="0"/>
        </w:rPr>
        <w:t>Adresu sídla právnické osoby.</w:t>
      </w:r>
    </w:p>
    <w:p w14:paraId="3FC7DBCE" w14:textId="77777777" w:rsidR="00A2744C" w:rsidRDefault="00A2744C">
      <w:pPr>
        <w:ind w:left="426" w:hanging="426"/>
        <w:jc w:val="both"/>
        <w:rPr>
          <w:rFonts w:ascii="Arial" w:hAnsi="Arial" w:cs="Arial"/>
        </w:rPr>
      </w:pPr>
    </w:p>
    <w:p w14:paraId="71484BF1" w14:textId="77777777" w:rsidR="00A2744C" w:rsidRDefault="00644F1F">
      <w:pPr>
        <w:pStyle w:val="Styl3"/>
        <w:numPr>
          <w:ilvl w:val="0"/>
          <w:numId w:val="14"/>
        </w:numPr>
        <w:ind w:left="426" w:hanging="426"/>
      </w:pPr>
      <w:r>
        <w:t xml:space="preserve">Správce určuje pro zhotovitele v souladu s obecným nařízením a zákonem o ochraně osobních údajů tento způsob a tyto prostředky zpracování osobních údajů: </w:t>
      </w:r>
    </w:p>
    <w:p w14:paraId="7D966225" w14:textId="77777777" w:rsidR="00A2744C" w:rsidRDefault="00644F1F">
      <w:pPr>
        <w:pStyle w:val="Smlouva1"/>
        <w:numPr>
          <w:ilvl w:val="0"/>
          <w:numId w:val="6"/>
        </w:numPr>
        <w:rPr>
          <w:b w:val="0"/>
        </w:rPr>
      </w:pPr>
      <w:r>
        <w:rPr>
          <w:b w:val="0"/>
        </w:rPr>
        <w:t>ukládat</w:t>
      </w:r>
    </w:p>
    <w:p w14:paraId="0D40208D" w14:textId="77777777" w:rsidR="00A2744C" w:rsidRDefault="00644F1F">
      <w:pPr>
        <w:pStyle w:val="Smlouva1"/>
        <w:numPr>
          <w:ilvl w:val="0"/>
          <w:numId w:val="6"/>
        </w:numPr>
        <w:rPr>
          <w:b w:val="0"/>
        </w:rPr>
      </w:pPr>
      <w:r>
        <w:rPr>
          <w:b w:val="0"/>
        </w:rPr>
        <w:t>shromažďovat</w:t>
      </w:r>
    </w:p>
    <w:p w14:paraId="702D857B" w14:textId="77777777" w:rsidR="00A2744C" w:rsidRDefault="00644F1F">
      <w:pPr>
        <w:pStyle w:val="Smlouva1"/>
        <w:numPr>
          <w:ilvl w:val="0"/>
          <w:numId w:val="6"/>
        </w:numPr>
        <w:rPr>
          <w:b w:val="0"/>
        </w:rPr>
      </w:pPr>
      <w:r>
        <w:rPr>
          <w:b w:val="0"/>
        </w:rPr>
        <w:t>spravovat</w:t>
      </w:r>
    </w:p>
    <w:p w14:paraId="1D66ABBC" w14:textId="77777777" w:rsidR="00A2744C" w:rsidRDefault="00644F1F">
      <w:pPr>
        <w:pStyle w:val="Smlouva1"/>
        <w:numPr>
          <w:ilvl w:val="0"/>
          <w:numId w:val="6"/>
        </w:numPr>
        <w:rPr>
          <w:b w:val="0"/>
        </w:rPr>
      </w:pPr>
      <w:r>
        <w:rPr>
          <w:b w:val="0"/>
        </w:rPr>
        <w:t>aktualizovat</w:t>
      </w:r>
    </w:p>
    <w:p w14:paraId="06D6FC14" w14:textId="77777777" w:rsidR="00A2744C" w:rsidRDefault="00644F1F">
      <w:pPr>
        <w:pStyle w:val="Smlouva1"/>
        <w:numPr>
          <w:ilvl w:val="0"/>
          <w:numId w:val="6"/>
        </w:numPr>
        <w:rPr>
          <w:b w:val="0"/>
        </w:rPr>
      </w:pPr>
      <w:r>
        <w:rPr>
          <w:b w:val="0"/>
        </w:rPr>
        <w:t>likvidovat</w:t>
      </w:r>
    </w:p>
    <w:p w14:paraId="00914843" w14:textId="77777777" w:rsidR="00A2744C" w:rsidRDefault="00A2744C">
      <w:pPr>
        <w:pStyle w:val="Styl3"/>
        <w:ind w:left="1004" w:hanging="360"/>
      </w:pPr>
    </w:p>
    <w:p w14:paraId="137DBA88" w14:textId="5719F7F9" w:rsidR="00A2744C" w:rsidRDefault="00644F1F" w:rsidP="00B92420">
      <w:pPr>
        <w:pStyle w:val="Styl3"/>
        <w:numPr>
          <w:ilvl w:val="0"/>
          <w:numId w:val="14"/>
        </w:numPr>
        <w:ind w:left="426" w:hanging="426"/>
        <w:rPr>
          <w:rStyle w:val="Styl3Char"/>
        </w:rPr>
      </w:pPr>
      <w:r>
        <w:rPr>
          <w:rStyle w:val="Styl3Char"/>
        </w:rPr>
        <w:t xml:space="preserve">Osobní údaje v elektronické podobě jsou zhotovitelem ukládány v prostředí datového centra </w:t>
      </w:r>
      <w:r>
        <w:t>společnosti Master DC Praha</w:t>
      </w:r>
      <w:r>
        <w:rPr>
          <w:rStyle w:val="Styl3Char"/>
        </w:rPr>
        <w:t>.</w:t>
      </w:r>
    </w:p>
    <w:p w14:paraId="43DB0D4B" w14:textId="1A4AF2B6" w:rsidR="00A2744C" w:rsidRDefault="00644F1F">
      <w:pPr>
        <w:pStyle w:val="Styl3"/>
        <w:ind w:left="426"/>
        <w:rPr>
          <w:rStyle w:val="Styl3Char"/>
        </w:rPr>
      </w:pPr>
      <w:r>
        <w:rPr>
          <w:rStyle w:val="Styl3Char"/>
        </w:rPr>
        <w:t xml:space="preserve"> </w:t>
      </w:r>
    </w:p>
    <w:p w14:paraId="4599CB71" w14:textId="77777777" w:rsidR="00A2744C" w:rsidRDefault="00644F1F">
      <w:pPr>
        <w:pStyle w:val="Styl3"/>
        <w:numPr>
          <w:ilvl w:val="0"/>
          <w:numId w:val="14"/>
        </w:numPr>
        <w:ind w:left="426" w:hanging="426"/>
        <w:rPr>
          <w:rStyle w:val="Styl3Char"/>
        </w:rPr>
      </w:pPr>
      <w:r>
        <w:rPr>
          <w:rStyle w:val="Styl3Char"/>
        </w:rPr>
        <w:t xml:space="preserve">Přístup do datového centra </w:t>
      </w:r>
      <w:r>
        <w:t>společnosti Master DC Praha</w:t>
      </w:r>
      <w:r>
        <w:rPr>
          <w:rStyle w:val="Styl3Char"/>
        </w:rPr>
        <w:t xml:space="preserve"> poskytovaného zhotovitelem mají pouze oprávněné a evidované osoby, a to na základě zvláštních uživatelských oprávnění, jedinečného ID, zřízeného výlučně pro každou osobu a tak, aby elektronické záznamy umožnily vždy určit </w:t>
      </w:r>
      <w:r>
        <w:rPr>
          <w:rStyle w:val="Styl3Char"/>
        </w:rPr>
        <w:br/>
        <w:t xml:space="preserve">a ověřit, kdy, kým a z jakého důvodu byly osobní údaje zpracovány (Přístupový klíč). </w:t>
      </w:r>
    </w:p>
    <w:p w14:paraId="381E75AF" w14:textId="77777777" w:rsidR="00A2744C" w:rsidRDefault="00A2744C">
      <w:pPr>
        <w:pStyle w:val="Styl3"/>
        <w:ind w:left="426"/>
        <w:rPr>
          <w:rStyle w:val="Styl3Char"/>
        </w:rPr>
      </w:pPr>
    </w:p>
    <w:p w14:paraId="039586EE" w14:textId="77777777" w:rsidR="00A2744C" w:rsidRDefault="00644F1F">
      <w:pPr>
        <w:pStyle w:val="Styl3"/>
        <w:numPr>
          <w:ilvl w:val="0"/>
          <w:numId w:val="14"/>
        </w:numPr>
        <w:ind w:left="426" w:hanging="426"/>
        <w:rPr>
          <w:rStyle w:val="Styl3Char"/>
        </w:rPr>
      </w:pPr>
      <w:r>
        <w:rPr>
          <w:rStyle w:val="Styl3Char"/>
        </w:rPr>
        <w:t xml:space="preserve">Po dobu účinnosti této Smlouvy umožní zhotovitel bez zbytečného odkladu Správci opravu, odstranění, zablokování nebo změnu osobních údajů zpracovávaných na základě Smlouvy. Zhotovitel je oprávněn provádět opravy, odstranění nebo blokování osobních údajů ve smyslu předchozí věty jménem Správce pouze v souladu s příslušnými právními předpisy. </w:t>
      </w:r>
    </w:p>
    <w:p w14:paraId="1A660F76" w14:textId="77777777" w:rsidR="00A2744C" w:rsidRDefault="00A2744C">
      <w:pPr>
        <w:pStyle w:val="Styl3"/>
        <w:ind w:left="426"/>
        <w:rPr>
          <w:rStyle w:val="Styl3Char"/>
        </w:rPr>
      </w:pPr>
    </w:p>
    <w:p w14:paraId="586BE1C8" w14:textId="7BD5E65E" w:rsidR="00A2744C" w:rsidRDefault="00644F1F">
      <w:pPr>
        <w:pStyle w:val="Styl3"/>
        <w:numPr>
          <w:ilvl w:val="0"/>
          <w:numId w:val="14"/>
        </w:numPr>
        <w:ind w:left="426" w:hanging="426"/>
        <w:rPr>
          <w:rStyle w:val="Styl3Char"/>
        </w:rPr>
      </w:pPr>
      <w:r>
        <w:rPr>
          <w:rStyle w:val="Styl3Char"/>
        </w:rPr>
        <w:t>Zhotovitel je oprávněn zpracovávat osobní údaje nebo výjimečně z důvodu naplnění Smlouvy pověřit zpracováváním dalšího zpracovatele, v souladu s platnými právními předpisy (dále Další zhotovitel). Zhotovitel se zavazuje předem konzultovat se Správce</w:t>
      </w:r>
      <w:r w:rsidR="0002505C">
        <w:rPr>
          <w:rStyle w:val="Styl3Char"/>
        </w:rPr>
        <w:t>m</w:t>
      </w:r>
      <w:r>
        <w:rPr>
          <w:rStyle w:val="Styl3Char"/>
        </w:rPr>
        <w:t xml:space="preserve"> o každém Dalším zpracovateli.</w:t>
      </w:r>
    </w:p>
    <w:p w14:paraId="3DC18D2C" w14:textId="77777777" w:rsidR="00A2744C" w:rsidRDefault="00A2744C">
      <w:pPr>
        <w:pStyle w:val="Styl3"/>
        <w:ind w:left="426"/>
        <w:rPr>
          <w:rStyle w:val="Styl3Char"/>
        </w:rPr>
      </w:pPr>
    </w:p>
    <w:p w14:paraId="4551B0D1" w14:textId="77777777" w:rsidR="00A2744C" w:rsidRDefault="00644F1F">
      <w:pPr>
        <w:pStyle w:val="Styl3"/>
        <w:numPr>
          <w:ilvl w:val="0"/>
          <w:numId w:val="14"/>
        </w:numPr>
        <w:ind w:left="426" w:hanging="426"/>
        <w:rPr>
          <w:rStyle w:val="Styl3Char"/>
        </w:rPr>
      </w:pPr>
      <w:r>
        <w:rPr>
          <w:rStyle w:val="Styl3Char"/>
        </w:rPr>
        <w:lastRenderedPageBreak/>
        <w:t xml:space="preserve">Zhotovitel se zavazuje přijmout všechna bezpečnostní, technická, organizační a jiná opatření požadovaná v Čl. 32 Obecného nařízení, přitom přihlédne ke stavu techniky, nákladům </w:t>
      </w:r>
      <w:r>
        <w:rPr>
          <w:rStyle w:val="Styl3Char"/>
        </w:rPr>
        <w:br/>
        <w:t xml:space="preserve">na provedení, povaze zpracování, rozsahu zpracování, kontextu zpracování a účelům zpracování </w:t>
      </w:r>
      <w:r>
        <w:rPr>
          <w:rStyle w:val="Styl3Char"/>
        </w:rPr>
        <w:br/>
        <w:t>i k různě pravděpodobným a různě závažným rizikům pro práva a svobody fyzických osob.</w:t>
      </w:r>
    </w:p>
    <w:p w14:paraId="69F927FA" w14:textId="77777777" w:rsidR="00A2744C" w:rsidRDefault="00A2744C">
      <w:pPr>
        <w:pStyle w:val="Styl3"/>
        <w:ind w:left="426"/>
        <w:rPr>
          <w:rStyle w:val="Styl3Char"/>
        </w:rPr>
      </w:pPr>
    </w:p>
    <w:p w14:paraId="167F8ACC" w14:textId="77777777" w:rsidR="00A2744C" w:rsidRDefault="00644F1F">
      <w:pPr>
        <w:pStyle w:val="Styl3"/>
        <w:numPr>
          <w:ilvl w:val="0"/>
          <w:numId w:val="14"/>
        </w:numPr>
        <w:ind w:left="426" w:hanging="426"/>
        <w:rPr>
          <w:rStyle w:val="Styl3Char"/>
        </w:rPr>
      </w:pPr>
      <w:r>
        <w:rPr>
          <w:rStyle w:val="Styl3Char"/>
        </w:rPr>
        <w:t>Zhotovitel se zavazuje zpracovávat osobní údaje v souladu s obecným nařízením a pokyny Správce, pokud jsou v souladu s právními předpisy.</w:t>
      </w:r>
    </w:p>
    <w:p w14:paraId="35FC79F2" w14:textId="77777777" w:rsidR="00A2744C" w:rsidRDefault="00A2744C">
      <w:pPr>
        <w:pStyle w:val="Styl3"/>
        <w:ind w:left="426"/>
        <w:rPr>
          <w:rStyle w:val="Styl3Char"/>
        </w:rPr>
      </w:pPr>
    </w:p>
    <w:p w14:paraId="31DEF77B" w14:textId="77777777" w:rsidR="00A2744C" w:rsidRDefault="00644F1F">
      <w:pPr>
        <w:pStyle w:val="Styl3"/>
        <w:numPr>
          <w:ilvl w:val="0"/>
          <w:numId w:val="14"/>
        </w:numPr>
        <w:ind w:left="426" w:hanging="426"/>
        <w:rPr>
          <w:rStyle w:val="Styl3Char"/>
        </w:rPr>
      </w:pPr>
      <w:r>
        <w:rPr>
          <w:rStyle w:val="Styl3Char"/>
        </w:rPr>
        <w:t xml:space="preserve">Zhotovitel se zavazuje zpracovávat osobní údaje pouze na základě doložených pokynů Správce (včetně předání údajů do třetích zemí a mezinárodním organizacím). Výjimkou jsou pouze případy, kdy jsou určité povinnosti zhotoviteli uloženy přímo právním předpisem. Jiný účel není Smluvními stranami sjednán ani povolen. Zpracovávání osobních údajů může zahrnovat odstranění potíží </w:t>
      </w:r>
      <w:r>
        <w:rPr>
          <w:rStyle w:val="Styl3Char"/>
        </w:rPr>
        <w:br/>
        <w:t xml:space="preserve">za účelem zabránění, vyhledávání a opravy problémů s fungováním Služeb. Může také zahrnovat zlepšování funkcí vyhledávání hrozeb uživatelů a ochrany uživatelů. Osobní údaje nebudou </w:t>
      </w:r>
      <w:r>
        <w:rPr>
          <w:rStyle w:val="Styl3Char"/>
        </w:rPr>
        <w:br/>
        <w:t>bez výslovného a písemného svolení Správce použity, ani z nich nebudou odvozovány informace pro žádné reklamní či jiné komerční účely (reklamy, marketingu atp.).</w:t>
      </w:r>
    </w:p>
    <w:p w14:paraId="51C8F6DC" w14:textId="77777777" w:rsidR="00A2744C" w:rsidRDefault="00A2744C">
      <w:pPr>
        <w:pStyle w:val="Styl3"/>
        <w:ind w:left="426"/>
        <w:rPr>
          <w:rStyle w:val="Styl3Char"/>
        </w:rPr>
      </w:pPr>
    </w:p>
    <w:p w14:paraId="25B33336" w14:textId="77777777" w:rsidR="00A2744C" w:rsidRDefault="00644F1F">
      <w:pPr>
        <w:pStyle w:val="Styl3"/>
        <w:numPr>
          <w:ilvl w:val="0"/>
          <w:numId w:val="14"/>
        </w:numPr>
        <w:ind w:left="426" w:hanging="426"/>
        <w:rPr>
          <w:rStyle w:val="Styl3Char"/>
        </w:rPr>
      </w:pPr>
      <w:r>
        <w:rPr>
          <w:rStyle w:val="Styl3Char"/>
        </w:rPr>
        <w:t>Zhotovitel bude zpracovávat osobní údaje zejména v rozsahu údajů poskytnutých samotnými klienty a poradci energetického poradenství Správcem a dále osobní údaje zaměstnanců Správce, kteří jsou odpovědni za plnění Smlouvy.</w:t>
      </w:r>
    </w:p>
    <w:p w14:paraId="66C05790" w14:textId="77777777" w:rsidR="00A2744C" w:rsidRDefault="00A2744C">
      <w:pPr>
        <w:pStyle w:val="Styl3"/>
        <w:ind w:left="426"/>
        <w:rPr>
          <w:rStyle w:val="Styl3Char"/>
        </w:rPr>
      </w:pPr>
    </w:p>
    <w:p w14:paraId="7BEC0AF2" w14:textId="45B5F235" w:rsidR="00A2744C" w:rsidRDefault="00644F1F">
      <w:pPr>
        <w:pStyle w:val="Styl3"/>
        <w:numPr>
          <w:ilvl w:val="0"/>
          <w:numId w:val="14"/>
        </w:numPr>
        <w:ind w:left="426" w:hanging="426"/>
      </w:pPr>
      <w:r>
        <w:rPr>
          <w:rStyle w:val="Styl3Char"/>
        </w:rPr>
        <w:t>Zhotovitel s</w:t>
      </w:r>
      <w:r w:rsidR="00B92420">
        <w:rPr>
          <w:rStyle w:val="Styl3Char"/>
        </w:rPr>
        <w:t>ouhlasí s tím</w:t>
      </w:r>
      <w:r>
        <w:rPr>
          <w:rStyle w:val="Styl3Char"/>
        </w:rPr>
        <w:t>, aby se osoby za zpracovatele oprávněné zpracovávat osobní údaje zavázaly k mlčenlivosti nebo aby se na ně vztahovala zákonná povinnost mlčenlivosti.</w:t>
      </w:r>
    </w:p>
    <w:p w14:paraId="296CEBBD" w14:textId="77777777" w:rsidR="00A2744C" w:rsidRDefault="00A2744C">
      <w:pPr>
        <w:pStyle w:val="Styl3"/>
        <w:ind w:left="426"/>
        <w:rPr>
          <w:rStyle w:val="Styl3Char"/>
        </w:rPr>
      </w:pPr>
    </w:p>
    <w:p w14:paraId="529C7505" w14:textId="77777777" w:rsidR="00A2744C" w:rsidRDefault="00644F1F">
      <w:pPr>
        <w:pStyle w:val="Styl3"/>
        <w:numPr>
          <w:ilvl w:val="0"/>
          <w:numId w:val="14"/>
        </w:numPr>
        <w:ind w:left="426" w:hanging="426"/>
        <w:rPr>
          <w:rStyle w:val="Styl3Char"/>
        </w:rPr>
      </w:pPr>
      <w:r>
        <w:rPr>
          <w:rStyle w:val="Styl3Char"/>
        </w:rPr>
        <w:t xml:space="preserve">Zhotovitel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Obecného nařízení, povinnosti oznamovat případy porušení zabezpečení osobních údajů subjektu údajů </w:t>
      </w:r>
      <w:r>
        <w:rPr>
          <w:rStyle w:val="Styl3Char"/>
        </w:rPr>
        <w:br/>
        <w:t>dle čl. 34 Obecného nařízení, povinnosti posoudit vliv na ochranu osobních údajů dle čl. 35 Obecného nařízení a povinnosti provádět předchozí konzultace dle čl. 36 Obecného nařízení, a že za tímto účelem Zpracovatel zajistí nebo přijme vhodná technická a organizační opatření, o kterých ihned informuje Správce.</w:t>
      </w:r>
    </w:p>
    <w:p w14:paraId="574225F8" w14:textId="77777777" w:rsidR="00A2744C" w:rsidRDefault="00A2744C">
      <w:pPr>
        <w:pStyle w:val="Styl3"/>
        <w:ind w:left="426"/>
        <w:rPr>
          <w:rStyle w:val="Styl3Char"/>
        </w:rPr>
      </w:pPr>
    </w:p>
    <w:p w14:paraId="1FB77D2D" w14:textId="77777777" w:rsidR="00A2744C" w:rsidRDefault="00644F1F">
      <w:pPr>
        <w:pStyle w:val="Styl3"/>
        <w:numPr>
          <w:ilvl w:val="0"/>
          <w:numId w:val="14"/>
        </w:numPr>
        <w:ind w:left="426" w:hanging="426"/>
        <w:rPr>
          <w:rStyle w:val="Styl3Char"/>
        </w:rPr>
      </w:pPr>
      <w:r>
        <w:rPr>
          <w:rStyle w:val="Styl3Char"/>
        </w:rPr>
        <w:t>Zhotovitel se zavazuje po ukončení poskytování služeb spojených se zpracováním osobních údajů dle potřeb Správce všechny tyto osobní údaje vymazat, anebo je vrátit Správci a vymazat veškeré existující kopie.</w:t>
      </w:r>
    </w:p>
    <w:p w14:paraId="5D49F845" w14:textId="77777777" w:rsidR="00A2744C" w:rsidRDefault="00A2744C">
      <w:pPr>
        <w:pStyle w:val="Styl3"/>
        <w:ind w:left="426"/>
        <w:rPr>
          <w:rStyle w:val="Styl3Char"/>
        </w:rPr>
      </w:pPr>
    </w:p>
    <w:p w14:paraId="79C64F7F" w14:textId="77777777" w:rsidR="00A2744C" w:rsidRDefault="00644F1F">
      <w:pPr>
        <w:pStyle w:val="Styl3"/>
        <w:numPr>
          <w:ilvl w:val="0"/>
          <w:numId w:val="14"/>
        </w:numPr>
        <w:ind w:left="426" w:hanging="426"/>
        <w:rPr>
          <w:rStyle w:val="Styl3Char"/>
        </w:rPr>
      </w:pPr>
      <w:r>
        <w:rPr>
          <w:rStyle w:val="Styl3Char"/>
        </w:rPr>
        <w:t>Zhotovitel se zavazuje poskytnout Správci veškeré informace potřebné k doložení toho, že byly splněny povinnosti stanovené Správci právními předpisy.</w:t>
      </w:r>
    </w:p>
    <w:p w14:paraId="47E4B293" w14:textId="77777777" w:rsidR="00A2744C" w:rsidRDefault="00A2744C">
      <w:pPr>
        <w:pStyle w:val="Styl3"/>
        <w:ind w:left="426"/>
        <w:rPr>
          <w:rStyle w:val="Styl3Char"/>
        </w:rPr>
      </w:pPr>
    </w:p>
    <w:p w14:paraId="2BA3798F" w14:textId="77777777" w:rsidR="00A2744C" w:rsidRDefault="00644F1F">
      <w:pPr>
        <w:pStyle w:val="Styl3"/>
        <w:numPr>
          <w:ilvl w:val="0"/>
          <w:numId w:val="14"/>
        </w:numPr>
        <w:ind w:left="426" w:hanging="426"/>
        <w:rPr>
          <w:rStyle w:val="Styl3Char"/>
        </w:rPr>
      </w:pPr>
      <w:r>
        <w:rPr>
          <w:rStyle w:val="Styl3Char"/>
        </w:rPr>
        <w:t>Zhotovitel se zavazuje umožnit audity či inspekce prováděné Správcem nebo jiným auditorem, kterého Správce pověří.</w:t>
      </w:r>
    </w:p>
    <w:p w14:paraId="397B39B8" w14:textId="77777777" w:rsidR="00A2744C" w:rsidRDefault="00A2744C">
      <w:pPr>
        <w:pStyle w:val="Styl3"/>
        <w:ind w:left="426"/>
        <w:rPr>
          <w:rStyle w:val="Styl3Char"/>
        </w:rPr>
      </w:pPr>
    </w:p>
    <w:p w14:paraId="4762085B" w14:textId="77777777" w:rsidR="00A2744C" w:rsidRDefault="00644F1F">
      <w:pPr>
        <w:pStyle w:val="Styl3"/>
        <w:numPr>
          <w:ilvl w:val="0"/>
          <w:numId w:val="14"/>
        </w:numPr>
        <w:ind w:left="426" w:hanging="426"/>
        <w:rPr>
          <w:rStyle w:val="Styl3Char"/>
        </w:rPr>
      </w:pPr>
      <w:r>
        <w:rPr>
          <w:rStyle w:val="Styl3Char"/>
        </w:rPr>
        <w:t>Zhotovitel se zavazuje poskytnout bez zbytečného odkladu nebo ve lhůtě, kterou stanoví Správce, součinnost potřebnou pro plnění zákonných povinností Správce spojených s ochranou osobních údajů, jejich zpracováním.</w:t>
      </w:r>
    </w:p>
    <w:p w14:paraId="16E773F6" w14:textId="77777777" w:rsidR="00A2744C" w:rsidRDefault="00A2744C">
      <w:pPr>
        <w:pStyle w:val="Styl3"/>
        <w:ind w:left="426"/>
        <w:rPr>
          <w:rStyle w:val="Styl3Char"/>
        </w:rPr>
      </w:pPr>
    </w:p>
    <w:p w14:paraId="4858633B" w14:textId="77777777" w:rsidR="00A2744C" w:rsidRDefault="00644F1F">
      <w:pPr>
        <w:pStyle w:val="Styl3"/>
        <w:numPr>
          <w:ilvl w:val="0"/>
          <w:numId w:val="14"/>
        </w:numPr>
        <w:ind w:left="426" w:hanging="426"/>
        <w:rPr>
          <w:rStyle w:val="Styl3Char"/>
        </w:rPr>
      </w:pPr>
      <w:r>
        <w:rPr>
          <w:rStyle w:val="Styl3Char"/>
        </w:rPr>
        <w:t>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uplatňuje zhotovitel technická a organizační bezpečnostní opatření, interní kontroly a rutiny zabezpečení osobních údajů, zajišťující splnění všech povinností dle zákona o ochraně osobních údajů.</w:t>
      </w:r>
    </w:p>
    <w:p w14:paraId="01E3B77D" w14:textId="77777777" w:rsidR="00A2744C" w:rsidRDefault="00A2744C">
      <w:pPr>
        <w:pStyle w:val="Styl3"/>
        <w:ind w:left="426"/>
        <w:rPr>
          <w:rStyle w:val="Styl3Char"/>
        </w:rPr>
      </w:pPr>
    </w:p>
    <w:p w14:paraId="1802DCDA" w14:textId="77777777" w:rsidR="00A2744C" w:rsidRDefault="00644F1F">
      <w:pPr>
        <w:pStyle w:val="Styl3"/>
        <w:numPr>
          <w:ilvl w:val="0"/>
          <w:numId w:val="14"/>
        </w:numPr>
        <w:ind w:left="426" w:hanging="426"/>
        <w:rPr>
          <w:rStyle w:val="Styl3Char"/>
        </w:rPr>
      </w:pPr>
      <w:r>
        <w:rPr>
          <w:rStyle w:val="Styl3Char"/>
        </w:rPr>
        <w:t xml:space="preserve">Zhotovitel se zavazuje zajistit informovanost svých zaměstnanců a spolupracujících osob </w:t>
      </w:r>
      <w:r>
        <w:rPr>
          <w:rStyle w:val="Styl3Char"/>
        </w:rPr>
        <w:br/>
        <w:t xml:space="preserve">o povinnostech vyplývajících z této Smlouvy. </w:t>
      </w:r>
    </w:p>
    <w:p w14:paraId="40DF51A4" w14:textId="77777777" w:rsidR="00A2744C" w:rsidRDefault="00A2744C">
      <w:pPr>
        <w:pStyle w:val="Styl3"/>
        <w:ind w:left="426"/>
        <w:rPr>
          <w:rStyle w:val="Styl3Char"/>
        </w:rPr>
      </w:pPr>
    </w:p>
    <w:p w14:paraId="524BE522" w14:textId="77777777" w:rsidR="00A2744C" w:rsidRDefault="00644F1F">
      <w:pPr>
        <w:pStyle w:val="Styl3"/>
        <w:numPr>
          <w:ilvl w:val="0"/>
          <w:numId w:val="14"/>
        </w:numPr>
        <w:ind w:left="426" w:hanging="426"/>
        <w:rPr>
          <w:rStyle w:val="Styl3Char"/>
        </w:rPr>
      </w:pPr>
      <w:r>
        <w:rPr>
          <w:rStyle w:val="Styl3Char"/>
        </w:rPr>
        <w:t xml:space="preserve">Zhotovitel se zavazuje zajistit, aby jeho zaměstnanci a spolupracující osoby, kteří budou přicházet do styku s osobními údaji poskytnutými na základě Smlouvy, stejně jako zaměstnanci Dalšího zpracovatele, kteří budou přicházet do styku s osobními údaji poskytnutými na základě této Smlouvy, byli smluvně vázáni povinností mlčenlivosti a poučeni o možných následcích porušení </w:t>
      </w:r>
      <w:r>
        <w:rPr>
          <w:rStyle w:val="Styl3Char"/>
        </w:rPr>
        <w:lastRenderedPageBreak/>
        <w:t>těchto povinností s tím, že povinnost důvěrnosti bude jimi dodržována i po skončení jejich pracovního poměru nebo jiného smluvně založeného vztahu.</w:t>
      </w:r>
    </w:p>
    <w:p w14:paraId="44A21A0D" w14:textId="77777777" w:rsidR="00A2744C" w:rsidRDefault="00A2744C">
      <w:pPr>
        <w:pStyle w:val="Styl3"/>
        <w:ind w:left="426"/>
        <w:rPr>
          <w:rStyle w:val="Styl3Char"/>
        </w:rPr>
      </w:pPr>
    </w:p>
    <w:p w14:paraId="19CE3041" w14:textId="77777777" w:rsidR="00A2744C" w:rsidRDefault="00644F1F">
      <w:pPr>
        <w:pStyle w:val="Styl3"/>
        <w:numPr>
          <w:ilvl w:val="0"/>
          <w:numId w:val="14"/>
        </w:numPr>
        <w:ind w:left="426" w:hanging="426"/>
        <w:rPr>
          <w:rStyle w:val="Styl3Char"/>
        </w:rPr>
      </w:pPr>
      <w:r>
        <w:rPr>
          <w:rStyle w:val="Styl3Char"/>
        </w:rPr>
        <w:t xml:space="preserve">Zhotovitel nese odpovědnost za jednání osob, které použil v souvislosti s plněním Smlouvy, </w:t>
      </w:r>
      <w:r>
        <w:rPr>
          <w:rStyle w:val="Styl3Char"/>
        </w:rPr>
        <w:br/>
        <w:t>bez ohledu na to, zda se jedná o jeho vlastní zaměstnance nebo smluvní partnery.</w:t>
      </w:r>
    </w:p>
    <w:p w14:paraId="161DE4B0" w14:textId="77777777" w:rsidR="00A2744C" w:rsidRDefault="00A2744C">
      <w:pPr>
        <w:pStyle w:val="Styl3"/>
        <w:ind w:left="426"/>
        <w:rPr>
          <w:rStyle w:val="Styl3Char"/>
        </w:rPr>
      </w:pPr>
    </w:p>
    <w:p w14:paraId="13DAFAD3" w14:textId="77777777" w:rsidR="00A2744C" w:rsidRDefault="00644F1F">
      <w:pPr>
        <w:pStyle w:val="Styl3"/>
        <w:numPr>
          <w:ilvl w:val="0"/>
          <w:numId w:val="14"/>
        </w:numPr>
        <w:ind w:left="426" w:hanging="426"/>
        <w:rPr>
          <w:rStyle w:val="Styl3Char"/>
        </w:rPr>
      </w:pPr>
      <w:r>
        <w:rPr>
          <w:rStyle w:val="Styl3Char"/>
        </w:rPr>
        <w:t xml:space="preserve">Zhotovitel se zavazuje zachovávat mlčenlivost o všech skutečnostech, o nichž se dozví </w:t>
      </w:r>
      <w:r>
        <w:rPr>
          <w:rStyle w:val="Styl3Char"/>
        </w:rPr>
        <w:br/>
        <w:t>u Správce při plnění závazků dle Smlouvy nebo v souvislosti s ním, jakož i o osobních údajích, osobních údajích zvláštní kategorie a o bezpečnostních opatřeních, jejichž zveřejnění by ohrozilo zabezpečení osobních a citlivých údajů ve smyslu zejména obecného nařízení. V tomto odstavci definovaný́ závazek mlčenlivosti a ochrany důvěrných informací platí i po dobu 2 let po ukončení smluvního vztahu založeného Smlouvou.</w:t>
      </w:r>
    </w:p>
    <w:p w14:paraId="52D51DAF" w14:textId="77777777" w:rsidR="00A2744C" w:rsidRDefault="00A2744C">
      <w:pPr>
        <w:pStyle w:val="Styl3"/>
        <w:ind w:left="644"/>
        <w:rPr>
          <w:rStyle w:val="Styl3Char"/>
        </w:rPr>
      </w:pPr>
    </w:p>
    <w:p w14:paraId="54E0A2C8" w14:textId="77777777" w:rsidR="00A2744C" w:rsidRDefault="00644F1F">
      <w:pPr>
        <w:pStyle w:val="Styl3"/>
        <w:numPr>
          <w:ilvl w:val="0"/>
          <w:numId w:val="14"/>
        </w:numPr>
        <w:ind w:left="426" w:hanging="426"/>
        <w:rPr>
          <w:rStyle w:val="Styl3Char"/>
        </w:rPr>
      </w:pPr>
      <w:r>
        <w:rPr>
          <w:rStyle w:val="Styl3Char"/>
        </w:rPr>
        <w:t>Ustanovení Článku IV., odst. 1, se nevztahuje na informace, které byly v době uzavření Smlouvy obecně známé, nebo se obecně známými stanou později, anebo které je třeba v nezbytně nutném rozsahu poskytnout podle zvláštních právních předpisů (např. zákon č. 106/1999 Sb.) či pravomocných soudních rozhodnutí.</w:t>
      </w:r>
    </w:p>
    <w:p w14:paraId="48D1B530" w14:textId="77777777" w:rsidR="00A2744C" w:rsidRDefault="00A2744C">
      <w:pPr>
        <w:pStyle w:val="Styl3"/>
        <w:ind w:left="426"/>
        <w:rPr>
          <w:rStyle w:val="Styl3Char"/>
        </w:rPr>
      </w:pPr>
    </w:p>
    <w:p w14:paraId="3020C6CF" w14:textId="77777777" w:rsidR="00A2744C" w:rsidRDefault="00644F1F">
      <w:pPr>
        <w:pStyle w:val="Styl3"/>
        <w:numPr>
          <w:ilvl w:val="0"/>
          <w:numId w:val="14"/>
        </w:numPr>
        <w:ind w:left="426" w:hanging="426"/>
        <w:rPr>
          <w:rStyle w:val="Styl3Char"/>
        </w:rPr>
      </w:pPr>
      <w:r>
        <w:rPr>
          <w:rStyle w:val="Styl3Char"/>
        </w:rPr>
        <w:t xml:space="preserve">Zhotovitel se zavazuje, že nepoužije jakýkoliv osobní údaj, s nimiž přijde do styku při plnění závazků dle Smlouvy k jiným účelům, než jaké jsou uvedeny ve smlouvě, a ani neumožní použití třetí osobě. </w:t>
      </w:r>
    </w:p>
    <w:p w14:paraId="7477BAE7" w14:textId="77777777" w:rsidR="00A2744C" w:rsidRDefault="00A2744C">
      <w:pPr>
        <w:pStyle w:val="Styl3"/>
        <w:ind w:left="426"/>
        <w:rPr>
          <w:rStyle w:val="Styl3Char"/>
        </w:rPr>
      </w:pPr>
    </w:p>
    <w:p w14:paraId="304A299A" w14:textId="77777777" w:rsidR="00A2744C" w:rsidRDefault="00644F1F">
      <w:pPr>
        <w:pStyle w:val="Styl3"/>
        <w:numPr>
          <w:ilvl w:val="0"/>
          <w:numId w:val="14"/>
        </w:numPr>
        <w:ind w:left="426" w:hanging="426"/>
        <w:rPr>
          <w:rStyle w:val="Styl3Char"/>
        </w:rPr>
      </w:pPr>
      <w:r>
        <w:rPr>
          <w:rStyle w:val="Styl3Char"/>
        </w:rPr>
        <w:t>Zhotovitel se zavazuje plně respektovat bezpečnostní požadavky Správce k zajištění ochrany osobních údajů, o nichž je zhotovitel průkazně informován.</w:t>
      </w:r>
    </w:p>
    <w:p w14:paraId="282AD230" w14:textId="77777777" w:rsidR="00A2744C" w:rsidRDefault="00A2744C">
      <w:pPr>
        <w:pStyle w:val="Styl3"/>
        <w:ind w:left="426"/>
        <w:rPr>
          <w:rStyle w:val="Styl3Char"/>
        </w:rPr>
      </w:pPr>
    </w:p>
    <w:p w14:paraId="0DCE3BBB" w14:textId="77777777" w:rsidR="00A2744C" w:rsidRDefault="00644F1F">
      <w:pPr>
        <w:pStyle w:val="Styl3"/>
        <w:numPr>
          <w:ilvl w:val="0"/>
          <w:numId w:val="14"/>
        </w:numPr>
        <w:ind w:left="426" w:hanging="426"/>
        <w:rPr>
          <w:rStyle w:val="Styl3Char"/>
        </w:rPr>
      </w:pPr>
      <w:r>
        <w:rPr>
          <w:rStyle w:val="Styl3Char"/>
        </w:rPr>
        <w:t xml:space="preserve">Zhotovitel prohlašuje, že přijal bezpečnostní opatření k zajištění ochrany předaných osobních údajů před jejich zneužitím nebo únikem prostřednictvím svých zaměstnanců nebo smluvních partnerů. </w:t>
      </w:r>
    </w:p>
    <w:p w14:paraId="3BD62291" w14:textId="77777777" w:rsidR="00A2744C" w:rsidRDefault="00A2744C">
      <w:pPr>
        <w:pStyle w:val="Styl3"/>
        <w:ind w:left="426"/>
        <w:rPr>
          <w:rStyle w:val="Styl3Char"/>
        </w:rPr>
      </w:pPr>
    </w:p>
    <w:p w14:paraId="20F8DFE8" w14:textId="77777777" w:rsidR="00A2744C" w:rsidRDefault="00644F1F">
      <w:pPr>
        <w:pStyle w:val="Styl3"/>
        <w:numPr>
          <w:ilvl w:val="0"/>
          <w:numId w:val="14"/>
        </w:numPr>
        <w:ind w:left="426" w:hanging="426"/>
        <w:rPr>
          <w:rStyle w:val="Styl3Char"/>
        </w:rPr>
      </w:pPr>
      <w:r>
        <w:rPr>
          <w:rStyle w:val="Styl3Char"/>
        </w:rPr>
        <w:t xml:space="preserve">Zhotovitel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 </w:t>
      </w:r>
    </w:p>
    <w:p w14:paraId="06B288D9" w14:textId="77777777" w:rsidR="00A2744C" w:rsidRDefault="00A2744C">
      <w:pPr>
        <w:pStyle w:val="Styl3"/>
        <w:ind w:left="644"/>
        <w:rPr>
          <w:rStyle w:val="Styl3Char"/>
        </w:rPr>
      </w:pPr>
    </w:p>
    <w:p w14:paraId="0A389DD7" w14:textId="77777777" w:rsidR="00A2744C" w:rsidRDefault="00644F1F">
      <w:pPr>
        <w:pStyle w:val="Styl3"/>
        <w:numPr>
          <w:ilvl w:val="0"/>
          <w:numId w:val="14"/>
        </w:numPr>
        <w:ind w:left="426" w:hanging="426"/>
        <w:rPr>
          <w:rStyle w:val="Styl3Char"/>
        </w:rPr>
      </w:pPr>
      <w:r>
        <w:rPr>
          <w:rStyle w:val="Styl3Char"/>
        </w:rPr>
        <w:t xml:space="preserve"> Zhotovitel nese odpovědnost za řízení přístupu Uživatelů Správce k osobním údajům ukládaným a zpracovávaným v rámci poskytování Služby, ve smyslu obecného nařízení, a to včetně tvorby </w:t>
      </w:r>
      <w:r>
        <w:rPr>
          <w:rStyle w:val="Styl3Char"/>
        </w:rPr>
        <w:br/>
        <w:t>a správy bezpečných hesel k přístupům Správce i Uživatelů.</w:t>
      </w:r>
    </w:p>
    <w:p w14:paraId="2ECCBE74" w14:textId="77777777" w:rsidR="00A2744C" w:rsidRDefault="00A2744C" w:rsidP="00B92420">
      <w:pPr>
        <w:pStyle w:val="Styl3"/>
        <w:ind w:left="0"/>
      </w:pPr>
    </w:p>
    <w:p w14:paraId="7FB33503" w14:textId="77777777" w:rsidR="00A2744C" w:rsidRDefault="00A2744C">
      <w:pPr>
        <w:pStyle w:val="Smlouva1"/>
      </w:pPr>
    </w:p>
    <w:p w14:paraId="1905C23B" w14:textId="77777777" w:rsidR="00A2744C" w:rsidRDefault="00644F1F">
      <w:pPr>
        <w:pStyle w:val="Smlouva"/>
        <w:numPr>
          <w:ilvl w:val="0"/>
          <w:numId w:val="8"/>
        </w:numPr>
        <w:ind w:left="284" w:hanging="284"/>
      </w:pPr>
      <w:r>
        <w:t xml:space="preserve"> Vlastnické právo k věcem a práva k užití díla</w:t>
      </w:r>
    </w:p>
    <w:p w14:paraId="0CF91AF1" w14:textId="77777777" w:rsidR="00A2744C" w:rsidRDefault="00644F1F">
      <w:pPr>
        <w:pStyle w:val="Zkladntext2"/>
        <w:widowControl/>
        <w:tabs>
          <w:tab w:val="clear" w:pos="0"/>
          <w:tab w:val="clear" w:pos="700"/>
          <w:tab w:val="left" w:pos="567"/>
        </w:tabs>
        <w:ind w:left="284" w:hanging="284"/>
        <w:rPr>
          <w:rFonts w:ascii="Arial" w:hAnsi="Arial" w:cs="Arial"/>
          <w:sz w:val="20"/>
        </w:rPr>
      </w:pPr>
      <w:r>
        <w:rPr>
          <w:rFonts w:ascii="Arial" w:hAnsi="Arial" w:cs="Arial"/>
          <w:sz w:val="20"/>
        </w:rPr>
        <w:t xml:space="preserve">5.1 Vlastníkem předmětu Smlouvy do okamžiku jeho předání je zhotovitel, který rovněž nese nebezpečí škody na předmětu Smlouvy. Vlastnické právo k předmětu Smlouvy dle této Smlouvy ze strany zhotovitele přechází na objednatele dnem jeho předání objednateli zhotovitelem. Vlastnické právo </w:t>
      </w:r>
      <w:r>
        <w:rPr>
          <w:rFonts w:ascii="Arial" w:hAnsi="Arial" w:cs="Arial"/>
          <w:sz w:val="20"/>
        </w:rPr>
        <w:br/>
        <w:t>k dílu a/nebo jednotlivým částem díla nabývá MPO dnem převzetí díla a/nebo jednotlivých částí díla.</w:t>
      </w:r>
    </w:p>
    <w:p w14:paraId="4B8B4A4B" w14:textId="77777777" w:rsidR="00A2744C" w:rsidRDefault="00A2744C">
      <w:pPr>
        <w:pStyle w:val="Zkladntext2"/>
        <w:widowControl/>
        <w:rPr>
          <w:rFonts w:ascii="Arial" w:hAnsi="Arial" w:cs="Arial"/>
          <w:sz w:val="20"/>
        </w:rPr>
      </w:pPr>
    </w:p>
    <w:p w14:paraId="39AE08AC" w14:textId="77777777" w:rsidR="00A2744C" w:rsidRDefault="00644F1F">
      <w:pPr>
        <w:pStyle w:val="Zkladntext2"/>
        <w:widowControl/>
        <w:tabs>
          <w:tab w:val="clear" w:pos="0"/>
          <w:tab w:val="clear" w:pos="700"/>
          <w:tab w:val="left" w:pos="567"/>
        </w:tabs>
        <w:ind w:left="284" w:hanging="284"/>
      </w:pPr>
      <w:r>
        <w:rPr>
          <w:rFonts w:ascii="Arial" w:hAnsi="Arial" w:cs="Arial"/>
          <w:sz w:val="20"/>
        </w:rPr>
        <w:t xml:space="preserve">5.2 Redakční systém Toolkit podléhá všeobecné veřejné licenci GNU (General Public License v2, odkaz: </w:t>
      </w:r>
      <w:hyperlink r:id="rId11">
        <w:r>
          <w:rPr>
            <w:rStyle w:val="ListLabel247"/>
          </w:rPr>
          <w:t>http://www.gnugpl.cz/v2/</w:t>
        </w:r>
      </w:hyperlink>
      <w:r>
        <w:rPr>
          <w:rFonts w:ascii="Arial" w:hAnsi="Arial" w:cs="Arial"/>
          <w:sz w:val="20"/>
        </w:rPr>
        <w:t>). Jeho zdrojový kód je otevřený, úpravy kódu provedené zhotovitelem jsou jeho vlastnictvím.</w:t>
      </w:r>
    </w:p>
    <w:p w14:paraId="648F77C3" w14:textId="77777777" w:rsidR="00A2744C" w:rsidRDefault="00A2744C">
      <w:pPr>
        <w:pStyle w:val="Zkladntext2"/>
        <w:widowControl/>
        <w:ind w:left="425" w:hanging="709"/>
        <w:rPr>
          <w:rFonts w:ascii="Arial" w:hAnsi="Arial" w:cs="Arial"/>
          <w:sz w:val="20"/>
        </w:rPr>
      </w:pPr>
    </w:p>
    <w:p w14:paraId="6EF26667" w14:textId="77777777" w:rsidR="00A2744C" w:rsidRDefault="00644F1F">
      <w:pPr>
        <w:pStyle w:val="Zkladntext2"/>
        <w:widowControl/>
        <w:tabs>
          <w:tab w:val="clear" w:pos="0"/>
        </w:tabs>
        <w:ind w:left="284" w:hanging="284"/>
        <w:rPr>
          <w:rFonts w:ascii="Arial" w:hAnsi="Arial" w:cs="Arial"/>
          <w:sz w:val="20"/>
        </w:rPr>
      </w:pPr>
      <w:r>
        <w:rPr>
          <w:rFonts w:ascii="Arial" w:hAnsi="Arial" w:cs="Arial"/>
          <w:sz w:val="20"/>
        </w:rPr>
        <w:t>5.3 Vlastníkem všech statistických a jiných dat a údajů získaných, zpracovaných a/nebo archivovaných prostřednictvím portálu je objednatel.</w:t>
      </w:r>
    </w:p>
    <w:p w14:paraId="644F7334" w14:textId="77777777" w:rsidR="00A2744C" w:rsidRDefault="00A2744C">
      <w:pPr>
        <w:pStyle w:val="Zkladntext2"/>
        <w:widowControl/>
        <w:tabs>
          <w:tab w:val="clear" w:pos="0"/>
        </w:tabs>
        <w:ind w:left="284" w:hanging="284"/>
        <w:rPr>
          <w:rFonts w:ascii="Arial" w:hAnsi="Arial" w:cs="Arial"/>
          <w:sz w:val="20"/>
        </w:rPr>
      </w:pPr>
    </w:p>
    <w:p w14:paraId="57038069" w14:textId="77777777" w:rsidR="00A2744C" w:rsidRDefault="00644F1F">
      <w:pPr>
        <w:pStyle w:val="Zkladntext2"/>
        <w:widowControl/>
        <w:tabs>
          <w:tab w:val="clear" w:pos="0"/>
        </w:tabs>
        <w:ind w:left="284" w:hanging="284"/>
        <w:rPr>
          <w:rFonts w:ascii="Arial" w:hAnsi="Arial" w:cs="Arial"/>
          <w:sz w:val="20"/>
        </w:rPr>
      </w:pPr>
      <w:r>
        <w:rPr>
          <w:rFonts w:ascii="Arial" w:hAnsi="Arial" w:cs="Arial"/>
          <w:sz w:val="20"/>
        </w:rPr>
        <w:t>5.4 Pro případ, že výsledkem plnění podle Smlouvy je dílo ve smyslu autorského zákona, prohlašuje zhotovitel, že objednatel je oprávněn dílo užít jakýmkoliv způsobem a v neomezeném rozsahu a že vůči objednateli nebudou uplatněny žádné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V případě, že by takové nároky vůči objednateli uplatněny byly, je zhotovitel povinen je na svůj náklad vypořádat.</w:t>
      </w:r>
    </w:p>
    <w:p w14:paraId="3C6212E9" w14:textId="77777777" w:rsidR="00A2744C" w:rsidRDefault="00A2744C">
      <w:pPr>
        <w:pStyle w:val="Zkladntext2"/>
        <w:tabs>
          <w:tab w:val="clear" w:pos="0"/>
        </w:tabs>
        <w:ind w:left="284" w:hanging="284"/>
        <w:rPr>
          <w:rFonts w:ascii="Arial" w:hAnsi="Arial" w:cs="Arial"/>
          <w:sz w:val="20"/>
        </w:rPr>
      </w:pPr>
    </w:p>
    <w:p w14:paraId="197C5B86" w14:textId="0D849776" w:rsidR="00A2744C" w:rsidRDefault="00644F1F">
      <w:pPr>
        <w:pStyle w:val="Zkladntext2"/>
        <w:widowControl/>
        <w:tabs>
          <w:tab w:val="clear" w:pos="0"/>
        </w:tabs>
        <w:ind w:left="284" w:hanging="284"/>
        <w:rPr>
          <w:rFonts w:ascii="Arial" w:hAnsi="Arial" w:cs="Arial"/>
          <w:sz w:val="20"/>
        </w:rPr>
      </w:pPr>
      <w:r>
        <w:rPr>
          <w:rFonts w:ascii="Arial" w:hAnsi="Arial" w:cs="Arial"/>
          <w:sz w:val="20"/>
        </w:rPr>
        <w:lastRenderedPageBreak/>
        <w:t xml:space="preserve">5.5 Zhotovitel dává objednateli svolení ke zveřejnění díla i jeho případně změněných verzí, úpravám díla, zpracování díla, spojení díla s jiným dílem, zařazení díla beze změny nebo po zpracování </w:t>
      </w:r>
      <w:ins w:id="0" w:author="Švecová Iva" w:date="2019-08-28T15:31:00Z">
        <w:r w:rsidR="00DF25BD">
          <w:rPr>
            <w:rFonts w:ascii="Arial" w:hAnsi="Arial" w:cs="Arial"/>
            <w:sz w:val="20"/>
          </w:rPr>
          <w:br/>
        </w:r>
      </w:ins>
      <w:r>
        <w:rPr>
          <w:rFonts w:ascii="Arial" w:hAnsi="Arial" w:cs="Arial"/>
          <w:sz w:val="20"/>
        </w:rPr>
        <w:t>do libovolného souborného díla, k užití díla, a to i upraveného či zpracovaného, při užití libovolného souborného díla, ve spojení s jiným dílem bez uplatnění autorských práv.</w:t>
      </w:r>
    </w:p>
    <w:p w14:paraId="52CFE637" w14:textId="77777777" w:rsidR="00A2744C" w:rsidRDefault="00A2744C">
      <w:pPr>
        <w:pStyle w:val="Zkladntext2"/>
        <w:widowControl/>
        <w:tabs>
          <w:tab w:val="clear" w:pos="0"/>
        </w:tabs>
        <w:ind w:left="284" w:hanging="284"/>
        <w:rPr>
          <w:rFonts w:ascii="Arial" w:hAnsi="Arial" w:cs="Arial"/>
          <w:sz w:val="20"/>
        </w:rPr>
      </w:pPr>
    </w:p>
    <w:p w14:paraId="0CBFB136" w14:textId="77777777" w:rsidR="00A2744C" w:rsidRDefault="00644F1F">
      <w:pPr>
        <w:pStyle w:val="Zkladntext2"/>
        <w:widowControl/>
        <w:tabs>
          <w:tab w:val="clear" w:pos="0"/>
          <w:tab w:val="clear" w:pos="700"/>
          <w:tab w:val="left" w:pos="426"/>
        </w:tabs>
        <w:ind w:left="284" w:hanging="284"/>
        <w:rPr>
          <w:rFonts w:ascii="Arial" w:hAnsi="Arial" w:cs="Arial"/>
          <w:sz w:val="20"/>
        </w:rPr>
      </w:pPr>
      <w:r>
        <w:rPr>
          <w:rFonts w:ascii="Arial" w:hAnsi="Arial" w:cs="Arial"/>
          <w:sz w:val="20"/>
        </w:rPr>
        <w:t>5.6 Licence je poskytována jako výhradní, zhotovitel není oprávněn bez souhlasu objednatele poskytnout dílo třetím osobám.</w:t>
      </w:r>
    </w:p>
    <w:p w14:paraId="30FE274E" w14:textId="77777777" w:rsidR="00A2744C" w:rsidRDefault="00A2744C">
      <w:pPr>
        <w:pStyle w:val="Zkladntext2"/>
        <w:widowControl/>
        <w:tabs>
          <w:tab w:val="clear" w:pos="0"/>
          <w:tab w:val="clear" w:pos="700"/>
          <w:tab w:val="left" w:pos="426"/>
        </w:tabs>
        <w:ind w:left="284" w:hanging="284"/>
        <w:rPr>
          <w:rFonts w:ascii="Arial" w:hAnsi="Arial" w:cs="Arial"/>
          <w:sz w:val="20"/>
        </w:rPr>
      </w:pPr>
    </w:p>
    <w:p w14:paraId="2136A824" w14:textId="77777777" w:rsidR="00A2744C" w:rsidRDefault="00644F1F">
      <w:pPr>
        <w:pStyle w:val="Zkladntext2"/>
        <w:widowControl/>
        <w:tabs>
          <w:tab w:val="clear" w:pos="0"/>
          <w:tab w:val="clear" w:pos="700"/>
          <w:tab w:val="left" w:pos="567"/>
        </w:tabs>
        <w:ind w:left="284" w:hanging="284"/>
        <w:rPr>
          <w:rFonts w:ascii="Arial" w:hAnsi="Arial" w:cs="Arial"/>
          <w:sz w:val="20"/>
        </w:rPr>
      </w:pPr>
      <w:r>
        <w:rPr>
          <w:rFonts w:ascii="Arial" w:hAnsi="Arial" w:cs="Arial"/>
          <w:sz w:val="20"/>
        </w:rPr>
        <w:t>5.7 Objednatel může licenci poskytnout třetí osobě. Jedná se zejména o případ poskytování podpory a rozšíření portálu v případě změny zhotovitele anebo o případ užití portálu v rámci veřejné správy České republiky pro účely související s činností objednatele.</w:t>
      </w:r>
    </w:p>
    <w:p w14:paraId="48DD2786" w14:textId="77777777" w:rsidR="00A2744C" w:rsidRDefault="00A2744C">
      <w:pPr>
        <w:pStyle w:val="Zkladntext2"/>
        <w:widowControl/>
        <w:tabs>
          <w:tab w:val="clear" w:pos="0"/>
          <w:tab w:val="clear" w:pos="700"/>
          <w:tab w:val="left" w:pos="567"/>
        </w:tabs>
        <w:ind w:left="284" w:hanging="284"/>
        <w:rPr>
          <w:rFonts w:ascii="Arial" w:hAnsi="Arial" w:cs="Arial"/>
          <w:sz w:val="20"/>
        </w:rPr>
      </w:pPr>
    </w:p>
    <w:p w14:paraId="67420D3A" w14:textId="77777777" w:rsidR="00A2744C" w:rsidRDefault="00644F1F">
      <w:pPr>
        <w:pStyle w:val="Zkladntext2"/>
        <w:widowControl/>
        <w:tabs>
          <w:tab w:val="clear" w:pos="0"/>
          <w:tab w:val="clear" w:pos="700"/>
          <w:tab w:val="left" w:pos="567"/>
        </w:tabs>
        <w:ind w:left="284" w:hanging="284"/>
        <w:rPr>
          <w:rFonts w:ascii="Arial" w:hAnsi="Arial" w:cs="Arial"/>
          <w:sz w:val="20"/>
        </w:rPr>
      </w:pPr>
      <w:r>
        <w:rPr>
          <w:rFonts w:ascii="Arial" w:hAnsi="Arial" w:cs="Arial"/>
          <w:sz w:val="20"/>
        </w:rPr>
        <w:t>5.8 Cena sjednaná v této Smlouvě zahrnuje rovněž celkovou odměnu za poskytnutí licenčních práv včetně vypořádání veškerých práv autorů.</w:t>
      </w:r>
    </w:p>
    <w:p w14:paraId="6C026A32" w14:textId="77777777" w:rsidR="00A2744C" w:rsidRDefault="00A2744C">
      <w:pPr>
        <w:pStyle w:val="Zkladntext2"/>
        <w:widowControl/>
        <w:tabs>
          <w:tab w:val="clear" w:pos="700"/>
          <w:tab w:val="left" w:pos="567"/>
        </w:tabs>
        <w:ind w:left="1287"/>
        <w:rPr>
          <w:rFonts w:ascii="Arial" w:hAnsi="Arial" w:cs="Arial"/>
          <w:sz w:val="20"/>
        </w:rPr>
      </w:pPr>
    </w:p>
    <w:p w14:paraId="33B0F13B" w14:textId="77777777" w:rsidR="00A2744C" w:rsidRDefault="00A2744C">
      <w:pPr>
        <w:pStyle w:val="Zkladntext2"/>
        <w:widowControl/>
        <w:ind w:left="425" w:hanging="709"/>
        <w:jc w:val="center"/>
        <w:rPr>
          <w:rFonts w:ascii="Arial" w:hAnsi="Arial" w:cs="Arial"/>
          <w:sz w:val="20"/>
        </w:rPr>
      </w:pPr>
    </w:p>
    <w:p w14:paraId="26234205" w14:textId="489B0A91" w:rsidR="00A2744C" w:rsidRDefault="00644F1F">
      <w:pPr>
        <w:pStyle w:val="Smlouva"/>
        <w:numPr>
          <w:ilvl w:val="0"/>
          <w:numId w:val="8"/>
        </w:numPr>
      </w:pPr>
      <w:r>
        <w:t>Kybernetická bezpečnost</w:t>
      </w:r>
    </w:p>
    <w:p w14:paraId="31A88EA3" w14:textId="77777777" w:rsidR="00A2744C" w:rsidRDefault="00644F1F">
      <w:pPr>
        <w:pStyle w:val="Smlouva3"/>
        <w:ind w:left="360" w:hanging="360"/>
      </w:pPr>
      <w:r>
        <w:t>6.1 Zpracovatel je povinen zavést a provádět vhodná a přiměřená bezpečnostní opatření pro informační systémy, které využívá v souvislosti se zajišťováním své služby, přičemž tato bezpečnostní opatření zohledňují zajištění bezpečnosti informací, zvládání kybernetických bezpečnostních incidentů, řízení kontinuity činností, monitorování, audit, testování a soulad s mezinárodními předpisy.</w:t>
      </w:r>
    </w:p>
    <w:p w14:paraId="2A74CE5F" w14:textId="77777777" w:rsidR="00A2744C" w:rsidRDefault="00A2744C">
      <w:pPr>
        <w:pStyle w:val="Smlouva3"/>
      </w:pPr>
    </w:p>
    <w:p w14:paraId="5E1DCD1B" w14:textId="77777777" w:rsidR="00A2744C" w:rsidRDefault="00644F1F">
      <w:pPr>
        <w:pStyle w:val="Smlouva3"/>
        <w:ind w:left="360" w:hanging="360"/>
      </w:pPr>
      <w:r>
        <w:t xml:space="preserve">6.2 Zpracovatel bude respektovat bezpečnostní politiku objednatele.  </w:t>
      </w:r>
    </w:p>
    <w:p w14:paraId="3852604C" w14:textId="77777777" w:rsidR="00A2744C" w:rsidRDefault="00A2744C">
      <w:pPr>
        <w:pStyle w:val="Odstavecseseznamem"/>
        <w:spacing w:line="276" w:lineRule="auto"/>
        <w:ind w:left="590"/>
        <w:jc w:val="both"/>
        <w:textAlignment w:val="auto"/>
        <w:rPr>
          <w:rFonts w:ascii="Arial" w:hAnsi="Arial" w:cs="Arial"/>
        </w:rPr>
      </w:pPr>
    </w:p>
    <w:p w14:paraId="4B451522" w14:textId="77777777" w:rsidR="00A2744C" w:rsidRDefault="00644F1F">
      <w:pPr>
        <w:pStyle w:val="Smlouva3"/>
        <w:ind w:left="360" w:hanging="360"/>
      </w:pPr>
      <w:r>
        <w:t xml:space="preserve">6.3 Data budou chráněna z pohledu důvěrnosti, dostupnosti a integrity. Integrita dat musí být zajištěna šifrováním, server musí být umístěn v demilitarizované zóně. </w:t>
      </w:r>
    </w:p>
    <w:p w14:paraId="344884CE" w14:textId="77777777" w:rsidR="00A2744C" w:rsidRDefault="00A2744C">
      <w:pPr>
        <w:pStyle w:val="Odstavecseseznamem"/>
        <w:suppressAutoHyphens w:val="0"/>
        <w:jc w:val="both"/>
        <w:textAlignment w:val="auto"/>
        <w:rPr>
          <w:rFonts w:ascii="Arial" w:hAnsi="Arial" w:cs="Arial"/>
        </w:rPr>
      </w:pPr>
    </w:p>
    <w:p w14:paraId="5D1BA94D" w14:textId="77777777" w:rsidR="00A2744C" w:rsidRDefault="00644F1F">
      <w:pPr>
        <w:pStyle w:val="Smlouva3"/>
        <w:ind w:left="360" w:hanging="360"/>
      </w:pPr>
      <w:r>
        <w:t>6.4 Data budou zpřístupněna poradcům EKIS, kteří zpracovávají elektronické dotazy klientů. Dále budou zpřístupněna osobám uvedeným v článku 3, odst. 3, písm. 3 a 4.</w:t>
      </w:r>
    </w:p>
    <w:p w14:paraId="093AE058" w14:textId="77777777" w:rsidR="00A2744C" w:rsidRDefault="00A2744C">
      <w:pPr>
        <w:pStyle w:val="Smlouva3"/>
        <w:ind w:left="360" w:hanging="360"/>
      </w:pPr>
    </w:p>
    <w:p w14:paraId="32BD3CA1" w14:textId="77777777" w:rsidR="00A2744C" w:rsidRDefault="00644F1F">
      <w:pPr>
        <w:pStyle w:val="Smlouva3"/>
        <w:ind w:left="360" w:hanging="360"/>
      </w:pPr>
      <w:r>
        <w:t xml:space="preserve">6.5 Pokud bude Smlouva ukončena výpovědí zhotovitele či objednatele, Objednatel si stanovuje </w:t>
      </w:r>
      <w:r>
        <w:br/>
        <w:t xml:space="preserve">1. měsíc pro přechodné období. Zpracovatel bude udržovat weby v provozu, aby došlo k plynulého přechodu na nového  zhotovitele. </w:t>
      </w:r>
    </w:p>
    <w:p w14:paraId="20CBA9DB" w14:textId="77777777" w:rsidR="00A2744C" w:rsidRDefault="00644F1F">
      <w:pPr>
        <w:pStyle w:val="Odstavecseseznamem"/>
        <w:tabs>
          <w:tab w:val="left" w:pos="5810"/>
        </w:tabs>
        <w:spacing w:line="276" w:lineRule="auto"/>
        <w:ind w:left="589"/>
        <w:jc w:val="both"/>
        <w:textAlignment w:val="auto"/>
        <w:rPr>
          <w:rFonts w:ascii="Arial" w:hAnsi="Arial" w:cs="Arial"/>
        </w:rPr>
      </w:pPr>
      <w:r>
        <w:rPr>
          <w:rFonts w:ascii="Arial" w:hAnsi="Arial" w:cs="Arial"/>
        </w:rPr>
        <w:tab/>
      </w:r>
    </w:p>
    <w:p w14:paraId="40400755" w14:textId="77777777" w:rsidR="00A2744C" w:rsidRDefault="00644F1F">
      <w:pPr>
        <w:pStyle w:val="Smlouva3"/>
        <w:ind w:left="360" w:hanging="360"/>
      </w:pPr>
      <w:r>
        <w:t>6.6 Jedenkrát za čtvrt roku předá zhotovitel objednateli přehledně graficky zpracovanou statistiku návštěvnosti a zprávu o vytíženosti serveru s uvedením objemu odchozích dat a kybernetických bezpečnostních incidentů. Tyto informace budou poskytovány kontaktní osobě na straně objednatele výhradně elektronickou formou, a to ve formátu PDF.</w:t>
      </w:r>
    </w:p>
    <w:p w14:paraId="2F0EAE31" w14:textId="420FFE6D" w:rsidR="00A2744C" w:rsidRDefault="00A2744C" w:rsidP="00B92420">
      <w:pPr>
        <w:pStyle w:val="Smlouva3"/>
      </w:pPr>
    </w:p>
    <w:p w14:paraId="08F4F054" w14:textId="77777777" w:rsidR="00A2744C" w:rsidRDefault="00A2744C">
      <w:pPr>
        <w:ind w:left="425" w:hanging="709"/>
        <w:jc w:val="center"/>
        <w:rPr>
          <w:rFonts w:ascii="Arial" w:hAnsi="Arial" w:cs="Arial"/>
          <w:bCs/>
        </w:rPr>
      </w:pPr>
    </w:p>
    <w:p w14:paraId="37B46BC1" w14:textId="77777777" w:rsidR="00A2744C" w:rsidRDefault="00644F1F">
      <w:pPr>
        <w:pStyle w:val="Smlouva"/>
        <w:numPr>
          <w:ilvl w:val="0"/>
          <w:numId w:val="8"/>
        </w:numPr>
      </w:pPr>
      <w:r>
        <w:t>Odpovědnost za vady</w:t>
      </w:r>
    </w:p>
    <w:p w14:paraId="1F96AF85" w14:textId="77777777" w:rsidR="00A2744C" w:rsidRDefault="00644F1F">
      <w:pPr>
        <w:pStyle w:val="Nadpis2"/>
        <w:numPr>
          <w:ilvl w:val="1"/>
          <w:numId w:val="7"/>
        </w:numPr>
        <w:ind w:left="284" w:hanging="284"/>
        <w:jc w:val="both"/>
      </w:pPr>
      <w:r>
        <w:t xml:space="preserve"> Zhotovitel odpovídá za kvalitu a úplnost plnění této Smlouvy a zaručuje se, že dílo bude zhotoveno v souladu s podmínkami této Smlouvy. Zhotovitel odpovídá za vady, které má dílo v době jeho předání objednateli a dále za ty, které se na díle vyskytnou v záruční době.</w:t>
      </w:r>
    </w:p>
    <w:p w14:paraId="72D84413" w14:textId="77777777" w:rsidR="00A2744C" w:rsidRDefault="00A2744C">
      <w:pPr>
        <w:pStyle w:val="Zkladntext2"/>
        <w:widowControl/>
        <w:ind w:left="284" w:hanging="284"/>
        <w:rPr>
          <w:rFonts w:ascii="Arial" w:hAnsi="Arial" w:cs="Arial"/>
          <w:sz w:val="20"/>
        </w:rPr>
      </w:pPr>
    </w:p>
    <w:p w14:paraId="6DB88708" w14:textId="77777777" w:rsidR="00A2744C" w:rsidRDefault="00644F1F">
      <w:pPr>
        <w:pStyle w:val="Nadpis2"/>
        <w:numPr>
          <w:ilvl w:val="1"/>
          <w:numId w:val="7"/>
        </w:numPr>
        <w:ind w:left="284" w:hanging="284"/>
        <w:jc w:val="both"/>
        <w:rPr>
          <w:rFonts w:cs="Arial"/>
          <w:color w:val="000000" w:themeColor="text1"/>
          <w:szCs w:val="20"/>
        </w:rPr>
      </w:pPr>
      <w:r>
        <w:rPr>
          <w:rFonts w:cs="Arial"/>
          <w:color w:val="000000" w:themeColor="text1"/>
          <w:szCs w:val="20"/>
        </w:rPr>
        <w:t xml:space="preserve"> Na plnění dle odstavce 1.2 písm. b) poskytuje zhotovitel objednateli záruku se záruční dobou v délce 30 kalendářních dnů ode dne plnění, pokud plněním dojde k provozní či vizuální změně portálu. </w:t>
      </w:r>
    </w:p>
    <w:p w14:paraId="5B21411B" w14:textId="77777777" w:rsidR="00A2744C" w:rsidRDefault="00A2744C">
      <w:pPr>
        <w:pStyle w:val="Odstavecseseznamem"/>
        <w:ind w:left="284" w:hanging="284"/>
        <w:jc w:val="both"/>
        <w:rPr>
          <w:rFonts w:ascii="Arial" w:hAnsi="Arial" w:cs="Arial"/>
        </w:rPr>
      </w:pPr>
    </w:p>
    <w:p w14:paraId="25CB84BF" w14:textId="77777777" w:rsidR="00A2744C" w:rsidRDefault="00644F1F">
      <w:pPr>
        <w:pStyle w:val="Nadpis2"/>
        <w:numPr>
          <w:ilvl w:val="1"/>
          <w:numId w:val="7"/>
        </w:numPr>
        <w:ind w:left="284" w:hanging="284"/>
        <w:jc w:val="both"/>
        <w:rPr>
          <w:rFonts w:cs="Arial"/>
          <w:color w:val="000000" w:themeColor="text1"/>
          <w:szCs w:val="20"/>
        </w:rPr>
      </w:pPr>
      <w:r>
        <w:rPr>
          <w:rFonts w:cs="Arial"/>
          <w:color w:val="000000" w:themeColor="text1"/>
          <w:szCs w:val="20"/>
        </w:rPr>
        <w:t xml:space="preserve"> Vady plnění bude objednatel v průběhu záruční doby reklamovat písemně formou elektronické pošty na adrese zhotovitele. V reklamaci musí objednatel uvést, jak se zjištěné vady projevují. Vady plnění dle odstavce 1.2 písm. b) bude objednatel reklamovat telefonicky či e-mailem.</w:t>
      </w:r>
    </w:p>
    <w:p w14:paraId="0BB0685C" w14:textId="77777777" w:rsidR="00A2744C" w:rsidRDefault="00A2744C">
      <w:pPr>
        <w:ind w:left="284" w:hanging="284"/>
        <w:jc w:val="both"/>
      </w:pPr>
    </w:p>
    <w:p w14:paraId="09A04427" w14:textId="77777777" w:rsidR="00A2744C" w:rsidRDefault="00644F1F">
      <w:pPr>
        <w:pStyle w:val="Nadpis2"/>
        <w:numPr>
          <w:ilvl w:val="1"/>
          <w:numId w:val="7"/>
        </w:numPr>
        <w:ind w:left="284" w:hanging="284"/>
        <w:jc w:val="both"/>
        <w:rPr>
          <w:rFonts w:cs="Arial"/>
          <w:b/>
          <w:bCs/>
        </w:rPr>
      </w:pPr>
      <w:r>
        <w:rPr>
          <w:rFonts w:cs="Arial"/>
          <w:color w:val="000000" w:themeColor="text1"/>
          <w:szCs w:val="20"/>
        </w:rPr>
        <w:t xml:space="preserve"> Zhotovitel je povinen reklamované vady a nedostatky odstranit bezúplatně, nejpozději ve lhůtě </w:t>
      </w:r>
      <w:r>
        <w:rPr>
          <w:rFonts w:cs="Arial"/>
          <w:color w:val="000000" w:themeColor="text1"/>
          <w:szCs w:val="20"/>
        </w:rPr>
        <w:br/>
        <w:t>2 pracovních dnů, pokud se s objednatelem nedohodne jinak. O dobu odstranění vady se prodlužuje záruční doba.</w:t>
      </w:r>
    </w:p>
    <w:p w14:paraId="64633E85" w14:textId="77777777" w:rsidR="00A2744C" w:rsidRDefault="00644F1F">
      <w:pPr>
        <w:pStyle w:val="Nadpis2"/>
        <w:numPr>
          <w:ilvl w:val="0"/>
          <w:numId w:val="0"/>
        </w:numPr>
        <w:ind w:left="284" w:hanging="284"/>
        <w:jc w:val="both"/>
        <w:rPr>
          <w:rFonts w:cs="Arial"/>
          <w:b/>
          <w:bCs/>
        </w:rPr>
      </w:pPr>
      <w:r>
        <w:rPr>
          <w:rFonts w:cs="Arial"/>
          <w:b/>
          <w:bCs/>
        </w:rPr>
        <w:t xml:space="preserve"> </w:t>
      </w:r>
    </w:p>
    <w:p w14:paraId="4E62508D" w14:textId="77777777" w:rsidR="00A2744C" w:rsidRDefault="00A2744C">
      <w:pPr>
        <w:ind w:left="425"/>
        <w:jc w:val="center"/>
        <w:textAlignment w:val="auto"/>
        <w:rPr>
          <w:rFonts w:ascii="Arial" w:hAnsi="Arial" w:cs="Arial"/>
          <w:b/>
          <w:bCs/>
        </w:rPr>
      </w:pPr>
    </w:p>
    <w:p w14:paraId="2CB92211" w14:textId="77777777" w:rsidR="00A2744C" w:rsidRDefault="00644F1F">
      <w:pPr>
        <w:pStyle w:val="Smlouva"/>
        <w:numPr>
          <w:ilvl w:val="0"/>
          <w:numId w:val="8"/>
        </w:numPr>
      </w:pPr>
      <w:r>
        <w:lastRenderedPageBreak/>
        <w:t>Součinnost smluvních stran</w:t>
      </w:r>
    </w:p>
    <w:p w14:paraId="555CAEC8" w14:textId="77777777" w:rsidR="00A2744C" w:rsidRDefault="00644F1F">
      <w:pPr>
        <w:pStyle w:val="Odstavecseseznamem"/>
        <w:numPr>
          <w:ilvl w:val="1"/>
          <w:numId w:val="9"/>
        </w:numPr>
        <w:ind w:left="284" w:hanging="284"/>
        <w:jc w:val="both"/>
        <w:rPr>
          <w:rFonts w:ascii="Arial" w:hAnsi="Arial" w:cs="Arial"/>
        </w:rPr>
      </w:pPr>
      <w:r>
        <w:rPr>
          <w:rFonts w:ascii="Arial" w:hAnsi="Arial" w:cs="Arial"/>
        </w:rPr>
        <w:t xml:space="preserve"> Zhotovitel a objednatel se zavazují, že budou v průběhu plnění předmětu této Smlouvy postupovat z hlediska součinnosti bez zbytečných odkladů.</w:t>
      </w:r>
    </w:p>
    <w:p w14:paraId="5FAA08DE" w14:textId="77777777" w:rsidR="00A2744C" w:rsidRDefault="00A2744C">
      <w:pPr>
        <w:ind w:left="284" w:hanging="284"/>
        <w:rPr>
          <w:rFonts w:ascii="Arial" w:hAnsi="Arial" w:cs="Arial"/>
        </w:rPr>
      </w:pPr>
    </w:p>
    <w:p w14:paraId="1923212A" w14:textId="77777777" w:rsidR="00A2744C" w:rsidRDefault="00644F1F">
      <w:pPr>
        <w:pStyle w:val="Odstavecseseznamem"/>
        <w:numPr>
          <w:ilvl w:val="1"/>
          <w:numId w:val="9"/>
        </w:numPr>
        <w:ind w:left="284" w:hanging="284"/>
        <w:jc w:val="both"/>
        <w:rPr>
          <w:rFonts w:ascii="Arial" w:hAnsi="Arial" w:cs="Arial"/>
        </w:rPr>
      </w:pPr>
      <w:r>
        <w:rPr>
          <w:rFonts w:ascii="Arial" w:hAnsi="Arial" w:cs="Arial"/>
        </w:rPr>
        <w:t xml:space="preserve"> V případě prodlení objednatele při poskytování dohodnuté součinnosti se posouvá termín předání díla o dobu, kdy objednatel neposkytl součinnost.</w:t>
      </w:r>
    </w:p>
    <w:p w14:paraId="73BC0D0A" w14:textId="77777777" w:rsidR="00A2744C" w:rsidRDefault="00A2744C">
      <w:pPr>
        <w:pStyle w:val="Odstavecseseznamem"/>
        <w:ind w:left="284" w:hanging="284"/>
        <w:jc w:val="both"/>
        <w:rPr>
          <w:rFonts w:ascii="Arial" w:hAnsi="Arial" w:cs="Arial"/>
        </w:rPr>
      </w:pPr>
    </w:p>
    <w:p w14:paraId="104D2F19" w14:textId="77777777" w:rsidR="00A2744C" w:rsidRDefault="00644F1F">
      <w:pPr>
        <w:pStyle w:val="Odstavecseseznamem"/>
        <w:numPr>
          <w:ilvl w:val="1"/>
          <w:numId w:val="9"/>
        </w:numPr>
        <w:ind w:left="284" w:hanging="284"/>
        <w:jc w:val="both"/>
        <w:rPr>
          <w:rFonts w:ascii="Arial" w:hAnsi="Arial" w:cs="Arial"/>
        </w:rPr>
      </w:pPr>
      <w:r>
        <w:rPr>
          <w:rFonts w:ascii="Arial" w:hAnsi="Arial" w:cs="Arial"/>
        </w:rPr>
        <w:t xml:space="preserve"> Objednatel se zavazuje poskytnout zhotoviteli součinnost při plnění předmětu Smlouvy tak, aby zhotovitel mohl dostát svým závazkům a povinnostem stanoveným touto Smlouvou a účinnými právními předpisy, nemůže-li zhotovitel zajistit požadované plnění jinak. Objednatel je povinen umožnit zhotoviteli přístup do svých prostor v objektu Ministerstva průmyslu a obchodu,</w:t>
      </w:r>
      <w:r>
        <w:rPr>
          <w:rFonts w:ascii="Arial" w:hAnsi="Arial" w:cs="Arial"/>
        </w:rPr>
        <w:br/>
        <w:t xml:space="preserve">Na Františku 32, Praha 1 za účelem provedení potřebných prací a je povinen předmět Smlouvy </w:t>
      </w:r>
      <w:r>
        <w:rPr>
          <w:rFonts w:ascii="Arial" w:hAnsi="Arial" w:cs="Arial"/>
        </w:rPr>
        <w:br/>
        <w:t>bez vad a nedodělků převzít.</w:t>
      </w:r>
    </w:p>
    <w:p w14:paraId="7C148C4C" w14:textId="77777777" w:rsidR="00A2744C" w:rsidRDefault="00A2744C">
      <w:pPr>
        <w:pStyle w:val="Odstavecseseznamem"/>
        <w:ind w:left="284" w:hanging="284"/>
        <w:jc w:val="both"/>
        <w:rPr>
          <w:rFonts w:ascii="Arial" w:hAnsi="Arial" w:cs="Arial"/>
          <w:bCs/>
        </w:rPr>
      </w:pPr>
    </w:p>
    <w:p w14:paraId="3B5744FB" w14:textId="77777777" w:rsidR="00A2744C" w:rsidRDefault="00644F1F">
      <w:pPr>
        <w:pStyle w:val="Odstavecseseznamem"/>
        <w:numPr>
          <w:ilvl w:val="1"/>
          <w:numId w:val="9"/>
        </w:numPr>
        <w:ind w:left="284" w:hanging="284"/>
        <w:jc w:val="both"/>
        <w:rPr>
          <w:rFonts w:ascii="Arial" w:hAnsi="Arial" w:cs="Arial"/>
        </w:rPr>
      </w:pPr>
      <w:r>
        <w:rPr>
          <w:rFonts w:ascii="Arial" w:hAnsi="Arial" w:cs="Arial"/>
        </w:rPr>
        <w:t xml:space="preserve"> Zhotovitel je povinen poskytnout součinnost objednateli při zprovoznění díla tak, aby byla při </w:t>
      </w:r>
      <w:r>
        <w:rPr>
          <w:rFonts w:ascii="Arial" w:hAnsi="Arial" w:cs="Arial"/>
        </w:rPr>
        <w:br/>
        <w:t>a po předání zachována plná funkčnost portálu včetně on-line služeb. Dílo musí být předáno včetně všech získaných dat aktuálních ke dni předání díla. Zhotovitel je povinen postupovat při předání díla tak, aby funkčnost portálu nebyla přerušena nebo byla přerušena na co nejkratší dobu.</w:t>
      </w:r>
    </w:p>
    <w:p w14:paraId="1DFE3750" w14:textId="77777777" w:rsidR="00A2744C" w:rsidRDefault="00A2744C">
      <w:pPr>
        <w:pStyle w:val="Odstavecseseznamem"/>
        <w:ind w:left="284" w:hanging="284"/>
        <w:jc w:val="both"/>
        <w:rPr>
          <w:rFonts w:ascii="Arial" w:hAnsi="Arial" w:cs="Arial"/>
          <w:bCs/>
        </w:rPr>
      </w:pPr>
    </w:p>
    <w:p w14:paraId="3C9CC1A5" w14:textId="77777777" w:rsidR="00A2744C" w:rsidRDefault="00644F1F">
      <w:pPr>
        <w:pStyle w:val="Odstavecseseznamem"/>
        <w:numPr>
          <w:ilvl w:val="1"/>
          <w:numId w:val="9"/>
        </w:numPr>
        <w:ind w:left="284" w:hanging="284"/>
        <w:jc w:val="both"/>
        <w:rPr>
          <w:rFonts w:ascii="Arial" w:hAnsi="Arial" w:cs="Arial"/>
        </w:rPr>
      </w:pPr>
      <w:r>
        <w:rPr>
          <w:rFonts w:ascii="Arial" w:hAnsi="Arial" w:cs="Arial"/>
        </w:rPr>
        <w:t xml:space="preserve"> V případě ukončení Smlouvy a předání plnění dle této Smlouvy je zhotovitel povinen poskytnout součinnost při zajištění nepřetržitého provozu portálu a předat objednateli veškeré materiály podle čl. 11.7 této Smlouvy.</w:t>
      </w:r>
    </w:p>
    <w:p w14:paraId="64BD98A7" w14:textId="77777777" w:rsidR="00A2744C" w:rsidRDefault="00A2744C">
      <w:pPr>
        <w:ind w:left="284" w:hanging="284"/>
        <w:jc w:val="center"/>
        <w:rPr>
          <w:rFonts w:ascii="Arial" w:hAnsi="Arial" w:cs="Arial"/>
        </w:rPr>
      </w:pPr>
    </w:p>
    <w:p w14:paraId="589623F8" w14:textId="77777777" w:rsidR="00A2744C" w:rsidRDefault="00A2744C">
      <w:pPr>
        <w:ind w:left="284" w:hanging="284"/>
        <w:jc w:val="center"/>
        <w:rPr>
          <w:rFonts w:ascii="Arial" w:hAnsi="Arial" w:cs="Arial"/>
        </w:rPr>
      </w:pPr>
    </w:p>
    <w:p w14:paraId="12EED11D" w14:textId="77777777" w:rsidR="00A2744C" w:rsidRDefault="00644F1F">
      <w:pPr>
        <w:pStyle w:val="Smlouva"/>
        <w:numPr>
          <w:ilvl w:val="0"/>
          <w:numId w:val="8"/>
        </w:numPr>
      </w:pPr>
      <w:r>
        <w:t>Práva a povinnosti smluvních stran</w:t>
      </w:r>
    </w:p>
    <w:p w14:paraId="6ED90E37" w14:textId="77777777" w:rsidR="00A2744C" w:rsidRDefault="00644F1F">
      <w:pPr>
        <w:pStyle w:val="Odstavecseseznamem"/>
        <w:numPr>
          <w:ilvl w:val="1"/>
          <w:numId w:val="10"/>
        </w:numPr>
        <w:ind w:left="567" w:hanging="567"/>
        <w:jc w:val="both"/>
        <w:rPr>
          <w:rFonts w:ascii="Arial" w:hAnsi="Arial" w:cs="Arial"/>
        </w:rPr>
      </w:pPr>
      <w:r>
        <w:rPr>
          <w:rFonts w:ascii="Arial" w:hAnsi="Arial" w:cs="Arial"/>
        </w:rPr>
        <w:t xml:space="preserve">Objednatel je oprávněn průběžně kontrolovat provádění předmětu Smlouvy. Zjistí-li, že zhotovitel provádí předmět této Smlouvy v rozporu se závazky, je oprávněn žádat odstranění vad </w:t>
      </w:r>
      <w:r>
        <w:rPr>
          <w:rFonts w:ascii="Arial" w:hAnsi="Arial" w:cs="Arial"/>
        </w:rPr>
        <w:br/>
        <w:t>a provádění díla řádným způsobem.</w:t>
      </w:r>
    </w:p>
    <w:p w14:paraId="1803352A" w14:textId="77777777" w:rsidR="00A2744C" w:rsidRDefault="00A2744C">
      <w:pPr>
        <w:ind w:left="425"/>
        <w:jc w:val="both"/>
        <w:rPr>
          <w:rFonts w:ascii="Arial" w:hAnsi="Arial" w:cs="Arial"/>
        </w:rPr>
      </w:pPr>
    </w:p>
    <w:p w14:paraId="4E1B565D" w14:textId="77777777" w:rsidR="00A2744C" w:rsidRDefault="00644F1F">
      <w:pPr>
        <w:pStyle w:val="Odstavecseseznamem"/>
        <w:numPr>
          <w:ilvl w:val="1"/>
          <w:numId w:val="10"/>
        </w:numPr>
        <w:ind w:left="567" w:hanging="567"/>
        <w:jc w:val="both"/>
        <w:rPr>
          <w:rFonts w:ascii="Arial" w:hAnsi="Arial" w:cs="Arial"/>
        </w:rPr>
      </w:pPr>
      <w:r>
        <w:rPr>
          <w:rFonts w:ascii="Arial" w:hAnsi="Arial" w:cs="Arial"/>
        </w:rPr>
        <w:t xml:space="preserve">Zhotovitel se výslovně zavazuje, že dílo, jeho části ani podklady poskytnuté objednatelem </w:t>
      </w:r>
      <w:r>
        <w:rPr>
          <w:rFonts w:ascii="Arial" w:hAnsi="Arial" w:cs="Arial"/>
        </w:rPr>
        <w:br/>
        <w:t>za účelem plnění Smlouvy neposkytne třetí osobě bez písemného souhlasu objednatele.</w:t>
      </w:r>
    </w:p>
    <w:p w14:paraId="09CCF9EA" w14:textId="77777777" w:rsidR="00A2744C" w:rsidRDefault="00A2744C">
      <w:pPr>
        <w:pStyle w:val="Odstavecseseznamem"/>
        <w:ind w:left="794"/>
        <w:jc w:val="both"/>
        <w:rPr>
          <w:rFonts w:ascii="Arial" w:hAnsi="Arial" w:cs="Arial"/>
        </w:rPr>
      </w:pPr>
    </w:p>
    <w:p w14:paraId="179C4E77" w14:textId="77777777" w:rsidR="00A2744C" w:rsidRDefault="00644F1F">
      <w:pPr>
        <w:pStyle w:val="Odstavecseseznamem"/>
        <w:numPr>
          <w:ilvl w:val="1"/>
          <w:numId w:val="10"/>
        </w:numPr>
        <w:ind w:left="567" w:hanging="567"/>
        <w:jc w:val="both"/>
        <w:rPr>
          <w:rFonts w:ascii="Arial" w:hAnsi="Arial" w:cs="Arial"/>
        </w:rPr>
      </w:pPr>
      <w:r>
        <w:rPr>
          <w:rFonts w:ascii="Arial" w:hAnsi="Arial" w:cs="Arial"/>
        </w:rPr>
        <w:t xml:space="preserve">Zhotovitel je povinen zachovávat mlčenlivost o informacích poskytnutých ze strany objednatele při plnění této Smlouvy. Mlčenlivostí se pro tyto účely nerozumí zajištění bezpečnosti dat </w:t>
      </w:r>
      <w:r>
        <w:rPr>
          <w:rFonts w:ascii="Arial" w:hAnsi="Arial" w:cs="Arial"/>
        </w:rPr>
        <w:br/>
        <w:t>v počítačových systémech a sítích. K veškerým informacím objednatele, které zhotovitel</w:t>
      </w:r>
      <w:r>
        <w:rPr>
          <w:rFonts w:ascii="Arial" w:hAnsi="Arial" w:cs="Arial"/>
        </w:rPr>
        <w:br/>
        <w:t>při plnění této Smlouvy obdrží, je zhotovitel povinen přistupovat výhradně jako k interním materiálům objednatele. Povinnost zhotovitele zachovávat mlčenlivost platí jak po dobu plnění této Smlouvy, tak i po ukončení této Smlouvy. Povinnosti zachování mlčenlivosti může zhotovitele zprostit jen objednatel svým písemným prohlášením. Povinnost mlčenlivosti je zhotovitel povinen zajistit ve stejném rozsahu i u všech osob, které při plnění svých povinností dle této Smlouvy použije, přičemž porušení povinnosti mlčenlivosti ze strany těchto osob se považuje za porušení mlčenlivosti ze strany zhotovitele.</w:t>
      </w:r>
    </w:p>
    <w:p w14:paraId="627AF781" w14:textId="77777777" w:rsidR="00A2744C" w:rsidRDefault="00A2744C">
      <w:pPr>
        <w:pStyle w:val="Odstavecseseznamem"/>
        <w:ind w:left="567"/>
        <w:jc w:val="both"/>
        <w:rPr>
          <w:rFonts w:ascii="Arial" w:hAnsi="Arial" w:cs="Arial"/>
        </w:rPr>
      </w:pPr>
    </w:p>
    <w:p w14:paraId="22760C9F" w14:textId="77777777" w:rsidR="00A2744C" w:rsidRDefault="00644F1F">
      <w:pPr>
        <w:pStyle w:val="Odstavecseseznamem"/>
        <w:numPr>
          <w:ilvl w:val="1"/>
          <w:numId w:val="10"/>
        </w:numPr>
        <w:ind w:left="567" w:hanging="567"/>
        <w:jc w:val="both"/>
        <w:rPr>
          <w:rFonts w:ascii="Arial" w:hAnsi="Arial" w:cs="Arial"/>
        </w:rPr>
      </w:pPr>
      <w:r>
        <w:rPr>
          <w:rFonts w:ascii="Arial" w:hAnsi="Arial" w:cs="Arial"/>
        </w:rPr>
        <w:t xml:space="preserve">Zhotovitel se zavazuje na svůj náklad a na své nebezpečí k provedení předmětu Smlouvy podle podmínek stanovených v této Smlouvě. Zhotovitel vypracuje dílo ve sjednaném rozsahu </w:t>
      </w:r>
      <w:r>
        <w:rPr>
          <w:rFonts w:ascii="Arial" w:hAnsi="Arial" w:cs="Arial"/>
        </w:rPr>
        <w:br/>
        <w:t>a v dohodnutém termínu a kvalitě s využitím svých zkušeností a všech informací poskytnutých objednatelem.</w:t>
      </w:r>
    </w:p>
    <w:p w14:paraId="25CEF3CC" w14:textId="77777777" w:rsidR="00A2744C" w:rsidRDefault="00A2744C">
      <w:pPr>
        <w:pStyle w:val="Odstavecseseznamem"/>
        <w:ind w:left="794"/>
        <w:jc w:val="both"/>
        <w:rPr>
          <w:rFonts w:ascii="Arial" w:hAnsi="Arial" w:cs="Arial"/>
        </w:rPr>
      </w:pPr>
    </w:p>
    <w:p w14:paraId="0F6BB041" w14:textId="77777777" w:rsidR="00A2744C" w:rsidRDefault="00644F1F">
      <w:pPr>
        <w:pStyle w:val="Odstavecseseznamem"/>
        <w:numPr>
          <w:ilvl w:val="1"/>
          <w:numId w:val="10"/>
        </w:numPr>
        <w:ind w:left="567" w:hanging="567"/>
        <w:jc w:val="both"/>
        <w:rPr>
          <w:rFonts w:ascii="Arial" w:hAnsi="Arial" w:cs="Arial"/>
        </w:rPr>
      </w:pPr>
      <w:r>
        <w:rPr>
          <w:rFonts w:ascii="Arial" w:hAnsi="Arial" w:cs="Arial"/>
        </w:rPr>
        <w:t xml:space="preserve">Zhotovitel se zavazuje mít po celou dobu platnosti Smlouvy sjednáno pojištění odpovědnosti </w:t>
      </w:r>
      <w:r>
        <w:rPr>
          <w:rFonts w:ascii="Arial" w:hAnsi="Arial" w:cs="Arial"/>
        </w:rPr>
        <w:br/>
        <w:t>za škodu způsobenou v souvislosti s výkonem podnikatelské činnosti, a to s limitem pojistného plnění alespoň 200 000,- Kč (slovy: dvě stě tisíc korun českých) a spoluúčastí maximálně 5 %.</w:t>
      </w:r>
    </w:p>
    <w:p w14:paraId="31556A9B" w14:textId="77777777" w:rsidR="00A2744C" w:rsidRDefault="00A2744C">
      <w:pPr>
        <w:pStyle w:val="Odstavecseseznamem"/>
        <w:ind w:left="794"/>
        <w:jc w:val="both"/>
        <w:rPr>
          <w:rFonts w:ascii="Arial" w:hAnsi="Arial" w:cs="Arial"/>
        </w:rPr>
      </w:pPr>
    </w:p>
    <w:p w14:paraId="34E7909B" w14:textId="77777777" w:rsidR="00A2744C" w:rsidRDefault="00644F1F">
      <w:pPr>
        <w:pStyle w:val="Odstavecseseznamem"/>
        <w:numPr>
          <w:ilvl w:val="1"/>
          <w:numId w:val="10"/>
        </w:numPr>
        <w:ind w:left="567" w:hanging="567"/>
        <w:jc w:val="both"/>
        <w:rPr>
          <w:rFonts w:ascii="Arial" w:hAnsi="Arial" w:cs="Arial"/>
        </w:rPr>
      </w:pPr>
      <w:r>
        <w:rPr>
          <w:rFonts w:ascii="Arial" w:hAnsi="Arial" w:cs="Arial"/>
        </w:rPr>
        <w:t>Zhotovitel se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2A34B0C" w14:textId="77777777" w:rsidR="00A2744C" w:rsidRDefault="00644F1F">
      <w:pPr>
        <w:pStyle w:val="Odstavecseseznamem"/>
        <w:ind w:left="567"/>
        <w:jc w:val="both"/>
        <w:rPr>
          <w:rFonts w:ascii="Arial" w:hAnsi="Arial" w:cs="Arial"/>
        </w:rPr>
      </w:pPr>
      <w:r>
        <w:rPr>
          <w:rFonts w:ascii="Arial" w:hAnsi="Arial" w:cs="Arial"/>
        </w:rPr>
        <w:t xml:space="preserve"> </w:t>
      </w:r>
    </w:p>
    <w:p w14:paraId="3D82E2CD" w14:textId="77777777" w:rsidR="00A2744C" w:rsidRDefault="00A2744C">
      <w:pPr>
        <w:ind w:left="425"/>
        <w:jc w:val="center"/>
        <w:rPr>
          <w:rFonts w:ascii="Arial" w:hAnsi="Arial" w:cs="Arial"/>
        </w:rPr>
      </w:pPr>
    </w:p>
    <w:p w14:paraId="6143AB56" w14:textId="77777777" w:rsidR="00A2744C" w:rsidRDefault="00644F1F">
      <w:pPr>
        <w:pStyle w:val="Smlouva"/>
        <w:numPr>
          <w:ilvl w:val="0"/>
          <w:numId w:val="8"/>
        </w:numPr>
      </w:pPr>
      <w:r>
        <w:lastRenderedPageBreak/>
        <w:t>Smluvní pokuty</w:t>
      </w:r>
    </w:p>
    <w:p w14:paraId="304A871C" w14:textId="77777777" w:rsidR="00A2744C" w:rsidRDefault="00644F1F">
      <w:pPr>
        <w:pStyle w:val="Odstavecseseznamem"/>
        <w:numPr>
          <w:ilvl w:val="1"/>
          <w:numId w:val="11"/>
        </w:numPr>
        <w:tabs>
          <w:tab w:val="left" w:pos="0"/>
        </w:tabs>
        <w:ind w:left="567" w:hanging="567"/>
        <w:jc w:val="both"/>
        <w:rPr>
          <w:rFonts w:ascii="Arial" w:hAnsi="Arial" w:cs="Arial"/>
        </w:rPr>
      </w:pPr>
      <w:r>
        <w:rPr>
          <w:rFonts w:ascii="Arial" w:hAnsi="Arial" w:cs="Arial"/>
        </w:rPr>
        <w:t>V případě prodlení objednatele se zaplacením faktury, je zhotovitel oprávněn účtovat objednateli zákonný úrok z prodlení.</w:t>
      </w:r>
    </w:p>
    <w:p w14:paraId="362E0687" w14:textId="77777777" w:rsidR="00A2744C" w:rsidRDefault="00A2744C">
      <w:pPr>
        <w:tabs>
          <w:tab w:val="left" w:pos="0"/>
        </w:tabs>
        <w:ind w:left="284" w:hanging="284"/>
        <w:jc w:val="both"/>
        <w:rPr>
          <w:rFonts w:ascii="Arial" w:hAnsi="Arial" w:cs="Arial"/>
        </w:rPr>
      </w:pPr>
    </w:p>
    <w:p w14:paraId="1EBD3C37" w14:textId="77777777" w:rsidR="00A2744C" w:rsidRDefault="00644F1F">
      <w:pPr>
        <w:pStyle w:val="Odstavecseseznamem"/>
        <w:numPr>
          <w:ilvl w:val="1"/>
          <w:numId w:val="11"/>
        </w:numPr>
        <w:tabs>
          <w:tab w:val="left" w:pos="0"/>
        </w:tabs>
        <w:ind w:left="567" w:hanging="567"/>
        <w:jc w:val="both"/>
        <w:rPr>
          <w:rFonts w:ascii="Arial" w:hAnsi="Arial" w:cs="Arial"/>
        </w:rPr>
      </w:pPr>
      <w:r>
        <w:rPr>
          <w:rFonts w:ascii="Arial" w:hAnsi="Arial" w:cs="Arial"/>
        </w:rPr>
        <w:t>V případě prodlení s plněním dle odstavce 3.1 nebo odstavce 3.2 této Smlouvy zhotovitel uhradí objednateli smluvní pokutu ve výši 3 000,- Kč (slovy: jeden tisíc korun českých), a to za každý započatý kalendářní den prodlení.</w:t>
      </w:r>
    </w:p>
    <w:p w14:paraId="5CBBD548" w14:textId="77777777" w:rsidR="00A2744C" w:rsidRDefault="00A2744C">
      <w:pPr>
        <w:tabs>
          <w:tab w:val="left" w:pos="0"/>
        </w:tabs>
        <w:ind w:left="284" w:hanging="284"/>
        <w:jc w:val="both"/>
        <w:rPr>
          <w:rFonts w:ascii="Arial" w:hAnsi="Arial" w:cs="Arial"/>
        </w:rPr>
      </w:pPr>
    </w:p>
    <w:p w14:paraId="2CF21A0D" w14:textId="7AA06A32" w:rsidR="00A2744C" w:rsidRDefault="00644F1F">
      <w:pPr>
        <w:pStyle w:val="Odstavecseseznamem"/>
        <w:numPr>
          <w:ilvl w:val="1"/>
          <w:numId w:val="11"/>
        </w:numPr>
        <w:tabs>
          <w:tab w:val="left" w:pos="0"/>
        </w:tabs>
        <w:ind w:left="567" w:hanging="567"/>
        <w:jc w:val="both"/>
      </w:pPr>
      <w:r>
        <w:rPr>
          <w:rFonts w:ascii="Arial" w:hAnsi="Arial" w:cs="Arial"/>
        </w:rPr>
        <w:t>V případě, že zhotovitel poruší povinnosti stanovené touto Smlouvou a způsobí celkovou nefunkčnost portálu nebo jeho částečnou nefunkčnost v části internetové energetické poradenství a tato nefunkčnost bude delší než 2 pracovní dny, uhradí objednateli za každý další den trvání nefunkčnosti smluvní pokutu ve výši 3 000,- Kč (slovy: tři tisíce korun českých).</w:t>
      </w:r>
    </w:p>
    <w:p w14:paraId="5EDE37F7" w14:textId="77777777" w:rsidR="00A2744C" w:rsidRDefault="00A2744C">
      <w:pPr>
        <w:pStyle w:val="Odstavecseseznamem"/>
        <w:tabs>
          <w:tab w:val="left" w:pos="0"/>
        </w:tabs>
        <w:ind w:left="284" w:hanging="284"/>
        <w:jc w:val="both"/>
        <w:rPr>
          <w:rFonts w:ascii="Arial" w:hAnsi="Arial" w:cs="Arial"/>
        </w:rPr>
      </w:pPr>
    </w:p>
    <w:p w14:paraId="0E15F75E" w14:textId="77777777" w:rsidR="00A2744C" w:rsidRDefault="00644F1F">
      <w:pPr>
        <w:pStyle w:val="Odstavecseseznamem"/>
        <w:numPr>
          <w:ilvl w:val="1"/>
          <w:numId w:val="11"/>
        </w:numPr>
        <w:tabs>
          <w:tab w:val="left" w:pos="0"/>
        </w:tabs>
        <w:ind w:left="567" w:hanging="567"/>
        <w:jc w:val="both"/>
        <w:rPr>
          <w:rFonts w:ascii="Arial" w:hAnsi="Arial" w:cs="Arial"/>
        </w:rPr>
      </w:pPr>
      <w:r>
        <w:rPr>
          <w:rFonts w:ascii="Arial" w:hAnsi="Arial" w:cs="Arial"/>
        </w:rPr>
        <w:t>Za porušení povinnosti mlčenlivosti podle odstavce 9.3 nebo porušení kteréhokoliv ustanovení článku 4. této Smlouvy je zhotovitel povinen uhradit objednateli smluvní pokutu ve výši 50 000,- Kč (slovy: padesát tisíc korun českých), a to za každý jednotlivý případ porušení těchto povinností.</w:t>
      </w:r>
    </w:p>
    <w:p w14:paraId="7BBF958E" w14:textId="77777777" w:rsidR="00A2744C" w:rsidRDefault="00A2744C">
      <w:pPr>
        <w:pStyle w:val="Odstavecseseznamem"/>
        <w:tabs>
          <w:tab w:val="left" w:pos="0"/>
        </w:tabs>
        <w:ind w:left="284" w:hanging="284"/>
        <w:jc w:val="both"/>
        <w:rPr>
          <w:rFonts w:ascii="Arial" w:hAnsi="Arial" w:cs="Arial"/>
        </w:rPr>
      </w:pPr>
    </w:p>
    <w:p w14:paraId="7FD96291" w14:textId="77777777" w:rsidR="00A2744C" w:rsidRDefault="00644F1F">
      <w:pPr>
        <w:pStyle w:val="Odstavecseseznamem"/>
        <w:numPr>
          <w:ilvl w:val="1"/>
          <w:numId w:val="11"/>
        </w:numPr>
        <w:tabs>
          <w:tab w:val="left" w:pos="0"/>
        </w:tabs>
        <w:ind w:left="567" w:hanging="567"/>
        <w:jc w:val="both"/>
        <w:rPr>
          <w:rFonts w:ascii="Arial" w:hAnsi="Arial" w:cs="Arial"/>
        </w:rPr>
      </w:pPr>
      <w:r>
        <w:rPr>
          <w:rFonts w:ascii="Arial" w:hAnsi="Arial" w:cs="Arial"/>
        </w:rPr>
        <w:t xml:space="preserve">V případě porušení povinnosti mít sjednáno pojištění odpovědnosti za škodu způsobenou </w:t>
      </w:r>
      <w:r>
        <w:rPr>
          <w:rFonts w:ascii="Arial" w:hAnsi="Arial" w:cs="Arial"/>
        </w:rPr>
        <w:br/>
        <w:t>v souvislosti s výkonem podnikatelské činnosti zhotovitelem podle odstavce 9.5 je zhotovitel povinen uhradit objednateli smluvní pokutu ve výši 50 000,- Kč (slovy: padesát tisíc korun českých).</w:t>
      </w:r>
    </w:p>
    <w:p w14:paraId="51A749CA" w14:textId="77777777" w:rsidR="00A2744C" w:rsidRDefault="00A2744C">
      <w:pPr>
        <w:pStyle w:val="Odstavecseseznamem"/>
        <w:tabs>
          <w:tab w:val="left" w:pos="0"/>
        </w:tabs>
        <w:ind w:left="284" w:hanging="284"/>
        <w:jc w:val="both"/>
        <w:rPr>
          <w:rFonts w:ascii="Arial" w:hAnsi="Arial" w:cs="Arial"/>
        </w:rPr>
      </w:pPr>
    </w:p>
    <w:p w14:paraId="19C6A0A1" w14:textId="77777777" w:rsidR="00A2744C" w:rsidRDefault="00644F1F">
      <w:pPr>
        <w:pStyle w:val="Odstavecseseznamem"/>
        <w:numPr>
          <w:ilvl w:val="1"/>
          <w:numId w:val="11"/>
        </w:numPr>
        <w:tabs>
          <w:tab w:val="left" w:pos="0"/>
        </w:tabs>
        <w:ind w:left="567" w:hanging="567"/>
        <w:jc w:val="both"/>
        <w:rPr>
          <w:rFonts w:ascii="Arial" w:hAnsi="Arial" w:cs="Arial"/>
        </w:rPr>
      </w:pPr>
      <w:r>
        <w:rPr>
          <w:rFonts w:ascii="Arial" w:hAnsi="Arial" w:cs="Arial"/>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14:paraId="740CF695" w14:textId="77777777" w:rsidR="00A2744C" w:rsidRDefault="00A2744C">
      <w:pPr>
        <w:pStyle w:val="Odstavecseseznamem"/>
        <w:tabs>
          <w:tab w:val="left" w:pos="0"/>
        </w:tabs>
        <w:ind w:left="284" w:hanging="284"/>
        <w:jc w:val="both"/>
        <w:rPr>
          <w:rFonts w:ascii="Arial" w:hAnsi="Arial" w:cs="Arial"/>
        </w:rPr>
      </w:pPr>
    </w:p>
    <w:p w14:paraId="305CB7E1" w14:textId="77777777" w:rsidR="00A2744C" w:rsidRDefault="00644F1F">
      <w:pPr>
        <w:pStyle w:val="Odstavecseseznamem"/>
        <w:numPr>
          <w:ilvl w:val="1"/>
          <w:numId w:val="11"/>
        </w:numPr>
        <w:tabs>
          <w:tab w:val="left" w:pos="0"/>
        </w:tabs>
        <w:ind w:left="567" w:hanging="567"/>
        <w:jc w:val="both"/>
        <w:rPr>
          <w:rFonts w:ascii="Arial" w:hAnsi="Arial" w:cs="Arial"/>
        </w:rPr>
      </w:pPr>
      <w:r>
        <w:rPr>
          <w:rFonts w:ascii="Arial" w:hAnsi="Arial" w:cs="Arial"/>
        </w:rPr>
        <w:t>Splatnost smluvní pokuty nebo náhrady škody či újmy je 30 dnů od doručení písemné výzvy oprávněné smluvní strany k její úhradě straně povinné, a to bezhotovostním převodem na bankovní účet oprávněné smluvní strany.</w:t>
      </w:r>
    </w:p>
    <w:p w14:paraId="7006EF0E" w14:textId="77777777" w:rsidR="00A2744C" w:rsidRDefault="00A2744C">
      <w:pPr>
        <w:pStyle w:val="Odstavecseseznamem"/>
        <w:ind w:left="425"/>
        <w:jc w:val="center"/>
        <w:rPr>
          <w:rFonts w:ascii="Arial" w:hAnsi="Arial" w:cs="Arial"/>
          <w:b/>
          <w:bCs/>
        </w:rPr>
      </w:pPr>
    </w:p>
    <w:p w14:paraId="550DCE64" w14:textId="77777777" w:rsidR="00A2744C" w:rsidRDefault="00A2744C">
      <w:pPr>
        <w:ind w:left="425"/>
        <w:jc w:val="center"/>
        <w:rPr>
          <w:rFonts w:ascii="Arial" w:hAnsi="Arial" w:cs="Arial"/>
          <w:b/>
          <w:bCs/>
        </w:rPr>
      </w:pPr>
    </w:p>
    <w:p w14:paraId="0DB3B829" w14:textId="77777777" w:rsidR="00A2744C" w:rsidRDefault="00644F1F">
      <w:pPr>
        <w:pStyle w:val="Smlouva"/>
        <w:numPr>
          <w:ilvl w:val="0"/>
          <w:numId w:val="8"/>
        </w:numPr>
      </w:pPr>
      <w:r>
        <w:t>Ukončení smlouvy</w:t>
      </w:r>
    </w:p>
    <w:p w14:paraId="7519A824" w14:textId="77777777" w:rsidR="00A2744C" w:rsidRDefault="00644F1F">
      <w:pPr>
        <w:ind w:left="567" w:hanging="567"/>
        <w:jc w:val="both"/>
        <w:rPr>
          <w:rFonts w:ascii="Arial" w:hAnsi="Arial" w:cs="Arial"/>
          <w:color w:val="000000"/>
        </w:rPr>
      </w:pPr>
      <w:r>
        <w:rPr>
          <w:rFonts w:ascii="Arial" w:hAnsi="Arial" w:cs="Arial"/>
        </w:rPr>
        <w:t>11.1 S</w:t>
      </w:r>
      <w:r>
        <w:rPr>
          <w:rFonts w:ascii="Arial" w:hAnsi="Arial" w:cs="Arial"/>
          <w:color w:val="000000"/>
        </w:rPr>
        <w:t>mlouva může být předčasně ukončena písemnou výpovědí kterékoliv ze smluvních stran. Objednatel je oprávněn Smlouvu kdykoliv písemně vypovědět, a to s účinností ke dni doručení výpovědi zhotoviteli. Zhotovitel je oprávněn Smlouvu kdykoliv písemně vypovědět, a to s účinností ke konci kalendářního měsíce následujícího po měsíci, v němž byla výpověď doručena objednateli.</w:t>
      </w:r>
    </w:p>
    <w:p w14:paraId="745450E1" w14:textId="77777777" w:rsidR="00A2744C" w:rsidRDefault="00A2744C">
      <w:pPr>
        <w:pStyle w:val="Odstavecseseznamem"/>
        <w:ind w:left="426" w:hanging="426"/>
        <w:jc w:val="both"/>
        <w:rPr>
          <w:rFonts w:ascii="Arial" w:hAnsi="Arial" w:cs="Arial"/>
          <w:color w:val="000000"/>
        </w:rPr>
      </w:pPr>
    </w:p>
    <w:p w14:paraId="61AFC5D7" w14:textId="77777777" w:rsidR="00A2744C" w:rsidRDefault="00644F1F">
      <w:pPr>
        <w:ind w:left="567" w:hanging="567"/>
        <w:jc w:val="both"/>
        <w:rPr>
          <w:rFonts w:ascii="Arial" w:hAnsi="Arial" w:cs="Arial"/>
        </w:rPr>
      </w:pPr>
      <w:r>
        <w:rPr>
          <w:rFonts w:ascii="Arial" w:hAnsi="Arial" w:cs="Arial"/>
        </w:rPr>
        <w:t>11.2 Při opakovaném podstatném porušení Smlouvy jednou ze smluvních stran může druhá smluvní strana od smlouvy odstoupit, přičemž náklady vynaložené k okamžiku odstoupení od Smlouvy hradí ta smluvní strana, která podstatně porušila Smlouvu.</w:t>
      </w:r>
    </w:p>
    <w:p w14:paraId="2F45BDEC" w14:textId="77777777" w:rsidR="00A2744C" w:rsidRDefault="00A2744C">
      <w:pPr>
        <w:pStyle w:val="Odstavecseseznamem"/>
        <w:ind w:left="426" w:hanging="426"/>
        <w:jc w:val="both"/>
        <w:rPr>
          <w:rFonts w:ascii="Arial" w:hAnsi="Arial" w:cs="Arial"/>
        </w:rPr>
      </w:pPr>
    </w:p>
    <w:p w14:paraId="2193C108" w14:textId="77777777" w:rsidR="00A2744C" w:rsidRDefault="00644F1F">
      <w:pPr>
        <w:ind w:left="567" w:hanging="567"/>
        <w:jc w:val="both"/>
        <w:rPr>
          <w:rFonts w:ascii="Arial" w:hAnsi="Arial" w:cs="Arial"/>
        </w:rPr>
      </w:pPr>
      <w:r>
        <w:rPr>
          <w:rFonts w:ascii="Arial" w:hAnsi="Arial" w:cs="Arial"/>
        </w:rPr>
        <w:t>11.3 Objednatel je oprávněn odstoupit od této Smlouvy v případě podstatného porušení povinností zhotovitelem, za něž je považováno zejména:</w:t>
      </w:r>
    </w:p>
    <w:p w14:paraId="3C610F85" w14:textId="77777777" w:rsidR="00A2744C" w:rsidRDefault="00644F1F">
      <w:pPr>
        <w:pStyle w:val="Smlouva2-bod"/>
        <w:numPr>
          <w:ilvl w:val="0"/>
          <w:numId w:val="12"/>
        </w:numPr>
        <w:spacing w:before="0" w:line="240" w:lineRule="auto"/>
        <w:rPr>
          <w:rFonts w:ascii="Arial" w:hAnsi="Arial" w:cs="Arial"/>
          <w:sz w:val="20"/>
          <w:szCs w:val="20"/>
        </w:rPr>
      </w:pPr>
      <w:r>
        <w:rPr>
          <w:rFonts w:ascii="Arial" w:hAnsi="Arial" w:cs="Arial"/>
          <w:sz w:val="20"/>
          <w:szCs w:val="20"/>
        </w:rPr>
        <w:t>prodlení s plněním dle této Smlouvy delší než 15 kalendářních dnů;</w:t>
      </w:r>
    </w:p>
    <w:p w14:paraId="729D4352" w14:textId="77777777" w:rsidR="00A2744C" w:rsidRDefault="00644F1F">
      <w:pPr>
        <w:pStyle w:val="Smlouva2-bod"/>
        <w:numPr>
          <w:ilvl w:val="0"/>
          <w:numId w:val="12"/>
        </w:numPr>
        <w:spacing w:before="0" w:line="240" w:lineRule="auto"/>
        <w:rPr>
          <w:rFonts w:ascii="Arial" w:hAnsi="Arial" w:cs="Arial"/>
          <w:sz w:val="20"/>
          <w:szCs w:val="20"/>
        </w:rPr>
      </w:pPr>
      <w:r>
        <w:rPr>
          <w:rFonts w:ascii="Arial" w:hAnsi="Arial" w:cs="Arial"/>
          <w:sz w:val="20"/>
          <w:szCs w:val="20"/>
        </w:rPr>
        <w:t>skutečnost, že byly objednatelem kontrolou provádění díla zjištěny zásadní vady a nedostatky při činnosti a zhotovitel ani po písemném upozornění objednatele nerespektoval navržená opatření na odstranění vad a nedostatků;</w:t>
      </w:r>
    </w:p>
    <w:p w14:paraId="162C911C" w14:textId="77777777" w:rsidR="00A2744C" w:rsidRDefault="00644F1F">
      <w:pPr>
        <w:pStyle w:val="Smlouva2-bod"/>
        <w:numPr>
          <w:ilvl w:val="0"/>
          <w:numId w:val="12"/>
        </w:numPr>
        <w:spacing w:before="0" w:line="240" w:lineRule="auto"/>
        <w:rPr>
          <w:rFonts w:ascii="Arial" w:hAnsi="Arial" w:cs="Arial"/>
          <w:sz w:val="20"/>
          <w:szCs w:val="20"/>
        </w:rPr>
      </w:pPr>
      <w:r>
        <w:rPr>
          <w:rFonts w:ascii="Arial" w:hAnsi="Arial" w:cs="Arial"/>
          <w:sz w:val="20"/>
          <w:szCs w:val="20"/>
        </w:rPr>
        <w:t>porušení povinnosti mlčenlivosti stanovené v odstavce 9.3 této Smlouvy;</w:t>
      </w:r>
    </w:p>
    <w:p w14:paraId="46C79D70" w14:textId="77777777" w:rsidR="00A2744C" w:rsidRDefault="00644F1F">
      <w:pPr>
        <w:pStyle w:val="Smlouva2-bod"/>
        <w:numPr>
          <w:ilvl w:val="0"/>
          <w:numId w:val="12"/>
        </w:numPr>
        <w:spacing w:before="0" w:line="240" w:lineRule="auto"/>
        <w:rPr>
          <w:rFonts w:ascii="Arial" w:hAnsi="Arial" w:cs="Arial"/>
          <w:sz w:val="20"/>
          <w:szCs w:val="20"/>
        </w:rPr>
      </w:pPr>
      <w:r>
        <w:rPr>
          <w:rFonts w:ascii="Arial" w:hAnsi="Arial" w:cs="Arial"/>
          <w:sz w:val="20"/>
          <w:szCs w:val="20"/>
        </w:rPr>
        <w:t>zhotovitel způsobí nefunkčnost portálu delší než 3 kalendářní dny porušením povinnosti stanovené v odstavci 8.3 této Smlouvy;</w:t>
      </w:r>
    </w:p>
    <w:p w14:paraId="72EFA95A" w14:textId="77777777" w:rsidR="00A2744C" w:rsidRDefault="00644F1F">
      <w:pPr>
        <w:pStyle w:val="Smlouva2-bod"/>
        <w:numPr>
          <w:ilvl w:val="0"/>
          <w:numId w:val="12"/>
        </w:numPr>
        <w:spacing w:before="0" w:line="240" w:lineRule="auto"/>
        <w:rPr>
          <w:rFonts w:ascii="Arial" w:hAnsi="Arial" w:cs="Arial"/>
          <w:sz w:val="20"/>
          <w:szCs w:val="20"/>
        </w:rPr>
      </w:pPr>
      <w:r>
        <w:rPr>
          <w:rFonts w:ascii="Arial" w:hAnsi="Arial" w:cs="Arial"/>
          <w:sz w:val="20"/>
          <w:szCs w:val="20"/>
        </w:rPr>
        <w:t>porušení výhradní licence stanovené v odstavci 5.6 této Smlouvy a poskytnutí díla třetím osobám;</w:t>
      </w:r>
    </w:p>
    <w:p w14:paraId="6F40CF76" w14:textId="77777777" w:rsidR="00A2744C" w:rsidRDefault="00644F1F">
      <w:pPr>
        <w:pStyle w:val="Smlouva2-bod"/>
        <w:numPr>
          <w:ilvl w:val="0"/>
          <w:numId w:val="12"/>
        </w:numPr>
        <w:spacing w:before="0" w:line="240" w:lineRule="auto"/>
        <w:rPr>
          <w:rFonts w:ascii="Arial" w:hAnsi="Arial" w:cs="Arial"/>
          <w:sz w:val="20"/>
          <w:szCs w:val="20"/>
        </w:rPr>
      </w:pPr>
      <w:r>
        <w:rPr>
          <w:rFonts w:ascii="Arial" w:hAnsi="Arial" w:cs="Arial"/>
          <w:sz w:val="20"/>
          <w:szCs w:val="20"/>
        </w:rPr>
        <w:t>nedodržení povinnosti být pojištěn pro případ odpovědnosti za škodu stanovené v odstavci 9.5.</w:t>
      </w:r>
    </w:p>
    <w:p w14:paraId="2463E61E" w14:textId="77777777" w:rsidR="00A2744C" w:rsidRDefault="00A2744C">
      <w:pPr>
        <w:pStyle w:val="Smlouva2-bod"/>
        <w:spacing w:before="0" w:line="240" w:lineRule="auto"/>
        <w:ind w:left="426" w:hanging="426"/>
        <w:rPr>
          <w:rFonts w:ascii="Arial" w:hAnsi="Arial" w:cs="Arial"/>
          <w:sz w:val="20"/>
          <w:szCs w:val="20"/>
        </w:rPr>
      </w:pPr>
    </w:p>
    <w:p w14:paraId="277FD74E" w14:textId="77777777" w:rsidR="00A2744C" w:rsidRDefault="00644F1F">
      <w:pPr>
        <w:ind w:left="426" w:hanging="426"/>
        <w:jc w:val="both"/>
        <w:rPr>
          <w:rFonts w:ascii="Arial" w:hAnsi="Arial" w:cs="Arial"/>
        </w:rPr>
      </w:pPr>
      <w:r>
        <w:rPr>
          <w:rFonts w:ascii="Arial" w:hAnsi="Arial" w:cs="Arial"/>
        </w:rPr>
        <w:lastRenderedPageBreak/>
        <w:t>11.4 Zhotovitel má právo odstoupit od této Smlouvy v případě podstatného porušení Smlouvy objednatelem, za něž je považováno prodlení se zaplacením faktury delší než 30 dnů po lhůtě splatnosti.</w:t>
      </w:r>
    </w:p>
    <w:p w14:paraId="6E738CF8" w14:textId="77777777" w:rsidR="00A2744C" w:rsidRDefault="00A2744C">
      <w:pPr>
        <w:pStyle w:val="Odstavecseseznamem"/>
        <w:ind w:left="426" w:hanging="426"/>
        <w:jc w:val="both"/>
        <w:rPr>
          <w:rFonts w:ascii="Arial" w:hAnsi="Arial" w:cs="Arial"/>
        </w:rPr>
      </w:pPr>
    </w:p>
    <w:p w14:paraId="61F40ACA" w14:textId="77777777" w:rsidR="00A2744C" w:rsidRDefault="00644F1F">
      <w:pPr>
        <w:ind w:left="426" w:hanging="426"/>
        <w:jc w:val="both"/>
        <w:rPr>
          <w:rFonts w:ascii="Arial" w:hAnsi="Arial" w:cs="Arial"/>
        </w:rPr>
      </w:pPr>
      <w:r>
        <w:rPr>
          <w:rFonts w:ascii="Arial" w:hAnsi="Arial" w:cs="Arial"/>
        </w:rPr>
        <w:t>11.5 Právní účinky odstoupení od Smlouvy nastávají dnem doručení písemného oznámení o odstoupení druhé smluvní straně.</w:t>
      </w:r>
    </w:p>
    <w:p w14:paraId="6A4EDB98" w14:textId="77777777" w:rsidR="00A2744C" w:rsidRDefault="00A2744C">
      <w:pPr>
        <w:pStyle w:val="Odstavecseseznamem"/>
        <w:ind w:left="426" w:hanging="426"/>
        <w:jc w:val="both"/>
        <w:rPr>
          <w:rFonts w:ascii="Arial" w:hAnsi="Arial" w:cs="Arial"/>
        </w:rPr>
      </w:pPr>
    </w:p>
    <w:p w14:paraId="6E4B4BDB" w14:textId="77777777" w:rsidR="00A2744C" w:rsidRDefault="00644F1F">
      <w:pPr>
        <w:ind w:left="426" w:hanging="426"/>
        <w:jc w:val="both"/>
        <w:rPr>
          <w:rFonts w:ascii="Arial" w:hAnsi="Arial" w:cs="Arial"/>
        </w:rPr>
      </w:pPr>
      <w:r>
        <w:rPr>
          <w:rFonts w:ascii="Arial" w:hAnsi="Arial" w:cs="Arial"/>
        </w:rPr>
        <w:t xml:space="preserve">11.6 Jestliže je Smlouva ukončena výpovědí či odstoupením před dokončením plnění, smluvní strany protokolárně provedou inventarizaci veškerých plnění provedených k datu, kdy Smlouva byla ukončena, a na tomto základě provedou vyrovnání vzájemných závazků a pohledávek z toho </w:t>
      </w:r>
      <w:r>
        <w:rPr>
          <w:rFonts w:ascii="Arial" w:hAnsi="Arial" w:cs="Arial"/>
        </w:rPr>
        <w:br/>
        <w:t>pro ně vyplývajících. V případě, že objednatel odstoupí od Smlouvy a část plnění již zhotovitel řádně předal objednateli, má zhotovitel nárok na zaplacení přiměřeně snížené odměny za tuto část plnění, to však pouze za předpokladu, že dosavadní předaná část plnění je pro objednatele využitelná.</w:t>
      </w:r>
    </w:p>
    <w:p w14:paraId="59A9F124" w14:textId="77777777" w:rsidR="00A2744C" w:rsidRDefault="00A2744C">
      <w:pPr>
        <w:pStyle w:val="Odstavecseseznamem"/>
        <w:ind w:left="426" w:hanging="426"/>
        <w:jc w:val="both"/>
        <w:rPr>
          <w:rFonts w:ascii="Arial" w:hAnsi="Arial" w:cs="Arial"/>
        </w:rPr>
      </w:pPr>
    </w:p>
    <w:p w14:paraId="6794D129" w14:textId="77777777" w:rsidR="00A2744C" w:rsidRDefault="00644F1F">
      <w:pPr>
        <w:ind w:left="426" w:hanging="426"/>
        <w:jc w:val="both"/>
        <w:rPr>
          <w:rFonts w:ascii="Arial" w:hAnsi="Arial" w:cs="Arial"/>
        </w:rPr>
      </w:pPr>
      <w:r>
        <w:rPr>
          <w:rFonts w:ascii="Arial" w:hAnsi="Arial" w:cs="Arial"/>
        </w:rPr>
        <w:t xml:space="preserve">11.7 V souvislosti s ukončením Smlouvy předá zhotovitel k datu ukončení účinnosti Smlouvy objednateli všechny podklady získané během účinnosti Smlouvy, zdrojové kódy, export z databází </w:t>
      </w:r>
      <w:r>
        <w:rPr>
          <w:rFonts w:ascii="Arial" w:hAnsi="Arial" w:cs="Arial"/>
        </w:rPr>
        <w:br/>
        <w:t>a strukturovaný archiv souborů portálu.</w:t>
      </w:r>
    </w:p>
    <w:p w14:paraId="5328FEFD" w14:textId="77777777" w:rsidR="00A2744C" w:rsidRDefault="00A2744C">
      <w:pPr>
        <w:ind w:left="426" w:hanging="426"/>
        <w:jc w:val="center"/>
        <w:rPr>
          <w:rFonts w:ascii="Arial" w:hAnsi="Arial" w:cs="Arial"/>
        </w:rPr>
      </w:pPr>
    </w:p>
    <w:p w14:paraId="66CB1BBB" w14:textId="77777777" w:rsidR="00A2744C" w:rsidRDefault="00A2744C">
      <w:pPr>
        <w:ind w:left="425"/>
        <w:jc w:val="center"/>
        <w:rPr>
          <w:rFonts w:ascii="Arial" w:hAnsi="Arial" w:cs="Arial"/>
          <w:b/>
          <w:bCs/>
        </w:rPr>
      </w:pPr>
    </w:p>
    <w:p w14:paraId="18F3BD63" w14:textId="77777777" w:rsidR="00A2744C" w:rsidRDefault="00644F1F">
      <w:pPr>
        <w:pStyle w:val="Smlouva"/>
        <w:numPr>
          <w:ilvl w:val="0"/>
          <w:numId w:val="8"/>
        </w:numPr>
      </w:pPr>
      <w:r>
        <w:t>Doba trvání smlouvy</w:t>
      </w:r>
    </w:p>
    <w:p w14:paraId="188D9D04" w14:textId="77777777" w:rsidR="00A2744C" w:rsidRDefault="00644F1F">
      <w:pPr>
        <w:pStyle w:val="Zkladntext2"/>
        <w:widowControl/>
        <w:numPr>
          <w:ilvl w:val="0"/>
          <w:numId w:val="16"/>
        </w:numPr>
        <w:tabs>
          <w:tab w:val="clear" w:pos="700"/>
        </w:tabs>
        <w:ind w:left="426" w:hanging="426"/>
        <w:rPr>
          <w:rFonts w:ascii="Arial" w:hAnsi="Arial" w:cs="Arial"/>
          <w:sz w:val="20"/>
        </w:rPr>
      </w:pPr>
      <w:r>
        <w:rPr>
          <w:rFonts w:ascii="Arial" w:hAnsi="Arial" w:cs="Arial"/>
          <w:sz w:val="20"/>
        </w:rPr>
        <w:t>Tato Smlouva se uzavírá na dobu neurčitou ode dne nabytí její účinnosti; do doby vyčerpání celkové částky za plnění předmětu této Smlouvy podle odstavce 2.1.</w:t>
      </w:r>
    </w:p>
    <w:p w14:paraId="0BCD6D03" w14:textId="77777777" w:rsidR="00A2744C" w:rsidRDefault="00A2744C">
      <w:pPr>
        <w:pStyle w:val="Zkladntext2"/>
        <w:widowControl/>
        <w:ind w:left="425"/>
        <w:rPr>
          <w:rFonts w:ascii="Arial" w:hAnsi="Arial" w:cs="Arial"/>
          <w:sz w:val="20"/>
        </w:rPr>
      </w:pPr>
    </w:p>
    <w:p w14:paraId="62DBB54C" w14:textId="77777777" w:rsidR="00A2744C" w:rsidRDefault="00A2744C">
      <w:pPr>
        <w:ind w:left="425"/>
        <w:jc w:val="center"/>
        <w:textAlignment w:val="auto"/>
        <w:rPr>
          <w:rFonts w:ascii="Arial" w:hAnsi="Arial" w:cs="Arial"/>
          <w:b/>
          <w:bCs/>
        </w:rPr>
      </w:pPr>
    </w:p>
    <w:p w14:paraId="21C72111" w14:textId="77777777" w:rsidR="00A2744C" w:rsidRDefault="00644F1F">
      <w:pPr>
        <w:pStyle w:val="Smlouva"/>
        <w:numPr>
          <w:ilvl w:val="0"/>
          <w:numId w:val="8"/>
        </w:numPr>
      </w:pPr>
      <w:r>
        <w:t>Závěrečná ustanovení</w:t>
      </w:r>
    </w:p>
    <w:p w14:paraId="6F4C57B3" w14:textId="77777777" w:rsidR="00A2744C" w:rsidRDefault="00A2744C">
      <w:pPr>
        <w:pStyle w:val="Odstavecseseznamem"/>
        <w:ind w:left="360"/>
        <w:jc w:val="both"/>
        <w:rPr>
          <w:rFonts w:ascii="Arial" w:hAnsi="Arial" w:cs="Arial"/>
          <w:vanish/>
        </w:rPr>
      </w:pPr>
    </w:p>
    <w:p w14:paraId="5ECD55A7" w14:textId="77777777" w:rsidR="00A2744C" w:rsidRDefault="00644F1F">
      <w:pPr>
        <w:ind w:left="426" w:hanging="426"/>
        <w:jc w:val="both"/>
        <w:rPr>
          <w:rFonts w:ascii="Arial" w:hAnsi="Arial" w:cs="Arial"/>
        </w:rPr>
      </w:pPr>
      <w:r>
        <w:rPr>
          <w:rFonts w:ascii="Arial" w:hAnsi="Arial" w:cs="Arial"/>
        </w:rPr>
        <w:t xml:space="preserve">13.1 Změny této Smlouvy jsou možné pouze na základě dohody obou smluvních stran formou písemných dodatků, takto označovaných a číslovaných vzestupnou řadou, podepsanými oprávněnými zástupci obou smluvních stran na téže listině. </w:t>
      </w:r>
    </w:p>
    <w:p w14:paraId="065BC99A" w14:textId="77777777" w:rsidR="00A2744C" w:rsidRDefault="00A2744C">
      <w:pPr>
        <w:ind w:left="426" w:hanging="426"/>
        <w:jc w:val="both"/>
        <w:rPr>
          <w:rFonts w:ascii="Arial" w:hAnsi="Arial" w:cs="Arial"/>
        </w:rPr>
      </w:pPr>
    </w:p>
    <w:p w14:paraId="0A51DBEF" w14:textId="77777777" w:rsidR="00A2744C" w:rsidRDefault="00644F1F">
      <w:pPr>
        <w:widowControl w:val="0"/>
        <w:suppressAutoHyphens w:val="0"/>
        <w:ind w:left="426" w:hanging="426"/>
        <w:jc w:val="both"/>
        <w:textAlignment w:val="auto"/>
        <w:rPr>
          <w:rFonts w:ascii="Arial" w:hAnsi="Arial" w:cs="Arial"/>
        </w:rPr>
      </w:pPr>
      <w:r>
        <w:rPr>
          <w:rFonts w:ascii="Arial" w:hAnsi="Arial" w:cs="Arial"/>
        </w:rPr>
        <w:t>13.2 Není-li v této Smlouvě uvedeno jinak, řídí se vztahy smluvních stran vzniklé na jejím základě právním řádem České republiky, zejména příslušnými ustanoveními zákona č. 89/2012 Sb., občanský zákoník, ve znění pozdějších předpisů (dále jen „občanský zákoník“).</w:t>
      </w:r>
    </w:p>
    <w:p w14:paraId="016F2224" w14:textId="77777777" w:rsidR="00A2744C" w:rsidRDefault="00A2744C">
      <w:pPr>
        <w:ind w:left="426" w:hanging="426"/>
        <w:rPr>
          <w:rFonts w:ascii="Arial" w:hAnsi="Arial" w:cs="Arial"/>
        </w:rPr>
      </w:pPr>
    </w:p>
    <w:p w14:paraId="1F7D690A" w14:textId="77777777" w:rsidR="00A2744C" w:rsidRDefault="00644F1F">
      <w:pPr>
        <w:pStyle w:val="ListParagraph1"/>
        <w:ind w:left="426" w:hanging="426"/>
        <w:jc w:val="both"/>
        <w:rPr>
          <w:rFonts w:ascii="Arial" w:hAnsi="Arial" w:cs="Arial"/>
          <w:color w:val="000000"/>
        </w:rPr>
      </w:pPr>
      <w:r>
        <w:rPr>
          <w:rFonts w:ascii="Arial" w:hAnsi="Arial" w:cs="Arial"/>
          <w:color w:val="000000"/>
        </w:rPr>
        <w:t>13.3 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293373AF" w14:textId="77777777" w:rsidR="00A2744C" w:rsidRDefault="00A2744C">
      <w:pPr>
        <w:pStyle w:val="ListParagraph1"/>
        <w:ind w:left="426" w:hanging="426"/>
        <w:jc w:val="both"/>
        <w:rPr>
          <w:rFonts w:ascii="Arial" w:hAnsi="Arial" w:cs="Arial"/>
          <w:color w:val="000000"/>
        </w:rPr>
      </w:pPr>
    </w:p>
    <w:p w14:paraId="35E9D7C1" w14:textId="77777777" w:rsidR="00A2744C" w:rsidRDefault="00644F1F">
      <w:pPr>
        <w:suppressAutoHyphens w:val="0"/>
        <w:ind w:left="426" w:hanging="426"/>
        <w:jc w:val="both"/>
        <w:textAlignment w:val="auto"/>
        <w:rPr>
          <w:rFonts w:ascii="Arial" w:hAnsi="Arial" w:cs="Arial"/>
          <w:color w:val="000000"/>
        </w:rPr>
      </w:pPr>
      <w:r>
        <w:rPr>
          <w:rFonts w:ascii="Arial" w:hAnsi="Arial" w:cs="Arial"/>
        </w:rPr>
        <w:t>13.4 Jakékoli spory vzniklé ve spojení</w:t>
      </w:r>
      <w:r>
        <w:rPr>
          <w:rFonts w:ascii="Arial" w:hAnsi="Arial" w:cs="Arial"/>
          <w:color w:val="000000"/>
        </w:rPr>
        <w:t xml:space="preserve"> se Smlouvou, a dalšími ujednáními smluvních stran, rovněž </w:t>
      </w:r>
      <w:r>
        <w:rPr>
          <w:rFonts w:ascii="Arial" w:hAnsi="Arial" w:cs="Arial"/>
          <w:color w:val="000000"/>
        </w:rPr>
        <w:br/>
        <w:t xml:space="preserve">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 </w:t>
      </w:r>
    </w:p>
    <w:p w14:paraId="6706DAC5" w14:textId="77777777" w:rsidR="00A2744C" w:rsidRDefault="00A2744C">
      <w:pPr>
        <w:widowControl w:val="0"/>
        <w:ind w:left="426" w:hanging="426"/>
        <w:jc w:val="both"/>
        <w:rPr>
          <w:rFonts w:ascii="Arial" w:hAnsi="Arial" w:cs="Arial"/>
        </w:rPr>
      </w:pPr>
    </w:p>
    <w:p w14:paraId="0D039D06" w14:textId="77777777" w:rsidR="00A2744C" w:rsidRDefault="00644F1F">
      <w:pPr>
        <w:ind w:left="426" w:hanging="426"/>
        <w:jc w:val="both"/>
        <w:rPr>
          <w:rFonts w:ascii="Arial" w:hAnsi="Arial" w:cs="Arial"/>
        </w:rPr>
      </w:pPr>
      <w:r>
        <w:rPr>
          <w:rFonts w:ascii="Arial" w:hAnsi="Arial" w:cs="Arial"/>
        </w:rPr>
        <w:t>13.5 Smlouva je vyhotovena ve čtyřech vyhotoveních s platností originálu, z nichž každá smluvní strana obdrží dvě vyhotovení.</w:t>
      </w:r>
    </w:p>
    <w:p w14:paraId="5EABA068" w14:textId="77777777" w:rsidR="00A2744C" w:rsidRDefault="00A2744C">
      <w:pPr>
        <w:pStyle w:val="Odstavecseseznamem"/>
        <w:ind w:left="426" w:hanging="426"/>
        <w:jc w:val="both"/>
        <w:rPr>
          <w:rFonts w:ascii="Arial" w:hAnsi="Arial" w:cs="Arial"/>
        </w:rPr>
      </w:pPr>
    </w:p>
    <w:p w14:paraId="79359C94" w14:textId="77777777" w:rsidR="00A2744C" w:rsidRDefault="00644F1F">
      <w:pPr>
        <w:ind w:left="426" w:hanging="426"/>
        <w:jc w:val="both"/>
        <w:rPr>
          <w:rFonts w:ascii="Arial" w:hAnsi="Arial" w:cs="Arial"/>
        </w:rPr>
      </w:pPr>
      <w:r>
        <w:rPr>
          <w:rFonts w:ascii="Arial" w:hAnsi="Arial" w:cs="Arial"/>
        </w:rPr>
        <w:t>13.6 Smluvní strany přebírají riziko změny okolností ve smyslu § 1765 odst. 2 občanského zákoníku.</w:t>
      </w:r>
    </w:p>
    <w:p w14:paraId="18C4E210" w14:textId="77777777" w:rsidR="00A2744C" w:rsidRDefault="00A2744C">
      <w:pPr>
        <w:pStyle w:val="Odstavecseseznamem"/>
        <w:ind w:left="426" w:hanging="426"/>
        <w:jc w:val="both"/>
        <w:rPr>
          <w:rFonts w:ascii="Arial" w:hAnsi="Arial" w:cs="Arial"/>
        </w:rPr>
      </w:pPr>
    </w:p>
    <w:p w14:paraId="542142DF" w14:textId="77777777" w:rsidR="00A2744C" w:rsidRDefault="00644F1F">
      <w:pPr>
        <w:ind w:left="426" w:hanging="426"/>
        <w:jc w:val="both"/>
        <w:rPr>
          <w:rFonts w:ascii="Arial" w:hAnsi="Arial" w:cs="Arial"/>
        </w:rPr>
      </w:pPr>
      <w:r>
        <w:rPr>
          <w:rFonts w:ascii="Arial" w:hAnsi="Arial" w:cs="Arial"/>
        </w:rPr>
        <w:t>13.7 Tato Smlouva nabývá platnosti dnem podpisu Smlouvy oprávněnými zástupci obou smluvních stran a účinnosti dnem uveřejnění v registru smluv podle zákona č. 340/2015 Sb., o zvláštních podmínkách účinnosti některých smluv, uveřejňování těchto smluv a o registru smluv (zákon o registru smluv), (dále jen „zákon o registru smluv“). Plnění podle této Smlouvy uskutečněná přede dnem nabytí účinnosti této Smlouvy, se považují za plnění podle této Smlouvy dnem nabytí platnosti této Smlouvy.</w:t>
      </w:r>
    </w:p>
    <w:p w14:paraId="1B0F54A8" w14:textId="77777777" w:rsidR="00A2744C" w:rsidRDefault="00A2744C">
      <w:pPr>
        <w:pStyle w:val="Odstavecseseznamem"/>
        <w:ind w:left="426" w:hanging="426"/>
        <w:jc w:val="both"/>
        <w:rPr>
          <w:rFonts w:ascii="Arial" w:hAnsi="Arial" w:cs="Arial"/>
        </w:rPr>
      </w:pPr>
    </w:p>
    <w:p w14:paraId="362F7D3C" w14:textId="77777777" w:rsidR="00A2744C" w:rsidRDefault="00644F1F">
      <w:pPr>
        <w:ind w:left="426" w:hanging="426"/>
        <w:jc w:val="both"/>
        <w:rPr>
          <w:rFonts w:ascii="Arial" w:hAnsi="Arial" w:cs="Arial"/>
        </w:rPr>
      </w:pPr>
      <w:r>
        <w:rPr>
          <w:rFonts w:ascii="Arial" w:hAnsi="Arial" w:cs="Arial"/>
        </w:rPr>
        <w:t>13.8 Smluvní strany souhlasí s uveřejněním plného znění této Smlouvy včetně jejích příloh v registru smluv, a rovněž na profilu objednatele, případně i na dalších místech, kde tak stanoví právní předpis. Uveřejnění Smlouvy prostřednictvím registru smluv zajistí objednatel.</w:t>
      </w:r>
    </w:p>
    <w:p w14:paraId="56E43638" w14:textId="77777777" w:rsidR="00A2744C" w:rsidRDefault="00A2744C">
      <w:pPr>
        <w:pStyle w:val="Odstavecseseznamem"/>
        <w:ind w:left="426" w:hanging="426"/>
        <w:rPr>
          <w:rFonts w:ascii="Arial" w:hAnsi="Arial" w:cs="Arial"/>
        </w:rPr>
      </w:pPr>
    </w:p>
    <w:p w14:paraId="0C00F0DE" w14:textId="77777777" w:rsidR="00A2744C" w:rsidRDefault="00644F1F">
      <w:pPr>
        <w:pStyle w:val="Style5"/>
        <w:widowControl/>
        <w:spacing w:after="120" w:line="240" w:lineRule="auto"/>
        <w:ind w:left="426" w:hanging="426"/>
        <w:jc w:val="both"/>
        <w:rPr>
          <w:rFonts w:ascii="Arial" w:hAnsi="Arial" w:cs="Arial"/>
          <w:sz w:val="20"/>
          <w:szCs w:val="20"/>
        </w:rPr>
      </w:pPr>
      <w:r>
        <w:rPr>
          <w:rFonts w:ascii="Arial" w:hAnsi="Arial" w:cs="Arial"/>
          <w:sz w:val="20"/>
          <w:szCs w:val="20"/>
        </w:rPr>
        <w:t>13.9 Obě smluvní strany prohlašují, že si tuto Smlouvu před podpisem pročetly, porozuměly jejímu obsahu, s obsahem souhlasí, a že je tato Smlouva projevem jejich svobodné vůle, na základě čehož připojují své podpisy.</w:t>
      </w:r>
    </w:p>
    <w:p w14:paraId="1B25250E" w14:textId="77777777" w:rsidR="00A2744C" w:rsidRDefault="00A2744C">
      <w:pPr>
        <w:pStyle w:val="Odstavecseseznamem"/>
        <w:ind w:left="567"/>
        <w:jc w:val="both"/>
        <w:rPr>
          <w:rFonts w:ascii="Arial" w:hAnsi="Arial" w:cs="Arial"/>
        </w:rPr>
      </w:pPr>
    </w:p>
    <w:p w14:paraId="7B0B4A99" w14:textId="77777777" w:rsidR="00A2744C" w:rsidRDefault="00644F1F">
      <w:pPr>
        <w:pStyle w:val="Odstavecseseznamem"/>
        <w:ind w:left="425" w:firstLine="142"/>
        <w:jc w:val="both"/>
        <w:rPr>
          <w:rFonts w:ascii="Arial" w:hAnsi="Arial" w:cs="Arial"/>
        </w:rPr>
      </w:pPr>
      <w:r>
        <w:rPr>
          <w:rFonts w:ascii="Arial" w:hAnsi="Arial" w:cs="Arial"/>
        </w:rPr>
        <w:t>Nedílnou součást této Smlouvy tvoří přílohy:</w:t>
      </w:r>
    </w:p>
    <w:p w14:paraId="7B39B87A" w14:textId="77777777" w:rsidR="00A2744C" w:rsidRDefault="00644F1F">
      <w:pPr>
        <w:pStyle w:val="Odstavecseseznamem"/>
        <w:numPr>
          <w:ilvl w:val="0"/>
          <w:numId w:val="3"/>
        </w:numPr>
        <w:ind w:left="993" w:hanging="425"/>
        <w:jc w:val="both"/>
        <w:rPr>
          <w:rFonts w:ascii="Arial" w:hAnsi="Arial" w:cs="Arial"/>
        </w:rPr>
      </w:pPr>
      <w:r>
        <w:rPr>
          <w:rFonts w:ascii="Arial" w:hAnsi="Arial" w:cs="Arial"/>
        </w:rPr>
        <w:t>Příloha č. 1 - Rozsah aplikačního hostingu.</w:t>
      </w:r>
    </w:p>
    <w:p w14:paraId="70672BE9" w14:textId="77777777" w:rsidR="00A2744C" w:rsidRDefault="00644F1F">
      <w:pPr>
        <w:pStyle w:val="Odstavecseseznamem"/>
        <w:numPr>
          <w:ilvl w:val="0"/>
          <w:numId w:val="3"/>
        </w:numPr>
        <w:ind w:left="993" w:hanging="425"/>
        <w:jc w:val="both"/>
        <w:rPr>
          <w:rFonts w:ascii="Arial" w:hAnsi="Arial" w:cs="Arial"/>
        </w:rPr>
      </w:pPr>
      <w:r>
        <w:rPr>
          <w:rFonts w:ascii="Arial" w:hAnsi="Arial" w:cs="Arial"/>
        </w:rPr>
        <w:t xml:space="preserve">Příloha č. 2 - Vzor Pracovního výkazu. </w:t>
      </w:r>
    </w:p>
    <w:p w14:paraId="410C72C5" w14:textId="77777777" w:rsidR="00A2744C" w:rsidRDefault="00A2744C">
      <w:pPr>
        <w:ind w:left="425"/>
        <w:jc w:val="both"/>
        <w:rPr>
          <w:rFonts w:ascii="Arial" w:hAnsi="Arial" w:cs="Arial"/>
        </w:rPr>
      </w:pPr>
    </w:p>
    <w:p w14:paraId="159BC36A" w14:textId="77777777" w:rsidR="00A2744C" w:rsidRDefault="00A2744C">
      <w:pPr>
        <w:ind w:left="425"/>
        <w:jc w:val="both"/>
        <w:rPr>
          <w:rFonts w:ascii="Arial" w:hAnsi="Arial" w:cs="Arial"/>
        </w:rPr>
      </w:pPr>
    </w:p>
    <w:p w14:paraId="13A476CD" w14:textId="77777777" w:rsidR="00A2744C" w:rsidRDefault="00A2744C">
      <w:pPr>
        <w:ind w:left="425"/>
        <w:jc w:val="both"/>
        <w:rPr>
          <w:rFonts w:ascii="Arial" w:hAnsi="Arial" w:cs="Arial"/>
        </w:rPr>
      </w:pPr>
    </w:p>
    <w:p w14:paraId="276E6047" w14:textId="77777777" w:rsidR="00A2744C" w:rsidRDefault="00A2744C">
      <w:pPr>
        <w:ind w:left="425"/>
        <w:jc w:val="both"/>
        <w:rPr>
          <w:rFonts w:ascii="Arial" w:hAnsi="Arial" w:cs="Arial"/>
        </w:rPr>
      </w:pPr>
    </w:p>
    <w:p w14:paraId="50705A69" w14:textId="77777777" w:rsidR="00A2744C" w:rsidRDefault="00A2744C">
      <w:pPr>
        <w:ind w:left="425"/>
        <w:jc w:val="both"/>
        <w:rPr>
          <w:rFonts w:ascii="Arial" w:hAnsi="Arial" w:cs="Arial"/>
        </w:rPr>
      </w:pPr>
    </w:p>
    <w:p w14:paraId="01494717" w14:textId="77777777" w:rsidR="00A2744C" w:rsidRDefault="00A2744C">
      <w:pPr>
        <w:ind w:left="425"/>
        <w:jc w:val="both"/>
        <w:rPr>
          <w:rFonts w:ascii="Arial" w:hAnsi="Arial" w:cs="Arial"/>
        </w:rPr>
      </w:pPr>
    </w:p>
    <w:p w14:paraId="7338E1C5" w14:textId="77777777" w:rsidR="00A2744C" w:rsidRDefault="00A2744C">
      <w:pPr>
        <w:ind w:left="425"/>
        <w:jc w:val="both"/>
        <w:rPr>
          <w:rFonts w:ascii="Arial" w:hAnsi="Arial" w:cs="Arial"/>
        </w:rPr>
      </w:pPr>
    </w:p>
    <w:p w14:paraId="683A270B" w14:textId="77777777" w:rsidR="00A2744C" w:rsidRDefault="00A2744C">
      <w:pPr>
        <w:ind w:left="425"/>
        <w:jc w:val="both"/>
        <w:rPr>
          <w:rFonts w:ascii="Arial" w:hAnsi="Arial" w:cs="Arial"/>
        </w:rPr>
      </w:pPr>
    </w:p>
    <w:p w14:paraId="19F8CCB5" w14:textId="0C8D6860" w:rsidR="00A2744C" w:rsidRDefault="00644F1F">
      <w:pPr>
        <w:pStyle w:val="Zkladntext2"/>
        <w:widowControl/>
        <w:tabs>
          <w:tab w:val="left" w:pos="5245"/>
        </w:tabs>
        <w:ind w:left="425"/>
        <w:jc w:val="left"/>
        <w:rPr>
          <w:rFonts w:ascii="Arial" w:hAnsi="Arial" w:cs="Arial"/>
          <w:sz w:val="20"/>
        </w:rPr>
      </w:pPr>
      <w:r>
        <w:rPr>
          <w:rFonts w:ascii="Arial" w:hAnsi="Arial" w:cs="Arial"/>
          <w:sz w:val="20"/>
        </w:rPr>
        <w:t>V Praze dne:</w:t>
      </w:r>
      <w:r w:rsidR="00203C1D">
        <w:rPr>
          <w:rFonts w:ascii="Arial" w:hAnsi="Arial" w:cs="Arial"/>
          <w:sz w:val="20"/>
        </w:rPr>
        <w:t xml:space="preserve"> 29.08.2019</w:t>
      </w:r>
      <w:r>
        <w:rPr>
          <w:rFonts w:ascii="Arial" w:hAnsi="Arial" w:cs="Arial"/>
          <w:sz w:val="20"/>
        </w:rPr>
        <w:tab/>
        <w:t>V Praze dne:</w:t>
      </w:r>
      <w:r w:rsidR="00203C1D">
        <w:rPr>
          <w:rFonts w:ascii="Arial" w:hAnsi="Arial" w:cs="Arial"/>
          <w:sz w:val="20"/>
        </w:rPr>
        <w:t xml:space="preserve"> 29.08.2019</w:t>
      </w:r>
      <w:bookmarkStart w:id="1" w:name="_GoBack"/>
      <w:bookmarkEnd w:id="1"/>
    </w:p>
    <w:p w14:paraId="78D1EAF5" w14:textId="77777777" w:rsidR="00A2744C" w:rsidRDefault="00A2744C">
      <w:pPr>
        <w:pStyle w:val="Zkladntext2"/>
        <w:widowControl/>
        <w:ind w:left="425"/>
        <w:jc w:val="left"/>
        <w:rPr>
          <w:rFonts w:ascii="Arial" w:hAnsi="Arial" w:cs="Arial"/>
          <w:sz w:val="20"/>
        </w:rPr>
      </w:pPr>
    </w:p>
    <w:p w14:paraId="282FA37B" w14:textId="77777777" w:rsidR="00A2744C" w:rsidRDefault="00A2744C">
      <w:pPr>
        <w:pStyle w:val="Zkladntext2"/>
        <w:widowControl/>
        <w:ind w:left="425"/>
        <w:jc w:val="left"/>
        <w:rPr>
          <w:rFonts w:ascii="Arial" w:hAnsi="Arial" w:cs="Arial"/>
          <w:sz w:val="20"/>
        </w:rPr>
      </w:pPr>
    </w:p>
    <w:p w14:paraId="469F5D81"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rPr>
        <w:tab/>
        <w:t xml:space="preserve">Česká republika - </w:t>
      </w:r>
      <w:r>
        <w:rPr>
          <w:rFonts w:ascii="Arial" w:hAnsi="Arial" w:cs="Arial"/>
          <w:sz w:val="20"/>
        </w:rPr>
        <w:tab/>
        <w:t>Ecn Studio s.r.o.</w:t>
      </w:r>
    </w:p>
    <w:p w14:paraId="6AD30410"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rPr>
        <w:tab/>
        <w:t>Ministerstvo průmyslu a obchodu</w:t>
      </w:r>
      <w:r>
        <w:rPr>
          <w:rFonts w:ascii="Arial" w:hAnsi="Arial" w:cs="Arial"/>
          <w:sz w:val="20"/>
        </w:rPr>
        <w:tab/>
      </w:r>
    </w:p>
    <w:p w14:paraId="3C4FD0B9" w14:textId="77777777" w:rsidR="00A2744C" w:rsidRDefault="00A2744C">
      <w:pPr>
        <w:pStyle w:val="Zkladntext2"/>
        <w:widowControl/>
        <w:ind w:left="425"/>
        <w:jc w:val="left"/>
        <w:rPr>
          <w:rFonts w:ascii="Arial" w:hAnsi="Arial" w:cs="Arial"/>
          <w:sz w:val="20"/>
        </w:rPr>
      </w:pPr>
    </w:p>
    <w:p w14:paraId="5D072D3C" w14:textId="77777777" w:rsidR="00A2744C" w:rsidRDefault="00A2744C">
      <w:pPr>
        <w:pStyle w:val="Zkladntext2"/>
        <w:widowControl/>
        <w:ind w:left="425"/>
        <w:jc w:val="left"/>
        <w:rPr>
          <w:rFonts w:ascii="Arial" w:hAnsi="Arial" w:cs="Arial"/>
          <w:sz w:val="20"/>
        </w:rPr>
      </w:pPr>
    </w:p>
    <w:p w14:paraId="775F4371" w14:textId="77777777" w:rsidR="00A2744C" w:rsidRDefault="00A2744C">
      <w:pPr>
        <w:pStyle w:val="Zkladntext2"/>
        <w:widowControl/>
        <w:ind w:left="425"/>
        <w:jc w:val="left"/>
        <w:rPr>
          <w:rFonts w:ascii="Arial" w:hAnsi="Arial" w:cs="Arial"/>
          <w:sz w:val="20"/>
        </w:rPr>
      </w:pPr>
    </w:p>
    <w:p w14:paraId="1CAB2E6E" w14:textId="77777777" w:rsidR="00A2744C" w:rsidRDefault="00A2744C">
      <w:pPr>
        <w:pStyle w:val="Zkladntext2"/>
        <w:widowControl/>
        <w:ind w:left="425"/>
        <w:jc w:val="left"/>
        <w:rPr>
          <w:rFonts w:ascii="Arial" w:hAnsi="Arial" w:cs="Arial"/>
          <w:sz w:val="20"/>
        </w:rPr>
      </w:pPr>
    </w:p>
    <w:p w14:paraId="6E20E67C"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rPr>
        <w:tab/>
        <w:t>…………………………………….</w:t>
      </w:r>
      <w:r>
        <w:rPr>
          <w:rFonts w:ascii="Arial" w:hAnsi="Arial" w:cs="Arial"/>
          <w:sz w:val="20"/>
        </w:rPr>
        <w:tab/>
        <w:t>…………………………………….</w:t>
      </w:r>
    </w:p>
    <w:p w14:paraId="7F37098C"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rPr>
        <w:tab/>
        <w:t>Ing. Vladimír Sochor</w:t>
      </w:r>
      <w:r>
        <w:rPr>
          <w:rFonts w:ascii="Arial" w:hAnsi="Arial" w:cs="Arial"/>
          <w:sz w:val="20"/>
        </w:rPr>
        <w:tab/>
        <w:t>Ing. Jan Malík</w:t>
      </w:r>
    </w:p>
    <w:p w14:paraId="7D762C47"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rPr>
        <w:tab/>
        <w:t>ředitel odboru energetické účinnosti a úspor</w:t>
      </w:r>
      <w:r>
        <w:rPr>
          <w:rFonts w:ascii="Arial" w:hAnsi="Arial" w:cs="Arial"/>
          <w:sz w:val="20"/>
        </w:rPr>
        <w:tab/>
        <w:t>jednatel</w:t>
      </w:r>
      <w:r>
        <w:rPr>
          <w:rFonts w:ascii="Arial" w:hAnsi="Arial" w:cs="Arial"/>
          <w:sz w:val="20"/>
        </w:rPr>
        <w:tab/>
      </w:r>
      <w:r>
        <w:br w:type="page"/>
      </w:r>
    </w:p>
    <w:p w14:paraId="398D99B4" w14:textId="77777777" w:rsidR="00A2744C" w:rsidRDefault="00644F1F">
      <w:pPr>
        <w:pStyle w:val="Zkladntext2"/>
        <w:widowControl/>
        <w:tabs>
          <w:tab w:val="center" w:pos="2268"/>
          <w:tab w:val="center" w:pos="6804"/>
        </w:tabs>
        <w:ind w:left="425"/>
        <w:jc w:val="left"/>
        <w:rPr>
          <w:rFonts w:ascii="Arial" w:hAnsi="Arial" w:cs="Arial"/>
          <w:b/>
          <w:bCs/>
          <w:sz w:val="20"/>
          <w:highlight w:val="yellow"/>
        </w:rPr>
      </w:pPr>
      <w:r>
        <w:rPr>
          <w:rFonts w:ascii="Arial" w:hAnsi="Arial" w:cs="Arial"/>
          <w:sz w:val="20"/>
        </w:rPr>
        <w:lastRenderedPageBreak/>
        <w:t xml:space="preserve">Příloha č. 1 </w:t>
      </w:r>
    </w:p>
    <w:p w14:paraId="084E5640" w14:textId="77777777" w:rsidR="00A2744C" w:rsidRDefault="00A2744C">
      <w:pPr>
        <w:pStyle w:val="Zkladntext2"/>
        <w:widowControl/>
        <w:tabs>
          <w:tab w:val="center" w:pos="2268"/>
          <w:tab w:val="center" w:pos="6804"/>
        </w:tabs>
        <w:ind w:left="425"/>
        <w:jc w:val="left"/>
        <w:rPr>
          <w:rFonts w:ascii="Arial" w:hAnsi="Arial" w:cs="Arial"/>
          <w:sz w:val="20"/>
        </w:rPr>
      </w:pPr>
    </w:p>
    <w:p w14:paraId="404F9025" w14:textId="77777777" w:rsidR="00A2744C" w:rsidRDefault="00644F1F">
      <w:pPr>
        <w:pStyle w:val="Zkladntext2"/>
        <w:widowControl/>
        <w:tabs>
          <w:tab w:val="center" w:pos="2268"/>
          <w:tab w:val="center" w:pos="6804"/>
        </w:tabs>
        <w:ind w:left="425"/>
        <w:jc w:val="center"/>
        <w:rPr>
          <w:rFonts w:ascii="Arial" w:hAnsi="Arial" w:cs="Arial"/>
          <w:b/>
          <w:sz w:val="20"/>
        </w:rPr>
      </w:pPr>
      <w:r>
        <w:rPr>
          <w:rFonts w:ascii="Arial" w:hAnsi="Arial" w:cs="Arial"/>
          <w:b/>
          <w:sz w:val="20"/>
        </w:rPr>
        <w:t>ROZSAH APLIKAČNÍHO HOSTINGU</w:t>
      </w:r>
    </w:p>
    <w:p w14:paraId="4759AC70" w14:textId="77777777" w:rsidR="00A2744C" w:rsidRDefault="00A2744C">
      <w:pPr>
        <w:pStyle w:val="Zkladntext2"/>
        <w:widowControl/>
        <w:tabs>
          <w:tab w:val="center" w:pos="2268"/>
          <w:tab w:val="center" w:pos="6804"/>
        </w:tabs>
        <w:ind w:left="425"/>
        <w:jc w:val="left"/>
        <w:rPr>
          <w:rFonts w:ascii="Arial" w:hAnsi="Arial" w:cs="Arial"/>
          <w:sz w:val="20"/>
        </w:rPr>
      </w:pPr>
    </w:p>
    <w:p w14:paraId="56392C16"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u w:val="single"/>
        </w:rPr>
        <w:t>Aplikační hosting zahrnuje</w:t>
      </w:r>
      <w:r>
        <w:rPr>
          <w:rFonts w:ascii="Arial" w:hAnsi="Arial" w:cs="Arial"/>
          <w:sz w:val="20"/>
        </w:rPr>
        <w:t>:</w:t>
      </w:r>
    </w:p>
    <w:p w14:paraId="6A5D3B4E" w14:textId="77777777" w:rsidR="00A2744C" w:rsidRDefault="00A2744C">
      <w:pPr>
        <w:pStyle w:val="Zkladntext2"/>
        <w:widowControl/>
        <w:tabs>
          <w:tab w:val="center" w:pos="2268"/>
          <w:tab w:val="center" w:pos="6804"/>
        </w:tabs>
        <w:ind w:left="425"/>
        <w:jc w:val="left"/>
        <w:rPr>
          <w:rFonts w:ascii="Arial" w:hAnsi="Arial" w:cs="Arial"/>
          <w:sz w:val="20"/>
        </w:rPr>
      </w:pPr>
    </w:p>
    <w:p w14:paraId="15B90E15" w14:textId="77777777" w:rsidR="00A2744C" w:rsidRDefault="00644F1F">
      <w:pPr>
        <w:pStyle w:val="Zkladntext2"/>
        <w:widowControl/>
        <w:numPr>
          <w:ilvl w:val="0"/>
          <w:numId w:val="4"/>
        </w:numPr>
        <w:tabs>
          <w:tab w:val="center" w:pos="2268"/>
          <w:tab w:val="center" w:pos="6804"/>
        </w:tabs>
        <w:ind w:left="425"/>
        <w:jc w:val="left"/>
        <w:rPr>
          <w:rFonts w:ascii="Arial" w:hAnsi="Arial" w:cs="Arial"/>
          <w:sz w:val="20"/>
        </w:rPr>
      </w:pPr>
      <w:r>
        <w:rPr>
          <w:rFonts w:ascii="Arial" w:hAnsi="Arial" w:cs="Arial"/>
          <w:b/>
          <w:sz w:val="20"/>
        </w:rPr>
        <w:t>Správu serveru</w:t>
      </w:r>
      <w:r>
        <w:rPr>
          <w:rFonts w:ascii="Arial" w:hAnsi="Arial" w:cs="Arial"/>
          <w:sz w:val="20"/>
        </w:rPr>
        <w:t xml:space="preserve"> postaveného na následujících Open Source produktech (vše pod licencemi GPL):</w:t>
      </w:r>
    </w:p>
    <w:p w14:paraId="775E00EF"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Operační systém: Linux</w:t>
      </w:r>
    </w:p>
    <w:p w14:paraId="6C56D1B3"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Mail server: Sendmail</w:t>
      </w:r>
    </w:p>
    <w:p w14:paraId="59B7AA0D"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Web server: Apache</w:t>
      </w:r>
    </w:p>
    <w:p w14:paraId="76038F75"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Antivirová a antispamová kontrola: Rspamd</w:t>
      </w:r>
    </w:p>
    <w:p w14:paraId="01A37A70"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FTP server: ProFTPD</w:t>
      </w:r>
    </w:p>
    <w:p w14:paraId="779CC2C5"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Publikační systém: TOOLKIT na bázi PHP a MariaDB</w:t>
      </w:r>
    </w:p>
    <w:p w14:paraId="53E90696"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Firewall: iptables</w:t>
      </w:r>
    </w:p>
    <w:p w14:paraId="2DAE9A03" w14:textId="77777777" w:rsidR="00A2744C" w:rsidRDefault="00A2744C">
      <w:pPr>
        <w:pStyle w:val="Zkladntext2"/>
        <w:widowControl/>
        <w:tabs>
          <w:tab w:val="center" w:pos="2268"/>
          <w:tab w:val="center" w:pos="6804"/>
        </w:tabs>
        <w:ind w:left="425"/>
        <w:jc w:val="left"/>
        <w:rPr>
          <w:rFonts w:ascii="Arial" w:hAnsi="Arial" w:cs="Arial"/>
          <w:sz w:val="20"/>
        </w:rPr>
      </w:pPr>
    </w:p>
    <w:p w14:paraId="1E571FB0" w14:textId="77777777" w:rsidR="00A2744C" w:rsidRDefault="00644F1F">
      <w:pPr>
        <w:suppressAutoHyphens w:val="0"/>
        <w:ind w:left="425"/>
        <w:textAlignment w:val="auto"/>
        <w:rPr>
          <w:rFonts w:ascii="Arial" w:hAnsi="Arial" w:cs="Arial"/>
        </w:rPr>
      </w:pPr>
      <w:r>
        <w:rPr>
          <w:rFonts w:ascii="Arial" w:hAnsi="Arial" w:cs="Arial"/>
        </w:rPr>
        <w:t xml:space="preserve">Pravidelné zálohování zahrnující jak data, tak celou instalaci. Zálohování probíhá 1x denně </w:t>
      </w:r>
      <w:r>
        <w:rPr>
          <w:rFonts w:ascii="Arial" w:hAnsi="Arial" w:cs="Arial"/>
        </w:rPr>
        <w:br/>
        <w:t xml:space="preserve">a dále systémem snapshotů několikrát za hodinu, takže lze v případě hardwarových problémů obnovit celý systém. Zároveň probíhá nepřetržitý monitoring a vyhodnocování bezpečnosti </w:t>
      </w:r>
      <w:r>
        <w:rPr>
          <w:rFonts w:ascii="Arial" w:hAnsi="Arial" w:cs="Arial"/>
        </w:rPr>
        <w:br/>
        <w:t>a funkčnosti.</w:t>
      </w:r>
    </w:p>
    <w:p w14:paraId="0F675811" w14:textId="77777777" w:rsidR="00A2744C" w:rsidRDefault="00A2744C">
      <w:pPr>
        <w:pStyle w:val="Zkladntext2"/>
        <w:widowControl/>
        <w:tabs>
          <w:tab w:val="center" w:pos="2268"/>
          <w:tab w:val="center" w:pos="6804"/>
        </w:tabs>
        <w:ind w:left="425"/>
        <w:jc w:val="left"/>
        <w:rPr>
          <w:rFonts w:ascii="Arial" w:hAnsi="Arial" w:cs="Arial"/>
          <w:sz w:val="20"/>
        </w:rPr>
      </w:pPr>
    </w:p>
    <w:p w14:paraId="0AAA2F57" w14:textId="77777777" w:rsidR="00A2744C" w:rsidRDefault="00644F1F">
      <w:pPr>
        <w:pStyle w:val="Zkladntext2"/>
        <w:widowControl/>
        <w:numPr>
          <w:ilvl w:val="0"/>
          <w:numId w:val="4"/>
        </w:numPr>
        <w:tabs>
          <w:tab w:val="center" w:pos="2268"/>
          <w:tab w:val="center" w:pos="6804"/>
        </w:tabs>
        <w:ind w:left="425"/>
        <w:jc w:val="left"/>
        <w:rPr>
          <w:rFonts w:ascii="Arial" w:hAnsi="Arial" w:cs="Arial"/>
          <w:b/>
          <w:sz w:val="20"/>
        </w:rPr>
      </w:pPr>
      <w:r>
        <w:rPr>
          <w:rFonts w:ascii="Arial" w:hAnsi="Arial" w:cs="Arial"/>
          <w:b/>
          <w:sz w:val="20"/>
        </w:rPr>
        <w:t>Webhosting</w:t>
      </w:r>
    </w:p>
    <w:p w14:paraId="3DE6C1B2"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minimálně 50 GB prostoru</w:t>
      </w:r>
    </w:p>
    <w:p w14:paraId="58A1A021"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technologie Linux, Apache, PHP, SSI, CGI</w:t>
      </w:r>
    </w:p>
    <w:p w14:paraId="4B89035B"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neomezený počet MariaDB databází</w:t>
      </w:r>
    </w:p>
    <w:p w14:paraId="62528D14"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neomezený počet emailových účtů</w:t>
      </w:r>
    </w:p>
    <w:p w14:paraId="13FB1C00"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statistiky návštěvnosti webalogs či Google Analytics</w:t>
      </w:r>
    </w:p>
    <w:p w14:paraId="236DD669"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neomezený počet FTP účtů</w:t>
      </w:r>
    </w:p>
    <w:p w14:paraId="47C74CA4"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přístupný konfigurační soubor .htaccess</w:t>
      </w:r>
    </w:p>
    <w:p w14:paraId="43D408E5"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SSH přístup k serveru</w:t>
      </w:r>
    </w:p>
    <w:p w14:paraId="38660073"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denní zálohování dat</w:t>
      </w:r>
    </w:p>
    <w:p w14:paraId="3C2C0BA7"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umístění na páteři sítě Internet</w:t>
      </w:r>
    </w:p>
    <w:p w14:paraId="00C7D146"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neomezený přenos dat</w:t>
      </w:r>
    </w:p>
    <w:p w14:paraId="0CB42879"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provoz publikačního systému TOOLKIT</w:t>
      </w:r>
    </w:p>
    <w:p w14:paraId="76816CB7"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neomezený počet databází publikačního systému TOOLKIT</w:t>
      </w:r>
    </w:p>
    <w:p w14:paraId="5E34AE1D"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rozšiřování publikačního systému o nové funkce (upgrade)</w:t>
      </w:r>
    </w:p>
    <w:p w14:paraId="260879E9" w14:textId="77777777" w:rsidR="00A2744C" w:rsidRDefault="00644F1F">
      <w:pPr>
        <w:pStyle w:val="Zkladntext2"/>
        <w:widowControl/>
        <w:numPr>
          <w:ilvl w:val="1"/>
          <w:numId w:val="5"/>
        </w:numPr>
        <w:tabs>
          <w:tab w:val="center" w:pos="2268"/>
          <w:tab w:val="center" w:pos="6804"/>
        </w:tabs>
        <w:ind w:left="425"/>
        <w:jc w:val="left"/>
        <w:rPr>
          <w:rFonts w:ascii="Arial" w:hAnsi="Arial" w:cs="Arial"/>
          <w:sz w:val="20"/>
        </w:rPr>
      </w:pPr>
      <w:r>
        <w:rPr>
          <w:rFonts w:ascii="Arial" w:hAnsi="Arial" w:cs="Arial"/>
          <w:sz w:val="20"/>
        </w:rPr>
        <w:t>monitoring bezpečnosti publikačního systému</w:t>
      </w:r>
    </w:p>
    <w:p w14:paraId="2E399E49" w14:textId="77777777" w:rsidR="00A2744C" w:rsidRDefault="00A2744C">
      <w:pPr>
        <w:pStyle w:val="Zkladntext2"/>
        <w:widowControl/>
        <w:tabs>
          <w:tab w:val="center" w:pos="2268"/>
          <w:tab w:val="center" w:pos="6804"/>
        </w:tabs>
        <w:ind w:left="425"/>
        <w:jc w:val="left"/>
        <w:rPr>
          <w:rFonts w:ascii="Arial" w:hAnsi="Arial" w:cs="Arial"/>
          <w:sz w:val="20"/>
        </w:rPr>
      </w:pPr>
    </w:p>
    <w:p w14:paraId="737A2AA9" w14:textId="77777777" w:rsidR="00A2744C" w:rsidRDefault="00644F1F">
      <w:pPr>
        <w:pStyle w:val="Zkladntext2"/>
        <w:widowControl/>
        <w:numPr>
          <w:ilvl w:val="0"/>
          <w:numId w:val="4"/>
        </w:numPr>
        <w:tabs>
          <w:tab w:val="center" w:pos="2268"/>
          <w:tab w:val="center" w:pos="6804"/>
        </w:tabs>
        <w:ind w:left="425"/>
        <w:jc w:val="left"/>
        <w:rPr>
          <w:rFonts w:ascii="Arial" w:hAnsi="Arial" w:cs="Arial"/>
          <w:sz w:val="20"/>
        </w:rPr>
      </w:pPr>
      <w:r>
        <w:rPr>
          <w:rFonts w:ascii="Arial" w:hAnsi="Arial" w:cs="Arial"/>
          <w:b/>
          <w:sz w:val="20"/>
        </w:rPr>
        <w:t>Aktualizace systému</w:t>
      </w:r>
      <w:r>
        <w:rPr>
          <w:rFonts w:ascii="Arial" w:hAnsi="Arial" w:cs="Arial"/>
          <w:sz w:val="20"/>
        </w:rPr>
        <w:t xml:space="preserve"> (včetně instalací bezpečnostních záplat) prováděné průběžně s maximálním důrazem na rychlost a kvalitu zabezpečení systému.</w:t>
      </w:r>
    </w:p>
    <w:p w14:paraId="30C394EC" w14:textId="77777777" w:rsidR="00A2744C" w:rsidRDefault="00A2744C">
      <w:pPr>
        <w:suppressAutoHyphens w:val="0"/>
        <w:ind w:left="425"/>
        <w:textAlignment w:val="auto"/>
        <w:rPr>
          <w:rFonts w:ascii="Arial" w:hAnsi="Arial" w:cs="Arial"/>
        </w:rPr>
      </w:pPr>
    </w:p>
    <w:p w14:paraId="5A350191" w14:textId="77777777" w:rsidR="00A2744C" w:rsidRDefault="00644F1F">
      <w:pPr>
        <w:pStyle w:val="Zkladntext2"/>
        <w:widowControl/>
        <w:numPr>
          <w:ilvl w:val="0"/>
          <w:numId w:val="4"/>
        </w:numPr>
        <w:tabs>
          <w:tab w:val="center" w:pos="2268"/>
          <w:tab w:val="center" w:pos="6804"/>
        </w:tabs>
        <w:ind w:left="425"/>
        <w:jc w:val="left"/>
        <w:rPr>
          <w:rFonts w:ascii="Arial" w:hAnsi="Arial" w:cs="Arial"/>
          <w:b/>
          <w:sz w:val="20"/>
        </w:rPr>
      </w:pPr>
      <w:r>
        <w:rPr>
          <w:rFonts w:ascii="Arial" w:hAnsi="Arial" w:cs="Arial"/>
          <w:b/>
          <w:sz w:val="20"/>
        </w:rPr>
        <w:t>Bezpečnost a zálohování</w:t>
      </w:r>
    </w:p>
    <w:p w14:paraId="3E89FDBB" w14:textId="77777777" w:rsidR="00A2744C" w:rsidRDefault="00644F1F">
      <w:pPr>
        <w:suppressAutoHyphens w:val="0"/>
        <w:ind w:left="425"/>
        <w:textAlignment w:val="auto"/>
        <w:rPr>
          <w:rFonts w:ascii="Arial" w:hAnsi="Arial" w:cs="Arial"/>
        </w:rPr>
      </w:pPr>
      <w:r>
        <w:rPr>
          <w:rFonts w:ascii="Arial" w:hAnsi="Arial" w:cs="Arial"/>
        </w:rPr>
        <w:t>Systém serveru je založen na otevřeném systému Linux, který lze při zhotovitelem prováděné rychlé instalaci bezpečnostních aktualizací považovat za bezpečný. Aktualizace</w:t>
      </w:r>
    </w:p>
    <w:p w14:paraId="4ED7B18B" w14:textId="77777777" w:rsidR="00A2744C" w:rsidRDefault="00644F1F">
      <w:pPr>
        <w:suppressAutoHyphens w:val="0"/>
        <w:ind w:left="425"/>
        <w:textAlignment w:val="auto"/>
        <w:rPr>
          <w:rFonts w:ascii="Arial" w:hAnsi="Arial" w:cs="Arial"/>
        </w:rPr>
      </w:pPr>
      <w:r>
        <w:rPr>
          <w:rFonts w:ascii="Arial" w:hAnsi="Arial" w:cs="Arial"/>
        </w:rPr>
        <w:t xml:space="preserve">systému (včetně instalací bezpečnostních záplat) musí být prováděny průběžně </w:t>
      </w:r>
      <w:r>
        <w:rPr>
          <w:rFonts w:ascii="Arial" w:hAnsi="Arial" w:cs="Arial"/>
        </w:rPr>
        <w:br/>
        <w:t>s maximálním důrazem na rychlost a kvalitu zabezpečení systému. Na serveru je</w:t>
      </w:r>
    </w:p>
    <w:p w14:paraId="43C30DB1" w14:textId="77777777" w:rsidR="00A2744C" w:rsidRDefault="00644F1F">
      <w:pPr>
        <w:suppressAutoHyphens w:val="0"/>
        <w:ind w:left="425"/>
        <w:textAlignment w:val="auto"/>
        <w:rPr>
          <w:rFonts w:ascii="Arial" w:hAnsi="Arial" w:cs="Arial"/>
        </w:rPr>
      </w:pPr>
      <w:r>
        <w:rPr>
          <w:rFonts w:ascii="Arial" w:hAnsi="Arial" w:cs="Arial"/>
        </w:rPr>
        <w:t>využíván ověřený stabilní software (Apache, MariaDB, PHP apod.), který musí být také</w:t>
      </w:r>
    </w:p>
    <w:p w14:paraId="2CF1243B" w14:textId="77777777" w:rsidR="00A2744C" w:rsidRDefault="00644F1F">
      <w:pPr>
        <w:suppressAutoHyphens w:val="0"/>
        <w:ind w:left="425"/>
        <w:textAlignment w:val="auto"/>
        <w:rPr>
          <w:rFonts w:ascii="Arial" w:hAnsi="Arial" w:cs="Arial"/>
        </w:rPr>
      </w:pPr>
      <w:r>
        <w:rPr>
          <w:rFonts w:ascii="Arial" w:hAnsi="Arial" w:cs="Arial"/>
        </w:rPr>
        <w:t>pravidelně aktualizován o bezpečnostní záplaty. Veškerá data a nastavení musí být</w:t>
      </w:r>
    </w:p>
    <w:p w14:paraId="3A07B89C" w14:textId="77777777" w:rsidR="00A2744C" w:rsidRDefault="00644F1F">
      <w:pPr>
        <w:suppressAutoHyphens w:val="0"/>
        <w:ind w:left="425"/>
        <w:textAlignment w:val="auto"/>
        <w:rPr>
          <w:rFonts w:ascii="Arial" w:hAnsi="Arial" w:cs="Arial"/>
        </w:rPr>
      </w:pPr>
      <w:r>
        <w:rPr>
          <w:rFonts w:ascii="Arial" w:hAnsi="Arial" w:cs="Arial"/>
        </w:rPr>
        <w:t>denně zálohována. Podezřelé chování uživatelů (pokusy o průnik) musí být</w:t>
      </w:r>
    </w:p>
    <w:p w14:paraId="554215F5" w14:textId="77777777" w:rsidR="00A2744C" w:rsidRDefault="00644F1F">
      <w:pPr>
        <w:suppressAutoHyphens w:val="0"/>
        <w:ind w:left="425"/>
        <w:textAlignment w:val="auto"/>
        <w:rPr>
          <w:rFonts w:ascii="Arial" w:hAnsi="Arial" w:cs="Arial"/>
        </w:rPr>
      </w:pPr>
      <w:r>
        <w:rPr>
          <w:rFonts w:ascii="Arial" w:hAnsi="Arial" w:cs="Arial"/>
        </w:rPr>
        <w:t>pravidelně monitorovány a vyhodnocovány tak, aby se předešlo úspěšným</w:t>
      </w:r>
    </w:p>
    <w:p w14:paraId="63513750" w14:textId="77777777" w:rsidR="00A2744C" w:rsidRDefault="00644F1F">
      <w:pPr>
        <w:suppressAutoHyphens w:val="0"/>
        <w:ind w:left="425"/>
        <w:textAlignment w:val="auto"/>
        <w:rPr>
          <w:rFonts w:ascii="Arial" w:hAnsi="Arial" w:cs="Arial"/>
        </w:rPr>
      </w:pPr>
      <w:r>
        <w:rPr>
          <w:rFonts w:ascii="Arial" w:hAnsi="Arial" w:cs="Arial"/>
        </w:rPr>
        <w:t>pokusům o narušení bezpečnosti a minimalizovaly se následky neoprávněného</w:t>
      </w:r>
    </w:p>
    <w:p w14:paraId="3DC3D3B3" w14:textId="77777777" w:rsidR="00A2744C" w:rsidRDefault="00644F1F">
      <w:pPr>
        <w:suppressAutoHyphens w:val="0"/>
        <w:ind w:left="425"/>
        <w:textAlignment w:val="auto"/>
        <w:rPr>
          <w:rFonts w:ascii="Arial" w:hAnsi="Arial" w:cs="Arial"/>
        </w:rPr>
      </w:pPr>
      <w:r>
        <w:rPr>
          <w:rFonts w:ascii="Arial" w:hAnsi="Arial" w:cs="Arial"/>
        </w:rPr>
        <w:t xml:space="preserve">zásahu cizí osoby. 24 hodin denně, 7 dní v týdnu musí být rovněž monitorován stav serveru </w:t>
      </w:r>
      <w:r>
        <w:rPr>
          <w:rFonts w:ascii="Arial" w:hAnsi="Arial" w:cs="Arial"/>
        </w:rPr>
        <w:br/>
        <w:t>a jeho služeb tak, aby v případě jejich nefunkčnosti byla zajištěna a zjednána rychlá</w:t>
      </w:r>
    </w:p>
    <w:p w14:paraId="1C9D597D" w14:textId="77777777" w:rsidR="00A2744C" w:rsidRDefault="00644F1F">
      <w:pPr>
        <w:suppressAutoHyphens w:val="0"/>
        <w:ind w:left="425"/>
        <w:textAlignment w:val="auto"/>
        <w:rPr>
          <w:rFonts w:ascii="Arial" w:hAnsi="Arial" w:cs="Arial"/>
        </w:rPr>
      </w:pPr>
      <w:r>
        <w:rPr>
          <w:rFonts w:ascii="Arial" w:hAnsi="Arial" w:cs="Arial"/>
        </w:rPr>
        <w:t>náprava.</w:t>
      </w:r>
    </w:p>
    <w:p w14:paraId="5B7ED39F" w14:textId="77777777" w:rsidR="00A2744C" w:rsidRDefault="00644F1F">
      <w:pPr>
        <w:suppressAutoHyphens w:val="0"/>
        <w:ind w:left="425"/>
        <w:textAlignment w:val="auto"/>
        <w:rPr>
          <w:rFonts w:ascii="Arial" w:hAnsi="Arial" w:cs="Arial"/>
        </w:rPr>
      </w:pPr>
      <w:r>
        <w:rPr>
          <w:rFonts w:ascii="Arial" w:hAnsi="Arial" w:cs="Arial"/>
        </w:rPr>
        <w:t>Přenos dat je prováděn šifrovaným protokolem SSL, které lze pro tento druh použití</w:t>
      </w:r>
    </w:p>
    <w:p w14:paraId="2B8951FB" w14:textId="77777777" w:rsidR="00A2744C" w:rsidRDefault="00644F1F">
      <w:pPr>
        <w:suppressAutoHyphens w:val="0"/>
        <w:ind w:left="425"/>
        <w:textAlignment w:val="auto"/>
        <w:rPr>
          <w:rFonts w:ascii="Arial" w:hAnsi="Arial" w:cs="Arial"/>
        </w:rPr>
      </w:pPr>
      <w:r>
        <w:rPr>
          <w:rFonts w:ascii="Arial" w:hAnsi="Arial" w:cs="Arial"/>
        </w:rPr>
        <w:t>považovat za bezpečný. Přihlašování k nástroji probíhá přes šifrované spojení</w:t>
      </w:r>
    </w:p>
    <w:p w14:paraId="4E1ACE25" w14:textId="77777777" w:rsidR="00A2744C" w:rsidRDefault="00644F1F">
      <w:pPr>
        <w:suppressAutoHyphens w:val="0"/>
        <w:ind w:left="425"/>
        <w:textAlignment w:val="auto"/>
        <w:rPr>
          <w:rFonts w:ascii="Arial" w:hAnsi="Arial" w:cs="Arial"/>
        </w:rPr>
      </w:pPr>
      <w:r>
        <w:rPr>
          <w:rFonts w:ascii="Arial" w:hAnsi="Arial" w:cs="Arial"/>
        </w:rPr>
        <w:t>mezi prohlížečem a serverem zhotovitele, takže přihlašovací údaje (uživatelské jméno a heslo) nelze na internetu odposlechnout.</w:t>
      </w:r>
    </w:p>
    <w:p w14:paraId="7563319D" w14:textId="77777777" w:rsidR="00A2744C" w:rsidRDefault="00644F1F">
      <w:pPr>
        <w:ind w:left="425"/>
        <w:textAlignment w:val="auto"/>
        <w:rPr>
          <w:rFonts w:ascii="Arial" w:hAnsi="Arial" w:cs="Arial"/>
        </w:rPr>
      </w:pPr>
      <w:r>
        <w:br w:type="page"/>
      </w:r>
    </w:p>
    <w:p w14:paraId="79733B82" w14:textId="77777777" w:rsidR="00A2744C" w:rsidRDefault="00644F1F">
      <w:pPr>
        <w:pStyle w:val="Zkladntext2"/>
        <w:widowControl/>
        <w:tabs>
          <w:tab w:val="center" w:pos="2268"/>
          <w:tab w:val="center" w:pos="6804"/>
        </w:tabs>
        <w:ind w:left="425"/>
        <w:jc w:val="left"/>
        <w:rPr>
          <w:rFonts w:ascii="Arial" w:hAnsi="Arial" w:cs="Arial"/>
          <w:sz w:val="20"/>
        </w:rPr>
      </w:pPr>
      <w:r>
        <w:rPr>
          <w:rFonts w:ascii="Arial" w:hAnsi="Arial" w:cs="Arial"/>
          <w:sz w:val="20"/>
        </w:rPr>
        <w:lastRenderedPageBreak/>
        <w:t xml:space="preserve">Příloha č. 2 </w:t>
      </w:r>
    </w:p>
    <w:p w14:paraId="54BEE495" w14:textId="77777777" w:rsidR="00A2744C" w:rsidRDefault="00A2744C">
      <w:pPr>
        <w:pStyle w:val="Zkladntext2"/>
        <w:widowControl/>
        <w:tabs>
          <w:tab w:val="center" w:pos="2268"/>
          <w:tab w:val="center" w:pos="6804"/>
        </w:tabs>
        <w:ind w:left="425"/>
        <w:jc w:val="left"/>
        <w:rPr>
          <w:rFonts w:ascii="Arial" w:hAnsi="Arial" w:cs="Arial"/>
          <w:b/>
          <w:bCs/>
          <w:sz w:val="20"/>
          <w:highlight w:val="yellow"/>
        </w:rPr>
      </w:pPr>
    </w:p>
    <w:p w14:paraId="3A5419CC" w14:textId="77777777" w:rsidR="00A2744C" w:rsidRDefault="00644F1F">
      <w:pPr>
        <w:tabs>
          <w:tab w:val="center" w:pos="4536"/>
          <w:tab w:val="right" w:pos="9072"/>
        </w:tabs>
        <w:ind w:right="-284"/>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PRACOVNÍ VÝKAZ</w:t>
      </w:r>
      <w:r>
        <w:rPr>
          <w:rFonts w:ascii="Arial" w:eastAsia="Times New Roman" w:hAnsi="Arial" w:cs="Arial"/>
          <w:b/>
          <w:bCs/>
          <w:sz w:val="24"/>
          <w:szCs w:val="24"/>
          <w:lang w:eastAsia="cs-CZ"/>
        </w:rPr>
        <w:tab/>
        <w:t>list. č.   /</w:t>
      </w:r>
    </w:p>
    <w:p w14:paraId="476E6FA4" w14:textId="77777777" w:rsidR="00A2744C" w:rsidRDefault="00644F1F">
      <w:pPr>
        <w:tabs>
          <w:tab w:val="center" w:pos="4536"/>
        </w:tabs>
        <w:ind w:right="-284"/>
        <w:rPr>
          <w:rFonts w:ascii="Arial" w:eastAsia="Times New Roman" w:hAnsi="Arial" w:cs="Arial"/>
          <w:sz w:val="24"/>
          <w:szCs w:val="24"/>
          <w:lang w:eastAsia="cs-CZ"/>
        </w:rPr>
      </w:pPr>
      <w:r>
        <w:rPr>
          <w:rFonts w:ascii="Arial" w:eastAsia="Times New Roman" w:hAnsi="Arial" w:cs="Arial"/>
          <w:sz w:val="24"/>
          <w:szCs w:val="24"/>
          <w:lang w:eastAsia="cs-CZ"/>
        </w:rPr>
        <w:tab/>
        <w:t>(technická podpora informačního portálu Efekt)</w:t>
      </w:r>
    </w:p>
    <w:p w14:paraId="72BDB9D2" w14:textId="77777777" w:rsidR="00A2744C" w:rsidRDefault="00A2744C">
      <w:pPr>
        <w:tabs>
          <w:tab w:val="center" w:pos="4536"/>
        </w:tabs>
        <w:ind w:right="-284"/>
        <w:rPr>
          <w:rFonts w:ascii="Arial" w:eastAsia="Times New Roman" w:hAnsi="Arial" w:cs="Arial"/>
          <w:sz w:val="24"/>
          <w:szCs w:val="24"/>
          <w:lang w:eastAsia="cs-CZ"/>
        </w:rPr>
      </w:pPr>
    </w:p>
    <w:p w14:paraId="738EA5EC" w14:textId="77777777" w:rsidR="00A2744C" w:rsidRDefault="00A2744C">
      <w:pPr>
        <w:tabs>
          <w:tab w:val="center" w:pos="4536"/>
        </w:tabs>
        <w:ind w:right="-284"/>
        <w:rPr>
          <w:rFonts w:ascii="Arial" w:eastAsia="Times New Roman" w:hAnsi="Arial" w:cs="Arial"/>
          <w:sz w:val="24"/>
          <w:szCs w:val="24"/>
          <w:lang w:eastAsia="cs-CZ"/>
        </w:rPr>
      </w:pPr>
    </w:p>
    <w:tbl>
      <w:tblPr>
        <w:tblpPr w:leftFromText="180" w:rightFromText="180" w:vertAnchor="text" w:horzAnchor="margin" w:tblpY="-10"/>
        <w:tblW w:w="9223" w:type="dxa"/>
        <w:tblCellMar>
          <w:left w:w="65" w:type="dxa"/>
          <w:right w:w="70" w:type="dxa"/>
        </w:tblCellMar>
        <w:tblLook w:val="04A0" w:firstRow="1" w:lastRow="0" w:firstColumn="1" w:lastColumn="0" w:noHBand="0" w:noVBand="1"/>
      </w:tblPr>
      <w:tblGrid>
        <w:gridCol w:w="4764"/>
        <w:gridCol w:w="2203"/>
        <w:gridCol w:w="2256"/>
      </w:tblGrid>
      <w:tr w:rsidR="00A2744C" w14:paraId="746BE721" w14:textId="77777777">
        <w:trPr>
          <w:trHeight w:val="505"/>
        </w:trPr>
        <w:tc>
          <w:tcPr>
            <w:tcW w:w="4764" w:type="dxa"/>
            <w:tcBorders>
              <w:top w:val="single" w:sz="4" w:space="0" w:color="00000A"/>
              <w:left w:val="single" w:sz="4" w:space="0" w:color="00000A"/>
              <w:bottom w:val="single" w:sz="4" w:space="0" w:color="00000A"/>
              <w:right w:val="single" w:sz="4" w:space="0" w:color="00000A"/>
            </w:tcBorders>
            <w:shd w:val="clear" w:color="auto" w:fill="DBE5F1"/>
          </w:tcPr>
          <w:p w14:paraId="428039A8" w14:textId="77777777" w:rsidR="00A2744C" w:rsidRDefault="00644F1F">
            <w:pPr>
              <w:ind w:right="-30"/>
              <w:jc w:val="both"/>
              <w:rPr>
                <w:rFonts w:ascii="Arial" w:eastAsia="Times New Roman" w:hAnsi="Arial" w:cs="Arial"/>
                <w:b/>
                <w:bCs/>
                <w:sz w:val="24"/>
                <w:szCs w:val="24"/>
                <w:lang w:eastAsia="cs-CZ"/>
              </w:rPr>
            </w:pPr>
            <w:r>
              <w:rPr>
                <w:rFonts w:ascii="Arial" w:eastAsia="Times New Roman" w:hAnsi="Arial" w:cs="Arial"/>
                <w:b/>
                <w:bCs/>
                <w:sz w:val="24"/>
                <w:szCs w:val="24"/>
                <w:lang w:eastAsia="cs-CZ"/>
              </w:rPr>
              <w:t>Výkon</w:t>
            </w:r>
          </w:p>
        </w:tc>
        <w:tc>
          <w:tcPr>
            <w:tcW w:w="2203" w:type="dxa"/>
            <w:tcBorders>
              <w:top w:val="single" w:sz="4" w:space="0" w:color="00000A"/>
              <w:left w:val="single" w:sz="4" w:space="0" w:color="00000A"/>
              <w:bottom w:val="single" w:sz="4" w:space="0" w:color="00000A"/>
              <w:right w:val="single" w:sz="4" w:space="0" w:color="00000A"/>
            </w:tcBorders>
            <w:shd w:val="clear" w:color="auto" w:fill="DBE5F1"/>
          </w:tcPr>
          <w:p w14:paraId="4C30C3AA" w14:textId="77777777" w:rsidR="00A2744C" w:rsidRDefault="00644F1F">
            <w:pPr>
              <w:ind w:right="-30"/>
              <w:rPr>
                <w:rFonts w:ascii="Arial" w:eastAsia="Times New Roman" w:hAnsi="Arial" w:cs="Arial"/>
                <w:b/>
                <w:bCs/>
                <w:sz w:val="24"/>
                <w:szCs w:val="24"/>
                <w:lang w:eastAsia="cs-CZ"/>
              </w:rPr>
            </w:pPr>
            <w:r>
              <w:rPr>
                <w:rFonts w:ascii="Arial" w:eastAsia="Times New Roman" w:hAnsi="Arial" w:cs="Arial"/>
                <w:b/>
                <w:bCs/>
                <w:sz w:val="24"/>
                <w:szCs w:val="24"/>
                <w:lang w:eastAsia="cs-CZ"/>
              </w:rPr>
              <w:t>Pracnost sjednaná</w:t>
            </w:r>
          </w:p>
          <w:p w14:paraId="05CF1E3D" w14:textId="77777777" w:rsidR="00A2744C" w:rsidRDefault="00644F1F">
            <w:pPr>
              <w:ind w:right="-30"/>
              <w:rPr>
                <w:rFonts w:ascii="Arial" w:eastAsia="Times New Roman" w:hAnsi="Arial" w:cs="Arial"/>
                <w:b/>
                <w:bCs/>
                <w:sz w:val="24"/>
                <w:szCs w:val="24"/>
                <w:lang w:eastAsia="cs-CZ"/>
              </w:rPr>
            </w:pPr>
            <w:r>
              <w:rPr>
                <w:rFonts w:ascii="Arial" w:eastAsia="Times New Roman" w:hAnsi="Arial" w:cs="Arial"/>
                <w:b/>
                <w:bCs/>
                <w:sz w:val="24"/>
                <w:szCs w:val="24"/>
                <w:lang w:eastAsia="cs-CZ"/>
              </w:rPr>
              <w:t>[hodin]</w:t>
            </w:r>
          </w:p>
        </w:tc>
        <w:tc>
          <w:tcPr>
            <w:tcW w:w="2256" w:type="dxa"/>
            <w:tcBorders>
              <w:top w:val="single" w:sz="4" w:space="0" w:color="00000A"/>
              <w:left w:val="single" w:sz="4" w:space="0" w:color="00000A"/>
              <w:bottom w:val="single" w:sz="4" w:space="0" w:color="00000A"/>
              <w:right w:val="single" w:sz="4" w:space="0" w:color="00000A"/>
            </w:tcBorders>
            <w:shd w:val="clear" w:color="auto" w:fill="DBE5F1"/>
          </w:tcPr>
          <w:p w14:paraId="75C7B697" w14:textId="77777777" w:rsidR="00A2744C" w:rsidRDefault="00644F1F">
            <w:pPr>
              <w:ind w:right="-30"/>
              <w:jc w:val="both"/>
              <w:rPr>
                <w:rFonts w:ascii="Arial" w:eastAsia="Times New Roman" w:hAnsi="Arial" w:cs="Arial"/>
                <w:b/>
                <w:bCs/>
                <w:sz w:val="24"/>
                <w:szCs w:val="24"/>
                <w:lang w:eastAsia="cs-CZ"/>
              </w:rPr>
            </w:pPr>
            <w:r>
              <w:rPr>
                <w:rFonts w:ascii="Arial" w:eastAsia="Times New Roman" w:hAnsi="Arial" w:cs="Arial"/>
                <w:b/>
                <w:bCs/>
                <w:sz w:val="24"/>
                <w:szCs w:val="24"/>
                <w:lang w:eastAsia="cs-CZ"/>
              </w:rPr>
              <w:t>Výkon převzat</w:t>
            </w:r>
          </w:p>
          <w:p w14:paraId="09B4B40C" w14:textId="77777777" w:rsidR="00A2744C" w:rsidRDefault="00644F1F">
            <w:pPr>
              <w:ind w:right="-30"/>
              <w:jc w:val="both"/>
              <w:rPr>
                <w:rFonts w:ascii="Arial" w:eastAsia="Times New Roman" w:hAnsi="Arial" w:cs="Arial"/>
                <w:b/>
                <w:bCs/>
                <w:sz w:val="24"/>
                <w:szCs w:val="24"/>
                <w:lang w:eastAsia="cs-CZ"/>
              </w:rPr>
            </w:pPr>
            <w:r>
              <w:rPr>
                <w:rFonts w:ascii="Arial" w:eastAsia="Times New Roman" w:hAnsi="Arial" w:cs="Arial"/>
                <w:b/>
                <w:bCs/>
                <w:sz w:val="24"/>
                <w:szCs w:val="24"/>
                <w:lang w:eastAsia="cs-CZ"/>
              </w:rPr>
              <w:t>dne</w:t>
            </w:r>
          </w:p>
        </w:tc>
      </w:tr>
      <w:tr w:rsidR="00A2744C" w14:paraId="0B06426E" w14:textId="77777777">
        <w:trPr>
          <w:trHeight w:val="1239"/>
        </w:trPr>
        <w:tc>
          <w:tcPr>
            <w:tcW w:w="4764" w:type="dxa"/>
            <w:tcBorders>
              <w:top w:val="single" w:sz="4" w:space="0" w:color="00000A"/>
              <w:left w:val="single" w:sz="4" w:space="0" w:color="00000A"/>
              <w:bottom w:val="single" w:sz="4" w:space="0" w:color="00000A"/>
              <w:right w:val="single" w:sz="4" w:space="0" w:color="00000A"/>
            </w:tcBorders>
            <w:shd w:val="clear" w:color="auto" w:fill="auto"/>
          </w:tcPr>
          <w:p w14:paraId="6A8ED4B9" w14:textId="77777777" w:rsidR="00A2744C" w:rsidRDefault="00A2744C">
            <w:pPr>
              <w:ind w:right="-30"/>
              <w:rPr>
                <w:rFonts w:ascii="Arial" w:eastAsia="Times New Roman" w:hAnsi="Arial" w:cs="Arial"/>
                <w:sz w:val="24"/>
                <w:szCs w:val="24"/>
                <w:lang w:eastAsia="cs-CZ"/>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Pr>
          <w:p w14:paraId="0483A13E" w14:textId="77777777" w:rsidR="00A2744C" w:rsidRDefault="00A2744C">
            <w:pPr>
              <w:ind w:right="-30"/>
              <w:jc w:val="both"/>
              <w:rPr>
                <w:rFonts w:ascii="Arial" w:eastAsia="Times New Roman" w:hAnsi="Arial" w:cs="Arial"/>
                <w:sz w:val="24"/>
                <w:szCs w:val="24"/>
                <w:lang w:eastAsia="cs-CZ"/>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Pr>
          <w:p w14:paraId="48CD6771" w14:textId="77777777" w:rsidR="00A2744C" w:rsidRDefault="00A2744C">
            <w:pPr>
              <w:ind w:right="-30"/>
              <w:jc w:val="both"/>
              <w:rPr>
                <w:rFonts w:ascii="Arial" w:eastAsia="Times New Roman" w:hAnsi="Arial" w:cs="Arial"/>
                <w:sz w:val="24"/>
                <w:szCs w:val="24"/>
                <w:lang w:eastAsia="cs-CZ"/>
              </w:rPr>
            </w:pPr>
          </w:p>
        </w:tc>
      </w:tr>
      <w:tr w:rsidR="00A2744C" w14:paraId="73A89D6C" w14:textId="77777777">
        <w:trPr>
          <w:trHeight w:val="1239"/>
        </w:trPr>
        <w:tc>
          <w:tcPr>
            <w:tcW w:w="4764" w:type="dxa"/>
            <w:tcBorders>
              <w:top w:val="single" w:sz="4" w:space="0" w:color="00000A"/>
              <w:left w:val="single" w:sz="4" w:space="0" w:color="00000A"/>
              <w:bottom w:val="single" w:sz="4" w:space="0" w:color="00000A"/>
              <w:right w:val="single" w:sz="4" w:space="0" w:color="00000A"/>
            </w:tcBorders>
            <w:shd w:val="clear" w:color="auto" w:fill="auto"/>
          </w:tcPr>
          <w:p w14:paraId="0A2F2A6A" w14:textId="77777777" w:rsidR="00A2744C" w:rsidRDefault="00A2744C">
            <w:pPr>
              <w:ind w:right="-30"/>
              <w:jc w:val="both"/>
              <w:rPr>
                <w:rFonts w:ascii="Arial" w:eastAsia="Times New Roman" w:hAnsi="Arial" w:cs="Arial"/>
                <w:sz w:val="24"/>
                <w:szCs w:val="24"/>
                <w:lang w:eastAsia="cs-CZ"/>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Pr>
          <w:p w14:paraId="4E7ADDAD" w14:textId="77777777" w:rsidR="00A2744C" w:rsidRDefault="00A2744C">
            <w:pPr>
              <w:ind w:right="-30"/>
              <w:jc w:val="both"/>
              <w:rPr>
                <w:rFonts w:ascii="Arial" w:eastAsia="Times New Roman" w:hAnsi="Arial" w:cs="Arial"/>
                <w:sz w:val="24"/>
                <w:szCs w:val="24"/>
                <w:lang w:eastAsia="cs-CZ"/>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Pr>
          <w:p w14:paraId="5A972663" w14:textId="77777777" w:rsidR="00A2744C" w:rsidRDefault="00A2744C">
            <w:pPr>
              <w:ind w:right="-30"/>
              <w:jc w:val="both"/>
              <w:rPr>
                <w:rFonts w:ascii="Arial" w:eastAsia="Times New Roman" w:hAnsi="Arial" w:cs="Arial"/>
                <w:sz w:val="24"/>
                <w:szCs w:val="24"/>
                <w:lang w:eastAsia="cs-CZ"/>
              </w:rPr>
            </w:pPr>
          </w:p>
        </w:tc>
      </w:tr>
      <w:tr w:rsidR="00A2744C" w14:paraId="3563EB98" w14:textId="77777777">
        <w:trPr>
          <w:trHeight w:val="1239"/>
        </w:trPr>
        <w:tc>
          <w:tcPr>
            <w:tcW w:w="4764" w:type="dxa"/>
            <w:tcBorders>
              <w:top w:val="single" w:sz="4" w:space="0" w:color="00000A"/>
              <w:left w:val="single" w:sz="4" w:space="0" w:color="00000A"/>
              <w:bottom w:val="single" w:sz="4" w:space="0" w:color="00000A"/>
              <w:right w:val="single" w:sz="4" w:space="0" w:color="00000A"/>
            </w:tcBorders>
            <w:shd w:val="clear" w:color="auto" w:fill="auto"/>
          </w:tcPr>
          <w:p w14:paraId="26AC22EF" w14:textId="77777777" w:rsidR="00A2744C" w:rsidRDefault="00A2744C">
            <w:pPr>
              <w:ind w:right="-30"/>
              <w:jc w:val="both"/>
              <w:rPr>
                <w:rFonts w:ascii="Arial" w:eastAsia="Times New Roman" w:hAnsi="Arial" w:cs="Arial"/>
                <w:sz w:val="24"/>
                <w:szCs w:val="24"/>
                <w:lang w:eastAsia="cs-CZ"/>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Pr>
          <w:p w14:paraId="34C4F77A" w14:textId="77777777" w:rsidR="00A2744C" w:rsidRDefault="00A2744C">
            <w:pPr>
              <w:ind w:right="-30"/>
              <w:jc w:val="both"/>
              <w:rPr>
                <w:rFonts w:ascii="Arial" w:eastAsia="Times New Roman" w:hAnsi="Arial" w:cs="Arial"/>
                <w:sz w:val="24"/>
                <w:szCs w:val="24"/>
                <w:lang w:eastAsia="cs-CZ"/>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Pr>
          <w:p w14:paraId="0356D632" w14:textId="77777777" w:rsidR="00A2744C" w:rsidRDefault="00A2744C">
            <w:pPr>
              <w:ind w:right="-30"/>
              <w:jc w:val="both"/>
              <w:rPr>
                <w:rFonts w:ascii="Arial" w:eastAsia="Times New Roman" w:hAnsi="Arial" w:cs="Arial"/>
                <w:sz w:val="24"/>
                <w:szCs w:val="24"/>
                <w:lang w:eastAsia="cs-CZ"/>
              </w:rPr>
            </w:pPr>
          </w:p>
        </w:tc>
      </w:tr>
      <w:tr w:rsidR="00A2744C" w14:paraId="2CE881AA" w14:textId="77777777">
        <w:trPr>
          <w:trHeight w:val="1239"/>
        </w:trPr>
        <w:tc>
          <w:tcPr>
            <w:tcW w:w="4764" w:type="dxa"/>
            <w:tcBorders>
              <w:top w:val="single" w:sz="4" w:space="0" w:color="00000A"/>
              <w:left w:val="single" w:sz="4" w:space="0" w:color="00000A"/>
              <w:bottom w:val="single" w:sz="4" w:space="0" w:color="00000A"/>
              <w:right w:val="single" w:sz="4" w:space="0" w:color="00000A"/>
            </w:tcBorders>
            <w:shd w:val="clear" w:color="auto" w:fill="auto"/>
          </w:tcPr>
          <w:p w14:paraId="5551FF3C" w14:textId="77777777" w:rsidR="00A2744C" w:rsidRDefault="00A2744C">
            <w:pPr>
              <w:ind w:right="-30"/>
              <w:jc w:val="both"/>
              <w:rPr>
                <w:rFonts w:ascii="Arial" w:eastAsia="Times New Roman" w:hAnsi="Arial" w:cs="Arial"/>
                <w:sz w:val="24"/>
                <w:szCs w:val="24"/>
                <w:lang w:eastAsia="cs-CZ"/>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Pr>
          <w:p w14:paraId="45B9728B" w14:textId="77777777" w:rsidR="00A2744C" w:rsidRDefault="00A2744C">
            <w:pPr>
              <w:ind w:right="-30"/>
              <w:jc w:val="both"/>
              <w:rPr>
                <w:rFonts w:ascii="Arial" w:eastAsia="Times New Roman" w:hAnsi="Arial" w:cs="Arial"/>
                <w:sz w:val="24"/>
                <w:szCs w:val="24"/>
                <w:lang w:eastAsia="cs-CZ"/>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Pr>
          <w:p w14:paraId="766C1EDA" w14:textId="77777777" w:rsidR="00A2744C" w:rsidRDefault="00A2744C">
            <w:pPr>
              <w:ind w:right="-30"/>
              <w:jc w:val="both"/>
              <w:rPr>
                <w:rFonts w:ascii="Arial" w:eastAsia="Times New Roman" w:hAnsi="Arial" w:cs="Arial"/>
                <w:sz w:val="24"/>
                <w:szCs w:val="24"/>
                <w:lang w:eastAsia="cs-CZ"/>
              </w:rPr>
            </w:pPr>
          </w:p>
        </w:tc>
      </w:tr>
      <w:tr w:rsidR="00A2744C" w14:paraId="5FCEB1AF" w14:textId="77777777">
        <w:trPr>
          <w:trHeight w:val="1239"/>
        </w:trPr>
        <w:tc>
          <w:tcPr>
            <w:tcW w:w="4764" w:type="dxa"/>
            <w:tcBorders>
              <w:top w:val="single" w:sz="4" w:space="0" w:color="00000A"/>
              <w:left w:val="single" w:sz="4" w:space="0" w:color="00000A"/>
              <w:bottom w:val="single" w:sz="4" w:space="0" w:color="00000A"/>
              <w:right w:val="single" w:sz="4" w:space="0" w:color="00000A"/>
            </w:tcBorders>
            <w:shd w:val="clear" w:color="auto" w:fill="auto"/>
          </w:tcPr>
          <w:p w14:paraId="6EC322F5" w14:textId="77777777" w:rsidR="00A2744C" w:rsidRDefault="00A2744C">
            <w:pPr>
              <w:ind w:right="-30"/>
              <w:jc w:val="both"/>
              <w:rPr>
                <w:rFonts w:ascii="Arial" w:eastAsia="Times New Roman" w:hAnsi="Arial" w:cs="Arial"/>
                <w:sz w:val="24"/>
                <w:szCs w:val="24"/>
                <w:lang w:eastAsia="cs-CZ"/>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Pr>
          <w:p w14:paraId="4F2106CA" w14:textId="77777777" w:rsidR="00A2744C" w:rsidRDefault="00A2744C">
            <w:pPr>
              <w:ind w:right="-30"/>
              <w:jc w:val="both"/>
              <w:rPr>
                <w:rFonts w:ascii="Arial" w:eastAsia="Times New Roman" w:hAnsi="Arial" w:cs="Arial"/>
                <w:sz w:val="24"/>
                <w:szCs w:val="24"/>
                <w:lang w:eastAsia="cs-CZ"/>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Pr>
          <w:p w14:paraId="410E61E7" w14:textId="77777777" w:rsidR="00A2744C" w:rsidRDefault="00A2744C">
            <w:pPr>
              <w:ind w:right="-30"/>
              <w:jc w:val="both"/>
              <w:rPr>
                <w:rFonts w:ascii="Arial" w:eastAsia="Times New Roman" w:hAnsi="Arial" w:cs="Arial"/>
                <w:sz w:val="24"/>
                <w:szCs w:val="24"/>
                <w:lang w:eastAsia="cs-CZ"/>
              </w:rPr>
            </w:pPr>
          </w:p>
        </w:tc>
      </w:tr>
    </w:tbl>
    <w:p w14:paraId="17836D74" w14:textId="77777777" w:rsidR="00A2744C" w:rsidRDefault="00A2744C">
      <w:pPr>
        <w:pStyle w:val="Zkladntext2"/>
        <w:widowControl/>
        <w:tabs>
          <w:tab w:val="center" w:pos="2268"/>
          <w:tab w:val="center" w:pos="6804"/>
        </w:tabs>
        <w:jc w:val="left"/>
      </w:pPr>
    </w:p>
    <w:sectPr w:rsidR="00A2744C">
      <w:footerReference w:type="default" r:id="rId12"/>
      <w:pgSz w:w="11906" w:h="16838"/>
      <w:pgMar w:top="1417" w:right="1417" w:bottom="1417" w:left="1417" w:header="0" w:footer="708" w:gutter="0"/>
      <w:cols w:space="708"/>
      <w:formProt w:val="0"/>
      <w:docGrid w:linePitch="360" w:charSpace="10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5FB1E" w14:textId="77777777" w:rsidR="00BF68F3" w:rsidRDefault="00644F1F">
      <w:r>
        <w:separator/>
      </w:r>
    </w:p>
  </w:endnote>
  <w:endnote w:type="continuationSeparator" w:id="0">
    <w:p w14:paraId="0B9E38B4" w14:textId="77777777" w:rsidR="00BF68F3" w:rsidRDefault="0064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Zen Hei Sharp">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font>
  <w:font w:name="Liberation Sans">
    <w:altName w:val="Arial"/>
    <w:charset w:val="01"/>
    <w:family w:val="roman"/>
    <w:pitch w:val="variable"/>
  </w:font>
  <w:font w:name="Lohit Devanagari">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5DC7" w14:textId="77777777" w:rsidR="00A2744C" w:rsidRDefault="00644F1F">
    <w:pPr>
      <w:pStyle w:val="Zpat"/>
      <w:jc w:val="center"/>
    </w:pPr>
    <w:r>
      <w:fldChar w:fldCharType="begin"/>
    </w:r>
    <w:r>
      <w:instrText>PAGE</w:instrText>
    </w:r>
    <w:r>
      <w:fldChar w:fldCharType="separate"/>
    </w:r>
    <w:r w:rsidR="00203C1D">
      <w:rPr>
        <w:noProof/>
      </w:rPr>
      <w:t>12</w:t>
    </w:r>
    <w:r>
      <w:fldChar w:fldCharType="end"/>
    </w:r>
  </w:p>
  <w:p w14:paraId="08C26494" w14:textId="77777777" w:rsidR="00A2744C" w:rsidRDefault="00A274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3092" w14:textId="77777777" w:rsidR="00BF68F3" w:rsidRDefault="00644F1F">
      <w:r>
        <w:separator/>
      </w:r>
    </w:p>
  </w:footnote>
  <w:footnote w:type="continuationSeparator" w:id="0">
    <w:p w14:paraId="2FBE9DB8" w14:textId="77777777" w:rsidR="00BF68F3" w:rsidRDefault="0064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730E"/>
    <w:multiLevelType w:val="multilevel"/>
    <w:tmpl w:val="53A437FA"/>
    <w:lvl w:ilvl="0">
      <w:start w:val="1"/>
      <w:numFmt w:val="decimal"/>
      <w:pStyle w:val="Nadpis1"/>
      <w:lvlText w:val="%1"/>
      <w:lvlJc w:val="left"/>
      <w:pPr>
        <w:ind w:left="432" w:hanging="432"/>
      </w:pPr>
    </w:lvl>
    <w:lvl w:ilvl="1">
      <w:start w:val="1"/>
      <w:numFmt w:val="decimal"/>
      <w:pStyle w:val="Nadpis2"/>
      <w:lvlText w:val="7.%2"/>
      <w:lvlJc w:val="left"/>
      <w:pPr>
        <w:ind w:left="576" w:hanging="576"/>
      </w:pPr>
      <w:rPr>
        <w:b w:val="0"/>
        <w:color w:val="00000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21338D0"/>
    <w:multiLevelType w:val="multilevel"/>
    <w:tmpl w:val="888E3072"/>
    <w:lvl w:ilvl="0">
      <w:start w:val="1"/>
      <w:numFmt w:val="decimal"/>
      <w:lvlText w:val="%1"/>
      <w:lvlJc w:val="left"/>
      <w:pPr>
        <w:ind w:left="432" w:hanging="432"/>
      </w:pPr>
    </w:lvl>
    <w:lvl w:ilvl="1">
      <w:start w:val="1"/>
      <w:numFmt w:val="decimal"/>
      <w:lvlText w:val="7.%2"/>
      <w:lvlJc w:val="left"/>
      <w:pPr>
        <w:ind w:left="576" w:hanging="576"/>
      </w:pPr>
      <w:rPr>
        <w:b/>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2944CF"/>
    <w:multiLevelType w:val="multilevel"/>
    <w:tmpl w:val="00B200E6"/>
    <w:lvl w:ilvl="0">
      <w:start w:val="1"/>
      <w:numFmt w:val="decimal"/>
      <w:lvlText w:val="%1"/>
      <w:lvlJc w:val="left"/>
      <w:pPr>
        <w:ind w:left="432" w:hanging="432"/>
      </w:pPr>
    </w:lvl>
    <w:lvl w:ilvl="1">
      <w:start w:val="1"/>
      <w:numFmt w:val="decimal"/>
      <w:lvlText w:val="8.%2"/>
      <w:lvlJc w:val="left"/>
      <w:pPr>
        <w:ind w:left="794" w:hanging="437"/>
      </w:pPr>
      <w:rPr>
        <w:rFonts w:ascii="Arial" w:hAnsi="Arial"/>
        <w:b w:val="0"/>
        <w:i w:val="0"/>
        <w:color w:val="00000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65A6C5B"/>
    <w:multiLevelType w:val="multilevel"/>
    <w:tmpl w:val="7D3E18E0"/>
    <w:lvl w:ilvl="0">
      <w:start w:val="1"/>
      <w:numFmt w:val="decimal"/>
      <w:lvlText w:val="%1"/>
      <w:lvlJc w:val="left"/>
      <w:pPr>
        <w:ind w:left="432" w:hanging="432"/>
      </w:pPr>
    </w:lvl>
    <w:lvl w:ilvl="1">
      <w:start w:val="1"/>
      <w:numFmt w:val="decimal"/>
      <w:lvlText w:val="10.%2"/>
      <w:lvlJc w:val="left"/>
      <w:pPr>
        <w:ind w:left="794" w:hanging="437"/>
      </w:pPr>
      <w:rPr>
        <w:rFonts w:ascii="Arial" w:hAnsi="Arial"/>
        <w:b w:val="0"/>
        <w:i w:val="0"/>
        <w:color w:val="00000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9D27A6"/>
    <w:multiLevelType w:val="multilevel"/>
    <w:tmpl w:val="96024A10"/>
    <w:lvl w:ilvl="0">
      <w:start w:val="1"/>
      <w:numFmt w:val="decimal"/>
      <w:lvlText w:val="4.%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A8D527B"/>
    <w:multiLevelType w:val="multilevel"/>
    <w:tmpl w:val="EB58444E"/>
    <w:lvl w:ilvl="0">
      <w:start w:val="4"/>
      <w:numFmt w:val="bullet"/>
      <w:lvlText w:val="-"/>
      <w:lvlJc w:val="left"/>
      <w:pPr>
        <w:ind w:left="1440" w:hanging="360"/>
      </w:pPr>
      <w:rPr>
        <w:rFonts w:ascii="Arial" w:hAnsi="Arial" w:cs="Aria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E6D6903"/>
    <w:multiLevelType w:val="multilevel"/>
    <w:tmpl w:val="A790D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C13E94"/>
    <w:multiLevelType w:val="multilevel"/>
    <w:tmpl w:val="EC90E9B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B175B02"/>
    <w:multiLevelType w:val="multilevel"/>
    <w:tmpl w:val="50A2EA12"/>
    <w:lvl w:ilvl="0">
      <w:start w:val="1"/>
      <w:numFmt w:val="decimal"/>
      <w:lvlText w:val="%1"/>
      <w:lvlJc w:val="left"/>
      <w:pPr>
        <w:ind w:left="432" w:hanging="432"/>
      </w:pPr>
    </w:lvl>
    <w:lvl w:ilvl="1">
      <w:start w:val="1"/>
      <w:numFmt w:val="decimal"/>
      <w:lvlText w:val="9.%2"/>
      <w:lvlJc w:val="left"/>
      <w:pPr>
        <w:ind w:left="794" w:hanging="437"/>
      </w:pPr>
      <w:rPr>
        <w:rFonts w:ascii="Arial" w:hAnsi="Arial"/>
        <w:b w:val="0"/>
        <w:i w:val="0"/>
        <w:color w:val="00000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DA559FF"/>
    <w:multiLevelType w:val="multilevel"/>
    <w:tmpl w:val="8ECCD170"/>
    <w:lvl w:ilvl="0">
      <w:start w:val="12"/>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1B7BC6"/>
    <w:multiLevelType w:val="multilevel"/>
    <w:tmpl w:val="495815E8"/>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E385439"/>
    <w:multiLevelType w:val="multilevel"/>
    <w:tmpl w:val="C150BC68"/>
    <w:lvl w:ilvl="0">
      <w:start w:val="1"/>
      <w:numFmt w:val="decimal"/>
      <w:lvlText w:val="%1"/>
      <w:lvlJc w:val="left"/>
      <w:pPr>
        <w:ind w:left="432" w:hanging="432"/>
      </w:pPr>
    </w:lvl>
    <w:lvl w:ilvl="1">
      <w:start w:val="1"/>
      <w:numFmt w:val="decimal"/>
      <w:lvlText w:val="3.%2"/>
      <w:lvlJc w:val="left"/>
      <w:pPr>
        <w:ind w:left="721" w:hanging="437"/>
      </w:pPr>
      <w:rPr>
        <w:rFonts w:ascii="Arial" w:hAnsi="Arial"/>
        <w:b w:val="0"/>
        <w:i w:val="0"/>
        <w:color w:val="00000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4C2242"/>
    <w:multiLevelType w:val="multilevel"/>
    <w:tmpl w:val="0DCEF3C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4153F0C"/>
    <w:multiLevelType w:val="multilevel"/>
    <w:tmpl w:val="F6863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F7AA9"/>
    <w:multiLevelType w:val="multilevel"/>
    <w:tmpl w:val="DAEAEE18"/>
    <w:lvl w:ilvl="0">
      <w:start w:val="1"/>
      <w:numFmt w:val="lowerLetter"/>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14A75F8"/>
    <w:multiLevelType w:val="multilevel"/>
    <w:tmpl w:val="020E4F7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0"/>
  </w:num>
  <w:num w:numId="2">
    <w:abstractNumId w:val="10"/>
  </w:num>
  <w:num w:numId="3">
    <w:abstractNumId w:val="14"/>
  </w:num>
  <w:num w:numId="4">
    <w:abstractNumId w:val="13"/>
  </w:num>
  <w:num w:numId="5">
    <w:abstractNumId w:val="12"/>
  </w:num>
  <w:num w:numId="6">
    <w:abstractNumId w:val="6"/>
  </w:num>
  <w:num w:numId="7">
    <w:abstractNumId w:val="1"/>
  </w:num>
  <w:num w:numId="8">
    <w:abstractNumId w:val="15"/>
  </w:num>
  <w:num w:numId="9">
    <w:abstractNumId w:val="2"/>
  </w:num>
  <w:num w:numId="10">
    <w:abstractNumId w:val="8"/>
  </w:num>
  <w:num w:numId="11">
    <w:abstractNumId w:val="3"/>
  </w:num>
  <w:num w:numId="12">
    <w:abstractNumId w:val="7"/>
  </w:num>
  <w:num w:numId="13">
    <w:abstractNumId w:val="11"/>
  </w:num>
  <w:num w:numId="14">
    <w:abstractNumId w:val="4"/>
  </w:num>
  <w:num w:numId="15">
    <w:abstractNumId w:val="5"/>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vecová Iva">
    <w15:presenceInfo w15:providerId="None" w15:userId="Švecová 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4C"/>
    <w:rsid w:val="0002505C"/>
    <w:rsid w:val="00203C1D"/>
    <w:rsid w:val="00644F1F"/>
    <w:rsid w:val="007C4E69"/>
    <w:rsid w:val="00A2744C"/>
    <w:rsid w:val="00B92420"/>
    <w:rsid w:val="00BF68F3"/>
    <w:rsid w:val="00DF25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B0E9"/>
  <w15:docId w15:val="{BC780266-8539-4B33-B282-B7E58A05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WenQuanYi Zen Hei Sharp"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47B6"/>
    <w:pPr>
      <w:suppressAutoHyphens/>
      <w:textAlignment w:val="baseline"/>
    </w:pPr>
  </w:style>
  <w:style w:type="paragraph" w:styleId="Nadpis1">
    <w:name w:val="heading 1"/>
    <w:basedOn w:val="Normln"/>
    <w:next w:val="Normln"/>
    <w:link w:val="Nadpis1Char"/>
    <w:uiPriority w:val="9"/>
    <w:qFormat/>
    <w:rsid w:val="00AE51DE"/>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E51DE"/>
    <w:pPr>
      <w:keepNext/>
      <w:keepLines/>
      <w:numPr>
        <w:ilvl w:val="1"/>
        <w:numId w:val="1"/>
      </w:numPr>
      <w:spacing w:before="40"/>
      <w:outlineLvl w:val="1"/>
    </w:pPr>
    <w:rPr>
      <w:rFonts w:ascii="Arial" w:eastAsiaTheme="majorEastAsia" w:hAnsi="Arial" w:cstheme="majorBidi"/>
      <w:szCs w:val="26"/>
    </w:rPr>
  </w:style>
  <w:style w:type="paragraph" w:styleId="Nadpis3">
    <w:name w:val="heading 3"/>
    <w:basedOn w:val="Normln"/>
    <w:next w:val="Normln"/>
    <w:link w:val="Nadpis3Char"/>
    <w:uiPriority w:val="9"/>
    <w:semiHidden/>
    <w:unhideWhenUsed/>
    <w:qFormat/>
    <w:rsid w:val="00AE51DE"/>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AE51DE"/>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link w:val="Nadpis5Char"/>
    <w:qFormat/>
    <w:rsid w:val="00667DB9"/>
    <w:pPr>
      <w:keepNext/>
      <w:numPr>
        <w:ilvl w:val="4"/>
        <w:numId w:val="1"/>
      </w:numPr>
      <w:spacing w:line="288" w:lineRule="auto"/>
      <w:outlineLvl w:val="4"/>
    </w:pPr>
    <w:rPr>
      <w:b/>
      <w:bCs/>
      <w:sz w:val="24"/>
    </w:rPr>
  </w:style>
  <w:style w:type="paragraph" w:styleId="Nadpis6">
    <w:name w:val="heading 6"/>
    <w:basedOn w:val="Normln"/>
    <w:next w:val="Normln"/>
    <w:link w:val="Nadpis6Char"/>
    <w:uiPriority w:val="9"/>
    <w:semiHidden/>
    <w:unhideWhenUsed/>
    <w:qFormat/>
    <w:rsid w:val="00AE51D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E51D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E51D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51D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667DB9"/>
    <w:rPr>
      <w:b/>
      <w:bCs/>
      <w:sz w:val="24"/>
    </w:rPr>
  </w:style>
  <w:style w:type="character" w:customStyle="1" w:styleId="NzevChar">
    <w:name w:val="Název Char"/>
    <w:basedOn w:val="Standardnpsmoodstavce"/>
    <w:link w:val="Nzev"/>
    <w:qFormat/>
    <w:rsid w:val="00667DB9"/>
    <w:rPr>
      <w:rFonts w:ascii="Times New Roman" w:eastAsia="Times New Roman" w:hAnsi="Times New Roman" w:cs="Times New Roman"/>
      <w:b/>
      <w:bCs/>
      <w:sz w:val="24"/>
      <w:szCs w:val="20"/>
      <w:lang w:eastAsia="cs-CZ"/>
    </w:rPr>
  </w:style>
  <w:style w:type="character" w:customStyle="1" w:styleId="Zkladntext2Char">
    <w:name w:val="Základní text 2 Char"/>
    <w:basedOn w:val="Standardnpsmoodstavce"/>
    <w:link w:val="Zkladntext2"/>
    <w:semiHidden/>
    <w:qFormat/>
    <w:rsid w:val="00667DB9"/>
    <w:rPr>
      <w:rFonts w:ascii="Times New Roman" w:eastAsia="Times New Roman" w:hAnsi="Times New Roman" w:cs="Times New Roman"/>
      <w:sz w:val="24"/>
      <w:szCs w:val="20"/>
      <w:lang w:eastAsia="cs-CZ"/>
    </w:rPr>
  </w:style>
  <w:style w:type="character" w:customStyle="1" w:styleId="PodtitulChar">
    <w:name w:val="Podtitul Char"/>
    <w:basedOn w:val="Standardnpsmoodstavce"/>
    <w:link w:val="Podtitul"/>
    <w:qFormat/>
    <w:rsid w:val="00667DB9"/>
    <w:rPr>
      <w:rFonts w:ascii="Times New Roman" w:eastAsia="Times New Roman" w:hAnsi="Times New Roman" w:cs="Times New Roman"/>
      <w:sz w:val="24"/>
      <w:szCs w:val="20"/>
      <w:lang w:eastAsia="cs-CZ"/>
    </w:rPr>
  </w:style>
  <w:style w:type="character" w:customStyle="1" w:styleId="Internetovodkaz">
    <w:name w:val="Internetový odkaz"/>
    <w:basedOn w:val="Standardnpsmoodstavce"/>
    <w:unhideWhenUsed/>
    <w:rsid w:val="00311492"/>
    <w:rPr>
      <w:color w:val="0000FF" w:themeColor="hyperlink"/>
      <w:u w:val="single"/>
    </w:rPr>
  </w:style>
  <w:style w:type="character" w:customStyle="1" w:styleId="TextbublinyChar">
    <w:name w:val="Text bubliny Char"/>
    <w:basedOn w:val="Standardnpsmoodstavce"/>
    <w:link w:val="Textbubliny"/>
    <w:uiPriority w:val="99"/>
    <w:semiHidden/>
    <w:qFormat/>
    <w:rsid w:val="00230C3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qFormat/>
    <w:rsid w:val="00534C67"/>
    <w:rPr>
      <w:sz w:val="16"/>
      <w:szCs w:val="16"/>
    </w:rPr>
  </w:style>
  <w:style w:type="character" w:customStyle="1" w:styleId="TextkomenteChar">
    <w:name w:val="Text komentáře Char"/>
    <w:basedOn w:val="Standardnpsmoodstavce"/>
    <w:link w:val="Textkomente"/>
    <w:uiPriority w:val="99"/>
    <w:semiHidden/>
    <w:qFormat/>
    <w:rsid w:val="00534C67"/>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534C67"/>
    <w:rPr>
      <w:rFonts w:ascii="Times New Roman" w:eastAsia="Times New Roman" w:hAnsi="Times New Roman" w:cs="Times New Roman"/>
      <w:b/>
      <w:bCs/>
      <w:sz w:val="20"/>
      <w:szCs w:val="20"/>
      <w:lang w:eastAsia="cs-CZ"/>
    </w:rPr>
  </w:style>
  <w:style w:type="character" w:customStyle="1" w:styleId="ProsttextChar">
    <w:name w:val="Prostý text Char"/>
    <w:basedOn w:val="Standardnpsmoodstavce"/>
    <w:link w:val="Prosttext"/>
    <w:uiPriority w:val="99"/>
    <w:qFormat/>
    <w:rsid w:val="00C93ABE"/>
    <w:rPr>
      <w:rFonts w:ascii="Calibri" w:eastAsia="Calibri" w:hAnsi="Calibri" w:cs="Times New Roman"/>
      <w:szCs w:val="21"/>
    </w:rPr>
  </w:style>
  <w:style w:type="character" w:customStyle="1" w:styleId="ZhlavChar">
    <w:name w:val="Záhlaví Char"/>
    <w:basedOn w:val="Standardnpsmoodstavce"/>
    <w:link w:val="Zhlav"/>
    <w:uiPriority w:val="99"/>
    <w:qFormat/>
    <w:rsid w:val="00A13A69"/>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A13A69"/>
    <w:rPr>
      <w:rFonts w:ascii="Times New Roman" w:eastAsia="Times New Roman" w:hAnsi="Times New Roman" w:cs="Times New Roman"/>
      <w:sz w:val="20"/>
      <w:szCs w:val="20"/>
      <w:lang w:eastAsia="cs-CZ"/>
    </w:rPr>
  </w:style>
  <w:style w:type="character" w:customStyle="1" w:styleId="ListLabel1">
    <w:name w:val="ListLabel 1"/>
    <w:qFormat/>
    <w:rPr>
      <w:color w:val="000000"/>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Calibri"/>
      <w:sz w:val="24"/>
      <w:szCs w:val="24"/>
    </w:rPr>
  </w:style>
  <w:style w:type="character" w:customStyle="1" w:styleId="ListLabel13">
    <w:name w:val="ListLabel 13"/>
    <w:qFormat/>
    <w:rPr>
      <w:rFonts w:ascii="Calibri" w:hAnsi="Calibri"/>
      <w:b/>
      <w:color w:val="000000"/>
      <w:sz w:val="24"/>
    </w:rPr>
  </w:style>
  <w:style w:type="character" w:customStyle="1" w:styleId="ListLabel14">
    <w:name w:val="ListLabel 14"/>
    <w:qFormat/>
    <w:rPr>
      <w:rFonts w:ascii="Calibri" w:hAnsi="Calibri"/>
      <w:color w:val="000000"/>
      <w:sz w:val="24"/>
    </w:rPr>
  </w:style>
  <w:style w:type="character" w:customStyle="1" w:styleId="ListLabel15">
    <w:name w:val="ListLabel 15"/>
    <w:qFormat/>
    <w:rPr>
      <w:rFonts w:cs="Calibri"/>
      <w:sz w:val="22"/>
      <w:szCs w:val="22"/>
    </w:rPr>
  </w:style>
  <w:style w:type="character" w:customStyle="1" w:styleId="ListLabel16">
    <w:name w:val="ListLabel 16"/>
    <w:qFormat/>
    <w:rPr>
      <w:rFonts w:ascii="Calibri" w:hAnsi="Calibri"/>
      <w:sz w:val="24"/>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eastAsia="StarSymbol" w:cs="StarSymbol"/>
      <w:sz w:val="18"/>
      <w:szCs w:val="18"/>
    </w:rPr>
  </w:style>
  <w:style w:type="character" w:customStyle="1" w:styleId="ListLabel27">
    <w:name w:val="ListLabel 27"/>
    <w:qFormat/>
    <w:rPr>
      <w:rFonts w:eastAsia="StarSymbol" w:cs="StarSymbol"/>
      <w:sz w:val="18"/>
      <w:szCs w:val="18"/>
    </w:rPr>
  </w:style>
  <w:style w:type="character" w:customStyle="1" w:styleId="ListLabel28">
    <w:name w:val="ListLabel 28"/>
    <w:qFormat/>
    <w:rPr>
      <w:rFonts w:eastAsia="StarSymbol" w:cs="StarSymbol"/>
      <w:sz w:val="18"/>
      <w:szCs w:val="18"/>
    </w:rPr>
  </w:style>
  <w:style w:type="character" w:customStyle="1" w:styleId="ListLabel29">
    <w:name w:val="ListLabel 29"/>
    <w:qFormat/>
    <w:rPr>
      <w:rFonts w:eastAsia="StarSymbol" w:cs="StarSymbol"/>
      <w:sz w:val="18"/>
      <w:szCs w:val="18"/>
    </w:rPr>
  </w:style>
  <w:style w:type="character" w:customStyle="1" w:styleId="ListLabel30">
    <w:name w:val="ListLabel 30"/>
    <w:qFormat/>
    <w:rPr>
      <w:rFonts w:eastAsia="StarSymbol" w:cs="StarSymbol"/>
      <w:sz w:val="18"/>
      <w:szCs w:val="18"/>
    </w:rPr>
  </w:style>
  <w:style w:type="character" w:customStyle="1" w:styleId="ListLabel31">
    <w:name w:val="ListLabel 31"/>
    <w:qFormat/>
    <w:rPr>
      <w:rFonts w:eastAsia="StarSymbol" w:cs="StarSymbol"/>
      <w:sz w:val="18"/>
      <w:szCs w:val="18"/>
    </w:rPr>
  </w:style>
  <w:style w:type="character" w:customStyle="1" w:styleId="ListLabel32">
    <w:name w:val="ListLabel 32"/>
    <w:qFormat/>
    <w:rPr>
      <w:rFonts w:eastAsia="StarSymbol" w:cs="StarSymbol"/>
      <w:sz w:val="18"/>
      <w:szCs w:val="18"/>
    </w:rPr>
  </w:style>
  <w:style w:type="character" w:customStyle="1" w:styleId="ListLabel33">
    <w:name w:val="ListLabel 33"/>
    <w:qFormat/>
    <w:rPr>
      <w:rFonts w:eastAsia="StarSymbol" w:cs="StarSymbol"/>
      <w:sz w:val="18"/>
      <w:szCs w:val="18"/>
    </w:rPr>
  </w:style>
  <w:style w:type="character" w:customStyle="1" w:styleId="ListLabel34">
    <w:name w:val="ListLabel 34"/>
    <w:qFormat/>
    <w:rPr>
      <w:rFonts w:eastAsia="StarSymbol" w:cs="StarSymbol"/>
      <w:sz w:val="18"/>
      <w:szCs w:val="18"/>
    </w:rPr>
  </w:style>
  <w:style w:type="character" w:customStyle="1" w:styleId="ListLabel35">
    <w:name w:val="ListLabel 35"/>
    <w:qFormat/>
    <w:rPr>
      <w:rFonts w:eastAsia="StarSymbol" w:cs="StarSymbol"/>
      <w:sz w:val="18"/>
      <w:szCs w:val="18"/>
    </w:rPr>
  </w:style>
  <w:style w:type="character" w:customStyle="1" w:styleId="ListLabel36">
    <w:name w:val="ListLabel 36"/>
    <w:qFormat/>
    <w:rPr>
      <w:rFonts w:eastAsia="StarSymbol" w:cs="StarSymbol"/>
      <w:sz w:val="18"/>
      <w:szCs w:val="18"/>
    </w:rPr>
  </w:style>
  <w:style w:type="character" w:customStyle="1" w:styleId="ListLabel37">
    <w:name w:val="ListLabel 37"/>
    <w:qFormat/>
    <w:rPr>
      <w:rFonts w:eastAsia="StarSymbol" w:cs="StarSymbol"/>
      <w:sz w:val="18"/>
      <w:szCs w:val="18"/>
    </w:rPr>
  </w:style>
  <w:style w:type="character" w:customStyle="1" w:styleId="ListLabel38">
    <w:name w:val="ListLabel 38"/>
    <w:qFormat/>
    <w:rPr>
      <w:rFonts w:eastAsia="StarSymbol" w:cs="StarSymbol"/>
      <w:sz w:val="18"/>
      <w:szCs w:val="18"/>
    </w:rPr>
  </w:style>
  <w:style w:type="character" w:customStyle="1" w:styleId="ListLabel39">
    <w:name w:val="ListLabel 39"/>
    <w:qFormat/>
    <w:rPr>
      <w:rFonts w:eastAsia="StarSymbol" w:cs="StarSymbol"/>
      <w:sz w:val="18"/>
      <w:szCs w:val="18"/>
    </w:rPr>
  </w:style>
  <w:style w:type="character" w:customStyle="1" w:styleId="ListLabel40">
    <w:name w:val="ListLabel 40"/>
    <w:qFormat/>
    <w:rPr>
      <w:rFonts w:eastAsia="StarSymbol" w:cs="StarSymbol"/>
      <w:sz w:val="18"/>
      <w:szCs w:val="18"/>
    </w:rPr>
  </w:style>
  <w:style w:type="character" w:customStyle="1" w:styleId="ListLabel41">
    <w:name w:val="ListLabel 41"/>
    <w:qFormat/>
    <w:rPr>
      <w:rFonts w:eastAsia="StarSymbol" w:cs="StarSymbol"/>
      <w:sz w:val="18"/>
      <w:szCs w:val="18"/>
    </w:rPr>
  </w:style>
  <w:style w:type="character" w:customStyle="1" w:styleId="ListLabel42">
    <w:name w:val="ListLabel 42"/>
    <w:qFormat/>
    <w:rPr>
      <w:rFonts w:eastAsia="StarSymbol" w:cs="StarSymbol"/>
      <w:sz w:val="18"/>
      <w:szCs w:val="18"/>
    </w:rPr>
  </w:style>
  <w:style w:type="character" w:customStyle="1" w:styleId="ListLabel43">
    <w:name w:val="ListLabel 43"/>
    <w:qFormat/>
    <w:rPr>
      <w:rFonts w:eastAsia="StarSymbol" w:cs="StarSymbol"/>
      <w:sz w:val="18"/>
      <w:szCs w:val="18"/>
    </w:rPr>
  </w:style>
  <w:style w:type="character" w:customStyle="1" w:styleId="ListLabel44">
    <w:name w:val="ListLabel 44"/>
    <w:qFormat/>
    <w:rPr>
      <w:rFonts w:eastAsia="StarSymbol" w:cs="StarSymbol"/>
      <w:sz w:val="18"/>
      <w:szCs w:val="18"/>
    </w:rPr>
  </w:style>
  <w:style w:type="character" w:customStyle="1" w:styleId="ListLabel45">
    <w:name w:val="ListLabel 45"/>
    <w:qFormat/>
    <w:rPr>
      <w:rFonts w:eastAsia="StarSymbol" w:cs="StarSymbol"/>
      <w:sz w:val="18"/>
      <w:szCs w:val="18"/>
    </w:rPr>
  </w:style>
  <w:style w:type="character" w:customStyle="1" w:styleId="ListLabel46">
    <w:name w:val="ListLabel 46"/>
    <w:qFormat/>
    <w:rPr>
      <w:rFonts w:eastAsia="StarSymbol" w:cs="StarSymbol"/>
      <w:sz w:val="18"/>
      <w:szCs w:val="18"/>
    </w:rPr>
  </w:style>
  <w:style w:type="character" w:customStyle="1" w:styleId="ListLabel47">
    <w:name w:val="ListLabel 47"/>
    <w:qFormat/>
    <w:rPr>
      <w:rFonts w:eastAsia="StarSymbol" w:cs="StarSymbol"/>
      <w:sz w:val="18"/>
      <w:szCs w:val="18"/>
    </w:rPr>
  </w:style>
  <w:style w:type="character" w:customStyle="1" w:styleId="ListLabel48">
    <w:name w:val="ListLabel 48"/>
    <w:qFormat/>
    <w:rPr>
      <w:rFonts w:eastAsia="StarSymbol" w:cs="StarSymbol"/>
      <w:sz w:val="18"/>
      <w:szCs w:val="18"/>
    </w:rPr>
  </w:style>
  <w:style w:type="character" w:customStyle="1" w:styleId="ListLabel49">
    <w:name w:val="ListLabel 49"/>
    <w:qFormat/>
    <w:rPr>
      <w:rFonts w:eastAsia="StarSymbol" w:cs="StarSymbol"/>
      <w:sz w:val="18"/>
      <w:szCs w:val="18"/>
    </w:rPr>
  </w:style>
  <w:style w:type="character" w:customStyle="1" w:styleId="ListLabel50">
    <w:name w:val="ListLabel 50"/>
    <w:qFormat/>
    <w:rPr>
      <w:rFonts w:eastAsia="StarSymbol" w:cs="StarSymbol"/>
      <w:sz w:val="18"/>
      <w:szCs w:val="18"/>
    </w:rPr>
  </w:style>
  <w:style w:type="character" w:customStyle="1" w:styleId="ListLabel51">
    <w:name w:val="ListLabel 51"/>
    <w:qFormat/>
    <w:rPr>
      <w:rFonts w:eastAsia="StarSymbol" w:cs="StarSymbol"/>
      <w:sz w:val="18"/>
      <w:szCs w:val="18"/>
    </w:rPr>
  </w:style>
  <w:style w:type="character" w:customStyle="1" w:styleId="ListLabel52">
    <w:name w:val="ListLabel 52"/>
    <w:qFormat/>
    <w:rPr>
      <w:rFonts w:eastAsia="StarSymbol" w:cs="StarSymbol"/>
      <w:sz w:val="18"/>
      <w:szCs w:val="18"/>
    </w:rPr>
  </w:style>
  <w:style w:type="character" w:customStyle="1" w:styleId="ListLabel53">
    <w:name w:val="ListLabel 53"/>
    <w:qFormat/>
    <w:rPr>
      <w:rFonts w:eastAsia="StarSymbol" w:cs="StarSymbol"/>
      <w:sz w:val="18"/>
      <w:szCs w:val="18"/>
    </w:rPr>
  </w:style>
  <w:style w:type="character" w:customStyle="1" w:styleId="ListLabel54">
    <w:name w:val="ListLabel 54"/>
    <w:qFormat/>
    <w:rPr>
      <w:rFonts w:eastAsia="StarSymbol" w:cs="StarSymbol"/>
      <w:sz w:val="18"/>
      <w:szCs w:val="18"/>
    </w:rPr>
  </w:style>
  <w:style w:type="character" w:customStyle="1" w:styleId="ListLabel55">
    <w:name w:val="ListLabel 55"/>
    <w:qFormat/>
    <w:rPr>
      <w:rFonts w:eastAsia="StarSymbol" w:cs="StarSymbol"/>
      <w:sz w:val="18"/>
      <w:szCs w:val="18"/>
    </w:rPr>
  </w:style>
  <w:style w:type="character" w:customStyle="1" w:styleId="ListLabel56">
    <w:name w:val="ListLabel 56"/>
    <w:qFormat/>
    <w:rPr>
      <w:rFonts w:eastAsia="StarSymbol" w:cs="StarSymbol"/>
      <w:sz w:val="18"/>
      <w:szCs w:val="18"/>
    </w:rPr>
  </w:style>
  <w:style w:type="character" w:customStyle="1" w:styleId="ListLabel57">
    <w:name w:val="ListLabel 57"/>
    <w:qFormat/>
    <w:rPr>
      <w:rFonts w:eastAsia="StarSymbol" w:cs="StarSymbol"/>
      <w:sz w:val="18"/>
      <w:szCs w:val="18"/>
    </w:rPr>
  </w:style>
  <w:style w:type="character" w:customStyle="1" w:styleId="ListLabel58">
    <w:name w:val="ListLabel 58"/>
    <w:qFormat/>
    <w:rPr>
      <w:rFonts w:eastAsia="StarSymbol" w:cs="StarSymbol"/>
      <w:sz w:val="18"/>
      <w:szCs w:val="18"/>
    </w:rPr>
  </w:style>
  <w:style w:type="character" w:customStyle="1" w:styleId="ListLabel59">
    <w:name w:val="ListLabel 59"/>
    <w:qFormat/>
    <w:rPr>
      <w:rFonts w:eastAsia="StarSymbol" w:cs="StarSymbol"/>
      <w:sz w:val="18"/>
      <w:szCs w:val="18"/>
    </w:rPr>
  </w:style>
  <w:style w:type="character" w:customStyle="1" w:styleId="ListLabel60">
    <w:name w:val="ListLabel 60"/>
    <w:qFormat/>
    <w:rPr>
      <w:rFonts w:eastAsia="StarSymbol" w:cs="StarSymbol"/>
      <w:sz w:val="18"/>
      <w:szCs w:val="18"/>
    </w:rPr>
  </w:style>
  <w:style w:type="character" w:customStyle="1" w:styleId="ListLabel61">
    <w:name w:val="ListLabel 61"/>
    <w:qFormat/>
    <w:rPr>
      <w:rFonts w:eastAsia="StarSymbol" w:cs="StarSymbol"/>
      <w:sz w:val="18"/>
      <w:szCs w:val="18"/>
    </w:rPr>
  </w:style>
  <w:style w:type="character" w:customStyle="1" w:styleId="ListLabel62">
    <w:name w:val="ListLabel 62"/>
    <w:qFormat/>
    <w:rPr>
      <w:rFonts w:eastAsia="StarSymbol" w:cs="StarSymbol"/>
      <w:sz w:val="18"/>
      <w:szCs w:val="18"/>
    </w:rPr>
  </w:style>
  <w:style w:type="character" w:customStyle="1" w:styleId="ListLabel63">
    <w:name w:val="ListLabel 63"/>
    <w:qFormat/>
    <w:rPr>
      <w:rFonts w:eastAsia="StarSymbol" w:cs="StarSymbol"/>
      <w:sz w:val="18"/>
      <w:szCs w:val="18"/>
    </w:rPr>
  </w:style>
  <w:style w:type="character" w:customStyle="1" w:styleId="ListLabel64">
    <w:name w:val="ListLabel 64"/>
    <w:qFormat/>
    <w:rPr>
      <w:rFonts w:eastAsia="StarSymbol" w:cs="StarSymbol"/>
      <w:sz w:val="18"/>
      <w:szCs w:val="18"/>
    </w:rPr>
  </w:style>
  <w:style w:type="character" w:customStyle="1" w:styleId="ListLabel65">
    <w:name w:val="ListLabel 65"/>
    <w:qFormat/>
    <w:rPr>
      <w:rFonts w:eastAsia="StarSymbol" w:cs="StarSymbol"/>
      <w:sz w:val="18"/>
      <w:szCs w:val="18"/>
    </w:rPr>
  </w:style>
  <w:style w:type="character" w:customStyle="1" w:styleId="ListLabel66">
    <w:name w:val="ListLabel 66"/>
    <w:qFormat/>
    <w:rPr>
      <w:rFonts w:eastAsia="StarSymbol" w:cs="StarSymbol"/>
      <w:sz w:val="18"/>
      <w:szCs w:val="18"/>
    </w:rPr>
  </w:style>
  <w:style w:type="character" w:customStyle="1" w:styleId="ListLabel67">
    <w:name w:val="ListLabel 67"/>
    <w:qFormat/>
    <w:rPr>
      <w:rFonts w:eastAsia="StarSymbol" w:cs="StarSymbol"/>
      <w:sz w:val="18"/>
      <w:szCs w:val="18"/>
    </w:rPr>
  </w:style>
  <w:style w:type="character" w:customStyle="1" w:styleId="ListLabel68">
    <w:name w:val="ListLabel 68"/>
    <w:qFormat/>
    <w:rPr>
      <w:rFonts w:eastAsia="StarSymbol" w:cs="StarSymbol"/>
      <w:sz w:val="18"/>
      <w:szCs w:val="18"/>
    </w:rPr>
  </w:style>
  <w:style w:type="character" w:customStyle="1" w:styleId="ListLabel69">
    <w:name w:val="ListLabel 69"/>
    <w:qFormat/>
    <w:rPr>
      <w:rFonts w:eastAsia="StarSymbol" w:cs="StarSymbol"/>
      <w:sz w:val="18"/>
      <w:szCs w:val="18"/>
    </w:rPr>
  </w:style>
  <w:style w:type="character" w:customStyle="1" w:styleId="ListLabel70">
    <w:name w:val="ListLabel 70"/>
    <w:qFormat/>
    <w:rPr>
      <w:rFonts w:eastAsia="StarSymbol" w:cs="StarSymbol"/>
      <w:sz w:val="18"/>
      <w:szCs w:val="18"/>
    </w:rPr>
  </w:style>
  <w:style w:type="character" w:customStyle="1" w:styleId="ListLabel71">
    <w:name w:val="ListLabel 71"/>
    <w:qFormat/>
    <w:rPr>
      <w:rFonts w:eastAsia="StarSymbol" w:cs="StarSymbol"/>
      <w:sz w:val="18"/>
      <w:szCs w:val="18"/>
    </w:rPr>
  </w:style>
  <w:style w:type="character" w:customStyle="1" w:styleId="ListLabel72">
    <w:name w:val="ListLabel 72"/>
    <w:qFormat/>
    <w:rPr>
      <w:rFonts w:eastAsia="StarSymbol" w:cs="StarSymbol"/>
      <w:sz w:val="18"/>
      <w:szCs w:val="18"/>
    </w:rPr>
  </w:style>
  <w:style w:type="character" w:customStyle="1" w:styleId="ListLabel73">
    <w:name w:val="ListLabel 73"/>
    <w:qFormat/>
    <w:rPr>
      <w:rFonts w:eastAsia="StarSymbol" w:cs="StarSymbol"/>
      <w:sz w:val="18"/>
      <w:szCs w:val="18"/>
    </w:rPr>
  </w:style>
  <w:style w:type="character" w:customStyle="1" w:styleId="ListLabel74">
    <w:name w:val="ListLabel 74"/>
    <w:qFormat/>
    <w:rPr>
      <w:rFonts w:eastAsia="StarSymbol" w:cs="StarSymbol"/>
      <w:sz w:val="18"/>
      <w:szCs w:val="18"/>
    </w:rPr>
  </w:style>
  <w:style w:type="character" w:customStyle="1" w:styleId="ListLabel75">
    <w:name w:val="ListLabel 75"/>
    <w:qFormat/>
    <w:rPr>
      <w:rFonts w:eastAsia="StarSymbol" w:cs="StarSymbol"/>
      <w:sz w:val="18"/>
      <w:szCs w:val="18"/>
    </w:rPr>
  </w:style>
  <w:style w:type="character" w:customStyle="1" w:styleId="ListLabel76">
    <w:name w:val="ListLabel 76"/>
    <w:qFormat/>
    <w:rPr>
      <w:rFonts w:eastAsia="StarSymbol" w:cs="StarSymbol"/>
      <w:sz w:val="18"/>
      <w:szCs w:val="18"/>
    </w:rPr>
  </w:style>
  <w:style w:type="character" w:customStyle="1" w:styleId="ListLabel77">
    <w:name w:val="ListLabel 77"/>
    <w:qFormat/>
    <w:rPr>
      <w:rFonts w:eastAsia="StarSymbol" w:cs="StarSymbol"/>
      <w:sz w:val="18"/>
      <w:szCs w:val="18"/>
    </w:rPr>
  </w:style>
  <w:style w:type="character" w:customStyle="1" w:styleId="ListLabel78">
    <w:name w:val="ListLabel 78"/>
    <w:qFormat/>
    <w:rPr>
      <w:rFonts w:eastAsia="StarSymbol" w:cs="StarSymbol"/>
      <w:sz w:val="18"/>
      <w:szCs w:val="18"/>
    </w:rPr>
  </w:style>
  <w:style w:type="character" w:customStyle="1" w:styleId="ListLabel79">
    <w:name w:val="ListLabel 79"/>
    <w:qFormat/>
    <w:rPr>
      <w:rFonts w:eastAsia="StarSymbol" w:cs="StarSymbol"/>
      <w:sz w:val="18"/>
      <w:szCs w:val="18"/>
    </w:rPr>
  </w:style>
  <w:style w:type="character" w:customStyle="1" w:styleId="ListLabel80">
    <w:name w:val="ListLabel 80"/>
    <w:qFormat/>
    <w:rPr>
      <w:rFonts w:eastAsia="StarSymbol" w:cs="StarSymbol"/>
      <w:sz w:val="18"/>
      <w:szCs w:val="18"/>
    </w:rPr>
  </w:style>
  <w:style w:type="character" w:customStyle="1" w:styleId="ListLabel81">
    <w:name w:val="ListLabel 81"/>
    <w:qFormat/>
    <w:rPr>
      <w:rFonts w:eastAsia="StarSymbol" w:cs="StarSymbol"/>
      <w:sz w:val="18"/>
      <w:szCs w:val="18"/>
    </w:rPr>
  </w:style>
  <w:style w:type="character" w:customStyle="1" w:styleId="ListLabel82">
    <w:name w:val="ListLabel 82"/>
    <w:qFormat/>
    <w:rPr>
      <w:rFonts w:eastAsia="StarSymbol" w:cs="StarSymbol"/>
      <w:sz w:val="18"/>
      <w:szCs w:val="18"/>
    </w:rPr>
  </w:style>
  <w:style w:type="character" w:customStyle="1" w:styleId="ListLabel83">
    <w:name w:val="ListLabel 83"/>
    <w:qFormat/>
    <w:rPr>
      <w:rFonts w:eastAsia="StarSymbol" w:cs="StarSymbol"/>
      <w:sz w:val="18"/>
      <w:szCs w:val="18"/>
    </w:rPr>
  </w:style>
  <w:style w:type="character" w:customStyle="1" w:styleId="ListLabel84">
    <w:name w:val="ListLabel 84"/>
    <w:qFormat/>
    <w:rPr>
      <w:rFonts w:eastAsia="StarSymbol" w:cs="StarSymbol"/>
      <w:sz w:val="18"/>
      <w:szCs w:val="18"/>
    </w:rPr>
  </w:style>
  <w:style w:type="character" w:customStyle="1" w:styleId="ListLabel85">
    <w:name w:val="ListLabel 85"/>
    <w:qFormat/>
    <w:rPr>
      <w:rFonts w:eastAsia="StarSymbol" w:cs="StarSymbol"/>
      <w:sz w:val="18"/>
      <w:szCs w:val="18"/>
    </w:rPr>
  </w:style>
  <w:style w:type="character" w:customStyle="1" w:styleId="ListLabel86">
    <w:name w:val="ListLabel 86"/>
    <w:qFormat/>
    <w:rPr>
      <w:rFonts w:eastAsia="StarSymbol" w:cs="StarSymbol"/>
      <w:sz w:val="18"/>
      <w:szCs w:val="18"/>
    </w:rPr>
  </w:style>
  <w:style w:type="character" w:customStyle="1" w:styleId="ListLabel87">
    <w:name w:val="ListLabel 87"/>
    <w:qFormat/>
    <w:rPr>
      <w:rFonts w:eastAsia="StarSymbol" w:cs="StarSymbol"/>
      <w:sz w:val="18"/>
      <w:szCs w:val="18"/>
    </w:rPr>
  </w:style>
  <w:style w:type="character" w:customStyle="1" w:styleId="ListLabel88">
    <w:name w:val="ListLabel 88"/>
    <w:qFormat/>
    <w:rPr>
      <w:rFonts w:eastAsia="StarSymbol" w:cs="StarSymbol"/>
      <w:sz w:val="18"/>
      <w:szCs w:val="18"/>
    </w:rPr>
  </w:style>
  <w:style w:type="character" w:customStyle="1" w:styleId="ListLabel89">
    <w:name w:val="ListLabel 89"/>
    <w:qFormat/>
    <w:rPr>
      <w:rFonts w:eastAsia="StarSymbol" w:cs="StarSymbol"/>
      <w:sz w:val="18"/>
      <w:szCs w:val="18"/>
    </w:rPr>
  </w:style>
  <w:style w:type="character" w:customStyle="1" w:styleId="ListLabel90">
    <w:name w:val="ListLabel 90"/>
    <w:qFormat/>
    <w:rPr>
      <w:rFonts w:eastAsia="StarSymbol" w:cs="StarSymbol"/>
      <w:sz w:val="18"/>
      <w:szCs w:val="18"/>
    </w:rPr>
  </w:style>
  <w:style w:type="character" w:customStyle="1" w:styleId="ListLabel91">
    <w:name w:val="ListLabel 91"/>
    <w:qFormat/>
    <w:rPr>
      <w:rFonts w:eastAsia="StarSymbol" w:cs="StarSymbol"/>
      <w:sz w:val="18"/>
      <w:szCs w:val="18"/>
    </w:rPr>
  </w:style>
  <w:style w:type="character" w:customStyle="1" w:styleId="ListLabel92">
    <w:name w:val="ListLabel 92"/>
    <w:qFormat/>
    <w:rPr>
      <w:rFonts w:eastAsia="StarSymbol" w:cs="StarSymbol"/>
      <w:sz w:val="18"/>
      <w:szCs w:val="18"/>
    </w:rPr>
  </w:style>
  <w:style w:type="character" w:customStyle="1" w:styleId="ListLabel93">
    <w:name w:val="ListLabel 93"/>
    <w:qFormat/>
    <w:rPr>
      <w:rFonts w:eastAsia="StarSymbol" w:cs="StarSymbol"/>
      <w:sz w:val="18"/>
      <w:szCs w:val="18"/>
    </w:rPr>
  </w:style>
  <w:style w:type="character" w:customStyle="1" w:styleId="ListLabel94">
    <w:name w:val="ListLabel 94"/>
    <w:qFormat/>
    <w:rPr>
      <w:rFonts w:eastAsia="StarSymbol" w:cs="StarSymbol"/>
      <w:sz w:val="18"/>
      <w:szCs w:val="18"/>
    </w:rPr>
  </w:style>
  <w:style w:type="character" w:customStyle="1" w:styleId="ListLabel95">
    <w:name w:val="ListLabel 95"/>
    <w:qFormat/>
    <w:rPr>
      <w:rFonts w:eastAsia="StarSymbol" w:cs="StarSymbol"/>
      <w:sz w:val="18"/>
      <w:szCs w:val="18"/>
    </w:rPr>
  </w:style>
  <w:style w:type="character" w:customStyle="1" w:styleId="ListLabel96">
    <w:name w:val="ListLabel 96"/>
    <w:qFormat/>
    <w:rPr>
      <w:rFonts w:eastAsia="StarSymbol" w:cs="StarSymbol"/>
      <w:sz w:val="18"/>
      <w:szCs w:val="18"/>
    </w:rPr>
  </w:style>
  <w:style w:type="character" w:customStyle="1" w:styleId="ListLabel97">
    <w:name w:val="ListLabel 97"/>
    <w:qFormat/>
    <w:rPr>
      <w:rFonts w:eastAsia="StarSymbol" w:cs="StarSymbol"/>
      <w:sz w:val="18"/>
      <w:szCs w:val="18"/>
    </w:rPr>
  </w:style>
  <w:style w:type="character" w:customStyle="1" w:styleId="ListLabel98">
    <w:name w:val="ListLabel 98"/>
    <w:qFormat/>
    <w:rPr>
      <w:rFonts w:eastAsia="StarSymbol" w:cs="StarSymbol"/>
      <w:sz w:val="18"/>
      <w:szCs w:val="18"/>
    </w:rPr>
  </w:style>
  <w:style w:type="character" w:customStyle="1" w:styleId="ListLabel99">
    <w:name w:val="ListLabel 99"/>
    <w:qFormat/>
    <w:rPr>
      <w:rFonts w:eastAsia="StarSymbol" w:cs="StarSymbol"/>
      <w:sz w:val="18"/>
      <w:szCs w:val="18"/>
    </w:rPr>
  </w:style>
  <w:style w:type="character" w:customStyle="1" w:styleId="ListLabel100">
    <w:name w:val="ListLabel 100"/>
    <w:qFormat/>
    <w:rPr>
      <w:rFonts w:eastAsia="StarSymbol" w:cs="StarSymbol"/>
      <w:sz w:val="18"/>
      <w:szCs w:val="18"/>
    </w:rPr>
  </w:style>
  <w:style w:type="character" w:customStyle="1" w:styleId="ListLabel101">
    <w:name w:val="ListLabel 101"/>
    <w:qFormat/>
    <w:rPr>
      <w:rFonts w:eastAsia="StarSymbol" w:cs="StarSymbol"/>
      <w:sz w:val="18"/>
      <w:szCs w:val="18"/>
    </w:rPr>
  </w:style>
  <w:style w:type="character" w:customStyle="1" w:styleId="ListLabel102">
    <w:name w:val="ListLabel 102"/>
    <w:qFormat/>
    <w:rPr>
      <w:rFonts w:eastAsia="StarSymbol" w:cs="StarSymbol"/>
      <w:sz w:val="18"/>
      <w:szCs w:val="18"/>
    </w:rPr>
  </w:style>
  <w:style w:type="character" w:customStyle="1" w:styleId="ListLabel103">
    <w:name w:val="ListLabel 103"/>
    <w:qFormat/>
    <w:rPr>
      <w:rFonts w:eastAsia="StarSymbol" w:cs="StarSymbol"/>
      <w:sz w:val="18"/>
      <w:szCs w:val="18"/>
    </w:rPr>
  </w:style>
  <w:style w:type="character" w:customStyle="1" w:styleId="ListLabel104">
    <w:name w:val="ListLabel 104"/>
    <w:qFormat/>
    <w:rPr>
      <w:rFonts w:eastAsia="StarSymbol" w:cs="StarSymbol"/>
      <w:sz w:val="18"/>
      <w:szCs w:val="18"/>
    </w:rPr>
  </w:style>
  <w:style w:type="character" w:customStyle="1" w:styleId="ListLabel105">
    <w:name w:val="ListLabel 105"/>
    <w:qFormat/>
    <w:rPr>
      <w:rFonts w:eastAsia="StarSymbol" w:cs="StarSymbol"/>
      <w:sz w:val="18"/>
      <w:szCs w:val="18"/>
    </w:rPr>
  </w:style>
  <w:style w:type="character" w:customStyle="1" w:styleId="ListLabel106">
    <w:name w:val="ListLabel 106"/>
    <w:qFormat/>
    <w:rPr>
      <w:rFonts w:eastAsia="StarSymbol" w:cs="StarSymbol"/>
      <w:sz w:val="18"/>
      <w:szCs w:val="18"/>
    </w:rPr>
  </w:style>
  <w:style w:type="character" w:customStyle="1" w:styleId="ListLabel107">
    <w:name w:val="ListLabel 107"/>
    <w:qFormat/>
    <w:rPr>
      <w:rFonts w:eastAsia="StarSymbol" w:cs="StarSymbol"/>
      <w:sz w:val="18"/>
      <w:szCs w:val="18"/>
    </w:rPr>
  </w:style>
  <w:style w:type="character" w:customStyle="1" w:styleId="ListLabel108">
    <w:name w:val="ListLabel 108"/>
    <w:qFormat/>
    <w:rPr>
      <w:rFonts w:eastAsia="StarSymbol" w:cs="StarSymbol"/>
      <w:sz w:val="18"/>
      <w:szCs w:val="18"/>
    </w:rPr>
  </w:style>
  <w:style w:type="character" w:customStyle="1" w:styleId="ListLabel109">
    <w:name w:val="ListLabel 109"/>
    <w:qFormat/>
    <w:rPr>
      <w:rFonts w:eastAsia="StarSymbol" w:cs="StarSymbol"/>
      <w:sz w:val="18"/>
      <w:szCs w:val="18"/>
    </w:rPr>
  </w:style>
  <w:style w:type="character" w:customStyle="1" w:styleId="ListLabel110">
    <w:name w:val="ListLabel 110"/>
    <w:qFormat/>
    <w:rPr>
      <w:rFonts w:eastAsia="StarSymbol" w:cs="StarSymbol"/>
      <w:sz w:val="18"/>
      <w:szCs w:val="18"/>
    </w:rPr>
  </w:style>
  <w:style w:type="character" w:customStyle="1" w:styleId="ListLabel111">
    <w:name w:val="ListLabel 111"/>
    <w:qFormat/>
    <w:rPr>
      <w:rFonts w:eastAsia="StarSymbol" w:cs="StarSymbol"/>
      <w:sz w:val="18"/>
      <w:szCs w:val="18"/>
    </w:rPr>
  </w:style>
  <w:style w:type="character" w:customStyle="1" w:styleId="ListLabel112">
    <w:name w:val="ListLabel 112"/>
    <w:qFormat/>
    <w:rPr>
      <w:rFonts w:eastAsia="StarSymbol" w:cs="StarSymbol"/>
      <w:sz w:val="18"/>
      <w:szCs w:val="18"/>
    </w:rPr>
  </w:style>
  <w:style w:type="character" w:customStyle="1" w:styleId="ListLabel113">
    <w:name w:val="ListLabel 113"/>
    <w:qFormat/>
    <w:rPr>
      <w:rFonts w:eastAsia="StarSymbol" w:cs="StarSymbol"/>
      <w:sz w:val="18"/>
      <w:szCs w:val="18"/>
    </w:rPr>
  </w:style>
  <w:style w:type="character" w:customStyle="1" w:styleId="ListLabel114">
    <w:name w:val="ListLabel 114"/>
    <w:qFormat/>
    <w:rPr>
      <w:rFonts w:eastAsia="StarSymbol" w:cs="StarSymbol"/>
      <w:sz w:val="18"/>
      <w:szCs w:val="18"/>
    </w:rPr>
  </w:style>
  <w:style w:type="character" w:customStyle="1" w:styleId="ListLabel115">
    <w:name w:val="ListLabel 115"/>
    <w:qFormat/>
    <w:rPr>
      <w:rFonts w:eastAsia="StarSymbol" w:cs="StarSymbol"/>
      <w:sz w:val="18"/>
      <w:szCs w:val="18"/>
    </w:rPr>
  </w:style>
  <w:style w:type="character" w:customStyle="1" w:styleId="ListLabel116">
    <w:name w:val="ListLabel 116"/>
    <w:qFormat/>
    <w:rPr>
      <w:sz w:val="18"/>
      <w:szCs w:val="18"/>
    </w:rPr>
  </w:style>
  <w:style w:type="character" w:customStyle="1" w:styleId="ListLabel117">
    <w:name w:val="ListLabel 117"/>
    <w:qFormat/>
    <w:rPr>
      <w:rFonts w:eastAsia="StarSymbol" w:cs="StarSymbol"/>
      <w:sz w:val="18"/>
      <w:szCs w:val="18"/>
    </w:rPr>
  </w:style>
  <w:style w:type="character" w:customStyle="1" w:styleId="ListLabel118">
    <w:name w:val="ListLabel 118"/>
    <w:qFormat/>
    <w:rPr>
      <w:rFonts w:eastAsia="StarSymbol" w:cs="StarSymbol"/>
      <w:sz w:val="18"/>
      <w:szCs w:val="18"/>
    </w:rPr>
  </w:style>
  <w:style w:type="character" w:customStyle="1" w:styleId="ListLabel119">
    <w:name w:val="ListLabel 119"/>
    <w:qFormat/>
    <w:rPr>
      <w:rFonts w:eastAsia="StarSymbol" w:cs="StarSymbol"/>
      <w:sz w:val="18"/>
      <w:szCs w:val="18"/>
    </w:rPr>
  </w:style>
  <w:style w:type="character" w:customStyle="1" w:styleId="ListLabel120">
    <w:name w:val="ListLabel 120"/>
    <w:qFormat/>
    <w:rPr>
      <w:rFonts w:eastAsia="StarSymbol" w:cs="StarSymbol"/>
      <w:sz w:val="18"/>
      <w:szCs w:val="18"/>
    </w:rPr>
  </w:style>
  <w:style w:type="character" w:customStyle="1" w:styleId="ListLabel121">
    <w:name w:val="ListLabel 121"/>
    <w:qFormat/>
    <w:rPr>
      <w:rFonts w:eastAsia="StarSymbol" w:cs="StarSymbol"/>
      <w:sz w:val="18"/>
      <w:szCs w:val="18"/>
    </w:rPr>
  </w:style>
  <w:style w:type="character" w:customStyle="1" w:styleId="ListLabel122">
    <w:name w:val="ListLabel 122"/>
    <w:qFormat/>
    <w:rPr>
      <w:rFonts w:eastAsia="StarSymbol" w:cs="StarSymbol"/>
      <w:sz w:val="18"/>
      <w:szCs w:val="18"/>
    </w:rPr>
  </w:style>
  <w:style w:type="character" w:customStyle="1" w:styleId="ListLabel123">
    <w:name w:val="ListLabel 123"/>
    <w:qFormat/>
    <w:rPr>
      <w:rFonts w:eastAsia="StarSymbol" w:cs="StarSymbol"/>
      <w:sz w:val="18"/>
      <w:szCs w:val="18"/>
    </w:rPr>
  </w:style>
  <w:style w:type="character" w:customStyle="1" w:styleId="ListLabel124">
    <w:name w:val="ListLabel 124"/>
    <w:qFormat/>
    <w:rPr>
      <w:rFonts w:eastAsia="StarSymbol" w:cs="StarSymbol"/>
      <w:sz w:val="18"/>
      <w:szCs w:val="18"/>
    </w:rPr>
  </w:style>
  <w:style w:type="character" w:customStyle="1" w:styleId="ListLabel125">
    <w:name w:val="ListLabel 125"/>
    <w:qFormat/>
    <w:rPr>
      <w:sz w:val="18"/>
      <w:szCs w:val="18"/>
    </w:rPr>
  </w:style>
  <w:style w:type="character" w:customStyle="1" w:styleId="ListLabel126">
    <w:name w:val="ListLabel 126"/>
    <w:qFormat/>
    <w:rPr>
      <w:rFonts w:eastAsia="StarSymbol" w:cs="StarSymbol"/>
      <w:sz w:val="18"/>
      <w:szCs w:val="18"/>
    </w:rPr>
  </w:style>
  <w:style w:type="character" w:customStyle="1" w:styleId="ListLabel127">
    <w:name w:val="ListLabel 127"/>
    <w:qFormat/>
    <w:rPr>
      <w:rFonts w:eastAsia="StarSymbol" w:cs="StarSymbol"/>
      <w:sz w:val="18"/>
      <w:szCs w:val="18"/>
    </w:rPr>
  </w:style>
  <w:style w:type="character" w:customStyle="1" w:styleId="ListLabel128">
    <w:name w:val="ListLabel 128"/>
    <w:qFormat/>
    <w:rPr>
      <w:rFonts w:eastAsia="StarSymbol" w:cs="StarSymbol"/>
      <w:sz w:val="18"/>
      <w:szCs w:val="18"/>
    </w:rPr>
  </w:style>
  <w:style w:type="character" w:customStyle="1" w:styleId="ListLabel129">
    <w:name w:val="ListLabel 129"/>
    <w:qFormat/>
    <w:rPr>
      <w:rFonts w:eastAsia="StarSymbol" w:cs="StarSymbol"/>
      <w:sz w:val="18"/>
      <w:szCs w:val="18"/>
    </w:rPr>
  </w:style>
  <w:style w:type="character" w:customStyle="1" w:styleId="ListLabel130">
    <w:name w:val="ListLabel 130"/>
    <w:qFormat/>
    <w:rPr>
      <w:rFonts w:eastAsia="StarSymbol" w:cs="StarSymbol"/>
      <w:sz w:val="18"/>
      <w:szCs w:val="18"/>
    </w:rPr>
  </w:style>
  <w:style w:type="character" w:customStyle="1" w:styleId="ListLabel131">
    <w:name w:val="ListLabel 131"/>
    <w:qFormat/>
    <w:rPr>
      <w:rFonts w:eastAsia="StarSymbol" w:cs="StarSymbol"/>
      <w:sz w:val="18"/>
      <w:szCs w:val="18"/>
    </w:rPr>
  </w:style>
  <w:style w:type="character" w:customStyle="1" w:styleId="ListLabel132">
    <w:name w:val="ListLabel 132"/>
    <w:qFormat/>
    <w:rPr>
      <w:rFonts w:eastAsia="StarSymbol" w:cs="StarSymbol"/>
      <w:sz w:val="18"/>
      <w:szCs w:val="18"/>
    </w:rPr>
  </w:style>
  <w:style w:type="character" w:customStyle="1" w:styleId="ListLabel133">
    <w:name w:val="ListLabel 133"/>
    <w:qFormat/>
    <w:rPr>
      <w:rFonts w:eastAsia="StarSymbol" w:cs="StarSymbol"/>
      <w:sz w:val="18"/>
      <w:szCs w:val="18"/>
    </w:rPr>
  </w:style>
  <w:style w:type="character" w:customStyle="1" w:styleId="ListLabel134">
    <w:name w:val="ListLabel 134"/>
    <w:qFormat/>
    <w:rPr>
      <w:rFonts w:ascii="Calibri" w:hAnsi="Calibri" w:cs="Calibri"/>
      <w:sz w:val="24"/>
    </w:rPr>
  </w:style>
  <w:style w:type="character" w:customStyle="1" w:styleId="ListLabel135">
    <w:name w:val="ListLabel 135"/>
    <w:qFormat/>
    <w:rPr>
      <w:rFonts w:cs="Calibri"/>
      <w:sz w:val="22"/>
    </w:rPr>
  </w:style>
  <w:style w:type="character" w:customStyle="1" w:styleId="ListLabel136">
    <w:name w:val="ListLabel 136"/>
    <w:qFormat/>
    <w:rPr>
      <w:b/>
      <w:color w:val="00000A"/>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Calibri"/>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Times New Roman" w:cs="Calibri"/>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Times New Roman" w:cs="Calibri"/>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ascii="Calibri" w:eastAsia="Times New Roman" w:hAnsi="Calibri" w:cs="Calibri"/>
      <w:sz w:val="24"/>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sz w:val="24"/>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OdstavecseseznamemChar">
    <w:name w:val="Odstavec se seznamem Char"/>
    <w:basedOn w:val="Standardnpsmoodstavce"/>
    <w:link w:val="Odstavecseseznamem"/>
    <w:uiPriority w:val="34"/>
    <w:qFormat/>
    <w:rsid w:val="000447B6"/>
  </w:style>
  <w:style w:type="character" w:customStyle="1" w:styleId="Styl1Char">
    <w:name w:val="Styl1 Char"/>
    <w:basedOn w:val="OdstavecseseznamemChar"/>
    <w:link w:val="Styl1"/>
    <w:qFormat/>
    <w:rsid w:val="000447B6"/>
    <w:rPr>
      <w:rFonts w:ascii="Arial" w:hAnsi="Arial" w:cs="Arial"/>
      <w:b/>
      <w:bCs/>
    </w:rPr>
  </w:style>
  <w:style w:type="character" w:customStyle="1" w:styleId="Styl2Char">
    <w:name w:val="Styl2 Char"/>
    <w:basedOn w:val="Zkladntext2Char"/>
    <w:link w:val="Styl2"/>
    <w:qFormat/>
    <w:rsid w:val="000447B6"/>
    <w:rPr>
      <w:rFonts w:ascii="Arial" w:eastAsia="Times New Roman" w:hAnsi="Arial" w:cs="Arial"/>
      <w:sz w:val="24"/>
      <w:szCs w:val="20"/>
      <w:lang w:eastAsia="cs-CZ"/>
    </w:rPr>
  </w:style>
  <w:style w:type="character" w:customStyle="1" w:styleId="Smlouva1Char">
    <w:name w:val="Smlouva 1 Char"/>
    <w:basedOn w:val="Styl1Char"/>
    <w:link w:val="Smlouva1"/>
    <w:qFormat/>
    <w:rsid w:val="00FA54FD"/>
    <w:rPr>
      <w:rFonts w:ascii="Arial" w:hAnsi="Arial" w:cs="Arial"/>
      <w:b/>
      <w:bCs w:val="0"/>
    </w:rPr>
  </w:style>
  <w:style w:type="character" w:customStyle="1" w:styleId="Nadpis1Char">
    <w:name w:val="Nadpis 1 Char"/>
    <w:basedOn w:val="Standardnpsmoodstavce"/>
    <w:link w:val="Nadpis1"/>
    <w:uiPriority w:val="9"/>
    <w:qFormat/>
    <w:rsid w:val="00AE51D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qFormat/>
    <w:rsid w:val="00AE51DE"/>
    <w:rPr>
      <w:rFonts w:ascii="Arial" w:eastAsiaTheme="majorEastAsia" w:hAnsi="Arial" w:cstheme="majorBidi"/>
      <w:szCs w:val="26"/>
    </w:rPr>
  </w:style>
  <w:style w:type="character" w:customStyle="1" w:styleId="Nadpis3Char">
    <w:name w:val="Nadpis 3 Char"/>
    <w:basedOn w:val="Standardnpsmoodstavce"/>
    <w:link w:val="Nadpis3"/>
    <w:uiPriority w:val="9"/>
    <w:semiHidden/>
    <w:qFormat/>
    <w:rsid w:val="00AE51DE"/>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qFormat/>
    <w:rsid w:val="00AE51DE"/>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uiPriority w:val="9"/>
    <w:semiHidden/>
    <w:qFormat/>
    <w:rsid w:val="00AE51DE"/>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qFormat/>
    <w:rsid w:val="00AE51D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qFormat/>
    <w:rsid w:val="00AE51D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AE51DE"/>
    <w:rPr>
      <w:rFonts w:asciiTheme="majorHAnsi" w:eastAsiaTheme="majorEastAsia" w:hAnsiTheme="majorHAnsi" w:cstheme="majorBidi"/>
      <w:i/>
      <w:iCs/>
      <w:color w:val="272727" w:themeColor="text1" w:themeTint="D8"/>
      <w:sz w:val="21"/>
      <w:szCs w:val="21"/>
    </w:rPr>
  </w:style>
  <w:style w:type="character" w:customStyle="1" w:styleId="NadpisChar">
    <w:name w:val="Nadpis Char"/>
    <w:basedOn w:val="Standardnpsmoodstavce"/>
    <w:link w:val="Nadpis"/>
    <w:qFormat/>
    <w:rsid w:val="00475C97"/>
    <w:rPr>
      <w:rFonts w:ascii="Liberation Sans" w:hAnsi="Liberation Sans" w:cs="Lohit Devanagari"/>
      <w:sz w:val="28"/>
      <w:szCs w:val="28"/>
    </w:rPr>
  </w:style>
  <w:style w:type="character" w:customStyle="1" w:styleId="SmlouvaChar">
    <w:name w:val="Smlouva Char"/>
    <w:basedOn w:val="NadpisChar"/>
    <w:link w:val="Smlouva"/>
    <w:qFormat/>
    <w:rsid w:val="009F4802"/>
    <w:rPr>
      <w:rFonts w:ascii="Arial" w:hAnsi="Arial" w:cs="Lohit Devanagari"/>
      <w:b/>
      <w:sz w:val="28"/>
      <w:szCs w:val="28"/>
    </w:rPr>
  </w:style>
  <w:style w:type="character" w:customStyle="1" w:styleId="Smlouva3Char">
    <w:name w:val="Smlouva 3 Char"/>
    <w:basedOn w:val="OdstavecseseznamemChar"/>
    <w:link w:val="Smlouva3"/>
    <w:qFormat/>
    <w:rsid w:val="009F4802"/>
    <w:rPr>
      <w:rFonts w:ascii="Arial" w:hAnsi="Arial" w:cs="Arial"/>
    </w:rPr>
  </w:style>
  <w:style w:type="character" w:customStyle="1" w:styleId="FontStyle29">
    <w:name w:val="Font Style29"/>
    <w:qFormat/>
    <w:rsid w:val="004E7963"/>
    <w:rPr>
      <w:rFonts w:ascii="Times New Roman" w:hAnsi="Times New Roman" w:cs="Times New Roman"/>
      <w:sz w:val="22"/>
      <w:szCs w:val="22"/>
    </w:rPr>
  </w:style>
  <w:style w:type="character" w:customStyle="1" w:styleId="Styl3Char">
    <w:name w:val="Styl3 Char"/>
    <w:basedOn w:val="OdstavecseseznamemChar"/>
    <w:link w:val="Styl3"/>
    <w:qFormat/>
    <w:rsid w:val="00E04A72"/>
    <w:rPr>
      <w:rFonts w:ascii="Arial" w:hAnsi="Arial" w:cs="Arial"/>
    </w:rPr>
  </w:style>
  <w:style w:type="character" w:customStyle="1" w:styleId="black10v">
    <w:name w:val="black10v"/>
    <w:basedOn w:val="Standardnpsmoodstavce"/>
    <w:qFormat/>
    <w:rsid w:val="00FC6C56"/>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b/>
      <w:color w:val="000000"/>
      <w:sz w:val="24"/>
    </w:rPr>
  </w:style>
  <w:style w:type="character" w:customStyle="1" w:styleId="ListLabel175">
    <w:name w:val="ListLabel 175"/>
    <w:qFormat/>
    <w:rPr>
      <w:color w:val="000000"/>
      <w:sz w:val="24"/>
    </w:rPr>
  </w:style>
  <w:style w:type="character" w:customStyle="1" w:styleId="ListLabel176">
    <w:name w:val="ListLabel 176"/>
    <w:qFormat/>
    <w:rPr>
      <w:sz w:val="24"/>
    </w:rPr>
  </w:style>
  <w:style w:type="character" w:customStyle="1" w:styleId="ListLabel177">
    <w:name w:val="ListLabel 177"/>
    <w:qFormat/>
    <w:rPr>
      <w:rFonts w:cs="Symbol"/>
    </w:rPr>
  </w:style>
  <w:style w:type="character" w:customStyle="1" w:styleId="ListLabel178">
    <w:name w:val="ListLabel 178"/>
    <w:qFormat/>
    <w:rPr>
      <w:rFonts w:ascii="Arial" w:hAnsi="Arial" w:cs="Symbol"/>
      <w:sz w:val="20"/>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Calibri"/>
      <w:sz w:val="24"/>
    </w:rPr>
  </w:style>
  <w:style w:type="character" w:customStyle="1" w:styleId="ListLabel187">
    <w:name w:val="ListLabel 187"/>
    <w:qFormat/>
    <w:rPr>
      <w:rFonts w:cs="Calibri"/>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sz w:val="24"/>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b w:val="0"/>
      <w:i w:val="0"/>
      <w:sz w:val="20"/>
    </w:rPr>
  </w:style>
  <w:style w:type="character" w:customStyle="1" w:styleId="ListLabel206">
    <w:name w:val="ListLabel 206"/>
    <w:qFormat/>
    <w:rPr>
      <w:sz w:val="16"/>
    </w:rPr>
  </w:style>
  <w:style w:type="character" w:customStyle="1" w:styleId="ListLabel207">
    <w:name w:val="ListLabel 207"/>
    <w:qFormat/>
    <w:rPr>
      <w:sz w:val="14"/>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sz w:val="16"/>
    </w:rPr>
  </w:style>
  <w:style w:type="character" w:customStyle="1" w:styleId="ListLabel213">
    <w:name w:val="ListLabel 213"/>
    <w:qFormat/>
    <w:rPr>
      <w:sz w:val="1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color w:val="000000"/>
    </w:rPr>
  </w:style>
  <w:style w:type="character" w:customStyle="1" w:styleId="ListLabel219">
    <w:name w:val="ListLabel 219"/>
    <w:qFormat/>
    <w:rPr>
      <w:b w:val="0"/>
      <w:color w:val="000000"/>
    </w:rPr>
  </w:style>
  <w:style w:type="character" w:customStyle="1" w:styleId="ListLabel220">
    <w:name w:val="ListLabel 220"/>
    <w:qFormat/>
    <w:rPr>
      <w:rFonts w:ascii="Arial" w:hAnsi="Arial"/>
      <w:b w:val="0"/>
      <w:i w:val="0"/>
      <w:color w:val="000000"/>
      <w:sz w:val="20"/>
    </w:rPr>
  </w:style>
  <w:style w:type="character" w:customStyle="1" w:styleId="ListLabel221">
    <w:name w:val="ListLabel 221"/>
    <w:qFormat/>
    <w:rPr>
      <w:b w:val="0"/>
      <w:i w:val="0"/>
      <w:color w:val="000000"/>
      <w:sz w:val="20"/>
    </w:rPr>
  </w:style>
  <w:style w:type="character" w:customStyle="1" w:styleId="ListLabel222">
    <w:name w:val="ListLabel 222"/>
    <w:qFormat/>
    <w:rPr>
      <w:b w:val="0"/>
      <w:i w:val="0"/>
      <w:color w:val="000000"/>
      <w:sz w:val="20"/>
    </w:rPr>
  </w:style>
  <w:style w:type="character" w:customStyle="1" w:styleId="ListLabel223">
    <w:name w:val="ListLabel 223"/>
    <w:qFormat/>
    <w:rPr>
      <w:rFonts w:ascii="Arial" w:hAnsi="Arial"/>
      <w:b w:val="0"/>
      <w:i w:val="0"/>
      <w:color w:val="000000"/>
      <w:sz w:val="20"/>
    </w:rPr>
  </w:style>
  <w:style w:type="character" w:customStyle="1" w:styleId="ListLabel224">
    <w:name w:val="ListLabel 224"/>
    <w:qFormat/>
    <w:rPr>
      <w:rFonts w:ascii="Arial" w:hAnsi="Arial"/>
      <w:b w:val="0"/>
      <w:i w:val="0"/>
      <w:color w:val="000000"/>
      <w:sz w:val="20"/>
    </w:rPr>
  </w:style>
  <w:style w:type="character" w:customStyle="1" w:styleId="ListLabel225">
    <w:name w:val="ListLabel 225"/>
    <w:qFormat/>
    <w:rPr>
      <w:rFonts w:ascii="Arial" w:hAnsi="Arial"/>
      <w:b w:val="0"/>
      <w:i w:val="0"/>
      <w:color w:val="000000"/>
      <w:sz w:val="20"/>
    </w:rPr>
  </w:style>
  <w:style w:type="character" w:customStyle="1" w:styleId="ListLabel226">
    <w:name w:val="ListLabel 226"/>
    <w:qFormat/>
    <w:rPr>
      <w:b w:val="0"/>
      <w:i w:val="0"/>
      <w:color w:val="000000"/>
      <w:sz w:val="20"/>
    </w:rPr>
  </w:style>
  <w:style w:type="character" w:customStyle="1" w:styleId="ListLabel227">
    <w:name w:val="ListLabel 227"/>
    <w:qFormat/>
    <w:rPr>
      <w:b w:val="0"/>
      <w:i w:val="0"/>
      <w:color w:val="000000"/>
      <w:sz w:val="20"/>
    </w:rPr>
  </w:style>
  <w:style w:type="character" w:customStyle="1" w:styleId="ListLabel228">
    <w:name w:val="ListLabel 228"/>
    <w:qFormat/>
    <w:rPr>
      <w:b w:val="0"/>
      <w:i w:val="0"/>
      <w:color w:val="000000"/>
      <w:sz w:val="20"/>
    </w:rPr>
  </w:style>
  <w:style w:type="character" w:customStyle="1" w:styleId="ListLabel229">
    <w:name w:val="ListLabel 229"/>
    <w:qFormat/>
    <w:rPr>
      <w:b w:val="0"/>
      <w:i w:val="0"/>
      <w:color w:val="000000"/>
      <w:sz w:val="20"/>
    </w:rPr>
  </w:style>
  <w:style w:type="character" w:customStyle="1" w:styleId="ListLabel230">
    <w:name w:val="ListLabel 230"/>
    <w:qFormat/>
    <w:rPr>
      <w:rFonts w:eastAsia="WenQuanYi Zen Hei Sharp" w:cs="Arial"/>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eastAsia="WenQuanYi Zen Hei Sharp" w:cs="Arial"/>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eastAsia="WenQuanYi Zen Hei Sharp" w:cs="Arial"/>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eastAsia="WenQuanYi Zen Hei Sharp" w:cs="Arial"/>
      <w:b w:val="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Arial" w:hAnsi="Arial" w:cs="Arial"/>
    </w:rPr>
  </w:style>
  <w:style w:type="character" w:customStyle="1" w:styleId="ListLabel247">
    <w:name w:val="ListLabel 247"/>
    <w:qFormat/>
    <w:rPr>
      <w:rFonts w:ascii="Arial" w:hAnsi="Arial" w:cs="Arial"/>
      <w:sz w:val="20"/>
    </w:rPr>
  </w:style>
  <w:style w:type="paragraph" w:customStyle="1" w:styleId="Nadpis">
    <w:name w:val="Nadpis"/>
    <w:basedOn w:val="Normln"/>
    <w:next w:val="Zkladntext1"/>
    <w:link w:val="NadpisChar"/>
    <w:qFormat/>
    <w:pPr>
      <w:keepNext/>
      <w:spacing w:before="240" w:after="120"/>
    </w:pPr>
    <w:rPr>
      <w:rFonts w:ascii="Liberation Sans"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1"/>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Smlouva1">
    <w:name w:val="Smlouva 1"/>
    <w:link w:val="Smlouva1Char"/>
    <w:autoRedefine/>
    <w:qFormat/>
    <w:rsid w:val="00FA54FD"/>
    <w:pPr>
      <w:tabs>
        <w:tab w:val="left" w:pos="567"/>
      </w:tabs>
      <w:ind w:left="1080"/>
    </w:pPr>
    <w:rPr>
      <w:rFonts w:ascii="Arial" w:hAnsi="Arial"/>
      <w:b/>
    </w:rPr>
  </w:style>
  <w:style w:type="paragraph" w:customStyle="1" w:styleId="Zkladntext1">
    <w:name w:val="Základní text1"/>
    <w:basedOn w:val="Normln"/>
    <w:qFormat/>
    <w:pPr>
      <w:spacing w:after="140" w:line="288" w:lineRule="auto"/>
    </w:pPr>
  </w:style>
  <w:style w:type="paragraph" w:customStyle="1" w:styleId="Titulek1">
    <w:name w:val="Titulek1"/>
    <w:basedOn w:val="Normln"/>
    <w:qFormat/>
    <w:pPr>
      <w:suppressLineNumbers/>
      <w:spacing w:before="120" w:after="120"/>
    </w:pPr>
    <w:rPr>
      <w:rFonts w:cs="Lohit Devanagari"/>
      <w:i/>
      <w:iCs/>
      <w:sz w:val="24"/>
      <w:szCs w:val="24"/>
    </w:rPr>
  </w:style>
  <w:style w:type="paragraph" w:styleId="Nzev">
    <w:name w:val="Title"/>
    <w:basedOn w:val="Normln"/>
    <w:link w:val="NzevChar"/>
    <w:qFormat/>
    <w:rsid w:val="00667DB9"/>
    <w:pPr>
      <w:jc w:val="center"/>
    </w:pPr>
    <w:rPr>
      <w:b/>
      <w:bCs/>
      <w:sz w:val="24"/>
    </w:rPr>
  </w:style>
  <w:style w:type="paragraph" w:styleId="Zkladntext2">
    <w:name w:val="Body Text 2"/>
    <w:basedOn w:val="Normln"/>
    <w:link w:val="Zkladntext2Char"/>
    <w:semiHidden/>
    <w:qFormat/>
    <w:rsid w:val="00667DB9"/>
    <w:pPr>
      <w:widowControl w:val="0"/>
      <w:tabs>
        <w:tab w:val="left" w:pos="0"/>
        <w:tab w:val="left" w:pos="700"/>
      </w:tabs>
      <w:jc w:val="both"/>
    </w:pPr>
    <w:rPr>
      <w:sz w:val="24"/>
    </w:rPr>
  </w:style>
  <w:style w:type="paragraph" w:styleId="Podtitul">
    <w:name w:val="Subtitle"/>
    <w:basedOn w:val="Normln"/>
    <w:link w:val="PodtitulChar"/>
    <w:qFormat/>
    <w:rsid w:val="00667DB9"/>
    <w:pPr>
      <w:jc w:val="center"/>
    </w:pPr>
    <w:rPr>
      <w:sz w:val="24"/>
    </w:rPr>
  </w:style>
  <w:style w:type="paragraph" w:styleId="Odstavecseseznamem">
    <w:name w:val="List Paragraph"/>
    <w:basedOn w:val="Normln"/>
    <w:link w:val="OdstavecseseznamemChar"/>
    <w:uiPriority w:val="34"/>
    <w:qFormat/>
    <w:rsid w:val="00E5171B"/>
    <w:pPr>
      <w:ind w:left="720"/>
      <w:contextualSpacing/>
    </w:pPr>
  </w:style>
  <w:style w:type="paragraph" w:styleId="Revize">
    <w:name w:val="Revision"/>
    <w:uiPriority w:val="99"/>
    <w:semiHidden/>
    <w:qFormat/>
    <w:rsid w:val="00230C3D"/>
    <w:pPr>
      <w:suppressAutoHyphens/>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qFormat/>
    <w:rsid w:val="00230C3D"/>
    <w:rPr>
      <w:rFonts w:ascii="Tahoma" w:hAnsi="Tahoma" w:cs="Tahoma"/>
      <w:sz w:val="16"/>
      <w:szCs w:val="16"/>
    </w:rPr>
  </w:style>
  <w:style w:type="paragraph" w:styleId="Textkomente">
    <w:name w:val="annotation text"/>
    <w:basedOn w:val="Normln"/>
    <w:link w:val="TextkomenteChar"/>
    <w:uiPriority w:val="99"/>
    <w:semiHidden/>
    <w:unhideWhenUsed/>
    <w:qFormat/>
    <w:rsid w:val="00534C67"/>
  </w:style>
  <w:style w:type="paragraph" w:styleId="Pedmtkomente">
    <w:name w:val="annotation subject"/>
    <w:basedOn w:val="Textkomente"/>
    <w:link w:val="PedmtkomenteChar"/>
    <w:uiPriority w:val="99"/>
    <w:semiHidden/>
    <w:unhideWhenUsed/>
    <w:qFormat/>
    <w:rsid w:val="00534C67"/>
    <w:rPr>
      <w:b/>
      <w:bCs/>
    </w:rPr>
  </w:style>
  <w:style w:type="paragraph" w:styleId="Prosttext">
    <w:name w:val="Plain Text"/>
    <w:basedOn w:val="Normln"/>
    <w:link w:val="ProsttextChar"/>
    <w:uiPriority w:val="99"/>
    <w:unhideWhenUsed/>
    <w:qFormat/>
    <w:rsid w:val="00C93ABE"/>
    <w:pPr>
      <w:textAlignment w:val="auto"/>
    </w:pPr>
    <w:rPr>
      <w:rFonts w:eastAsia="Calibri"/>
      <w:sz w:val="22"/>
      <w:szCs w:val="21"/>
    </w:rPr>
  </w:style>
  <w:style w:type="paragraph" w:customStyle="1" w:styleId="Smlouva2-bod">
    <w:name w:val="Smlouva 2 - bod"/>
    <w:basedOn w:val="Normln"/>
    <w:qFormat/>
    <w:rsid w:val="00AD5640"/>
    <w:pPr>
      <w:spacing w:before="120" w:line="280" w:lineRule="atLeast"/>
      <w:jc w:val="both"/>
      <w:textAlignment w:val="auto"/>
    </w:pPr>
    <w:rPr>
      <w:rFonts w:ascii="Tms Rmn" w:hAnsi="Tms Rmn"/>
      <w:color w:val="000000"/>
      <w:sz w:val="22"/>
      <w:szCs w:val="22"/>
    </w:rPr>
  </w:style>
  <w:style w:type="paragraph" w:styleId="Zhlav">
    <w:name w:val="header"/>
    <w:basedOn w:val="Normln"/>
    <w:link w:val="ZhlavChar"/>
    <w:uiPriority w:val="99"/>
    <w:unhideWhenUsed/>
    <w:rsid w:val="00A13A69"/>
    <w:pPr>
      <w:tabs>
        <w:tab w:val="center" w:pos="4536"/>
        <w:tab w:val="right" w:pos="9072"/>
      </w:tabs>
    </w:pPr>
  </w:style>
  <w:style w:type="paragraph" w:styleId="Zpat">
    <w:name w:val="footer"/>
    <w:basedOn w:val="Normln"/>
    <w:link w:val="ZpatChar"/>
    <w:uiPriority w:val="99"/>
    <w:unhideWhenUsed/>
    <w:rsid w:val="00A13A69"/>
    <w:pPr>
      <w:tabs>
        <w:tab w:val="center" w:pos="4536"/>
        <w:tab w:val="right" w:pos="9072"/>
      </w:tabs>
    </w:pPr>
  </w:style>
  <w:style w:type="paragraph" w:customStyle="1" w:styleId="Standard">
    <w:name w:val="Standard"/>
    <w:qFormat/>
    <w:rsid w:val="009D497F"/>
    <w:pPr>
      <w:widowControl w:val="0"/>
      <w:suppressAutoHyphens/>
      <w:textAlignment w:val="baseline"/>
    </w:pPr>
    <w:rPr>
      <w:rFonts w:ascii="Times New Roman" w:eastAsia="Tahoma" w:hAnsi="Times New Roman" w:cs="Tahoma"/>
      <w:sz w:val="24"/>
      <w:szCs w:val="24"/>
      <w:lang w:eastAsia="cs-CZ"/>
    </w:rPr>
  </w:style>
  <w:style w:type="paragraph" w:customStyle="1" w:styleId="h2">
    <w:name w:val="h2"/>
    <w:basedOn w:val="odstavec"/>
    <w:qFormat/>
    <w:rsid w:val="009D497F"/>
    <w:pPr>
      <w:spacing w:before="340" w:after="119"/>
    </w:pPr>
    <w:rPr>
      <w:sz w:val="28"/>
    </w:rPr>
  </w:style>
  <w:style w:type="paragraph" w:customStyle="1" w:styleId="odstavec">
    <w:name w:val="odstavec"/>
    <w:basedOn w:val="Normln"/>
    <w:qFormat/>
    <w:rsid w:val="009D497F"/>
    <w:pPr>
      <w:widowControl w:val="0"/>
      <w:suppressLineNumbers/>
      <w:spacing w:before="120" w:after="120"/>
      <w:ind w:firstLine="397"/>
    </w:pPr>
    <w:rPr>
      <w:rFonts w:ascii="Arial" w:eastAsia="Tahoma" w:hAnsi="Arial" w:cs="Tahoma"/>
      <w:iCs/>
    </w:rPr>
  </w:style>
  <w:style w:type="paragraph" w:customStyle="1" w:styleId="seznam0">
    <w:name w:val="seznam"/>
    <w:basedOn w:val="Normln"/>
    <w:qFormat/>
    <w:rsid w:val="009D497F"/>
    <w:pPr>
      <w:widowControl w:val="0"/>
      <w:suppressLineNumbers/>
      <w:spacing w:before="119"/>
    </w:pPr>
    <w:rPr>
      <w:rFonts w:ascii="Arial" w:eastAsia="Tahoma" w:hAnsi="Arial" w:cs="Tahoma"/>
      <w:iCs/>
    </w:rPr>
  </w:style>
  <w:style w:type="paragraph" w:styleId="Normlnweb">
    <w:name w:val="Normal (Web)"/>
    <w:basedOn w:val="Normln"/>
    <w:uiPriority w:val="99"/>
    <w:unhideWhenUsed/>
    <w:qFormat/>
    <w:rsid w:val="00A71E77"/>
    <w:pPr>
      <w:suppressAutoHyphens w:val="0"/>
      <w:spacing w:beforeAutospacing="1" w:afterAutospacing="1"/>
      <w:textAlignment w:val="auto"/>
    </w:pPr>
    <w:rPr>
      <w:rFonts w:eastAsiaTheme="minorHAnsi"/>
      <w:sz w:val="24"/>
      <w:szCs w:val="24"/>
    </w:rPr>
  </w:style>
  <w:style w:type="paragraph" w:customStyle="1" w:styleId="Styl1">
    <w:name w:val="Styl1"/>
    <w:basedOn w:val="Odstavecseseznamem"/>
    <w:link w:val="Styl1Char"/>
    <w:qFormat/>
    <w:rsid w:val="000447B6"/>
    <w:pPr>
      <w:jc w:val="center"/>
    </w:pPr>
    <w:rPr>
      <w:rFonts w:ascii="Arial" w:hAnsi="Arial" w:cs="Arial"/>
      <w:b/>
      <w:bCs/>
    </w:rPr>
  </w:style>
  <w:style w:type="paragraph" w:customStyle="1" w:styleId="Styl2">
    <w:name w:val="Styl2"/>
    <w:basedOn w:val="Zkladntext2"/>
    <w:link w:val="Styl2Char"/>
    <w:qFormat/>
    <w:rsid w:val="000447B6"/>
    <w:pPr>
      <w:widowControl/>
      <w:jc w:val="left"/>
    </w:pPr>
    <w:rPr>
      <w:rFonts w:ascii="Arial" w:hAnsi="Arial" w:cs="Arial"/>
      <w:sz w:val="20"/>
    </w:rPr>
  </w:style>
  <w:style w:type="paragraph" w:customStyle="1" w:styleId="Default">
    <w:name w:val="Default"/>
    <w:qFormat/>
    <w:rsid w:val="00F41C8C"/>
    <w:rPr>
      <w:rFonts w:ascii="Arial" w:eastAsiaTheme="minorHAnsi" w:hAnsi="Arial" w:cs="Arial"/>
      <w:color w:val="000000"/>
      <w:sz w:val="24"/>
      <w:szCs w:val="24"/>
    </w:rPr>
  </w:style>
  <w:style w:type="paragraph" w:customStyle="1" w:styleId="SeznamsodrkamiB">
    <w:name w:val="Seznam s odrážkami B"/>
    <w:basedOn w:val="Normln"/>
    <w:uiPriority w:val="11"/>
    <w:qFormat/>
    <w:rsid w:val="002B281F"/>
    <w:pPr>
      <w:suppressAutoHyphens w:val="0"/>
      <w:spacing w:line="292" w:lineRule="auto"/>
      <w:textAlignment w:val="auto"/>
    </w:pPr>
    <w:rPr>
      <w:rFonts w:asciiTheme="minorHAnsi" w:eastAsiaTheme="minorHAnsi" w:hAnsiTheme="minorHAnsi" w:cstheme="minorBidi"/>
      <w:color w:val="000000" w:themeColor="text1"/>
      <w:sz w:val="22"/>
      <w:szCs w:val="22"/>
    </w:rPr>
  </w:style>
  <w:style w:type="paragraph" w:customStyle="1" w:styleId="SeznamsodrkamiB2">
    <w:name w:val="Seznam s odrážkami B 2"/>
    <w:basedOn w:val="Normln"/>
    <w:uiPriority w:val="11"/>
    <w:qFormat/>
    <w:rsid w:val="002B281F"/>
    <w:pPr>
      <w:suppressAutoHyphens w:val="0"/>
      <w:spacing w:line="292" w:lineRule="auto"/>
      <w:textAlignment w:val="auto"/>
    </w:pPr>
    <w:rPr>
      <w:rFonts w:asciiTheme="minorHAnsi" w:eastAsiaTheme="minorHAnsi" w:hAnsiTheme="minorHAnsi" w:cstheme="minorBidi"/>
      <w:color w:val="000000" w:themeColor="text1"/>
      <w:sz w:val="22"/>
      <w:szCs w:val="22"/>
    </w:rPr>
  </w:style>
  <w:style w:type="paragraph" w:customStyle="1" w:styleId="SeznamsodrkamiB3">
    <w:name w:val="Seznam s odrážkami B 3"/>
    <w:basedOn w:val="Normln"/>
    <w:uiPriority w:val="11"/>
    <w:qFormat/>
    <w:rsid w:val="002B281F"/>
    <w:pPr>
      <w:suppressAutoHyphens w:val="0"/>
      <w:spacing w:line="292" w:lineRule="auto"/>
      <w:textAlignment w:val="auto"/>
    </w:pPr>
    <w:rPr>
      <w:rFonts w:asciiTheme="minorHAnsi" w:eastAsiaTheme="minorHAnsi" w:hAnsiTheme="minorHAnsi" w:cstheme="minorBidi"/>
      <w:color w:val="000000" w:themeColor="text1"/>
      <w:sz w:val="22"/>
      <w:szCs w:val="22"/>
    </w:rPr>
  </w:style>
  <w:style w:type="paragraph" w:customStyle="1" w:styleId="SeznamsodrkamiB4">
    <w:name w:val="Seznam s odrážkami B 4"/>
    <w:basedOn w:val="Normln"/>
    <w:uiPriority w:val="11"/>
    <w:qFormat/>
    <w:rsid w:val="002B281F"/>
    <w:pPr>
      <w:suppressAutoHyphens w:val="0"/>
      <w:spacing w:line="292" w:lineRule="auto"/>
      <w:textAlignment w:val="auto"/>
    </w:pPr>
    <w:rPr>
      <w:rFonts w:asciiTheme="minorHAnsi" w:eastAsiaTheme="minorHAnsi" w:hAnsiTheme="minorHAnsi" w:cstheme="minorBidi"/>
      <w:color w:val="000000" w:themeColor="text1"/>
      <w:sz w:val="22"/>
      <w:szCs w:val="22"/>
    </w:rPr>
  </w:style>
  <w:style w:type="paragraph" w:customStyle="1" w:styleId="SeznamsodrkamiB5">
    <w:name w:val="Seznam s odrážkami B 5"/>
    <w:basedOn w:val="Normln"/>
    <w:uiPriority w:val="11"/>
    <w:qFormat/>
    <w:rsid w:val="002B281F"/>
    <w:pPr>
      <w:suppressAutoHyphens w:val="0"/>
      <w:spacing w:line="292" w:lineRule="auto"/>
      <w:textAlignment w:val="auto"/>
    </w:pPr>
    <w:rPr>
      <w:rFonts w:asciiTheme="minorHAnsi" w:eastAsiaTheme="minorHAnsi" w:hAnsiTheme="minorHAnsi" w:cstheme="minorBidi"/>
      <w:color w:val="000000" w:themeColor="text1"/>
      <w:sz w:val="22"/>
      <w:szCs w:val="22"/>
    </w:rPr>
  </w:style>
  <w:style w:type="paragraph" w:customStyle="1" w:styleId="Smlouva">
    <w:name w:val="Smlouva"/>
    <w:basedOn w:val="Nadpis"/>
    <w:link w:val="SmlouvaChar"/>
    <w:qFormat/>
    <w:rsid w:val="006378BB"/>
    <w:pPr>
      <w:spacing w:before="0" w:after="240"/>
      <w:jc w:val="center"/>
    </w:pPr>
    <w:rPr>
      <w:rFonts w:ascii="Arial" w:hAnsi="Arial"/>
      <w:b/>
      <w:sz w:val="20"/>
    </w:rPr>
  </w:style>
  <w:style w:type="paragraph" w:customStyle="1" w:styleId="Smlouva3">
    <w:name w:val="Smlouva 3"/>
    <w:basedOn w:val="Odstavecseseznamem"/>
    <w:link w:val="Smlouva3Char"/>
    <w:qFormat/>
    <w:rsid w:val="009F4802"/>
    <w:pPr>
      <w:ind w:left="0"/>
      <w:jc w:val="both"/>
      <w:textAlignment w:val="auto"/>
    </w:pPr>
    <w:rPr>
      <w:rFonts w:ascii="Arial" w:hAnsi="Arial" w:cs="Arial"/>
    </w:rPr>
  </w:style>
  <w:style w:type="paragraph" w:customStyle="1" w:styleId="Style8">
    <w:name w:val="Style8"/>
    <w:basedOn w:val="Normln"/>
    <w:qFormat/>
    <w:rsid w:val="004E7963"/>
    <w:pPr>
      <w:widowControl w:val="0"/>
      <w:spacing w:line="278" w:lineRule="exact"/>
      <w:jc w:val="both"/>
      <w:textAlignment w:val="auto"/>
    </w:pPr>
    <w:rPr>
      <w:rFonts w:ascii="Times New Roman" w:eastAsia="Times New Roman" w:hAnsi="Times New Roman" w:cs="Times New Roman"/>
      <w:sz w:val="24"/>
      <w:szCs w:val="24"/>
      <w:lang w:eastAsia="ar-SA"/>
    </w:rPr>
  </w:style>
  <w:style w:type="paragraph" w:customStyle="1" w:styleId="ListParagraph1">
    <w:name w:val="List Paragraph1"/>
    <w:basedOn w:val="Normln"/>
    <w:qFormat/>
    <w:rsid w:val="00C65917"/>
    <w:pPr>
      <w:suppressAutoHyphens w:val="0"/>
      <w:ind w:left="720"/>
      <w:contextualSpacing/>
    </w:pPr>
    <w:rPr>
      <w:rFonts w:ascii="Times New Roman" w:eastAsia="Times New Roman" w:hAnsi="Times New Roman" w:cs="Times New Roman"/>
      <w:lang w:eastAsia="cs-CZ"/>
    </w:rPr>
  </w:style>
  <w:style w:type="paragraph" w:customStyle="1" w:styleId="Style5">
    <w:name w:val="Style5"/>
    <w:basedOn w:val="Normln"/>
    <w:qFormat/>
    <w:rsid w:val="00C65917"/>
    <w:pPr>
      <w:widowControl w:val="0"/>
      <w:spacing w:line="276" w:lineRule="auto"/>
      <w:textAlignment w:val="auto"/>
    </w:pPr>
    <w:rPr>
      <w:rFonts w:ascii="Times New Roman" w:eastAsia="Times New Roman" w:hAnsi="Times New Roman" w:cs="Times New Roman"/>
      <w:sz w:val="24"/>
      <w:szCs w:val="24"/>
      <w:lang w:eastAsia="ar-SA"/>
    </w:rPr>
  </w:style>
  <w:style w:type="paragraph" w:customStyle="1" w:styleId="Styl3">
    <w:name w:val="Styl3"/>
    <w:basedOn w:val="Odstavecseseznamem"/>
    <w:link w:val="Styl3Char"/>
    <w:qFormat/>
    <w:rsid w:val="00E04A72"/>
    <w:pPr>
      <w:jc w:val="both"/>
    </w:pPr>
    <w:rPr>
      <w:rFonts w:ascii="Arial" w:hAnsi="Arial" w:cs="Arial"/>
    </w:rPr>
  </w:style>
  <w:style w:type="numbering" w:customStyle="1" w:styleId="VariantaB-odrky">
    <w:name w:val="Varianta B - odrážky"/>
    <w:uiPriority w:val="99"/>
    <w:qFormat/>
    <w:rsid w:val="002B281F"/>
  </w:style>
  <w:style w:type="table" w:styleId="Mkatabulky">
    <w:name w:val="Table Grid"/>
    <w:basedOn w:val="Normlntabulka"/>
    <w:uiPriority w:val="59"/>
    <w:rsid w:val="00F41C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ochorv@m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ugpl.cz/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chova@mpo.cz" TargetMode="External"/><Relationship Id="rId4" Type="http://schemas.openxmlformats.org/officeDocument/2006/relationships/settings" Target="settings.xml"/><Relationship Id="rId9" Type="http://schemas.openxmlformats.org/officeDocument/2006/relationships/hyperlink" Target="mailto:vozka@mpo.cz"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62FA-3914-4971-808B-7DD8C757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205EB9F4</Template>
  <TotalTime>0</TotalTime>
  <Pages>12</Pages>
  <Words>4752</Words>
  <Characters>28043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Pilát Simon</dc:creator>
  <dc:description/>
  <cp:lastModifiedBy>Švecová Iva</cp:lastModifiedBy>
  <cp:revision>2</cp:revision>
  <cp:lastPrinted>2019-08-27T15:52:00Z</cp:lastPrinted>
  <dcterms:created xsi:type="dcterms:W3CDTF">2019-09-02T10:00:00Z</dcterms:created>
  <dcterms:modified xsi:type="dcterms:W3CDTF">2019-09-02T10:00:00Z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Ministerstvo průmyslu a obchodu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