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7BCB" w:rsidRDefault="00667359">
      <w:pPr>
        <w:spacing w:line="240" w:lineRule="auto"/>
        <w:jc w:val="center"/>
      </w:pPr>
      <w:r>
        <w:rPr>
          <w:rFonts w:ascii="Times New Roman" w:eastAsia="Times New Roman" w:hAnsi="Times New Roman" w:cs="Times New Roman"/>
          <w:b/>
          <w:sz w:val="28"/>
          <w:szCs w:val="28"/>
        </w:rPr>
        <w:t>SMLOUVA O ÚČASTI NA ŘEŠENÍ PROJEKTU</w:t>
      </w:r>
    </w:p>
    <w:p w:rsidR="009A7BCB" w:rsidRDefault="009A7BCB">
      <w:pPr>
        <w:spacing w:line="240" w:lineRule="auto"/>
        <w:jc w:val="center"/>
      </w:pPr>
    </w:p>
    <w:p w:rsidR="009A7BCB" w:rsidRDefault="009A7BCB">
      <w:pPr>
        <w:spacing w:line="240" w:lineRule="auto"/>
        <w:jc w:val="center"/>
      </w:pPr>
    </w:p>
    <w:p w:rsidR="000D35CE" w:rsidRDefault="000D35CE">
      <w:pPr>
        <w:spacing w:line="240" w:lineRule="auto"/>
        <w:jc w:val="center"/>
      </w:pPr>
    </w:p>
    <w:p w:rsidR="00B21B76" w:rsidRPr="000D35CE" w:rsidRDefault="00B21B76" w:rsidP="000D35CE">
      <w:pPr>
        <w:spacing w:line="240" w:lineRule="auto"/>
        <w:jc w:val="both"/>
        <w:rPr>
          <w:b/>
        </w:rPr>
      </w:pPr>
      <w:r w:rsidRPr="000D35CE">
        <w:rPr>
          <w:rFonts w:ascii="Times New Roman" w:eastAsia="Times New Roman" w:hAnsi="Times New Roman" w:cs="Times New Roman"/>
          <w:b/>
          <w:sz w:val="20"/>
          <w:szCs w:val="20"/>
        </w:rPr>
        <w:t>Smluvní strany:</w:t>
      </w:r>
    </w:p>
    <w:p w:rsidR="00B21B76" w:rsidRDefault="00B21B76" w:rsidP="00B21B76">
      <w:pPr>
        <w:spacing w:line="240" w:lineRule="auto"/>
        <w:jc w:val="both"/>
      </w:pPr>
      <w:r>
        <w:rPr>
          <w:rFonts w:ascii="Times New Roman" w:eastAsia="Times New Roman" w:hAnsi="Times New Roman" w:cs="Times New Roman"/>
          <w:sz w:val="20"/>
          <w:szCs w:val="20"/>
        </w:rPr>
        <w:t xml:space="preserve"> </w:t>
      </w:r>
    </w:p>
    <w:p w:rsidR="00B21B76" w:rsidRPr="00B41345" w:rsidRDefault="001F7998" w:rsidP="00B21B76">
      <w:pPr>
        <w:spacing w:line="240" w:lineRule="auto"/>
        <w:ind w:left="709"/>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sz w:val="20"/>
          <w:szCs w:val="20"/>
        </w:rPr>
        <w:t>Společnost</w:t>
      </w:r>
      <w:r w:rsidR="00B21B76">
        <w:rPr>
          <w:rFonts w:ascii="Times New Roman" w:eastAsia="Times New Roman" w:hAnsi="Times New Roman" w:cs="Times New Roman"/>
          <w:sz w:val="20"/>
          <w:szCs w:val="20"/>
        </w:rPr>
        <w:t xml:space="preserve">:  </w:t>
      </w:r>
      <w:proofErr w:type="spellStart"/>
      <w:r w:rsidR="00B21B76" w:rsidRPr="00B41345">
        <w:rPr>
          <w:rFonts w:ascii="Times New Roman" w:eastAsia="Times New Roman" w:hAnsi="Times New Roman" w:cs="Times New Roman"/>
          <w:b/>
          <w:sz w:val="20"/>
          <w:szCs w:val="20"/>
        </w:rPr>
        <w:t>Rieter</w:t>
      </w:r>
      <w:proofErr w:type="spellEnd"/>
      <w:proofErr w:type="gramEnd"/>
      <w:r w:rsidR="00B21B76" w:rsidRPr="00B41345">
        <w:rPr>
          <w:rFonts w:ascii="Times New Roman" w:eastAsia="Times New Roman" w:hAnsi="Times New Roman" w:cs="Times New Roman"/>
          <w:b/>
          <w:sz w:val="20"/>
          <w:szCs w:val="20"/>
        </w:rPr>
        <w:t xml:space="preserve"> CZ s.r.o.</w:t>
      </w:r>
    </w:p>
    <w:p w:rsidR="00B21B76" w:rsidRDefault="000D35CE" w:rsidP="00B21B76">
      <w:pPr>
        <w:spacing w:line="240" w:lineRule="auto"/>
        <w:ind w:firstLine="720"/>
        <w:jc w:val="both"/>
      </w:pPr>
      <w:r>
        <w:rPr>
          <w:rFonts w:ascii="Times New Roman" w:eastAsia="Times New Roman" w:hAnsi="Times New Roman" w:cs="Times New Roman"/>
          <w:sz w:val="20"/>
          <w:szCs w:val="20"/>
        </w:rPr>
        <w:t>s</w:t>
      </w:r>
      <w:r w:rsidR="00B21B76">
        <w:rPr>
          <w:rFonts w:ascii="Times New Roman" w:eastAsia="Times New Roman" w:hAnsi="Times New Roman" w:cs="Times New Roman"/>
          <w:sz w:val="20"/>
          <w:szCs w:val="20"/>
        </w:rPr>
        <w:t xml:space="preserve">e sídlem </w:t>
      </w:r>
      <w:r w:rsidR="001F7998">
        <w:rPr>
          <w:rFonts w:ascii="Times New Roman" w:eastAsia="Times New Roman" w:hAnsi="Times New Roman" w:cs="Times New Roman"/>
          <w:sz w:val="20"/>
          <w:szCs w:val="20"/>
        </w:rPr>
        <w:t>Moravská 519</w:t>
      </w:r>
      <w:r w:rsidR="00B21B76">
        <w:rPr>
          <w:rFonts w:ascii="Times New Roman" w:eastAsia="Times New Roman" w:hAnsi="Times New Roman" w:cs="Times New Roman"/>
          <w:sz w:val="20"/>
          <w:szCs w:val="20"/>
        </w:rPr>
        <w:t>, Ústí nad Orlicí,</w:t>
      </w:r>
      <w:r w:rsidR="001F7998">
        <w:rPr>
          <w:rFonts w:ascii="Times New Roman" w:eastAsia="Times New Roman" w:hAnsi="Times New Roman" w:cs="Times New Roman"/>
          <w:sz w:val="20"/>
          <w:szCs w:val="20"/>
        </w:rPr>
        <w:t xml:space="preserve"> PSČ</w:t>
      </w:r>
      <w:r w:rsidR="00B21B76">
        <w:rPr>
          <w:rFonts w:ascii="Times New Roman" w:eastAsia="Times New Roman" w:hAnsi="Times New Roman" w:cs="Times New Roman"/>
          <w:sz w:val="20"/>
          <w:szCs w:val="20"/>
        </w:rPr>
        <w:t xml:space="preserve"> 56201 </w:t>
      </w:r>
    </w:p>
    <w:p w:rsidR="00B21B76" w:rsidRDefault="00B21B76" w:rsidP="00B21B76">
      <w:pPr>
        <w:spacing w:line="240" w:lineRule="auto"/>
        <w:ind w:firstLine="720"/>
        <w:jc w:val="both"/>
      </w:pPr>
      <w:proofErr w:type="gramStart"/>
      <w:r>
        <w:rPr>
          <w:rFonts w:ascii="Times New Roman" w:eastAsia="Times New Roman" w:hAnsi="Times New Roman" w:cs="Times New Roman"/>
          <w:sz w:val="20"/>
          <w:szCs w:val="20"/>
        </w:rPr>
        <w:t>IČ:  601</w:t>
      </w:r>
      <w:proofErr w:type="gramEnd"/>
      <w:r>
        <w:rPr>
          <w:rFonts w:ascii="Times New Roman" w:eastAsia="Times New Roman" w:hAnsi="Times New Roman" w:cs="Times New Roman"/>
          <w:sz w:val="20"/>
          <w:szCs w:val="20"/>
        </w:rPr>
        <w:t xml:space="preserve"> 12 301</w:t>
      </w:r>
    </w:p>
    <w:p w:rsidR="00B21B76" w:rsidRDefault="00B21B76" w:rsidP="00B21B76">
      <w:pPr>
        <w:spacing w:line="240" w:lineRule="auto"/>
        <w:ind w:firstLine="720"/>
        <w:jc w:val="both"/>
      </w:pPr>
      <w:r>
        <w:rPr>
          <w:rFonts w:ascii="Times New Roman" w:eastAsia="Times New Roman" w:hAnsi="Times New Roman" w:cs="Times New Roman"/>
          <w:sz w:val="20"/>
          <w:szCs w:val="20"/>
        </w:rPr>
        <w:t>DIČ: CZ 601 12 301</w:t>
      </w:r>
    </w:p>
    <w:p w:rsidR="00B21B76" w:rsidRDefault="000D35CE" w:rsidP="00B21B76">
      <w:pPr>
        <w:spacing w:line="240" w:lineRule="auto"/>
        <w:ind w:firstLine="720"/>
        <w:jc w:val="both"/>
      </w:pPr>
      <w:r>
        <w:rPr>
          <w:rFonts w:ascii="Times New Roman" w:eastAsia="Times New Roman" w:hAnsi="Times New Roman" w:cs="Times New Roman"/>
          <w:sz w:val="20"/>
          <w:szCs w:val="20"/>
        </w:rPr>
        <w:t>z</w:t>
      </w:r>
      <w:r w:rsidR="00B21B76">
        <w:rPr>
          <w:rFonts w:ascii="Times New Roman" w:eastAsia="Times New Roman" w:hAnsi="Times New Roman" w:cs="Times New Roman"/>
          <w:sz w:val="20"/>
          <w:szCs w:val="20"/>
        </w:rPr>
        <w:t>astoupen</w:t>
      </w:r>
      <w:r w:rsidR="001F7998">
        <w:rPr>
          <w:rFonts w:ascii="Times New Roman" w:eastAsia="Times New Roman" w:hAnsi="Times New Roman" w:cs="Times New Roman"/>
          <w:sz w:val="20"/>
          <w:szCs w:val="20"/>
        </w:rPr>
        <w:t>á</w:t>
      </w:r>
      <w:r w:rsidR="00B21B76">
        <w:rPr>
          <w:rFonts w:ascii="Times New Roman" w:eastAsia="Times New Roman" w:hAnsi="Times New Roman" w:cs="Times New Roman"/>
          <w:sz w:val="20"/>
          <w:szCs w:val="20"/>
        </w:rPr>
        <w:t xml:space="preserve"> </w:t>
      </w:r>
      <w:r w:rsidR="003131A3">
        <w:rPr>
          <w:rFonts w:ascii="Times New Roman" w:eastAsia="Times New Roman" w:hAnsi="Times New Roman" w:cs="Times New Roman"/>
          <w:sz w:val="20"/>
          <w:szCs w:val="20"/>
        </w:rPr>
        <w:t>Ing</w:t>
      </w:r>
      <w:r w:rsidR="00B21B76">
        <w:rPr>
          <w:rFonts w:ascii="Times New Roman" w:eastAsia="Times New Roman" w:hAnsi="Times New Roman" w:cs="Times New Roman"/>
          <w:sz w:val="20"/>
          <w:szCs w:val="20"/>
        </w:rPr>
        <w:t>. Jan</w:t>
      </w:r>
      <w:r w:rsidR="002978C8">
        <w:rPr>
          <w:rFonts w:ascii="Times New Roman" w:eastAsia="Times New Roman" w:hAnsi="Times New Roman" w:cs="Times New Roman"/>
          <w:sz w:val="20"/>
          <w:szCs w:val="20"/>
        </w:rPr>
        <w:t xml:space="preserve">em </w:t>
      </w:r>
      <w:proofErr w:type="spellStart"/>
      <w:r w:rsidR="00B21B76">
        <w:rPr>
          <w:rFonts w:ascii="Times New Roman" w:eastAsia="Times New Roman" w:hAnsi="Times New Roman" w:cs="Times New Roman"/>
          <w:sz w:val="20"/>
          <w:szCs w:val="20"/>
        </w:rPr>
        <w:t>Lustyk</w:t>
      </w:r>
      <w:r w:rsidR="002978C8">
        <w:rPr>
          <w:rFonts w:ascii="Times New Roman" w:eastAsia="Times New Roman" w:hAnsi="Times New Roman" w:cs="Times New Roman"/>
          <w:sz w:val="20"/>
          <w:szCs w:val="20"/>
        </w:rPr>
        <w:t>em</w:t>
      </w:r>
      <w:proofErr w:type="spellEnd"/>
      <w:r w:rsidR="00B21B76">
        <w:rPr>
          <w:rFonts w:ascii="Times New Roman" w:eastAsia="Times New Roman" w:hAnsi="Times New Roman" w:cs="Times New Roman"/>
          <w:sz w:val="20"/>
          <w:szCs w:val="20"/>
        </w:rPr>
        <w:t>, jednatel</w:t>
      </w:r>
      <w:r w:rsidR="002978C8">
        <w:rPr>
          <w:rFonts w:ascii="Times New Roman" w:eastAsia="Times New Roman" w:hAnsi="Times New Roman" w:cs="Times New Roman"/>
          <w:sz w:val="20"/>
          <w:szCs w:val="20"/>
        </w:rPr>
        <w:t>em</w:t>
      </w:r>
      <w:r w:rsidR="00B21B76">
        <w:rPr>
          <w:rFonts w:ascii="Times New Roman" w:eastAsia="Times New Roman" w:hAnsi="Times New Roman" w:cs="Times New Roman"/>
          <w:sz w:val="20"/>
          <w:szCs w:val="20"/>
        </w:rPr>
        <w:t xml:space="preserve"> a </w:t>
      </w:r>
      <w:r w:rsidR="00A87C17">
        <w:rPr>
          <w:rFonts w:ascii="Times New Roman" w:eastAsia="Times New Roman" w:hAnsi="Times New Roman" w:cs="Times New Roman"/>
          <w:sz w:val="20"/>
          <w:szCs w:val="20"/>
        </w:rPr>
        <w:t>Ing. Pavlem Karasem</w:t>
      </w:r>
      <w:r w:rsidR="00B21B76">
        <w:rPr>
          <w:rFonts w:ascii="Times New Roman" w:eastAsia="Times New Roman" w:hAnsi="Times New Roman" w:cs="Times New Roman"/>
          <w:sz w:val="20"/>
          <w:szCs w:val="20"/>
        </w:rPr>
        <w:t>, jednatel</w:t>
      </w:r>
      <w:r w:rsidR="002978C8">
        <w:rPr>
          <w:rFonts w:ascii="Times New Roman" w:eastAsia="Times New Roman" w:hAnsi="Times New Roman" w:cs="Times New Roman"/>
          <w:sz w:val="20"/>
          <w:szCs w:val="20"/>
        </w:rPr>
        <w:t>em</w:t>
      </w:r>
      <w:r w:rsidR="00B21B76">
        <w:rPr>
          <w:rFonts w:ascii="Times New Roman" w:eastAsia="Times New Roman" w:hAnsi="Times New Roman" w:cs="Times New Roman"/>
          <w:sz w:val="20"/>
          <w:szCs w:val="20"/>
        </w:rPr>
        <w:t xml:space="preserve"> </w:t>
      </w:r>
    </w:p>
    <w:p w:rsidR="00B21B76" w:rsidRDefault="000D35CE" w:rsidP="00B21B76">
      <w:pPr>
        <w:spacing w:line="240" w:lineRule="auto"/>
        <w:ind w:firstLine="720"/>
        <w:jc w:val="both"/>
      </w:pPr>
      <w:r>
        <w:rPr>
          <w:rFonts w:ascii="Times New Roman" w:eastAsia="Times New Roman" w:hAnsi="Times New Roman" w:cs="Times New Roman"/>
          <w:sz w:val="20"/>
          <w:szCs w:val="20"/>
        </w:rPr>
        <w:t>o</w:t>
      </w:r>
      <w:r w:rsidR="00B21B76">
        <w:rPr>
          <w:rFonts w:ascii="Times New Roman" w:eastAsia="Times New Roman" w:hAnsi="Times New Roman" w:cs="Times New Roman"/>
          <w:sz w:val="20"/>
          <w:szCs w:val="20"/>
        </w:rPr>
        <w:t xml:space="preserve">soba zodpovědná za smluvní vztah: </w:t>
      </w:r>
      <w:r w:rsidR="00A87C17">
        <w:rPr>
          <w:rFonts w:ascii="Times New Roman" w:eastAsia="Times New Roman" w:hAnsi="Times New Roman" w:cs="Times New Roman"/>
          <w:sz w:val="20"/>
          <w:szCs w:val="20"/>
        </w:rPr>
        <w:t>-</w:t>
      </w:r>
      <w:r w:rsidR="00B21B76">
        <w:rPr>
          <w:rFonts w:ascii="Times New Roman" w:eastAsia="Times New Roman" w:hAnsi="Times New Roman" w:cs="Times New Roman"/>
          <w:sz w:val="20"/>
          <w:szCs w:val="20"/>
        </w:rPr>
        <w:t xml:space="preserve"> </w:t>
      </w:r>
      <w:del w:id="0" w:author="uzivatel" w:date="2019-09-03T12:51:00Z">
        <w:r w:rsidR="00B21B76" w:rsidDel="00B46E74">
          <w:rPr>
            <w:rFonts w:ascii="Times New Roman" w:eastAsia="Times New Roman" w:hAnsi="Times New Roman" w:cs="Times New Roman"/>
            <w:sz w:val="20"/>
            <w:szCs w:val="20"/>
          </w:rPr>
          <w:delText xml:space="preserve">Ing. </w:delText>
        </w:r>
        <w:r w:rsidR="00A87C17" w:rsidDel="00B46E74">
          <w:rPr>
            <w:rFonts w:ascii="Times New Roman" w:eastAsia="Times New Roman" w:hAnsi="Times New Roman" w:cs="Times New Roman"/>
            <w:sz w:val="20"/>
            <w:szCs w:val="20"/>
          </w:rPr>
          <w:delText>Pavel Kousalík</w:delText>
        </w:r>
        <w:r w:rsidR="00B21B76" w:rsidDel="00B46E74">
          <w:rPr>
            <w:rFonts w:ascii="Times New Roman" w:eastAsia="Times New Roman" w:hAnsi="Times New Roman" w:cs="Times New Roman"/>
            <w:sz w:val="20"/>
            <w:szCs w:val="20"/>
          </w:rPr>
          <w:delText xml:space="preserve">, </w:delText>
        </w:r>
        <w:r w:rsidR="00AD0E20" w:rsidDel="00B46E74">
          <w:rPr>
            <w:rFonts w:ascii="Times New Roman" w:eastAsia="Times New Roman" w:hAnsi="Times New Roman" w:cs="Times New Roman"/>
            <w:sz w:val="20"/>
            <w:szCs w:val="20"/>
          </w:rPr>
          <w:delText>Ph</w:delText>
        </w:r>
        <w:r w:rsidR="00DD5BD1" w:rsidDel="00B46E74">
          <w:rPr>
            <w:rFonts w:ascii="Times New Roman" w:eastAsia="Times New Roman" w:hAnsi="Times New Roman" w:cs="Times New Roman"/>
            <w:sz w:val="20"/>
            <w:szCs w:val="20"/>
          </w:rPr>
          <w:delText>.</w:delText>
        </w:r>
        <w:r w:rsidR="00AD0E20" w:rsidDel="00B46E74">
          <w:rPr>
            <w:rFonts w:ascii="Times New Roman" w:eastAsia="Times New Roman" w:hAnsi="Times New Roman" w:cs="Times New Roman"/>
            <w:sz w:val="20"/>
            <w:szCs w:val="20"/>
          </w:rPr>
          <w:delText>D</w:delText>
        </w:r>
        <w:r w:rsidR="00B21B76" w:rsidDel="00B46E74">
          <w:rPr>
            <w:rFonts w:ascii="Times New Roman" w:eastAsia="Times New Roman" w:hAnsi="Times New Roman" w:cs="Times New Roman"/>
            <w:sz w:val="20"/>
            <w:szCs w:val="20"/>
          </w:rPr>
          <w:delText>.</w:delText>
        </w:r>
        <w:r w:rsidR="001F7998" w:rsidDel="00B46E74">
          <w:rPr>
            <w:rFonts w:ascii="Times New Roman" w:eastAsia="Times New Roman" w:hAnsi="Times New Roman" w:cs="Times New Roman"/>
            <w:sz w:val="20"/>
            <w:szCs w:val="20"/>
          </w:rPr>
          <w:delText>,</w:delText>
        </w:r>
        <w:r w:rsidR="00B21B76" w:rsidDel="00B46E74">
          <w:rPr>
            <w:rFonts w:ascii="Times New Roman" w:eastAsia="Times New Roman" w:hAnsi="Times New Roman" w:cs="Times New Roman"/>
            <w:sz w:val="20"/>
            <w:szCs w:val="20"/>
          </w:rPr>
          <w:delText xml:space="preserve"> ředitel pro výzkum a vývoj</w:delText>
        </w:r>
      </w:del>
      <w:ins w:id="1" w:author="uzivatel" w:date="2019-09-03T12:51:00Z">
        <w:r w:rsidR="00B46E74">
          <w:rPr>
            <w:rFonts w:ascii="Times New Roman" w:eastAsia="Times New Roman" w:hAnsi="Times New Roman" w:cs="Times New Roman"/>
            <w:sz w:val="20"/>
            <w:szCs w:val="20"/>
          </w:rPr>
          <w:t>XXXXXXXXXXXXXXXXXXXXXXXXXXX</w:t>
        </w:r>
      </w:ins>
    </w:p>
    <w:p w:rsidR="00B21B76" w:rsidRDefault="00B21B76" w:rsidP="00B21B76">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(dále jen jako „</w:t>
      </w:r>
      <w:proofErr w:type="spellStart"/>
      <w:r w:rsidR="001F7998" w:rsidRPr="001F7998">
        <w:rPr>
          <w:rFonts w:ascii="Times New Roman" w:eastAsia="Times New Roman" w:hAnsi="Times New Roman" w:cs="Times New Roman"/>
          <w:b/>
          <w:sz w:val="20"/>
          <w:szCs w:val="20"/>
        </w:rPr>
        <w:t>Rieter</w:t>
      </w:r>
      <w:proofErr w:type="spellEnd"/>
      <w:r w:rsidR="001F7998" w:rsidRPr="001F7998">
        <w:rPr>
          <w:rFonts w:ascii="Times New Roman" w:eastAsia="Times New Roman" w:hAnsi="Times New Roman" w:cs="Times New Roman"/>
          <w:b/>
          <w:sz w:val="20"/>
          <w:szCs w:val="20"/>
        </w:rPr>
        <w:t xml:space="preserve"> CZ</w:t>
      </w:r>
      <w:r>
        <w:rPr>
          <w:rFonts w:ascii="Times New Roman" w:eastAsia="Times New Roman" w:hAnsi="Times New Roman" w:cs="Times New Roman"/>
          <w:sz w:val="20"/>
          <w:szCs w:val="20"/>
        </w:rPr>
        <w:t>“),</w:t>
      </w:r>
    </w:p>
    <w:p w:rsidR="00B21B76" w:rsidRDefault="00B21B76" w:rsidP="00B21B76">
      <w:pPr>
        <w:spacing w:line="240" w:lineRule="auto"/>
        <w:ind w:firstLine="720"/>
        <w:jc w:val="both"/>
        <w:rPr>
          <w:rFonts w:ascii="Times New Roman" w:eastAsia="Times New Roman" w:hAnsi="Times New Roman" w:cs="Times New Roman"/>
          <w:sz w:val="20"/>
          <w:szCs w:val="20"/>
        </w:rPr>
      </w:pPr>
    </w:p>
    <w:p w:rsidR="00B21B76" w:rsidRDefault="00B21B76" w:rsidP="00B21B76">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p w:rsidR="00B21B76" w:rsidRDefault="00B21B76" w:rsidP="00B21B76">
      <w:pPr>
        <w:spacing w:line="240" w:lineRule="auto"/>
        <w:ind w:firstLine="720"/>
        <w:jc w:val="both"/>
        <w:rPr>
          <w:rFonts w:ascii="Times New Roman" w:eastAsia="Times New Roman" w:hAnsi="Times New Roman" w:cs="Times New Roman"/>
          <w:sz w:val="20"/>
          <w:szCs w:val="20"/>
        </w:rPr>
      </w:pPr>
    </w:p>
    <w:p w:rsidR="00B21B76" w:rsidRDefault="00B21B76" w:rsidP="00B21B76">
      <w:pPr>
        <w:spacing w:line="240" w:lineRule="auto"/>
        <w:jc w:val="both"/>
      </w:pPr>
    </w:p>
    <w:p w:rsidR="00D318D5" w:rsidRPr="00841B49" w:rsidRDefault="00D318D5" w:rsidP="00D318D5">
      <w:pPr>
        <w:spacing w:line="240" w:lineRule="auto"/>
        <w:ind w:left="709"/>
        <w:jc w:val="both"/>
        <w:rPr>
          <w:rFonts w:ascii="Times New Roman" w:eastAsia="Times New Roman" w:hAnsi="Times New Roman" w:cs="Times New Roman"/>
          <w:b/>
          <w:sz w:val="20"/>
          <w:szCs w:val="20"/>
        </w:rPr>
      </w:pPr>
      <w:r w:rsidRPr="00841B49">
        <w:rPr>
          <w:rFonts w:ascii="Times New Roman" w:eastAsia="Times New Roman" w:hAnsi="Times New Roman" w:cs="Times New Roman"/>
          <w:b/>
          <w:sz w:val="20"/>
          <w:szCs w:val="20"/>
        </w:rPr>
        <w:t xml:space="preserve">Technická univerzita v Liberci </w:t>
      </w:r>
    </w:p>
    <w:p w:rsidR="00D318D5" w:rsidRPr="00DC0E57" w:rsidRDefault="00D318D5" w:rsidP="00D318D5">
      <w:pPr>
        <w:spacing w:line="240" w:lineRule="auto"/>
        <w:ind w:left="709"/>
        <w:jc w:val="both"/>
        <w:rPr>
          <w:rFonts w:ascii="Times New Roman" w:eastAsia="Times New Roman" w:hAnsi="Times New Roman" w:cs="Times New Roman"/>
          <w:sz w:val="20"/>
          <w:szCs w:val="20"/>
        </w:rPr>
      </w:pPr>
      <w:r w:rsidRPr="00DC0E57">
        <w:rPr>
          <w:rFonts w:ascii="Times New Roman" w:eastAsia="Times New Roman" w:hAnsi="Times New Roman" w:cs="Times New Roman"/>
          <w:sz w:val="20"/>
          <w:szCs w:val="20"/>
        </w:rPr>
        <w:t>se sídlem Studentská 2, 461 17 Liberec</w:t>
      </w:r>
    </w:p>
    <w:p w:rsidR="00D318D5" w:rsidRPr="00DC0E57" w:rsidRDefault="00D318D5" w:rsidP="00D318D5">
      <w:pPr>
        <w:spacing w:line="240" w:lineRule="auto"/>
        <w:ind w:left="709"/>
        <w:jc w:val="both"/>
        <w:rPr>
          <w:rFonts w:ascii="Times New Roman" w:eastAsia="Times New Roman" w:hAnsi="Times New Roman" w:cs="Times New Roman"/>
          <w:sz w:val="20"/>
          <w:szCs w:val="20"/>
        </w:rPr>
      </w:pPr>
      <w:r w:rsidRPr="00DC0E57">
        <w:rPr>
          <w:rFonts w:ascii="Times New Roman" w:eastAsia="Times New Roman" w:hAnsi="Times New Roman" w:cs="Times New Roman"/>
          <w:sz w:val="20"/>
          <w:szCs w:val="20"/>
        </w:rPr>
        <w:t>IČ: 467 47 885</w:t>
      </w:r>
    </w:p>
    <w:p w:rsidR="00D318D5" w:rsidRPr="00DC0E57" w:rsidRDefault="00D318D5" w:rsidP="00D318D5">
      <w:pPr>
        <w:spacing w:line="240" w:lineRule="auto"/>
        <w:ind w:left="709"/>
        <w:jc w:val="both"/>
        <w:rPr>
          <w:rFonts w:ascii="Times New Roman" w:eastAsia="Times New Roman" w:hAnsi="Times New Roman" w:cs="Times New Roman"/>
          <w:sz w:val="20"/>
          <w:szCs w:val="20"/>
        </w:rPr>
      </w:pPr>
      <w:r w:rsidRPr="00DC0E57">
        <w:rPr>
          <w:rFonts w:ascii="Times New Roman" w:eastAsia="Times New Roman" w:hAnsi="Times New Roman" w:cs="Times New Roman"/>
          <w:sz w:val="20"/>
          <w:szCs w:val="20"/>
        </w:rPr>
        <w:t>DIČ: CZ 467 47 885</w:t>
      </w:r>
      <w:r w:rsidRPr="00DC0E57">
        <w:rPr>
          <w:rFonts w:ascii="Times New Roman" w:eastAsia="Times New Roman" w:hAnsi="Times New Roman" w:cs="Times New Roman"/>
          <w:sz w:val="20"/>
          <w:szCs w:val="20"/>
        </w:rPr>
        <w:tab/>
      </w:r>
    </w:p>
    <w:p w:rsidR="00D318D5" w:rsidRPr="00DC0E57" w:rsidRDefault="00D318D5" w:rsidP="00D318D5">
      <w:pPr>
        <w:spacing w:line="240" w:lineRule="auto"/>
        <w:ind w:left="709"/>
        <w:jc w:val="both"/>
        <w:rPr>
          <w:rFonts w:ascii="Times New Roman" w:eastAsia="Times New Roman" w:hAnsi="Times New Roman" w:cs="Times New Roman"/>
          <w:sz w:val="20"/>
          <w:szCs w:val="20"/>
        </w:rPr>
      </w:pPr>
      <w:r w:rsidRPr="00DC0E57">
        <w:rPr>
          <w:rFonts w:ascii="Times New Roman" w:eastAsia="Times New Roman" w:hAnsi="Times New Roman" w:cs="Times New Roman"/>
          <w:sz w:val="20"/>
          <w:szCs w:val="20"/>
        </w:rPr>
        <w:t xml:space="preserve">zastoupená doc. RNDr. Miroslavem </w:t>
      </w:r>
      <w:proofErr w:type="spellStart"/>
      <w:r w:rsidRPr="00DC0E57">
        <w:rPr>
          <w:rFonts w:ascii="Times New Roman" w:eastAsia="Times New Roman" w:hAnsi="Times New Roman" w:cs="Times New Roman"/>
          <w:sz w:val="20"/>
          <w:szCs w:val="20"/>
        </w:rPr>
        <w:t>Brzezinou</w:t>
      </w:r>
      <w:proofErr w:type="spellEnd"/>
      <w:r w:rsidRPr="00DC0E57">
        <w:rPr>
          <w:rFonts w:ascii="Times New Roman" w:eastAsia="Times New Roman" w:hAnsi="Times New Roman" w:cs="Times New Roman"/>
          <w:sz w:val="20"/>
          <w:szCs w:val="20"/>
        </w:rPr>
        <w:t>, CSc., rektorem</w:t>
      </w:r>
    </w:p>
    <w:p w:rsidR="00D318D5" w:rsidRPr="00DC0E57" w:rsidRDefault="00D318D5" w:rsidP="00D318D5">
      <w:pPr>
        <w:spacing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(dále jen „</w:t>
      </w:r>
      <w:r w:rsidRPr="00D318D5">
        <w:rPr>
          <w:rFonts w:ascii="Times New Roman" w:eastAsia="Times New Roman" w:hAnsi="Times New Roman" w:cs="Times New Roman"/>
          <w:b/>
          <w:sz w:val="20"/>
          <w:szCs w:val="20"/>
        </w:rPr>
        <w:t>TUL</w:t>
      </w:r>
      <w:r>
        <w:rPr>
          <w:rFonts w:ascii="Times New Roman" w:eastAsia="Times New Roman" w:hAnsi="Times New Roman" w:cs="Times New Roman"/>
          <w:sz w:val="20"/>
          <w:szCs w:val="20"/>
        </w:rPr>
        <w:t>“)</w:t>
      </w:r>
      <w:r w:rsidRPr="00DC0E57">
        <w:rPr>
          <w:rFonts w:ascii="Times New Roman" w:eastAsia="Times New Roman" w:hAnsi="Times New Roman" w:cs="Times New Roman"/>
          <w:sz w:val="20"/>
          <w:szCs w:val="20"/>
        </w:rPr>
        <w:t xml:space="preserve">  </w:t>
      </w:r>
    </w:p>
    <w:p w:rsidR="00B21B76" w:rsidRPr="001F7998" w:rsidRDefault="00B21B76" w:rsidP="001F7998">
      <w:pPr>
        <w:spacing w:line="240" w:lineRule="auto"/>
        <w:ind w:firstLine="720"/>
        <w:jc w:val="both"/>
      </w:pPr>
    </w:p>
    <w:p w:rsidR="00B21B76" w:rsidRPr="00C77E04" w:rsidRDefault="00B21B76" w:rsidP="00B21B76">
      <w:pPr>
        <w:spacing w:line="240" w:lineRule="auto"/>
        <w:jc w:val="both"/>
        <w:rPr>
          <w:rFonts w:ascii="Times New Roman" w:eastAsia="Times New Roman" w:hAnsi="Times New Roman" w:cs="Times New Roman"/>
          <w:sz w:val="20"/>
          <w:szCs w:val="20"/>
        </w:rPr>
      </w:pPr>
    </w:p>
    <w:p w:rsidR="000D35CE" w:rsidRPr="000D35CE" w:rsidRDefault="000D35CE" w:rsidP="000D35CE">
      <w:pPr>
        <w:spacing w:line="240" w:lineRule="auto"/>
        <w:rPr>
          <w:rFonts w:ascii="Times New Roman" w:hAnsi="Times New Roman" w:cs="Times New Roman"/>
          <w:b/>
          <w:snapToGrid w:val="0"/>
          <w:sz w:val="20"/>
          <w:szCs w:val="20"/>
        </w:rPr>
      </w:pPr>
      <w:r w:rsidRPr="000D35CE">
        <w:rPr>
          <w:rFonts w:ascii="Times New Roman" w:hAnsi="Times New Roman" w:cs="Times New Roman"/>
          <w:snapToGrid w:val="0"/>
          <w:sz w:val="20"/>
          <w:szCs w:val="20"/>
        </w:rPr>
        <w:t>společně dále jen „</w:t>
      </w:r>
      <w:r w:rsidRPr="000D35CE">
        <w:rPr>
          <w:rFonts w:ascii="Times New Roman" w:hAnsi="Times New Roman" w:cs="Times New Roman"/>
          <w:b/>
          <w:snapToGrid w:val="0"/>
          <w:sz w:val="20"/>
          <w:szCs w:val="20"/>
        </w:rPr>
        <w:t>smluvní strany</w:t>
      </w:r>
      <w:r w:rsidRPr="000D35CE">
        <w:rPr>
          <w:rFonts w:ascii="Times New Roman" w:hAnsi="Times New Roman" w:cs="Times New Roman"/>
          <w:snapToGrid w:val="0"/>
          <w:sz w:val="20"/>
          <w:szCs w:val="20"/>
        </w:rPr>
        <w:t>“</w:t>
      </w:r>
      <w:r w:rsidRPr="000D35CE">
        <w:rPr>
          <w:rFonts w:ascii="Times New Roman" w:hAnsi="Times New Roman" w:cs="Times New Roman"/>
          <w:b/>
          <w:snapToGrid w:val="0"/>
          <w:sz w:val="20"/>
          <w:szCs w:val="20"/>
        </w:rPr>
        <w:t xml:space="preserve">    </w:t>
      </w:r>
    </w:p>
    <w:p w:rsidR="000D35CE" w:rsidRPr="000D35CE" w:rsidRDefault="000D35CE" w:rsidP="000D35CE">
      <w:pPr>
        <w:spacing w:line="240" w:lineRule="auto"/>
        <w:rPr>
          <w:rFonts w:ascii="Times New Roman" w:hAnsi="Times New Roman" w:cs="Times New Roman"/>
          <w:snapToGrid w:val="0"/>
          <w:sz w:val="20"/>
          <w:szCs w:val="20"/>
        </w:rPr>
      </w:pPr>
    </w:p>
    <w:p w:rsidR="000D35CE" w:rsidRPr="000D35CE" w:rsidRDefault="000D35CE" w:rsidP="000D35CE">
      <w:pPr>
        <w:spacing w:line="240" w:lineRule="auto"/>
        <w:rPr>
          <w:rFonts w:ascii="Times New Roman" w:hAnsi="Times New Roman" w:cs="Times New Roman"/>
          <w:strike/>
          <w:snapToGrid w:val="0"/>
          <w:sz w:val="20"/>
          <w:szCs w:val="20"/>
        </w:rPr>
      </w:pPr>
    </w:p>
    <w:p w:rsidR="000D35CE" w:rsidRDefault="000D35CE" w:rsidP="00841B49">
      <w:pPr>
        <w:spacing w:line="240" w:lineRule="auto"/>
        <w:jc w:val="both"/>
        <w:rPr>
          <w:rFonts w:ascii="Times New Roman" w:hAnsi="Times New Roman" w:cs="Times New Roman"/>
          <w:snapToGrid w:val="0"/>
          <w:sz w:val="20"/>
          <w:szCs w:val="20"/>
        </w:rPr>
      </w:pPr>
      <w:r w:rsidRPr="000D35CE">
        <w:rPr>
          <w:rFonts w:ascii="Times New Roman" w:hAnsi="Times New Roman" w:cs="Times New Roman"/>
          <w:snapToGrid w:val="0"/>
          <w:sz w:val="20"/>
          <w:szCs w:val="20"/>
        </w:rPr>
        <w:t xml:space="preserve">dnešního dne uzavřely ve smyslu </w:t>
      </w:r>
      <w:proofErr w:type="spellStart"/>
      <w:r w:rsidRPr="000D35CE">
        <w:rPr>
          <w:rFonts w:ascii="Times New Roman" w:hAnsi="Times New Roman" w:cs="Times New Roman"/>
          <w:snapToGrid w:val="0"/>
          <w:sz w:val="20"/>
          <w:szCs w:val="20"/>
        </w:rPr>
        <w:t>ust</w:t>
      </w:r>
      <w:proofErr w:type="spellEnd"/>
      <w:r w:rsidRPr="000D35CE">
        <w:rPr>
          <w:rFonts w:ascii="Times New Roman" w:hAnsi="Times New Roman" w:cs="Times New Roman"/>
          <w:snapToGrid w:val="0"/>
          <w:sz w:val="20"/>
          <w:szCs w:val="20"/>
        </w:rPr>
        <w:t xml:space="preserve">. </w:t>
      </w:r>
      <w:r>
        <w:rPr>
          <w:rFonts w:ascii="Times New Roman" w:eastAsia="Times New Roman" w:hAnsi="Times New Roman" w:cs="Times New Roman"/>
          <w:sz w:val="20"/>
          <w:szCs w:val="20"/>
        </w:rPr>
        <w:t>1746 odst. 2 zákona č. 89/2012 Sb., občanský zákoník, v platném znění</w:t>
      </w:r>
      <w:r w:rsidR="00841B4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zákona č. 130/2002 Sb., zákon o podpoře výzkumu experimentálního vývoje a inovací, ve znění pozdějších předpisů</w:t>
      </w:r>
      <w:r>
        <w:rPr>
          <w:rFonts w:ascii="Times New Roman" w:hAnsi="Times New Roman" w:cs="Times New Roman"/>
          <w:snapToGrid w:val="0"/>
          <w:sz w:val="20"/>
          <w:szCs w:val="20"/>
        </w:rPr>
        <w:t>,</w:t>
      </w:r>
      <w:r w:rsidR="00871552">
        <w:rPr>
          <w:rFonts w:ascii="Times New Roman" w:hAnsi="Times New Roman" w:cs="Times New Roman"/>
          <w:snapToGrid w:val="0"/>
          <w:sz w:val="20"/>
          <w:szCs w:val="20"/>
        </w:rPr>
        <w:t xml:space="preserve"> a v souladu se smlouvou č. FV40025 o poskytnutí podpory na řešení projektu formou dotace z výdajů státního rozpočtu na výzkum, vývoj a inovace</w:t>
      </w:r>
      <w:r w:rsidR="005E5839">
        <w:rPr>
          <w:rFonts w:ascii="Times New Roman" w:hAnsi="Times New Roman" w:cs="Times New Roman"/>
          <w:snapToGrid w:val="0"/>
          <w:sz w:val="20"/>
          <w:szCs w:val="20"/>
        </w:rPr>
        <w:t>, která byla uzavřena dne 3.</w:t>
      </w:r>
      <w:r w:rsidR="00494084">
        <w:rPr>
          <w:rFonts w:ascii="Times New Roman" w:hAnsi="Times New Roman" w:cs="Times New Roman"/>
          <w:snapToGrid w:val="0"/>
          <w:sz w:val="20"/>
          <w:szCs w:val="20"/>
        </w:rPr>
        <w:t xml:space="preserve"> </w:t>
      </w:r>
      <w:r w:rsidR="005E5839">
        <w:rPr>
          <w:rFonts w:ascii="Times New Roman" w:hAnsi="Times New Roman" w:cs="Times New Roman"/>
          <w:snapToGrid w:val="0"/>
          <w:sz w:val="20"/>
          <w:szCs w:val="20"/>
        </w:rPr>
        <w:t>7.</w:t>
      </w:r>
      <w:r w:rsidR="00494084">
        <w:rPr>
          <w:rFonts w:ascii="Times New Roman" w:hAnsi="Times New Roman" w:cs="Times New Roman"/>
          <w:snapToGrid w:val="0"/>
          <w:sz w:val="20"/>
          <w:szCs w:val="20"/>
        </w:rPr>
        <w:t xml:space="preserve"> </w:t>
      </w:r>
      <w:r w:rsidR="005E5839">
        <w:rPr>
          <w:rFonts w:ascii="Times New Roman" w:hAnsi="Times New Roman" w:cs="Times New Roman"/>
          <w:snapToGrid w:val="0"/>
          <w:sz w:val="20"/>
          <w:szCs w:val="20"/>
        </w:rPr>
        <w:t xml:space="preserve">2019 mezi Česká republika – Ministerstvo průmyslu a obchodu a </w:t>
      </w:r>
      <w:proofErr w:type="spellStart"/>
      <w:r w:rsidR="005E5839">
        <w:rPr>
          <w:rFonts w:ascii="Times New Roman" w:hAnsi="Times New Roman" w:cs="Times New Roman"/>
          <w:snapToGrid w:val="0"/>
          <w:sz w:val="20"/>
          <w:szCs w:val="20"/>
        </w:rPr>
        <w:t>Rieter</w:t>
      </w:r>
      <w:proofErr w:type="spellEnd"/>
      <w:r w:rsidR="005E5839">
        <w:rPr>
          <w:rFonts w:ascii="Times New Roman" w:hAnsi="Times New Roman" w:cs="Times New Roman"/>
          <w:snapToGrid w:val="0"/>
          <w:sz w:val="20"/>
          <w:szCs w:val="20"/>
        </w:rPr>
        <w:t xml:space="preserve"> CZ,</w:t>
      </w:r>
      <w:r>
        <w:rPr>
          <w:rFonts w:ascii="Times New Roman" w:hAnsi="Times New Roman" w:cs="Times New Roman"/>
          <w:snapToGrid w:val="0"/>
          <w:sz w:val="20"/>
          <w:szCs w:val="20"/>
        </w:rPr>
        <w:t xml:space="preserve"> n</w:t>
      </w:r>
      <w:r w:rsidRPr="000D35CE">
        <w:rPr>
          <w:rFonts w:ascii="Times New Roman" w:hAnsi="Times New Roman" w:cs="Times New Roman"/>
          <w:snapToGrid w:val="0"/>
          <w:sz w:val="20"/>
          <w:szCs w:val="20"/>
        </w:rPr>
        <w:t>ásledující</w:t>
      </w:r>
    </w:p>
    <w:p w:rsidR="000D35CE" w:rsidRDefault="000D35CE" w:rsidP="000D35CE">
      <w:pPr>
        <w:spacing w:line="240" w:lineRule="auto"/>
        <w:rPr>
          <w:rFonts w:ascii="Times New Roman" w:hAnsi="Times New Roman" w:cs="Times New Roman"/>
          <w:snapToGrid w:val="0"/>
          <w:sz w:val="20"/>
          <w:szCs w:val="20"/>
        </w:rPr>
      </w:pPr>
    </w:p>
    <w:p w:rsidR="000D35CE" w:rsidRPr="000D35CE" w:rsidRDefault="006579CE" w:rsidP="000D35CE">
      <w:pPr>
        <w:spacing w:line="240" w:lineRule="auto"/>
        <w:jc w:val="center"/>
        <w:rPr>
          <w:rFonts w:ascii="Times New Roman" w:hAnsi="Times New Roman" w:cs="Times New Roman"/>
          <w:b/>
          <w:snapToGrid w:val="0"/>
        </w:rPr>
      </w:pPr>
      <w:r>
        <w:rPr>
          <w:rFonts w:ascii="Times New Roman" w:hAnsi="Times New Roman" w:cs="Times New Roman"/>
          <w:b/>
          <w:snapToGrid w:val="0"/>
        </w:rPr>
        <w:t>s</w:t>
      </w:r>
      <w:r w:rsidR="000D35CE" w:rsidRPr="000D35CE">
        <w:rPr>
          <w:rFonts w:ascii="Times New Roman" w:hAnsi="Times New Roman" w:cs="Times New Roman"/>
          <w:b/>
          <w:snapToGrid w:val="0"/>
        </w:rPr>
        <w:t>mlouvu o účasti na řešení projektu.</w:t>
      </w:r>
    </w:p>
    <w:p w:rsidR="00B21B76" w:rsidRDefault="00B21B76" w:rsidP="00B21B76">
      <w:pPr>
        <w:spacing w:line="240" w:lineRule="auto"/>
        <w:ind w:firstLine="720"/>
        <w:jc w:val="both"/>
      </w:pPr>
    </w:p>
    <w:p w:rsidR="00B21B76" w:rsidRDefault="00B21B76">
      <w:pPr>
        <w:spacing w:line="240" w:lineRule="auto"/>
        <w:ind w:firstLine="720"/>
        <w:jc w:val="both"/>
      </w:pPr>
    </w:p>
    <w:p w:rsidR="009A7BCB" w:rsidRDefault="009A7BCB">
      <w:pPr>
        <w:spacing w:line="240" w:lineRule="auto"/>
        <w:jc w:val="both"/>
      </w:pPr>
    </w:p>
    <w:p w:rsidR="009A7BCB" w:rsidRDefault="00667359">
      <w:pPr>
        <w:spacing w:line="240" w:lineRule="auto"/>
        <w:jc w:val="center"/>
      </w:pPr>
      <w:r>
        <w:rPr>
          <w:rFonts w:ascii="Times New Roman" w:eastAsia="Times New Roman" w:hAnsi="Times New Roman" w:cs="Times New Roman"/>
          <w:b/>
          <w:sz w:val="20"/>
          <w:szCs w:val="20"/>
        </w:rPr>
        <w:t>I.</w:t>
      </w:r>
    </w:p>
    <w:p w:rsidR="009A7BCB" w:rsidRDefault="00667359">
      <w:pPr>
        <w:spacing w:line="240" w:lineRule="auto"/>
        <w:jc w:val="center"/>
      </w:pPr>
      <w:r>
        <w:rPr>
          <w:rFonts w:ascii="Times New Roman" w:eastAsia="Times New Roman" w:hAnsi="Times New Roman" w:cs="Times New Roman"/>
          <w:b/>
          <w:sz w:val="20"/>
          <w:szCs w:val="20"/>
        </w:rPr>
        <w:t>Předmět smlouvy</w:t>
      </w:r>
    </w:p>
    <w:p w:rsidR="009A7BCB" w:rsidRDefault="009A7BCB">
      <w:pPr>
        <w:spacing w:line="240" w:lineRule="auto"/>
      </w:pPr>
    </w:p>
    <w:p w:rsidR="00B97917" w:rsidRDefault="00667359" w:rsidP="00D3018F">
      <w:pPr>
        <w:numPr>
          <w:ilvl w:val="0"/>
          <w:numId w:val="5"/>
        </w:numPr>
        <w:spacing w:after="120" w:line="240" w:lineRule="auto"/>
        <w:ind w:hanging="720"/>
        <w:jc w:val="both"/>
        <w:rPr>
          <w:rFonts w:ascii="Times New Roman" w:eastAsia="Times New Roman" w:hAnsi="Times New Roman" w:cs="Times New Roman"/>
          <w:sz w:val="20"/>
          <w:szCs w:val="20"/>
        </w:rPr>
      </w:pPr>
      <w:r w:rsidRPr="00D3018F">
        <w:rPr>
          <w:rFonts w:ascii="Times New Roman" w:eastAsia="Times New Roman" w:hAnsi="Times New Roman" w:cs="Times New Roman"/>
          <w:sz w:val="20"/>
          <w:szCs w:val="20"/>
        </w:rPr>
        <w:t xml:space="preserve">Předmětem smlouvy je spolupráce smluvních stran za účelem zajištění realizace </w:t>
      </w:r>
      <w:r w:rsidRPr="00B97917">
        <w:rPr>
          <w:rFonts w:ascii="Times New Roman" w:eastAsia="Times New Roman" w:hAnsi="Times New Roman" w:cs="Times New Roman"/>
          <w:sz w:val="20"/>
          <w:szCs w:val="20"/>
        </w:rPr>
        <w:t>projektu „</w:t>
      </w:r>
      <w:r w:rsidR="00631C9D" w:rsidRPr="00B97917">
        <w:rPr>
          <w:rFonts w:ascii="Times New Roman" w:eastAsia="Times New Roman" w:hAnsi="Times New Roman" w:cs="Times New Roman"/>
          <w:sz w:val="20"/>
          <w:szCs w:val="20"/>
        </w:rPr>
        <w:t xml:space="preserve">Zpracování odpadových a recyklovaných </w:t>
      </w:r>
      <w:r w:rsidR="008129B9">
        <w:rPr>
          <w:rFonts w:ascii="Times New Roman" w:eastAsia="Times New Roman" w:hAnsi="Times New Roman" w:cs="Times New Roman"/>
          <w:sz w:val="20"/>
          <w:szCs w:val="20"/>
        </w:rPr>
        <w:t xml:space="preserve">textilních </w:t>
      </w:r>
      <w:r w:rsidR="00631C9D" w:rsidRPr="00B97917">
        <w:rPr>
          <w:rFonts w:ascii="Times New Roman" w:eastAsia="Times New Roman" w:hAnsi="Times New Roman" w:cs="Times New Roman"/>
          <w:sz w:val="20"/>
          <w:szCs w:val="20"/>
        </w:rPr>
        <w:t>vláken</w:t>
      </w:r>
      <w:r w:rsidRPr="00B97917">
        <w:rPr>
          <w:rFonts w:ascii="Times New Roman" w:eastAsia="Times New Roman" w:hAnsi="Times New Roman" w:cs="Times New Roman"/>
          <w:sz w:val="20"/>
          <w:szCs w:val="20"/>
        </w:rPr>
        <w:t>“ (dále jen „</w:t>
      </w:r>
      <w:r w:rsidRPr="00B97917">
        <w:rPr>
          <w:rFonts w:ascii="Times New Roman" w:eastAsia="Times New Roman" w:hAnsi="Times New Roman" w:cs="Times New Roman"/>
          <w:b/>
          <w:sz w:val="20"/>
          <w:szCs w:val="20"/>
        </w:rPr>
        <w:t>projekt</w:t>
      </w:r>
      <w:r w:rsidRPr="00D3018F">
        <w:rPr>
          <w:rFonts w:ascii="Times New Roman" w:eastAsia="Times New Roman" w:hAnsi="Times New Roman" w:cs="Times New Roman"/>
          <w:sz w:val="20"/>
          <w:szCs w:val="20"/>
        </w:rPr>
        <w:t xml:space="preserve">“) registrační číslo </w:t>
      </w:r>
      <w:r w:rsidR="008876B7" w:rsidRPr="00D3018F">
        <w:rPr>
          <w:rFonts w:ascii="Times New Roman" w:eastAsia="Times New Roman" w:hAnsi="Times New Roman" w:cs="Times New Roman"/>
          <w:sz w:val="20"/>
          <w:szCs w:val="20"/>
        </w:rPr>
        <w:t>FV40025</w:t>
      </w:r>
      <w:r w:rsidR="00262695">
        <w:rPr>
          <w:rFonts w:ascii="Times New Roman" w:eastAsia="Times New Roman" w:hAnsi="Times New Roman" w:cs="Times New Roman"/>
          <w:sz w:val="20"/>
          <w:szCs w:val="20"/>
        </w:rPr>
        <w:t>.</w:t>
      </w:r>
      <w:r w:rsidRPr="00D3018F">
        <w:rPr>
          <w:rFonts w:ascii="Times New Roman" w:eastAsia="Times New Roman" w:hAnsi="Times New Roman" w:cs="Times New Roman"/>
          <w:sz w:val="20"/>
          <w:szCs w:val="20"/>
        </w:rPr>
        <w:t xml:space="preserve"> Na projekt budou použity účelové finanční prostředky poskytnuté formou podpory</w:t>
      </w:r>
      <w:r w:rsidR="008876B7" w:rsidRPr="00D3018F">
        <w:rPr>
          <w:rFonts w:ascii="Times New Roman" w:eastAsia="Times New Roman" w:hAnsi="Times New Roman" w:cs="Times New Roman"/>
          <w:sz w:val="20"/>
          <w:szCs w:val="20"/>
        </w:rPr>
        <w:t xml:space="preserve"> v rámci veřejné soutěže v programu TRIO</w:t>
      </w:r>
      <w:r w:rsidR="00255C49" w:rsidRPr="00D3018F">
        <w:rPr>
          <w:rFonts w:ascii="Times New Roman" w:eastAsia="Times New Roman" w:hAnsi="Times New Roman" w:cs="Times New Roman"/>
          <w:sz w:val="20"/>
          <w:szCs w:val="20"/>
        </w:rPr>
        <w:t xml:space="preserve"> </w:t>
      </w:r>
      <w:r w:rsidR="00B97917">
        <w:rPr>
          <w:rFonts w:ascii="Times New Roman" w:eastAsia="Times New Roman" w:hAnsi="Times New Roman" w:cs="Times New Roman"/>
          <w:sz w:val="20"/>
          <w:szCs w:val="20"/>
        </w:rPr>
        <w:t>-</w:t>
      </w:r>
      <w:r w:rsidRPr="00B97917">
        <w:rPr>
          <w:rFonts w:ascii="Times New Roman" w:eastAsia="Times New Roman" w:hAnsi="Times New Roman" w:cs="Times New Roman"/>
          <w:sz w:val="20"/>
          <w:szCs w:val="20"/>
        </w:rPr>
        <w:t xml:space="preserve"> (dále jen „</w:t>
      </w:r>
      <w:r w:rsidRPr="00B97917">
        <w:rPr>
          <w:rFonts w:ascii="Times New Roman" w:eastAsia="Times New Roman" w:hAnsi="Times New Roman" w:cs="Times New Roman"/>
          <w:b/>
          <w:sz w:val="20"/>
          <w:szCs w:val="20"/>
        </w:rPr>
        <w:t>podpora</w:t>
      </w:r>
      <w:r w:rsidRPr="00B97917">
        <w:rPr>
          <w:rFonts w:ascii="Times New Roman" w:eastAsia="Times New Roman" w:hAnsi="Times New Roman" w:cs="Times New Roman"/>
          <w:sz w:val="20"/>
          <w:szCs w:val="20"/>
        </w:rPr>
        <w:t xml:space="preserve">“) na základě </w:t>
      </w:r>
      <w:r w:rsidRPr="00D3018F">
        <w:rPr>
          <w:rFonts w:ascii="Times New Roman" w:eastAsia="Times New Roman" w:hAnsi="Times New Roman" w:cs="Times New Roman"/>
          <w:sz w:val="20"/>
          <w:szCs w:val="20"/>
        </w:rPr>
        <w:t>Smlouvy</w:t>
      </w:r>
      <w:r w:rsidR="00637D0A" w:rsidRPr="00D3018F">
        <w:rPr>
          <w:rFonts w:ascii="Times New Roman" w:eastAsia="Times New Roman" w:hAnsi="Times New Roman" w:cs="Times New Roman"/>
          <w:sz w:val="20"/>
          <w:szCs w:val="20"/>
        </w:rPr>
        <w:t xml:space="preserve"> č. </w:t>
      </w:r>
      <w:r w:rsidR="00631C9D" w:rsidRPr="00D3018F">
        <w:rPr>
          <w:rFonts w:ascii="Times New Roman" w:eastAsia="Times New Roman" w:hAnsi="Times New Roman" w:cs="Times New Roman"/>
          <w:sz w:val="20"/>
          <w:szCs w:val="20"/>
        </w:rPr>
        <w:t xml:space="preserve">FV40025 </w:t>
      </w:r>
      <w:r w:rsidRPr="00D3018F">
        <w:rPr>
          <w:rFonts w:ascii="Times New Roman" w:eastAsia="Times New Roman" w:hAnsi="Times New Roman" w:cs="Times New Roman"/>
          <w:sz w:val="20"/>
          <w:szCs w:val="20"/>
        </w:rPr>
        <w:t xml:space="preserve">o poskytnutí </w:t>
      </w:r>
      <w:r w:rsidR="00637D0A" w:rsidRPr="00D3018F">
        <w:rPr>
          <w:rFonts w:ascii="Times New Roman" w:eastAsia="Times New Roman" w:hAnsi="Times New Roman" w:cs="Times New Roman"/>
          <w:sz w:val="20"/>
          <w:szCs w:val="20"/>
        </w:rPr>
        <w:t>účelové podpory</w:t>
      </w:r>
      <w:r w:rsidRPr="00D3018F">
        <w:rPr>
          <w:rFonts w:ascii="Times New Roman" w:eastAsia="Times New Roman" w:hAnsi="Times New Roman" w:cs="Times New Roman"/>
          <w:sz w:val="20"/>
          <w:szCs w:val="20"/>
        </w:rPr>
        <w:t xml:space="preserve"> na řešení projektu </w:t>
      </w:r>
      <w:r w:rsidR="00637D0A" w:rsidRPr="00D3018F">
        <w:rPr>
          <w:rFonts w:ascii="Times New Roman" w:eastAsia="Times New Roman" w:hAnsi="Times New Roman" w:cs="Times New Roman"/>
          <w:sz w:val="20"/>
          <w:szCs w:val="20"/>
        </w:rPr>
        <w:t xml:space="preserve">formou dotace z výdajů státního rozpočtu na výzkum, vývoj a inovace ze dne </w:t>
      </w:r>
      <w:r w:rsidR="00631C9D" w:rsidRPr="00B97917">
        <w:rPr>
          <w:rFonts w:ascii="Times New Roman" w:eastAsia="Times New Roman" w:hAnsi="Times New Roman" w:cs="Times New Roman"/>
          <w:sz w:val="20"/>
          <w:szCs w:val="20"/>
        </w:rPr>
        <w:t>3.</w:t>
      </w:r>
      <w:r w:rsidR="00262695">
        <w:rPr>
          <w:rFonts w:ascii="Times New Roman" w:eastAsia="Times New Roman" w:hAnsi="Times New Roman" w:cs="Times New Roman"/>
          <w:sz w:val="20"/>
          <w:szCs w:val="20"/>
        </w:rPr>
        <w:t xml:space="preserve"> </w:t>
      </w:r>
      <w:r w:rsidR="00631C9D" w:rsidRPr="00B97917">
        <w:rPr>
          <w:rFonts w:ascii="Times New Roman" w:eastAsia="Times New Roman" w:hAnsi="Times New Roman" w:cs="Times New Roman"/>
          <w:sz w:val="20"/>
          <w:szCs w:val="20"/>
        </w:rPr>
        <w:t>7.</w:t>
      </w:r>
      <w:r w:rsidR="00262695">
        <w:rPr>
          <w:rFonts w:ascii="Times New Roman" w:eastAsia="Times New Roman" w:hAnsi="Times New Roman" w:cs="Times New Roman"/>
          <w:sz w:val="20"/>
          <w:szCs w:val="20"/>
        </w:rPr>
        <w:t xml:space="preserve"> </w:t>
      </w:r>
      <w:r w:rsidR="00631C9D" w:rsidRPr="00B97917">
        <w:rPr>
          <w:rFonts w:ascii="Times New Roman" w:eastAsia="Times New Roman" w:hAnsi="Times New Roman" w:cs="Times New Roman"/>
          <w:sz w:val="20"/>
          <w:szCs w:val="20"/>
        </w:rPr>
        <w:t>2019 (</w:t>
      </w:r>
      <w:r w:rsidRPr="00B97917">
        <w:rPr>
          <w:rFonts w:ascii="Times New Roman" w:eastAsia="Times New Roman" w:hAnsi="Times New Roman" w:cs="Times New Roman"/>
          <w:sz w:val="20"/>
          <w:szCs w:val="20"/>
        </w:rPr>
        <w:t>dále jen „</w:t>
      </w:r>
      <w:r w:rsidR="008A7867">
        <w:rPr>
          <w:rFonts w:ascii="Times New Roman" w:eastAsia="Times New Roman" w:hAnsi="Times New Roman" w:cs="Times New Roman"/>
          <w:b/>
          <w:sz w:val="20"/>
          <w:szCs w:val="20"/>
        </w:rPr>
        <w:t>P</w:t>
      </w:r>
      <w:r w:rsidR="00637D0A" w:rsidRPr="00B97917">
        <w:rPr>
          <w:rFonts w:ascii="Times New Roman" w:eastAsia="Times New Roman" w:hAnsi="Times New Roman" w:cs="Times New Roman"/>
          <w:b/>
          <w:sz w:val="20"/>
          <w:szCs w:val="20"/>
        </w:rPr>
        <w:t>oskytovatelská smlouva</w:t>
      </w:r>
      <w:r w:rsidRPr="00B97917">
        <w:rPr>
          <w:rFonts w:ascii="Times New Roman" w:eastAsia="Times New Roman" w:hAnsi="Times New Roman" w:cs="Times New Roman"/>
          <w:sz w:val="20"/>
          <w:szCs w:val="20"/>
        </w:rPr>
        <w:t>“). Poskytovatelem dotace je Ministerstvo průmyslu a obchodu (dále jen „</w:t>
      </w:r>
      <w:r w:rsidRPr="00B97917">
        <w:rPr>
          <w:rFonts w:ascii="Times New Roman" w:eastAsia="Times New Roman" w:hAnsi="Times New Roman" w:cs="Times New Roman"/>
          <w:b/>
          <w:sz w:val="20"/>
          <w:szCs w:val="20"/>
        </w:rPr>
        <w:t>poskytovatel</w:t>
      </w:r>
      <w:r w:rsidRPr="00D3018F">
        <w:rPr>
          <w:rFonts w:ascii="Times New Roman" w:eastAsia="Times New Roman" w:hAnsi="Times New Roman" w:cs="Times New Roman"/>
          <w:sz w:val="20"/>
          <w:szCs w:val="20"/>
        </w:rPr>
        <w:t>“)</w:t>
      </w:r>
      <w:r w:rsidR="009E4E7A" w:rsidRPr="00D3018F">
        <w:rPr>
          <w:rFonts w:ascii="Times New Roman" w:eastAsia="Times New Roman" w:hAnsi="Times New Roman" w:cs="Times New Roman"/>
          <w:sz w:val="20"/>
          <w:szCs w:val="20"/>
        </w:rPr>
        <w:t xml:space="preserve"> Dále budou použity neveřejné zdroje </w:t>
      </w:r>
      <w:proofErr w:type="spellStart"/>
      <w:r w:rsidR="00637D0A" w:rsidRPr="00D3018F">
        <w:rPr>
          <w:rFonts w:ascii="Times New Roman" w:eastAsia="Times New Roman" w:hAnsi="Times New Roman" w:cs="Times New Roman"/>
          <w:sz w:val="20"/>
          <w:szCs w:val="20"/>
        </w:rPr>
        <w:t>Rieter</w:t>
      </w:r>
      <w:proofErr w:type="spellEnd"/>
      <w:r w:rsidR="00637D0A" w:rsidRPr="00D3018F">
        <w:rPr>
          <w:rFonts w:ascii="Times New Roman" w:eastAsia="Times New Roman" w:hAnsi="Times New Roman" w:cs="Times New Roman"/>
          <w:sz w:val="20"/>
          <w:szCs w:val="20"/>
        </w:rPr>
        <w:t xml:space="preserve"> CZ</w:t>
      </w:r>
      <w:r w:rsidR="00D3018F" w:rsidRPr="00D3018F">
        <w:rPr>
          <w:rFonts w:ascii="Times New Roman" w:eastAsia="Times New Roman" w:hAnsi="Times New Roman" w:cs="Times New Roman"/>
          <w:sz w:val="20"/>
          <w:szCs w:val="20"/>
        </w:rPr>
        <w:t>.</w:t>
      </w:r>
    </w:p>
    <w:p w:rsidR="009A7BCB" w:rsidRPr="00D3018F" w:rsidRDefault="008918DD" w:rsidP="00B97917">
      <w:pPr>
        <w:numPr>
          <w:ilvl w:val="0"/>
          <w:numId w:val="5"/>
        </w:numPr>
        <w:spacing w:after="120" w:line="240" w:lineRule="auto"/>
        <w:ind w:hanging="720"/>
        <w:jc w:val="both"/>
        <w:rPr>
          <w:rFonts w:ascii="Times New Roman" w:eastAsia="Times New Roman" w:hAnsi="Times New Roman" w:cs="Times New Roman"/>
          <w:sz w:val="20"/>
          <w:szCs w:val="20"/>
        </w:rPr>
      </w:pPr>
      <w:r w:rsidRPr="00B97917">
        <w:rPr>
          <w:rFonts w:ascii="Times New Roman" w:eastAsia="Times New Roman" w:hAnsi="Times New Roman" w:cs="Times New Roman"/>
          <w:sz w:val="20"/>
          <w:szCs w:val="20"/>
        </w:rPr>
        <w:t xml:space="preserve">Cíl </w:t>
      </w:r>
      <w:r w:rsidR="00667359" w:rsidRPr="00B97917">
        <w:rPr>
          <w:rFonts w:ascii="Times New Roman" w:eastAsia="Times New Roman" w:hAnsi="Times New Roman" w:cs="Times New Roman"/>
          <w:sz w:val="20"/>
          <w:szCs w:val="20"/>
        </w:rPr>
        <w:t xml:space="preserve">projektu </w:t>
      </w:r>
      <w:r w:rsidRPr="00B97917">
        <w:rPr>
          <w:rFonts w:ascii="Times New Roman" w:eastAsia="Times New Roman" w:hAnsi="Times New Roman" w:cs="Times New Roman"/>
          <w:sz w:val="20"/>
          <w:szCs w:val="20"/>
        </w:rPr>
        <w:t>je uveden v</w:t>
      </w:r>
      <w:r w:rsidR="005B254E">
        <w:rPr>
          <w:rFonts w:ascii="Times New Roman" w:eastAsia="Times New Roman" w:hAnsi="Times New Roman" w:cs="Times New Roman"/>
          <w:sz w:val="20"/>
          <w:szCs w:val="20"/>
        </w:rPr>
        <w:t>e schváleném návrhu projektu.</w:t>
      </w:r>
      <w:r w:rsidR="009E4E7A" w:rsidRPr="00D3018F">
        <w:rPr>
          <w:rFonts w:ascii="Times New Roman" w:eastAsia="Times New Roman" w:hAnsi="Times New Roman" w:cs="Times New Roman"/>
          <w:sz w:val="20"/>
          <w:szCs w:val="20"/>
        </w:rPr>
        <w:t xml:space="preserve"> </w:t>
      </w:r>
      <w:r w:rsidR="00667359" w:rsidRPr="00D3018F">
        <w:rPr>
          <w:rFonts w:ascii="Times New Roman" w:eastAsia="Times New Roman" w:hAnsi="Times New Roman" w:cs="Times New Roman"/>
          <w:sz w:val="20"/>
          <w:szCs w:val="20"/>
        </w:rPr>
        <w:t xml:space="preserve">Rozdělení činností pro realizaci projektu je </w:t>
      </w:r>
      <w:r w:rsidR="005B254E">
        <w:rPr>
          <w:rFonts w:ascii="Times New Roman" w:eastAsia="Times New Roman" w:hAnsi="Times New Roman" w:cs="Times New Roman"/>
          <w:sz w:val="20"/>
          <w:szCs w:val="20"/>
        </w:rPr>
        <w:t>uvedeno v příloze č. 2 poskytovatelské smlouvy</w:t>
      </w:r>
      <w:r w:rsidR="00667359" w:rsidRPr="00D3018F">
        <w:rPr>
          <w:rFonts w:ascii="Times New Roman" w:eastAsia="Times New Roman" w:hAnsi="Times New Roman" w:cs="Times New Roman"/>
          <w:sz w:val="20"/>
          <w:szCs w:val="20"/>
        </w:rPr>
        <w:t>.</w:t>
      </w:r>
    </w:p>
    <w:p w:rsidR="009A7BCB" w:rsidRDefault="00667359" w:rsidP="006579CE">
      <w:pPr>
        <w:numPr>
          <w:ilvl w:val="0"/>
          <w:numId w:val="5"/>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Předmětem této smlouvy je úprava účinné spolupráce mezi </w:t>
      </w:r>
      <w:proofErr w:type="spellStart"/>
      <w:r w:rsidR="00637D0A">
        <w:rPr>
          <w:rFonts w:ascii="Times New Roman" w:eastAsia="Times New Roman" w:hAnsi="Times New Roman" w:cs="Times New Roman"/>
          <w:sz w:val="20"/>
          <w:szCs w:val="20"/>
        </w:rPr>
        <w:t>Rieter</w:t>
      </w:r>
      <w:proofErr w:type="spellEnd"/>
      <w:r w:rsidR="00637D0A">
        <w:rPr>
          <w:rFonts w:ascii="Times New Roman" w:eastAsia="Times New Roman" w:hAnsi="Times New Roman" w:cs="Times New Roman"/>
          <w:sz w:val="20"/>
          <w:szCs w:val="20"/>
        </w:rPr>
        <w:t xml:space="preserve"> CZ a </w:t>
      </w:r>
      <w:r w:rsidR="00D318D5">
        <w:rPr>
          <w:rFonts w:ascii="Times New Roman" w:eastAsia="Times New Roman" w:hAnsi="Times New Roman" w:cs="Times New Roman"/>
          <w:sz w:val="20"/>
          <w:szCs w:val="20"/>
        </w:rPr>
        <w:t>TUL</w:t>
      </w:r>
      <w:r>
        <w:rPr>
          <w:rFonts w:ascii="Times New Roman" w:eastAsia="Times New Roman" w:hAnsi="Times New Roman" w:cs="Times New Roman"/>
          <w:sz w:val="20"/>
          <w:szCs w:val="20"/>
        </w:rPr>
        <w:t xml:space="preserve"> </w:t>
      </w:r>
      <w:r w:rsidR="00637D0A">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stanovení </w:t>
      </w:r>
      <w:r w:rsidR="00637D0A">
        <w:rPr>
          <w:rFonts w:ascii="Times New Roman" w:eastAsia="Times New Roman" w:hAnsi="Times New Roman" w:cs="Times New Roman"/>
          <w:sz w:val="20"/>
          <w:szCs w:val="20"/>
        </w:rPr>
        <w:t xml:space="preserve">jejich </w:t>
      </w:r>
      <w:r w:rsidR="006D0B28">
        <w:rPr>
          <w:rFonts w:ascii="Times New Roman" w:eastAsia="Times New Roman" w:hAnsi="Times New Roman" w:cs="Times New Roman"/>
          <w:sz w:val="20"/>
          <w:szCs w:val="20"/>
        </w:rPr>
        <w:t>práv a povinností</w:t>
      </w:r>
      <w:r>
        <w:rPr>
          <w:rFonts w:ascii="Times New Roman" w:eastAsia="Times New Roman" w:hAnsi="Times New Roman" w:cs="Times New Roman"/>
          <w:sz w:val="20"/>
          <w:szCs w:val="20"/>
        </w:rPr>
        <w:t xml:space="preserve">, zejména </w:t>
      </w:r>
      <w:r w:rsidR="00637D0A">
        <w:rPr>
          <w:rFonts w:ascii="Times New Roman" w:eastAsia="Times New Roman" w:hAnsi="Times New Roman" w:cs="Times New Roman"/>
          <w:sz w:val="20"/>
          <w:szCs w:val="20"/>
        </w:rPr>
        <w:t xml:space="preserve">pak </w:t>
      </w:r>
      <w:r>
        <w:rPr>
          <w:rFonts w:ascii="Times New Roman" w:eastAsia="Times New Roman" w:hAnsi="Times New Roman" w:cs="Times New Roman"/>
          <w:sz w:val="20"/>
          <w:szCs w:val="20"/>
        </w:rPr>
        <w:t xml:space="preserve">podíl a podmínky použití podpory </w:t>
      </w:r>
      <w:r w:rsidR="00637D0A">
        <w:rPr>
          <w:rFonts w:ascii="Times New Roman" w:eastAsia="Times New Roman" w:hAnsi="Times New Roman" w:cs="Times New Roman"/>
          <w:sz w:val="20"/>
          <w:szCs w:val="20"/>
        </w:rPr>
        <w:t xml:space="preserve">ze strany </w:t>
      </w:r>
      <w:r w:rsidR="00D318D5">
        <w:rPr>
          <w:rFonts w:ascii="Times New Roman" w:eastAsia="Times New Roman" w:hAnsi="Times New Roman" w:cs="Times New Roman"/>
          <w:sz w:val="20"/>
          <w:szCs w:val="20"/>
        </w:rPr>
        <w:t>TUL</w:t>
      </w:r>
      <w:r>
        <w:rPr>
          <w:rFonts w:ascii="Times New Roman" w:eastAsia="Times New Roman" w:hAnsi="Times New Roman" w:cs="Times New Roman"/>
          <w:sz w:val="20"/>
          <w:szCs w:val="20"/>
        </w:rPr>
        <w:t xml:space="preserve"> při realizaci projektu. Projekt bude realizován podle schváleného návrhu projektu.</w:t>
      </w:r>
    </w:p>
    <w:p w:rsidR="00CC7484" w:rsidRDefault="00CC7484" w:rsidP="006579CE">
      <w:pPr>
        <w:numPr>
          <w:ilvl w:val="0"/>
          <w:numId w:val="5"/>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Předpokládaným výsledkem projektu je v souladu s projektovou žádostí komplexní technologie zpracování odpadových a recyklovaných textilních vláken a vedlejší výsledky dle projektové žádosti.</w:t>
      </w:r>
    </w:p>
    <w:p w:rsidR="009A7BCB" w:rsidRPr="006D0B28" w:rsidRDefault="00667359" w:rsidP="006D0B28">
      <w:pPr>
        <w:numPr>
          <w:ilvl w:val="0"/>
          <w:numId w:val="5"/>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Rozdělení a využití výsledků projektu bude mezi smluvními stranami upraveno ve Smlouvě o využití výsledků, jejíž návrh bude schválen nejméně třicet (30) dní před ukončením platnosti této smlouvy. Smlouva o využití výsledků </w:t>
      </w:r>
      <w:r w:rsidRPr="006D0B28">
        <w:rPr>
          <w:rFonts w:ascii="Times New Roman" w:eastAsia="Times New Roman" w:hAnsi="Times New Roman" w:cs="Times New Roman"/>
          <w:sz w:val="20"/>
          <w:szCs w:val="20"/>
        </w:rPr>
        <w:t>bude respektovat ustanovení o právech k duševnímu vlastnictví podle čl. VIII</w:t>
      </w:r>
      <w:r w:rsidR="00262695">
        <w:rPr>
          <w:rFonts w:ascii="Times New Roman" w:eastAsia="Times New Roman" w:hAnsi="Times New Roman" w:cs="Times New Roman"/>
          <w:sz w:val="20"/>
          <w:szCs w:val="20"/>
        </w:rPr>
        <w:t>.</w:t>
      </w:r>
      <w:r w:rsidRPr="006D0B28">
        <w:rPr>
          <w:rFonts w:ascii="Times New Roman" w:eastAsia="Times New Roman" w:hAnsi="Times New Roman" w:cs="Times New Roman"/>
          <w:sz w:val="20"/>
          <w:szCs w:val="20"/>
        </w:rPr>
        <w:t xml:space="preserve"> této smlouvy.</w:t>
      </w:r>
      <w:r w:rsidR="009E4E7A" w:rsidRPr="006D0B28">
        <w:rPr>
          <w:rFonts w:ascii="Times New Roman" w:eastAsia="Times New Roman" w:hAnsi="Times New Roman" w:cs="Times New Roman"/>
          <w:sz w:val="20"/>
          <w:szCs w:val="20"/>
        </w:rPr>
        <w:t xml:space="preserve"> Vzhledem k podílu neveřejných zdrojů </w:t>
      </w:r>
      <w:r w:rsidR="002978C8" w:rsidRPr="006D0B28">
        <w:rPr>
          <w:rFonts w:ascii="Times New Roman" w:eastAsia="Times New Roman" w:hAnsi="Times New Roman" w:cs="Times New Roman"/>
          <w:sz w:val="20"/>
          <w:szCs w:val="20"/>
        </w:rPr>
        <w:t xml:space="preserve">společnosti </w:t>
      </w:r>
      <w:proofErr w:type="spellStart"/>
      <w:r w:rsidR="002978C8" w:rsidRPr="006D0B28">
        <w:rPr>
          <w:rFonts w:ascii="Times New Roman" w:eastAsia="Times New Roman" w:hAnsi="Times New Roman" w:cs="Times New Roman"/>
          <w:sz w:val="20"/>
          <w:szCs w:val="20"/>
        </w:rPr>
        <w:t>Rieter</w:t>
      </w:r>
      <w:proofErr w:type="spellEnd"/>
      <w:r w:rsidR="002978C8" w:rsidRPr="006D0B28">
        <w:rPr>
          <w:rFonts w:ascii="Times New Roman" w:eastAsia="Times New Roman" w:hAnsi="Times New Roman" w:cs="Times New Roman"/>
          <w:sz w:val="20"/>
          <w:szCs w:val="20"/>
        </w:rPr>
        <w:t xml:space="preserve"> CZ</w:t>
      </w:r>
      <w:r w:rsidR="009E4E7A" w:rsidRPr="006D0B28">
        <w:rPr>
          <w:rFonts w:ascii="Times New Roman" w:eastAsia="Times New Roman" w:hAnsi="Times New Roman" w:cs="Times New Roman"/>
          <w:sz w:val="20"/>
          <w:szCs w:val="20"/>
        </w:rPr>
        <w:t xml:space="preserve"> </w:t>
      </w:r>
      <w:r w:rsidR="00496177" w:rsidRPr="006D0B28">
        <w:rPr>
          <w:rFonts w:ascii="Times New Roman" w:eastAsia="Times New Roman" w:hAnsi="Times New Roman" w:cs="Times New Roman"/>
          <w:sz w:val="20"/>
          <w:szCs w:val="20"/>
        </w:rPr>
        <w:t xml:space="preserve">má </w:t>
      </w:r>
      <w:proofErr w:type="spellStart"/>
      <w:r w:rsidR="002978C8" w:rsidRPr="006D0B28">
        <w:rPr>
          <w:rFonts w:ascii="Times New Roman" w:eastAsia="Times New Roman" w:hAnsi="Times New Roman" w:cs="Times New Roman"/>
          <w:sz w:val="20"/>
          <w:szCs w:val="20"/>
        </w:rPr>
        <w:t>Rieter</w:t>
      </w:r>
      <w:proofErr w:type="spellEnd"/>
      <w:r w:rsidR="002978C8" w:rsidRPr="006D0B28">
        <w:rPr>
          <w:rFonts w:ascii="Times New Roman" w:eastAsia="Times New Roman" w:hAnsi="Times New Roman" w:cs="Times New Roman"/>
          <w:sz w:val="20"/>
          <w:szCs w:val="20"/>
        </w:rPr>
        <w:t xml:space="preserve"> CZ</w:t>
      </w:r>
      <w:r w:rsidR="00496177" w:rsidRPr="006D0B28">
        <w:rPr>
          <w:rFonts w:ascii="Times New Roman" w:eastAsia="Times New Roman" w:hAnsi="Times New Roman" w:cs="Times New Roman"/>
          <w:sz w:val="20"/>
          <w:szCs w:val="20"/>
        </w:rPr>
        <w:t xml:space="preserve"> </w:t>
      </w:r>
      <w:r w:rsidR="00496177" w:rsidRPr="006D0B28">
        <w:rPr>
          <w:rFonts w:ascii="Times New Roman" w:eastAsia="Times New Roman" w:hAnsi="Times New Roman" w:cs="Times New Roman"/>
          <w:sz w:val="20"/>
          <w:szCs w:val="20"/>
        </w:rPr>
        <w:lastRenderedPageBreak/>
        <w:t xml:space="preserve">přednostní právo </w:t>
      </w:r>
      <w:r w:rsidR="00BE7971" w:rsidRPr="006D0B28">
        <w:rPr>
          <w:rFonts w:ascii="Times New Roman" w:eastAsia="Times New Roman" w:hAnsi="Times New Roman" w:cs="Times New Roman"/>
          <w:sz w:val="20"/>
          <w:szCs w:val="20"/>
        </w:rPr>
        <w:t xml:space="preserve">na užití výsledků projektu v oblasti své komerční </w:t>
      </w:r>
      <w:proofErr w:type="gramStart"/>
      <w:r w:rsidR="00BE7971" w:rsidRPr="006D0B28">
        <w:rPr>
          <w:rFonts w:ascii="Times New Roman" w:eastAsia="Times New Roman" w:hAnsi="Times New Roman" w:cs="Times New Roman"/>
          <w:sz w:val="20"/>
          <w:szCs w:val="20"/>
        </w:rPr>
        <w:t>aktivity</w:t>
      </w:r>
      <w:proofErr w:type="gramEnd"/>
      <w:r w:rsidR="00BE7971" w:rsidRPr="006D0B28">
        <w:rPr>
          <w:rFonts w:ascii="Times New Roman" w:eastAsia="Times New Roman" w:hAnsi="Times New Roman" w:cs="Times New Roman"/>
          <w:sz w:val="20"/>
          <w:szCs w:val="20"/>
        </w:rPr>
        <w:t xml:space="preserve"> tj. v oblasti výrob</w:t>
      </w:r>
      <w:r w:rsidR="001B5405" w:rsidRPr="006D0B28">
        <w:rPr>
          <w:rFonts w:ascii="Times New Roman" w:eastAsia="Times New Roman" w:hAnsi="Times New Roman" w:cs="Times New Roman"/>
          <w:sz w:val="20"/>
          <w:szCs w:val="20"/>
        </w:rPr>
        <w:t>y</w:t>
      </w:r>
      <w:r w:rsidR="00BE7971" w:rsidRPr="006D0B28">
        <w:rPr>
          <w:rFonts w:ascii="Times New Roman" w:eastAsia="Times New Roman" w:hAnsi="Times New Roman" w:cs="Times New Roman"/>
          <w:sz w:val="20"/>
          <w:szCs w:val="20"/>
        </w:rPr>
        <w:t xml:space="preserve"> strojů pro přádelny</w:t>
      </w:r>
      <w:r w:rsidR="00002885" w:rsidRPr="006D0B28">
        <w:rPr>
          <w:rFonts w:ascii="Times New Roman" w:eastAsia="Times New Roman" w:hAnsi="Times New Roman" w:cs="Times New Roman"/>
          <w:sz w:val="20"/>
          <w:szCs w:val="20"/>
        </w:rPr>
        <w:t xml:space="preserve"> a to za podmínek uvedených v čl. VIII</w:t>
      </w:r>
      <w:r w:rsidR="00262695">
        <w:rPr>
          <w:rFonts w:ascii="Times New Roman" w:eastAsia="Times New Roman" w:hAnsi="Times New Roman" w:cs="Times New Roman"/>
          <w:sz w:val="20"/>
          <w:szCs w:val="20"/>
        </w:rPr>
        <w:t>.</w:t>
      </w:r>
      <w:r w:rsidR="00002885" w:rsidRPr="006D0B28">
        <w:rPr>
          <w:rFonts w:ascii="Times New Roman" w:eastAsia="Times New Roman" w:hAnsi="Times New Roman" w:cs="Times New Roman"/>
          <w:sz w:val="20"/>
          <w:szCs w:val="20"/>
        </w:rPr>
        <w:t xml:space="preserve"> této smlouvy.</w:t>
      </w:r>
    </w:p>
    <w:p w:rsidR="0053636B" w:rsidRDefault="0053636B">
      <w:pPr>
        <w:spacing w:line="240" w:lineRule="auto"/>
        <w:jc w:val="center"/>
        <w:rPr>
          <w:rFonts w:ascii="Times New Roman" w:eastAsia="Times New Roman" w:hAnsi="Times New Roman" w:cs="Times New Roman"/>
          <w:b/>
          <w:sz w:val="20"/>
          <w:szCs w:val="20"/>
        </w:rPr>
      </w:pPr>
    </w:p>
    <w:p w:rsidR="009A7BCB" w:rsidRDefault="00667359">
      <w:pPr>
        <w:spacing w:line="240" w:lineRule="auto"/>
        <w:jc w:val="center"/>
      </w:pPr>
      <w:r>
        <w:rPr>
          <w:rFonts w:ascii="Times New Roman" w:eastAsia="Times New Roman" w:hAnsi="Times New Roman" w:cs="Times New Roman"/>
          <w:b/>
          <w:sz w:val="20"/>
          <w:szCs w:val="20"/>
        </w:rPr>
        <w:t>II.</w:t>
      </w:r>
    </w:p>
    <w:p w:rsidR="009A7BCB" w:rsidRDefault="00667359">
      <w:pPr>
        <w:spacing w:line="240" w:lineRule="auto"/>
        <w:jc w:val="center"/>
      </w:pPr>
      <w:r>
        <w:rPr>
          <w:rFonts w:ascii="Times New Roman" w:eastAsia="Times New Roman" w:hAnsi="Times New Roman" w:cs="Times New Roman"/>
          <w:b/>
          <w:sz w:val="20"/>
          <w:szCs w:val="20"/>
        </w:rPr>
        <w:t>Řízení a realizace spolupráce</w:t>
      </w:r>
    </w:p>
    <w:p w:rsidR="009A7BCB" w:rsidRDefault="009A7BCB">
      <w:pPr>
        <w:spacing w:line="240" w:lineRule="auto"/>
        <w:ind w:left="709"/>
        <w:jc w:val="both"/>
      </w:pPr>
    </w:p>
    <w:p w:rsidR="009A7BCB" w:rsidRPr="008918DD" w:rsidRDefault="000D35CE" w:rsidP="005B0FB8">
      <w:pPr>
        <w:numPr>
          <w:ilvl w:val="0"/>
          <w:numId w:val="8"/>
        </w:numPr>
        <w:spacing w:after="120" w:line="240" w:lineRule="auto"/>
        <w:ind w:hanging="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Rieter</w:t>
      </w:r>
      <w:proofErr w:type="spellEnd"/>
      <w:r>
        <w:rPr>
          <w:rFonts w:ascii="Times New Roman" w:eastAsia="Times New Roman" w:hAnsi="Times New Roman" w:cs="Times New Roman"/>
          <w:sz w:val="20"/>
          <w:szCs w:val="20"/>
        </w:rPr>
        <w:t xml:space="preserve"> CZ</w:t>
      </w:r>
      <w:r w:rsidR="00667359">
        <w:rPr>
          <w:rFonts w:ascii="Times New Roman" w:eastAsia="Times New Roman" w:hAnsi="Times New Roman" w:cs="Times New Roman"/>
          <w:sz w:val="20"/>
          <w:szCs w:val="20"/>
        </w:rPr>
        <w:t xml:space="preserve"> je koordinátorem projektu. Odpovědnost za odborné vedení celého projektu ponese</w:t>
      </w:r>
      <w:r w:rsidR="009E4E7A">
        <w:rPr>
          <w:rFonts w:ascii="Times New Roman" w:eastAsia="Times New Roman" w:hAnsi="Times New Roman" w:cs="Times New Roman"/>
          <w:sz w:val="20"/>
          <w:szCs w:val="20"/>
        </w:rPr>
        <w:t xml:space="preserve"> </w:t>
      </w:r>
      <w:del w:id="2" w:author="uzivatel" w:date="2019-09-03T12:51:00Z">
        <w:r w:rsidR="008876B7" w:rsidDel="00B46E74">
          <w:rPr>
            <w:rFonts w:ascii="Times New Roman" w:eastAsia="Times New Roman" w:hAnsi="Times New Roman" w:cs="Times New Roman"/>
            <w:sz w:val="20"/>
            <w:szCs w:val="20"/>
          </w:rPr>
          <w:delText xml:space="preserve">Ing. </w:delText>
        </w:r>
        <w:r w:rsidR="00E96196" w:rsidDel="00B46E74">
          <w:rPr>
            <w:rFonts w:ascii="Times New Roman" w:eastAsia="Times New Roman" w:hAnsi="Times New Roman" w:cs="Times New Roman"/>
            <w:sz w:val="20"/>
            <w:szCs w:val="20"/>
          </w:rPr>
          <w:delText>Pavel Kousalík</w:delText>
        </w:r>
        <w:r w:rsidR="009E4E7A" w:rsidDel="00B46E74">
          <w:rPr>
            <w:rFonts w:ascii="Times New Roman" w:eastAsia="Times New Roman" w:hAnsi="Times New Roman" w:cs="Times New Roman"/>
            <w:sz w:val="20"/>
            <w:szCs w:val="20"/>
          </w:rPr>
          <w:delText xml:space="preserve">, </w:delText>
        </w:r>
        <w:r w:rsidR="006D0B28" w:rsidDel="00B46E74">
          <w:rPr>
            <w:rFonts w:ascii="Times New Roman" w:eastAsia="Times New Roman" w:hAnsi="Times New Roman" w:cs="Times New Roman"/>
            <w:sz w:val="20"/>
            <w:szCs w:val="20"/>
          </w:rPr>
          <w:delText>Ph.D</w:delText>
        </w:r>
        <w:r w:rsidR="009E4E7A" w:rsidDel="00B46E74">
          <w:rPr>
            <w:rFonts w:ascii="Times New Roman" w:eastAsia="Times New Roman" w:hAnsi="Times New Roman" w:cs="Times New Roman"/>
            <w:sz w:val="20"/>
            <w:szCs w:val="20"/>
          </w:rPr>
          <w:delText>.</w:delText>
        </w:r>
      </w:del>
      <w:ins w:id="3" w:author="uzivatel" w:date="2019-09-03T12:51:00Z">
        <w:r w:rsidR="00B46E74">
          <w:rPr>
            <w:rFonts w:ascii="Times New Roman" w:eastAsia="Times New Roman" w:hAnsi="Times New Roman" w:cs="Times New Roman"/>
            <w:sz w:val="20"/>
            <w:szCs w:val="20"/>
          </w:rPr>
          <w:t>XXXXXXXXXXXXXXX</w:t>
        </w:r>
      </w:ins>
      <w:r w:rsidR="009E4E7A">
        <w:rPr>
          <w:rFonts w:ascii="Times New Roman" w:eastAsia="Times New Roman" w:hAnsi="Times New Roman" w:cs="Times New Roman"/>
          <w:sz w:val="20"/>
          <w:szCs w:val="20"/>
        </w:rPr>
        <w:t xml:space="preserve"> </w:t>
      </w:r>
      <w:r w:rsidR="00667359">
        <w:rPr>
          <w:rFonts w:ascii="Times New Roman" w:eastAsia="Times New Roman" w:hAnsi="Times New Roman" w:cs="Times New Roman"/>
          <w:sz w:val="20"/>
          <w:szCs w:val="20"/>
        </w:rPr>
        <w:t xml:space="preserve">jako </w:t>
      </w:r>
      <w:r w:rsidR="00A76CEE">
        <w:rPr>
          <w:rFonts w:ascii="Times New Roman" w:eastAsia="Times New Roman" w:hAnsi="Times New Roman" w:cs="Times New Roman"/>
          <w:sz w:val="20"/>
          <w:szCs w:val="20"/>
        </w:rPr>
        <w:t xml:space="preserve">hlavní </w:t>
      </w:r>
      <w:r w:rsidR="00D6742C">
        <w:rPr>
          <w:rFonts w:ascii="Times New Roman" w:eastAsia="Times New Roman" w:hAnsi="Times New Roman" w:cs="Times New Roman"/>
          <w:sz w:val="20"/>
          <w:szCs w:val="20"/>
        </w:rPr>
        <w:t xml:space="preserve">řešitel </w:t>
      </w:r>
      <w:r w:rsidR="00667359">
        <w:rPr>
          <w:rFonts w:ascii="Times New Roman" w:eastAsia="Times New Roman" w:hAnsi="Times New Roman" w:cs="Times New Roman"/>
          <w:sz w:val="20"/>
          <w:szCs w:val="20"/>
        </w:rPr>
        <w:t xml:space="preserve">projektu na straně </w:t>
      </w:r>
      <w:proofErr w:type="spellStart"/>
      <w:r w:rsidR="00637D0A">
        <w:rPr>
          <w:rFonts w:ascii="Times New Roman" w:eastAsia="Times New Roman" w:hAnsi="Times New Roman" w:cs="Times New Roman"/>
          <w:sz w:val="20"/>
          <w:szCs w:val="20"/>
        </w:rPr>
        <w:t>Rieter</w:t>
      </w:r>
      <w:proofErr w:type="spellEnd"/>
      <w:r w:rsidR="00637D0A">
        <w:rPr>
          <w:rFonts w:ascii="Times New Roman" w:eastAsia="Times New Roman" w:hAnsi="Times New Roman" w:cs="Times New Roman"/>
          <w:sz w:val="20"/>
          <w:szCs w:val="20"/>
        </w:rPr>
        <w:t xml:space="preserve"> CZ</w:t>
      </w:r>
      <w:r w:rsidR="00667359">
        <w:rPr>
          <w:rFonts w:ascii="Times New Roman" w:eastAsia="Times New Roman" w:hAnsi="Times New Roman" w:cs="Times New Roman"/>
          <w:sz w:val="20"/>
          <w:szCs w:val="20"/>
        </w:rPr>
        <w:t xml:space="preserve">, který bude rozhodovat o směrech výzkumných a vývojových prací celého projektu. Bude odpovědný za přípravu a finalizaci monitorovacích zpráv a prezentaci dosažených výsledků širší odborné </w:t>
      </w:r>
      <w:r w:rsidR="00667359" w:rsidRPr="00637D0A">
        <w:rPr>
          <w:rFonts w:ascii="Times New Roman" w:eastAsia="Times New Roman" w:hAnsi="Times New Roman" w:cs="Times New Roman"/>
          <w:sz w:val="20"/>
          <w:szCs w:val="20"/>
        </w:rPr>
        <w:t xml:space="preserve">veřejnosti. </w:t>
      </w:r>
      <w:r w:rsidR="00A76CEE">
        <w:rPr>
          <w:rFonts w:ascii="Times New Roman" w:eastAsia="Times New Roman" w:hAnsi="Times New Roman" w:cs="Times New Roman"/>
          <w:sz w:val="20"/>
          <w:szCs w:val="20"/>
        </w:rPr>
        <w:t xml:space="preserve">Jemu </w:t>
      </w:r>
      <w:r w:rsidR="00667359" w:rsidRPr="00637D0A">
        <w:rPr>
          <w:rFonts w:ascii="Times New Roman" w:eastAsia="Times New Roman" w:hAnsi="Times New Roman" w:cs="Times New Roman"/>
          <w:sz w:val="20"/>
          <w:szCs w:val="20"/>
        </w:rPr>
        <w:t>bude přímo podřízen</w:t>
      </w:r>
      <w:r w:rsidR="00D318D5">
        <w:rPr>
          <w:rFonts w:ascii="Times New Roman" w:eastAsia="Times New Roman" w:hAnsi="Times New Roman" w:cs="Times New Roman"/>
          <w:sz w:val="20"/>
          <w:szCs w:val="20"/>
        </w:rPr>
        <w:t>a</w:t>
      </w:r>
      <w:r w:rsidR="00667359" w:rsidRPr="00637D0A">
        <w:rPr>
          <w:rFonts w:ascii="Times New Roman" w:eastAsia="Times New Roman" w:hAnsi="Times New Roman" w:cs="Times New Roman"/>
          <w:sz w:val="20"/>
          <w:szCs w:val="20"/>
        </w:rPr>
        <w:t xml:space="preserve"> </w:t>
      </w:r>
      <w:del w:id="4" w:author="uzivatel" w:date="2019-09-03T12:51:00Z">
        <w:r w:rsidR="00D318D5" w:rsidRPr="00E96196" w:rsidDel="00B46E74">
          <w:rPr>
            <w:rFonts w:ascii="Times New Roman" w:eastAsia="Times New Roman" w:hAnsi="Times New Roman" w:cs="Times New Roman"/>
            <w:sz w:val="20"/>
            <w:szCs w:val="20"/>
          </w:rPr>
          <w:delText xml:space="preserve">Ing. </w:delText>
        </w:r>
        <w:r w:rsidR="00D318D5" w:rsidDel="00B46E74">
          <w:rPr>
            <w:rFonts w:ascii="Times New Roman" w:eastAsia="Times New Roman" w:hAnsi="Times New Roman" w:cs="Times New Roman"/>
            <w:sz w:val="20"/>
            <w:szCs w:val="20"/>
          </w:rPr>
          <w:delText>Gabriela Krupincová</w:delText>
        </w:r>
        <w:r w:rsidR="00D318D5" w:rsidRPr="00E96196" w:rsidDel="00B46E74">
          <w:rPr>
            <w:rFonts w:ascii="Times New Roman" w:eastAsia="Times New Roman" w:hAnsi="Times New Roman" w:cs="Times New Roman"/>
            <w:sz w:val="20"/>
            <w:szCs w:val="20"/>
          </w:rPr>
          <w:delText>, Ph.D.</w:delText>
        </w:r>
      </w:del>
      <w:ins w:id="5" w:author="uzivatel" w:date="2019-09-03T12:51:00Z">
        <w:r w:rsidR="00B46E74">
          <w:rPr>
            <w:rFonts w:ascii="Times New Roman" w:eastAsia="Times New Roman" w:hAnsi="Times New Roman" w:cs="Times New Roman"/>
            <w:sz w:val="20"/>
            <w:szCs w:val="20"/>
          </w:rPr>
          <w:t>XXXXXXXXXXXXXXXXX</w:t>
        </w:r>
      </w:ins>
      <w:r w:rsidR="00A76CEE" w:rsidRPr="00631C9D">
        <w:rPr>
          <w:rFonts w:ascii="Times New Roman" w:eastAsia="Times New Roman" w:hAnsi="Times New Roman" w:cs="Times New Roman"/>
          <w:sz w:val="20"/>
          <w:szCs w:val="20"/>
        </w:rPr>
        <w:t>,</w:t>
      </w:r>
      <w:r w:rsidR="00667359" w:rsidRPr="00631C9D">
        <w:rPr>
          <w:rFonts w:ascii="Times New Roman" w:eastAsia="Times New Roman" w:hAnsi="Times New Roman" w:cs="Times New Roman"/>
          <w:sz w:val="20"/>
          <w:szCs w:val="20"/>
        </w:rPr>
        <w:t xml:space="preserve"> </w:t>
      </w:r>
      <w:r w:rsidR="00A76CEE" w:rsidRPr="00631C9D">
        <w:rPr>
          <w:rFonts w:ascii="Times New Roman" w:eastAsia="Times New Roman" w:hAnsi="Times New Roman" w:cs="Times New Roman"/>
          <w:sz w:val="20"/>
          <w:szCs w:val="20"/>
        </w:rPr>
        <w:t xml:space="preserve">jako </w:t>
      </w:r>
      <w:r w:rsidR="00667359" w:rsidRPr="008918DD">
        <w:rPr>
          <w:rFonts w:ascii="Times New Roman" w:eastAsia="Times New Roman" w:hAnsi="Times New Roman" w:cs="Times New Roman"/>
          <w:sz w:val="20"/>
          <w:szCs w:val="20"/>
        </w:rPr>
        <w:t xml:space="preserve">řešitel na straně </w:t>
      </w:r>
      <w:r w:rsidR="00D318D5">
        <w:rPr>
          <w:rFonts w:ascii="Times New Roman" w:eastAsia="Times New Roman" w:hAnsi="Times New Roman" w:cs="Times New Roman"/>
          <w:sz w:val="20"/>
          <w:szCs w:val="20"/>
        </w:rPr>
        <w:t>TUL</w:t>
      </w:r>
      <w:r w:rsidR="00A76CEE" w:rsidRPr="008918DD">
        <w:rPr>
          <w:rFonts w:ascii="Times New Roman" w:eastAsia="Times New Roman" w:hAnsi="Times New Roman" w:cs="Times New Roman"/>
          <w:sz w:val="20"/>
          <w:szCs w:val="20"/>
        </w:rPr>
        <w:t>.</w:t>
      </w:r>
    </w:p>
    <w:p w:rsidR="009A7BCB" w:rsidRDefault="00A76CEE" w:rsidP="006579CE">
      <w:pPr>
        <w:numPr>
          <w:ilvl w:val="0"/>
          <w:numId w:val="8"/>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Hlavní ř</w:t>
      </w:r>
      <w:r w:rsidR="00916485" w:rsidRPr="00637D0A">
        <w:rPr>
          <w:rFonts w:ascii="Times New Roman" w:eastAsia="Times New Roman" w:hAnsi="Times New Roman" w:cs="Times New Roman"/>
          <w:sz w:val="20"/>
          <w:szCs w:val="20"/>
        </w:rPr>
        <w:t xml:space="preserve">ešitel </w:t>
      </w:r>
      <w:r w:rsidR="00667359" w:rsidRPr="00637D0A">
        <w:rPr>
          <w:rFonts w:ascii="Times New Roman" w:eastAsia="Times New Roman" w:hAnsi="Times New Roman" w:cs="Times New Roman"/>
          <w:sz w:val="20"/>
          <w:szCs w:val="20"/>
        </w:rPr>
        <w:t>projektu</w:t>
      </w:r>
      <w:r w:rsidR="00667359">
        <w:rPr>
          <w:rFonts w:ascii="Times New Roman" w:eastAsia="Times New Roman" w:hAnsi="Times New Roman" w:cs="Times New Roman"/>
          <w:sz w:val="20"/>
          <w:szCs w:val="20"/>
        </w:rPr>
        <w:t xml:space="preserve"> zajistí řízení projektu tak, aby plnění jednotlivých úkolů probíhalo v souladu se schváleným návrhem projektu.</w:t>
      </w:r>
    </w:p>
    <w:p w:rsidR="00B013EC" w:rsidRDefault="00A76CEE" w:rsidP="005B0FB8">
      <w:pPr>
        <w:numPr>
          <w:ilvl w:val="0"/>
          <w:numId w:val="8"/>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Hlavní ř</w:t>
      </w:r>
      <w:r w:rsidR="00916485">
        <w:rPr>
          <w:rFonts w:ascii="Times New Roman" w:eastAsia="Times New Roman" w:hAnsi="Times New Roman" w:cs="Times New Roman"/>
          <w:sz w:val="20"/>
          <w:szCs w:val="20"/>
        </w:rPr>
        <w:t>ešitel</w:t>
      </w:r>
      <w:r w:rsidR="00667359">
        <w:rPr>
          <w:rFonts w:ascii="Times New Roman" w:eastAsia="Times New Roman" w:hAnsi="Times New Roman" w:cs="Times New Roman"/>
          <w:sz w:val="20"/>
          <w:szCs w:val="20"/>
        </w:rPr>
        <w:t xml:space="preserve"> projektu bude odpovědný za zpracování monitorovacích zpráv o projektu a za čerpání finančních prostředků celého projektu. Jeho úkolem bude také kontrola jednotlivých etap projektu a jejich výstupů a dodržování podmínek daných touto smlouvou, včetně dodržování podmínek smlouvy </w:t>
      </w:r>
      <w:r>
        <w:rPr>
          <w:rFonts w:ascii="Times New Roman" w:eastAsia="Times New Roman" w:hAnsi="Times New Roman" w:cs="Times New Roman"/>
          <w:sz w:val="20"/>
          <w:szCs w:val="20"/>
        </w:rPr>
        <w:t xml:space="preserve">ze strany </w:t>
      </w:r>
      <w:r w:rsidR="00D318D5">
        <w:rPr>
          <w:rFonts w:ascii="Times New Roman" w:eastAsia="Times New Roman" w:hAnsi="Times New Roman" w:cs="Times New Roman"/>
          <w:sz w:val="20"/>
          <w:szCs w:val="20"/>
        </w:rPr>
        <w:t>TUL</w:t>
      </w:r>
      <w:r>
        <w:rPr>
          <w:rFonts w:ascii="Times New Roman" w:eastAsia="Times New Roman" w:hAnsi="Times New Roman" w:cs="Times New Roman"/>
          <w:sz w:val="20"/>
          <w:szCs w:val="20"/>
        </w:rPr>
        <w:t>.</w:t>
      </w:r>
    </w:p>
    <w:p w:rsidR="00262695" w:rsidRDefault="00262695" w:rsidP="00841B49">
      <w:pPr>
        <w:spacing w:line="240" w:lineRule="auto"/>
        <w:ind w:left="720"/>
        <w:jc w:val="both"/>
        <w:rPr>
          <w:rFonts w:ascii="Times New Roman" w:eastAsia="Times New Roman" w:hAnsi="Times New Roman" w:cs="Times New Roman"/>
          <w:sz w:val="20"/>
          <w:szCs w:val="20"/>
        </w:rPr>
      </w:pPr>
    </w:p>
    <w:p w:rsidR="00B013EC" w:rsidRPr="00B013EC" w:rsidRDefault="00B013EC" w:rsidP="005B0FB8">
      <w:pPr>
        <w:numPr>
          <w:ilvl w:val="0"/>
          <w:numId w:val="8"/>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Řešení projektu je rozloženo do období: 05/</w:t>
      </w:r>
      <w:proofErr w:type="gramStart"/>
      <w:r>
        <w:rPr>
          <w:rFonts w:ascii="Times New Roman" w:eastAsia="Times New Roman" w:hAnsi="Times New Roman" w:cs="Times New Roman"/>
          <w:sz w:val="20"/>
          <w:szCs w:val="20"/>
        </w:rPr>
        <w:t>2019 – 11</w:t>
      </w:r>
      <w:proofErr w:type="gramEnd"/>
      <w:r>
        <w:rPr>
          <w:rFonts w:ascii="Times New Roman" w:eastAsia="Times New Roman" w:hAnsi="Times New Roman" w:cs="Times New Roman"/>
          <w:sz w:val="20"/>
          <w:szCs w:val="20"/>
        </w:rPr>
        <w:t>/2022. Řešení projektu může být zahájeno nejdříve v termínu uvedeném v žádosti o poskytnutí účelové podpory a nejpozději do 60 kalendářních dnů ode dne nabytí účinnosti poskytovatelské smlouvy.</w:t>
      </w:r>
    </w:p>
    <w:p w:rsidR="009A7BCB" w:rsidRDefault="009A7BCB">
      <w:pPr>
        <w:spacing w:line="240" w:lineRule="auto"/>
        <w:jc w:val="both"/>
      </w:pPr>
    </w:p>
    <w:p w:rsidR="009A7BCB" w:rsidRDefault="00667359">
      <w:pPr>
        <w:spacing w:line="240" w:lineRule="auto"/>
        <w:jc w:val="center"/>
      </w:pPr>
      <w:r>
        <w:rPr>
          <w:rFonts w:ascii="Times New Roman" w:eastAsia="Times New Roman" w:hAnsi="Times New Roman" w:cs="Times New Roman"/>
          <w:b/>
          <w:sz w:val="20"/>
          <w:szCs w:val="20"/>
        </w:rPr>
        <w:t>III.</w:t>
      </w:r>
    </w:p>
    <w:p w:rsidR="009A7BCB" w:rsidRDefault="00667359">
      <w:pPr>
        <w:spacing w:line="240" w:lineRule="auto"/>
        <w:jc w:val="center"/>
      </w:pPr>
      <w:r>
        <w:rPr>
          <w:rFonts w:ascii="Times New Roman" w:eastAsia="Times New Roman" w:hAnsi="Times New Roman" w:cs="Times New Roman"/>
          <w:b/>
          <w:sz w:val="20"/>
          <w:szCs w:val="20"/>
        </w:rPr>
        <w:t>Náklady a výdaje na řešení projektu</w:t>
      </w:r>
    </w:p>
    <w:p w:rsidR="009A7BCB" w:rsidRDefault="009A7BCB">
      <w:pPr>
        <w:spacing w:line="240" w:lineRule="auto"/>
        <w:jc w:val="both"/>
      </w:pPr>
    </w:p>
    <w:p w:rsidR="009A7BCB" w:rsidRDefault="00667359" w:rsidP="006579CE">
      <w:pPr>
        <w:numPr>
          <w:ilvl w:val="0"/>
          <w:numId w:val="6"/>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Projekt bude financován dle žádosti projektu z účelové podpory</w:t>
      </w:r>
      <w:r w:rsidR="00530468">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 xml:space="preserve"> </w:t>
      </w:r>
      <w:r w:rsidR="009C7AA3">
        <w:rPr>
          <w:rFonts w:ascii="Times New Roman" w:eastAsia="Times New Roman" w:hAnsi="Times New Roman" w:cs="Times New Roman"/>
          <w:sz w:val="20"/>
          <w:szCs w:val="20"/>
        </w:rPr>
        <w:t xml:space="preserve">z </w:t>
      </w:r>
      <w:r>
        <w:rPr>
          <w:rFonts w:ascii="Times New Roman" w:eastAsia="Times New Roman" w:hAnsi="Times New Roman" w:cs="Times New Roman"/>
          <w:sz w:val="20"/>
          <w:szCs w:val="20"/>
        </w:rPr>
        <w:t>neveřejných</w:t>
      </w:r>
      <w:r w:rsidR="00530468">
        <w:rPr>
          <w:rFonts w:ascii="Times New Roman" w:eastAsia="Times New Roman" w:hAnsi="Times New Roman" w:cs="Times New Roman"/>
          <w:sz w:val="20"/>
          <w:szCs w:val="20"/>
        </w:rPr>
        <w:t xml:space="preserve"> zdrojů</w:t>
      </w:r>
      <w:r w:rsidR="009E4E7A">
        <w:rPr>
          <w:rFonts w:ascii="Times New Roman" w:eastAsia="Times New Roman" w:hAnsi="Times New Roman" w:cs="Times New Roman"/>
          <w:sz w:val="20"/>
          <w:szCs w:val="20"/>
        </w:rPr>
        <w:t xml:space="preserve"> poskytnutých </w:t>
      </w:r>
      <w:r w:rsidR="002220D1">
        <w:rPr>
          <w:rFonts w:ascii="Times New Roman" w:eastAsia="Times New Roman" w:hAnsi="Times New Roman" w:cs="Times New Roman"/>
          <w:sz w:val="20"/>
          <w:szCs w:val="20"/>
        </w:rPr>
        <w:t xml:space="preserve">společností </w:t>
      </w:r>
      <w:proofErr w:type="spellStart"/>
      <w:r w:rsidR="002220D1">
        <w:rPr>
          <w:rFonts w:ascii="Times New Roman" w:eastAsia="Times New Roman" w:hAnsi="Times New Roman" w:cs="Times New Roman"/>
          <w:sz w:val="20"/>
          <w:szCs w:val="20"/>
        </w:rPr>
        <w:t>Rieter</w:t>
      </w:r>
      <w:proofErr w:type="spellEnd"/>
      <w:r w:rsidR="002220D1">
        <w:rPr>
          <w:rFonts w:ascii="Times New Roman" w:eastAsia="Times New Roman" w:hAnsi="Times New Roman" w:cs="Times New Roman"/>
          <w:sz w:val="20"/>
          <w:szCs w:val="20"/>
        </w:rPr>
        <w:t xml:space="preserve"> CZ</w:t>
      </w:r>
      <w:r w:rsidR="00AD0E20">
        <w:rPr>
          <w:rFonts w:ascii="Times New Roman" w:eastAsia="Times New Roman" w:hAnsi="Times New Roman" w:cs="Times New Roman"/>
          <w:sz w:val="20"/>
          <w:szCs w:val="20"/>
        </w:rPr>
        <w:t>.</w:t>
      </w:r>
      <w:r w:rsidR="009E4E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Změny oproti předložené žádosti projektu navrhuje </w:t>
      </w:r>
      <w:proofErr w:type="spellStart"/>
      <w:r w:rsidR="002220D1">
        <w:rPr>
          <w:rFonts w:ascii="Times New Roman" w:eastAsia="Times New Roman" w:hAnsi="Times New Roman" w:cs="Times New Roman"/>
          <w:sz w:val="20"/>
          <w:szCs w:val="20"/>
        </w:rPr>
        <w:t>Rieter</w:t>
      </w:r>
      <w:proofErr w:type="spellEnd"/>
      <w:r w:rsidR="002220D1">
        <w:rPr>
          <w:rFonts w:ascii="Times New Roman" w:eastAsia="Times New Roman" w:hAnsi="Times New Roman" w:cs="Times New Roman"/>
          <w:sz w:val="20"/>
          <w:szCs w:val="20"/>
        </w:rPr>
        <w:t xml:space="preserve"> CZ nebo </w:t>
      </w:r>
      <w:r w:rsidR="00D318D5">
        <w:rPr>
          <w:rFonts w:ascii="Times New Roman" w:eastAsia="Times New Roman" w:hAnsi="Times New Roman" w:cs="Times New Roman"/>
          <w:sz w:val="20"/>
          <w:szCs w:val="20"/>
        </w:rPr>
        <w:t>TUL</w:t>
      </w:r>
      <w:r>
        <w:rPr>
          <w:rFonts w:ascii="Times New Roman" w:eastAsia="Times New Roman" w:hAnsi="Times New Roman" w:cs="Times New Roman"/>
          <w:sz w:val="20"/>
          <w:szCs w:val="20"/>
        </w:rPr>
        <w:t xml:space="preserve"> a schvaluje poskytovatel. Změny lze provádět pouze v souladu s podmínkami poskytovatele.</w:t>
      </w:r>
    </w:p>
    <w:p w:rsidR="009A7BCB" w:rsidRDefault="00A76CEE" w:rsidP="006579CE">
      <w:pPr>
        <w:numPr>
          <w:ilvl w:val="0"/>
          <w:numId w:val="6"/>
        </w:numPr>
        <w:spacing w:after="120" w:line="240" w:lineRule="auto"/>
        <w:ind w:hanging="720"/>
        <w:jc w:val="both"/>
        <w:rPr>
          <w:rFonts w:ascii="Times New Roman" w:eastAsia="Times New Roman" w:hAnsi="Times New Roman" w:cs="Times New Roman"/>
          <w:sz w:val="20"/>
          <w:szCs w:val="20"/>
        </w:rPr>
      </w:pPr>
      <w:r w:rsidRPr="00A76CEE">
        <w:rPr>
          <w:rFonts w:ascii="Times New Roman" w:eastAsia="Times New Roman" w:hAnsi="Times New Roman" w:cs="Times New Roman"/>
          <w:sz w:val="20"/>
          <w:szCs w:val="20"/>
        </w:rPr>
        <w:t xml:space="preserve">Předpokládané </w:t>
      </w:r>
      <w:r w:rsidRPr="00A76CEE">
        <w:rPr>
          <w:rFonts w:ascii="Times New Roman" w:hAnsi="Times New Roman" w:cs="Times New Roman"/>
          <w:sz w:val="20"/>
          <w:szCs w:val="20"/>
        </w:rPr>
        <w:t>celkové uznané náklady projektu stanovené v souladu s příslušnými právními předpisy, rozdělené na jednotlivé roky řešení projektu, dosažená stejně jako maximální procentuální míra podpory z celkových uznaných nákladů a s tím související celková výše neveřejných zdrojů a výše poskytované účelové podpory včetně jejího rozdělení mezi příjemce a další účastníky projektu, jsou pro jednotlivé roky trvání projektu specifikovány v příloze č. 1 Poskytovatelské smlouvy.</w:t>
      </w:r>
    </w:p>
    <w:p w:rsidR="00A76CEE" w:rsidRPr="00770F1B" w:rsidRDefault="00A76CEE" w:rsidP="006579CE">
      <w:pPr>
        <w:numPr>
          <w:ilvl w:val="0"/>
          <w:numId w:val="6"/>
        </w:numPr>
        <w:spacing w:after="120" w:line="240" w:lineRule="auto"/>
        <w:ind w:hanging="720"/>
        <w:jc w:val="both"/>
        <w:rPr>
          <w:rFonts w:ascii="Times New Roman" w:eastAsia="Times New Roman" w:hAnsi="Times New Roman" w:cs="Times New Roman"/>
          <w:sz w:val="20"/>
          <w:szCs w:val="20"/>
        </w:rPr>
      </w:pPr>
      <w:r w:rsidRPr="00A76CEE">
        <w:rPr>
          <w:rFonts w:ascii="Times New Roman" w:eastAsia="Times New Roman" w:hAnsi="Times New Roman" w:cs="Times New Roman"/>
          <w:sz w:val="20"/>
          <w:szCs w:val="20"/>
        </w:rPr>
        <w:t xml:space="preserve">Do uznaných </w:t>
      </w:r>
      <w:r w:rsidRPr="00A76CEE">
        <w:rPr>
          <w:rFonts w:ascii="Times New Roman" w:hAnsi="Times New Roman" w:cs="Times New Roman"/>
          <w:sz w:val="20"/>
          <w:szCs w:val="20"/>
        </w:rPr>
        <w:t xml:space="preserve">nákladů se zahrnují způsobilé náklady v souladu se zákonem č. 130/2002 Sb., o podpoře výzkumu, experimentálního vývoje a inovací z veřejných prostředků, ve znění pozdějších předpisů (dále jen zák. č. 130/2002 Sb.), vzniklé a zaúčtované v daném kalendářním roce řešení projektu, přičemž tyto náklady musí být skutečné, </w:t>
      </w:r>
      <w:r w:rsidR="005B254E">
        <w:rPr>
          <w:rFonts w:ascii="Times New Roman" w:hAnsi="Times New Roman" w:cs="Times New Roman"/>
          <w:sz w:val="20"/>
          <w:szCs w:val="20"/>
        </w:rPr>
        <w:t xml:space="preserve">přiměřené, </w:t>
      </w:r>
      <w:r w:rsidRPr="00A76CEE">
        <w:rPr>
          <w:rFonts w:ascii="Times New Roman" w:hAnsi="Times New Roman" w:cs="Times New Roman"/>
          <w:sz w:val="20"/>
          <w:szCs w:val="20"/>
        </w:rPr>
        <w:t>nezbytně nutné a přímo související s plněním cílů a parametrů předmětného projektu. Pravidla pro čerpání a použití účelové podpory jsou uvedena v Poskytovatelské smlouvě</w:t>
      </w:r>
      <w:r>
        <w:rPr>
          <w:rFonts w:ascii="Times New Roman" w:hAnsi="Times New Roman" w:cs="Times New Roman"/>
          <w:sz w:val="20"/>
          <w:szCs w:val="20"/>
        </w:rPr>
        <w:t>.</w:t>
      </w:r>
      <w:r w:rsidR="00770F1B">
        <w:rPr>
          <w:rFonts w:ascii="Times New Roman" w:hAnsi="Times New Roman" w:cs="Times New Roman"/>
          <w:sz w:val="20"/>
          <w:szCs w:val="20"/>
        </w:rPr>
        <w:t xml:space="preserve"> Uznatelnými náklady </w:t>
      </w:r>
      <w:r w:rsidR="00770F1B" w:rsidRPr="00770F1B">
        <w:rPr>
          <w:rFonts w:ascii="Times New Roman" w:hAnsi="Times New Roman" w:cs="Times New Roman"/>
          <w:sz w:val="20"/>
          <w:szCs w:val="20"/>
        </w:rPr>
        <w:t>jsou náklady / výdaje vzniklé ode dne, který byl stanoven jako začátek řešení projektu. Pokud dojde k nabytí účinnosti této smlouvy ke dni pozdějšímu, bude na náklady / výdaje spotřebované na řešení projektu mezi těmito dny pohlíženo, jako by se jednalo o náklady / výdaje spotřebované po nabytí účinnosti této smlouvy</w:t>
      </w:r>
      <w:r w:rsidR="00770F1B">
        <w:rPr>
          <w:rFonts w:ascii="Times New Roman" w:hAnsi="Times New Roman" w:cs="Times New Roman"/>
          <w:sz w:val="20"/>
          <w:szCs w:val="20"/>
        </w:rPr>
        <w:t>.</w:t>
      </w:r>
    </w:p>
    <w:p w:rsidR="00FF2C3D" w:rsidRDefault="00073F03" w:rsidP="00FF2C3D">
      <w:pPr>
        <w:numPr>
          <w:ilvl w:val="0"/>
          <w:numId w:val="6"/>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Neuznanými </w:t>
      </w:r>
      <w:r w:rsidR="00FF2C3D">
        <w:rPr>
          <w:rFonts w:ascii="Times New Roman" w:eastAsia="Times New Roman" w:hAnsi="Times New Roman" w:cs="Times New Roman"/>
          <w:sz w:val="20"/>
          <w:szCs w:val="20"/>
        </w:rPr>
        <w:t>náklady / výdaji jsou</w:t>
      </w:r>
      <w:r>
        <w:rPr>
          <w:rFonts w:ascii="Times New Roman" w:eastAsia="Times New Roman" w:hAnsi="Times New Roman" w:cs="Times New Roman"/>
          <w:sz w:val="20"/>
          <w:szCs w:val="20"/>
        </w:rPr>
        <w:t xml:space="preserve"> ty, které nejsou uvedené mezi způsobilými </w:t>
      </w:r>
      <w:r w:rsidR="006D0B28">
        <w:rPr>
          <w:rFonts w:ascii="Times New Roman" w:eastAsia="Times New Roman" w:hAnsi="Times New Roman" w:cs="Times New Roman"/>
          <w:sz w:val="20"/>
          <w:szCs w:val="20"/>
        </w:rPr>
        <w:t xml:space="preserve">náklady / </w:t>
      </w:r>
      <w:r>
        <w:rPr>
          <w:rFonts w:ascii="Times New Roman" w:eastAsia="Times New Roman" w:hAnsi="Times New Roman" w:cs="Times New Roman"/>
          <w:sz w:val="20"/>
          <w:szCs w:val="20"/>
        </w:rPr>
        <w:t>výdaji v příloze č. 7 poskytovatelské smlouvy a jsou to</w:t>
      </w:r>
      <w:r w:rsidR="002978C8">
        <w:rPr>
          <w:rFonts w:ascii="Times New Roman" w:eastAsia="Times New Roman" w:hAnsi="Times New Roman" w:cs="Times New Roman"/>
          <w:sz w:val="20"/>
          <w:szCs w:val="20"/>
        </w:rPr>
        <w:t xml:space="preserve"> zejména</w:t>
      </w:r>
      <w:r w:rsidR="00FF2C3D">
        <w:rPr>
          <w:rFonts w:ascii="Times New Roman" w:eastAsia="Times New Roman" w:hAnsi="Times New Roman" w:cs="Times New Roman"/>
          <w:sz w:val="20"/>
          <w:szCs w:val="20"/>
        </w:rPr>
        <w:t>:</w:t>
      </w:r>
    </w:p>
    <w:p w:rsidR="00FF2C3D"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náklady nebo výdaje spojené s pořízením dlouhodobého hmotného a nehmotného majetku, a to ani vlastní činností.</w:t>
      </w:r>
    </w:p>
    <w:p w:rsidR="00FF2C3D"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daň z přidané hodnoty (u příjemců, kteří jsou plátci této daně, a kteří uplatňují její odpočet nebo odpočet její poměrné části),</w:t>
      </w:r>
    </w:p>
    <w:p w:rsidR="00FF2C3D"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jiné daně (silniční daň – nejde-li o poměrnou část při používání vozidla při řešení projektu; daň z nemovitosti, daň darovací, dědická apod.)</w:t>
      </w:r>
    </w:p>
    <w:p w:rsidR="00FF2C3D"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celní a správní poplatky</w:t>
      </w:r>
    </w:p>
    <w:p w:rsidR="00FF2C3D"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náklady na marketing související s prodejem a distribucí výrobků</w:t>
      </w:r>
    </w:p>
    <w:p w:rsidR="00FF2C3D"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náklady na pohoštění, dary a reprezentaci</w:t>
      </w:r>
    </w:p>
    <w:p w:rsidR="00FF2C3D" w:rsidRPr="005B0FB8"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náklady na vydání periodických publikací, učebnic a skript</w:t>
      </w:r>
    </w:p>
    <w:p w:rsidR="00073F03" w:rsidRDefault="00073F03"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náklady na vzdělávání a školení</w:t>
      </w:r>
    </w:p>
    <w:p w:rsidR="00FF2C3D"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náklady / výdaje na pořízení budov a pozemků</w:t>
      </w:r>
    </w:p>
    <w:p w:rsidR="00FF2C3D"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opravy nebo údržba místností, stavby, rekonstrukce budov nebo místností, nábytek či zařízení, která nejsou pevnou součástí místností, a další náklady, které bezprostředně nesouvisejí s předmětem řešení projektu</w:t>
      </w:r>
    </w:p>
    <w:p w:rsidR="00FF2C3D"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lastRenderedPageBreak/>
        <w:t>náklady na finanční pronájem a pronájem s následnou koupí (např. leasing)</w:t>
      </w:r>
    </w:p>
    <w:p w:rsidR="00FF2C3D"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výdaje na záruky, úroky, bankovní poplatky, kursové ztráty</w:t>
      </w:r>
    </w:p>
    <w:p w:rsidR="00FF2C3D"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úroky z dluhů, manka a škody,</w:t>
      </w:r>
    </w:p>
    <w:p w:rsidR="00FF2C3D"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 xml:space="preserve">výdaje související s likvidací </w:t>
      </w:r>
      <w:r w:rsidR="002978C8">
        <w:rPr>
          <w:rFonts w:ascii="Times New Roman" w:eastAsia="Times New Roman" w:hAnsi="Times New Roman" w:cs="Times New Roman"/>
          <w:sz w:val="20"/>
          <w:szCs w:val="20"/>
        </w:rPr>
        <w:t>společnosti</w:t>
      </w:r>
      <w:r>
        <w:rPr>
          <w:rFonts w:ascii="Times New Roman" w:eastAsia="Times New Roman" w:hAnsi="Times New Roman" w:cs="Times New Roman"/>
          <w:sz w:val="20"/>
          <w:szCs w:val="20"/>
        </w:rPr>
        <w:t>, nedobytné pohledávky</w:t>
      </w:r>
    </w:p>
    <w:p w:rsidR="00FF2C3D" w:rsidRDefault="00FF2C3D" w:rsidP="00FF2C3D">
      <w:pPr>
        <w:numPr>
          <w:ilvl w:val="0"/>
          <w:numId w:val="14"/>
        </w:numPr>
        <w:spacing w:line="240" w:lineRule="auto"/>
        <w:ind w:hanging="360"/>
        <w:jc w:val="both"/>
        <w:rPr>
          <w:sz w:val="20"/>
          <w:szCs w:val="20"/>
        </w:rPr>
      </w:pPr>
      <w:r>
        <w:rPr>
          <w:rFonts w:ascii="Times New Roman" w:eastAsia="Times New Roman" w:hAnsi="Times New Roman" w:cs="Times New Roman"/>
          <w:sz w:val="20"/>
          <w:szCs w:val="20"/>
        </w:rPr>
        <w:t>náklady na klinické hodnocení</w:t>
      </w:r>
    </w:p>
    <w:p w:rsidR="00B013EC" w:rsidRPr="006075C3" w:rsidRDefault="00FF2C3D" w:rsidP="005B0FB8">
      <w:pPr>
        <w:spacing w:after="120" w:line="240" w:lineRule="auto"/>
        <w:ind w:left="7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náklady / výdaje spojené se zpracováním žádosti o podporu.</w:t>
      </w:r>
    </w:p>
    <w:p w:rsidR="00A76CEE" w:rsidRPr="005B0FB8" w:rsidRDefault="00A76CEE" w:rsidP="006579CE">
      <w:pPr>
        <w:numPr>
          <w:ilvl w:val="0"/>
          <w:numId w:val="6"/>
        </w:numPr>
        <w:spacing w:after="120" w:line="240" w:lineRule="auto"/>
        <w:ind w:hanging="720"/>
        <w:jc w:val="both"/>
        <w:rPr>
          <w:rFonts w:ascii="Times New Roman" w:eastAsia="Times New Roman" w:hAnsi="Times New Roman" w:cs="Times New Roman"/>
          <w:sz w:val="20"/>
          <w:szCs w:val="20"/>
        </w:rPr>
      </w:pPr>
      <w:r w:rsidRPr="00A76CEE">
        <w:rPr>
          <w:rFonts w:ascii="Times New Roman" w:eastAsia="Times New Roman" w:hAnsi="Times New Roman" w:cs="Times New Roman"/>
          <w:sz w:val="20"/>
          <w:szCs w:val="20"/>
        </w:rPr>
        <w:t xml:space="preserve">Výše uznaných nákladů a </w:t>
      </w:r>
      <w:r w:rsidRPr="00A76CEE">
        <w:rPr>
          <w:rFonts w:ascii="Times New Roman" w:hAnsi="Times New Roman" w:cs="Times New Roman"/>
          <w:sz w:val="20"/>
          <w:szCs w:val="20"/>
        </w:rPr>
        <w:t xml:space="preserve">s tím související výše účelové podpory stanovené na celou dobu řešení projektu nemohou být v průběhu řešení projektu změněny o více než </w:t>
      </w:r>
      <w:proofErr w:type="gramStart"/>
      <w:r w:rsidRPr="00A76CEE">
        <w:rPr>
          <w:rFonts w:ascii="Times New Roman" w:hAnsi="Times New Roman" w:cs="Times New Roman"/>
          <w:sz w:val="20"/>
          <w:szCs w:val="20"/>
        </w:rPr>
        <w:t>50%</w:t>
      </w:r>
      <w:proofErr w:type="gramEnd"/>
      <w:r w:rsidRPr="00A76CEE">
        <w:rPr>
          <w:rFonts w:ascii="Times New Roman" w:hAnsi="Times New Roman" w:cs="Times New Roman"/>
          <w:sz w:val="20"/>
          <w:szCs w:val="20"/>
        </w:rPr>
        <w:t xml:space="preserve">. O změnu výše uznaných nákladů nebo výše účelové podpory může </w:t>
      </w:r>
      <w:r w:rsidR="00D318D5">
        <w:rPr>
          <w:rFonts w:ascii="Times New Roman" w:hAnsi="Times New Roman" w:cs="Times New Roman"/>
          <w:sz w:val="20"/>
          <w:szCs w:val="20"/>
        </w:rPr>
        <w:t>TUL</w:t>
      </w:r>
      <w:r w:rsidRPr="00A76CEE">
        <w:rPr>
          <w:rFonts w:ascii="Times New Roman" w:hAnsi="Times New Roman" w:cs="Times New Roman"/>
          <w:sz w:val="20"/>
          <w:szCs w:val="20"/>
        </w:rPr>
        <w:t xml:space="preserve"> písemně požádat </w:t>
      </w:r>
      <w:proofErr w:type="spellStart"/>
      <w:r w:rsidRPr="00A76CEE">
        <w:rPr>
          <w:rFonts w:ascii="Times New Roman" w:hAnsi="Times New Roman" w:cs="Times New Roman"/>
          <w:sz w:val="20"/>
          <w:szCs w:val="20"/>
        </w:rPr>
        <w:t>R</w:t>
      </w:r>
      <w:r w:rsidR="00581586">
        <w:rPr>
          <w:rFonts w:ascii="Times New Roman" w:hAnsi="Times New Roman" w:cs="Times New Roman"/>
          <w:sz w:val="20"/>
          <w:szCs w:val="20"/>
        </w:rPr>
        <w:t>ieter</w:t>
      </w:r>
      <w:proofErr w:type="spellEnd"/>
      <w:r w:rsidR="00581586">
        <w:rPr>
          <w:rFonts w:ascii="Times New Roman" w:hAnsi="Times New Roman" w:cs="Times New Roman"/>
          <w:sz w:val="20"/>
          <w:szCs w:val="20"/>
        </w:rPr>
        <w:t xml:space="preserve"> CZ</w:t>
      </w:r>
      <w:r w:rsidRPr="00A76CEE">
        <w:rPr>
          <w:rFonts w:ascii="Times New Roman" w:hAnsi="Times New Roman" w:cs="Times New Roman"/>
          <w:sz w:val="20"/>
          <w:szCs w:val="20"/>
        </w:rPr>
        <w:t xml:space="preserve">. Návrh na změnu musí být odůvodněn. </w:t>
      </w:r>
      <w:proofErr w:type="spellStart"/>
      <w:r w:rsidRPr="00A76CEE">
        <w:rPr>
          <w:rFonts w:ascii="Times New Roman" w:hAnsi="Times New Roman" w:cs="Times New Roman"/>
          <w:sz w:val="20"/>
          <w:szCs w:val="20"/>
        </w:rPr>
        <w:t>R</w:t>
      </w:r>
      <w:r w:rsidR="00581586">
        <w:rPr>
          <w:rFonts w:ascii="Times New Roman" w:hAnsi="Times New Roman" w:cs="Times New Roman"/>
          <w:sz w:val="20"/>
          <w:szCs w:val="20"/>
        </w:rPr>
        <w:t>ieter</w:t>
      </w:r>
      <w:proofErr w:type="spellEnd"/>
      <w:r w:rsidR="00581586">
        <w:rPr>
          <w:rFonts w:ascii="Times New Roman" w:hAnsi="Times New Roman" w:cs="Times New Roman"/>
          <w:sz w:val="20"/>
          <w:szCs w:val="20"/>
        </w:rPr>
        <w:t xml:space="preserve"> CZ</w:t>
      </w:r>
      <w:r w:rsidRPr="00A76CEE">
        <w:rPr>
          <w:rFonts w:ascii="Times New Roman" w:hAnsi="Times New Roman" w:cs="Times New Roman"/>
          <w:sz w:val="20"/>
          <w:szCs w:val="20"/>
        </w:rPr>
        <w:t xml:space="preserve"> požadavek projedná s </w:t>
      </w:r>
      <w:r w:rsidR="00581586">
        <w:rPr>
          <w:rFonts w:ascii="Times New Roman" w:hAnsi="Times New Roman" w:cs="Times New Roman"/>
          <w:sz w:val="20"/>
          <w:szCs w:val="20"/>
        </w:rPr>
        <w:t>poskytovatelem</w:t>
      </w:r>
      <w:r w:rsidRPr="00A76CEE">
        <w:rPr>
          <w:rFonts w:ascii="Times New Roman" w:hAnsi="Times New Roman" w:cs="Times New Roman"/>
          <w:sz w:val="20"/>
          <w:szCs w:val="20"/>
        </w:rPr>
        <w:t>. Případné změny výše uznaných nákladů nebo výše účelové podpory se provedou písemným dodatkem k této smlouvě.</w:t>
      </w:r>
    </w:p>
    <w:p w:rsidR="006075C3" w:rsidRDefault="00D318D5" w:rsidP="00841B49">
      <w:pPr>
        <w:pStyle w:val="Odstavecseseznamem"/>
        <w:numPr>
          <w:ilvl w:val="0"/>
          <w:numId w:val="6"/>
        </w:numPr>
        <w:autoSpaceDE w:val="0"/>
        <w:autoSpaceDN w:val="0"/>
        <w:adjustRightInd w:val="0"/>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TUL</w:t>
      </w:r>
      <w:r w:rsidR="006075C3" w:rsidRPr="006075C3">
        <w:rPr>
          <w:rFonts w:ascii="Times New Roman" w:eastAsia="Times New Roman" w:hAnsi="Times New Roman" w:cs="Times New Roman"/>
          <w:sz w:val="20"/>
          <w:szCs w:val="20"/>
        </w:rPr>
        <w:t xml:space="preserve"> je </w:t>
      </w:r>
      <w:r w:rsidRPr="006075C3">
        <w:rPr>
          <w:rFonts w:ascii="Times New Roman" w:eastAsia="Times New Roman" w:hAnsi="Times New Roman" w:cs="Times New Roman"/>
          <w:sz w:val="20"/>
          <w:szCs w:val="20"/>
        </w:rPr>
        <w:t>povin</w:t>
      </w:r>
      <w:r>
        <w:rPr>
          <w:rFonts w:ascii="Times New Roman" w:eastAsia="Times New Roman" w:hAnsi="Times New Roman" w:cs="Times New Roman"/>
          <w:sz w:val="20"/>
          <w:szCs w:val="20"/>
        </w:rPr>
        <w:t>na</w:t>
      </w:r>
      <w:r w:rsidR="006075C3" w:rsidRPr="006075C3">
        <w:rPr>
          <w:rFonts w:ascii="Times New Roman" w:eastAsia="Times New Roman" w:hAnsi="Times New Roman" w:cs="Times New Roman"/>
          <w:sz w:val="20"/>
          <w:szCs w:val="20"/>
        </w:rPr>
        <w:t xml:space="preserve"> odvést příjemci případné úroky z části poskytnuté účelové podpory uložené na samostatném bankovním účtu vždy do 31. ledna následujícího roku po připsání účelové podpory a neprodleně o této skutečnosti informovat příjemce který odvede úroky poskytovateli. Povinnost odvodu se nevztahuje na úroky, které za příslušný kalendářní rok nepřesáhnou 500 Kč v jednom projektu u jednoho účastníka.</w:t>
      </w:r>
    </w:p>
    <w:p w:rsidR="006075C3" w:rsidRPr="005B0FB8" w:rsidRDefault="006075C3" w:rsidP="005B0FB8">
      <w:pPr>
        <w:autoSpaceDE w:val="0"/>
        <w:autoSpaceDN w:val="0"/>
        <w:adjustRightInd w:val="0"/>
        <w:spacing w:line="240" w:lineRule="auto"/>
        <w:rPr>
          <w:rFonts w:ascii="Times New Roman" w:eastAsia="Times New Roman" w:hAnsi="Times New Roman" w:cs="Times New Roman"/>
          <w:sz w:val="20"/>
          <w:szCs w:val="20"/>
        </w:rPr>
      </w:pPr>
    </w:p>
    <w:p w:rsidR="00FF2C3D" w:rsidRDefault="00FF2C3D" w:rsidP="006579CE">
      <w:pPr>
        <w:numPr>
          <w:ilvl w:val="0"/>
          <w:numId w:val="6"/>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Metoda pro uplatňování (účtování) doplňkových režijních nákladů, kterou si smluvní strany zvolil</w:t>
      </w:r>
      <w:r w:rsidR="004D64D3">
        <w:rPr>
          <w:rFonts w:ascii="Times New Roman" w:eastAsia="Times New Roman" w:hAnsi="Times New Roman" w:cs="Times New Roman"/>
          <w:sz w:val="20"/>
          <w:szCs w:val="20"/>
        </w:rPr>
        <w:t>y</w:t>
      </w:r>
      <w:r>
        <w:rPr>
          <w:rFonts w:ascii="Times New Roman" w:eastAsia="Times New Roman" w:hAnsi="Times New Roman" w:cs="Times New Roman"/>
          <w:sz w:val="20"/>
          <w:szCs w:val="20"/>
        </w:rPr>
        <w:t xml:space="preserve"> v projektové přihlášce a potvrdili v čestném prohlášení při podávání projektové žádosti, je pro ně závazná po celou dobu realizace projektu a nelze ji měnit.</w:t>
      </w:r>
      <w:r w:rsidR="00BF6CFC">
        <w:rPr>
          <w:rFonts w:ascii="Times New Roman" w:eastAsia="Times New Roman" w:hAnsi="Times New Roman" w:cs="Times New Roman"/>
          <w:sz w:val="20"/>
          <w:szCs w:val="20"/>
        </w:rPr>
        <w:t xml:space="preserve"> </w:t>
      </w:r>
      <w:r w:rsidR="00D318D5">
        <w:rPr>
          <w:rFonts w:ascii="Times New Roman" w:eastAsia="Times New Roman" w:hAnsi="Times New Roman" w:cs="Times New Roman"/>
          <w:sz w:val="20"/>
          <w:szCs w:val="20"/>
        </w:rPr>
        <w:t>TUL</w:t>
      </w:r>
      <w:r w:rsidR="00BF6CFC">
        <w:rPr>
          <w:rFonts w:ascii="Times New Roman" w:eastAsia="Times New Roman" w:hAnsi="Times New Roman" w:cs="Times New Roman"/>
          <w:sz w:val="20"/>
          <w:szCs w:val="20"/>
        </w:rPr>
        <w:t xml:space="preserve"> bude po celou dobu realizace projektu používat metodu „full </w:t>
      </w:r>
      <w:proofErr w:type="spellStart"/>
      <w:r w:rsidR="00BF6CFC">
        <w:rPr>
          <w:rFonts w:ascii="Times New Roman" w:eastAsia="Times New Roman" w:hAnsi="Times New Roman" w:cs="Times New Roman"/>
          <w:sz w:val="20"/>
          <w:szCs w:val="20"/>
        </w:rPr>
        <w:t>cost</w:t>
      </w:r>
      <w:proofErr w:type="spellEnd"/>
      <w:r w:rsidR="00BF6CFC">
        <w:rPr>
          <w:rFonts w:ascii="Times New Roman" w:eastAsia="Times New Roman" w:hAnsi="Times New Roman" w:cs="Times New Roman"/>
          <w:sz w:val="20"/>
          <w:szCs w:val="20"/>
        </w:rPr>
        <w:t>“ uplatňování (účtování) doplňkových režijních nákladů.</w:t>
      </w:r>
    </w:p>
    <w:p w:rsidR="009A7BCB" w:rsidRPr="005B0FB8" w:rsidRDefault="00667359" w:rsidP="005B0FB8">
      <w:pPr>
        <w:numPr>
          <w:ilvl w:val="0"/>
          <w:numId w:val="6"/>
        </w:numPr>
        <w:spacing w:after="120" w:line="240" w:lineRule="auto"/>
        <w:ind w:hanging="720"/>
        <w:jc w:val="both"/>
        <w:rPr>
          <w:sz w:val="20"/>
          <w:szCs w:val="20"/>
        </w:rPr>
      </w:pPr>
      <w:r w:rsidRPr="005B0FB8">
        <w:rPr>
          <w:rFonts w:ascii="Times New Roman" w:eastAsia="Times New Roman" w:hAnsi="Times New Roman" w:cs="Times New Roman"/>
          <w:sz w:val="20"/>
          <w:szCs w:val="20"/>
        </w:rPr>
        <w:t xml:space="preserve">Dodavatelé </w:t>
      </w:r>
      <w:r w:rsidR="006075C3">
        <w:rPr>
          <w:rFonts w:ascii="Times New Roman" w:eastAsia="Times New Roman" w:hAnsi="Times New Roman" w:cs="Times New Roman"/>
          <w:sz w:val="20"/>
          <w:szCs w:val="20"/>
        </w:rPr>
        <w:t>zakázek na dodávky</w:t>
      </w:r>
      <w:r w:rsidR="002220D1" w:rsidRPr="005B0FB8">
        <w:rPr>
          <w:rFonts w:ascii="Times New Roman" w:eastAsia="Times New Roman" w:hAnsi="Times New Roman" w:cs="Times New Roman"/>
          <w:sz w:val="20"/>
          <w:szCs w:val="20"/>
        </w:rPr>
        <w:t>,</w:t>
      </w:r>
      <w:r w:rsidRPr="005B0FB8">
        <w:rPr>
          <w:rFonts w:ascii="Times New Roman" w:eastAsia="Times New Roman" w:hAnsi="Times New Roman" w:cs="Times New Roman"/>
          <w:sz w:val="20"/>
          <w:szCs w:val="20"/>
        </w:rPr>
        <w:t xml:space="preserve"> jejichž plnění je potřebné k řešení projektu</w:t>
      </w:r>
      <w:r w:rsidR="002220D1" w:rsidRPr="005B0FB8">
        <w:rPr>
          <w:rFonts w:ascii="Times New Roman" w:eastAsia="Times New Roman" w:hAnsi="Times New Roman" w:cs="Times New Roman"/>
          <w:sz w:val="20"/>
          <w:szCs w:val="20"/>
        </w:rPr>
        <w:t>,</w:t>
      </w:r>
      <w:r w:rsidRPr="005B0FB8">
        <w:rPr>
          <w:rFonts w:ascii="Times New Roman" w:eastAsia="Times New Roman" w:hAnsi="Times New Roman" w:cs="Times New Roman"/>
          <w:sz w:val="20"/>
          <w:szCs w:val="20"/>
        </w:rPr>
        <w:t xml:space="preserve"> musí být </w:t>
      </w:r>
      <w:r w:rsidR="00FF2C3D" w:rsidRPr="005B0FB8">
        <w:rPr>
          <w:rFonts w:ascii="Times New Roman" w:eastAsia="Times New Roman" w:hAnsi="Times New Roman" w:cs="Times New Roman"/>
          <w:sz w:val="20"/>
          <w:szCs w:val="20"/>
        </w:rPr>
        <w:t xml:space="preserve">ze strany </w:t>
      </w:r>
      <w:r w:rsidR="00D318D5">
        <w:rPr>
          <w:rFonts w:ascii="Times New Roman" w:eastAsia="Times New Roman" w:hAnsi="Times New Roman" w:cs="Times New Roman"/>
          <w:sz w:val="20"/>
          <w:szCs w:val="20"/>
        </w:rPr>
        <w:t>TUL</w:t>
      </w:r>
      <w:r w:rsidRPr="005B0FB8">
        <w:rPr>
          <w:rFonts w:ascii="Times New Roman" w:eastAsia="Times New Roman" w:hAnsi="Times New Roman" w:cs="Times New Roman"/>
          <w:sz w:val="20"/>
          <w:szCs w:val="20"/>
        </w:rPr>
        <w:t xml:space="preserve"> vybráni postupem podle zák. č. 13</w:t>
      </w:r>
      <w:r w:rsidR="00FF2C3D" w:rsidRPr="005B0FB8">
        <w:rPr>
          <w:rFonts w:ascii="Times New Roman" w:eastAsia="Times New Roman" w:hAnsi="Times New Roman" w:cs="Times New Roman"/>
          <w:sz w:val="20"/>
          <w:szCs w:val="20"/>
        </w:rPr>
        <w:t>4</w:t>
      </w:r>
      <w:r w:rsidRPr="005B0FB8">
        <w:rPr>
          <w:rFonts w:ascii="Times New Roman" w:eastAsia="Times New Roman" w:hAnsi="Times New Roman" w:cs="Times New Roman"/>
          <w:sz w:val="20"/>
          <w:szCs w:val="20"/>
        </w:rPr>
        <w:t>/20</w:t>
      </w:r>
      <w:r w:rsidR="00FF2C3D" w:rsidRPr="005B0FB8">
        <w:rPr>
          <w:rFonts w:ascii="Times New Roman" w:eastAsia="Times New Roman" w:hAnsi="Times New Roman" w:cs="Times New Roman"/>
          <w:sz w:val="20"/>
          <w:szCs w:val="20"/>
        </w:rPr>
        <w:t>1</w:t>
      </w:r>
      <w:r w:rsidRPr="005B0FB8">
        <w:rPr>
          <w:rFonts w:ascii="Times New Roman" w:eastAsia="Times New Roman" w:hAnsi="Times New Roman" w:cs="Times New Roman"/>
          <w:sz w:val="20"/>
          <w:szCs w:val="20"/>
        </w:rPr>
        <w:t xml:space="preserve">6 Sb., o </w:t>
      </w:r>
      <w:r w:rsidR="00FF2C3D" w:rsidRPr="005B0FB8">
        <w:rPr>
          <w:rFonts w:ascii="Times New Roman" w:eastAsia="Times New Roman" w:hAnsi="Times New Roman" w:cs="Times New Roman"/>
          <w:sz w:val="20"/>
          <w:szCs w:val="20"/>
        </w:rPr>
        <w:t xml:space="preserve">zadávání </w:t>
      </w:r>
      <w:r w:rsidRPr="005B0FB8">
        <w:rPr>
          <w:rFonts w:ascii="Times New Roman" w:eastAsia="Times New Roman" w:hAnsi="Times New Roman" w:cs="Times New Roman"/>
          <w:sz w:val="20"/>
          <w:szCs w:val="20"/>
        </w:rPr>
        <w:t>veřejných zakáz</w:t>
      </w:r>
      <w:r w:rsidR="00FF2C3D" w:rsidRPr="005B0FB8">
        <w:rPr>
          <w:rFonts w:ascii="Times New Roman" w:eastAsia="Times New Roman" w:hAnsi="Times New Roman" w:cs="Times New Roman"/>
          <w:sz w:val="20"/>
          <w:szCs w:val="20"/>
        </w:rPr>
        <w:t>ek</w:t>
      </w:r>
      <w:r w:rsidRPr="005B0FB8">
        <w:rPr>
          <w:rFonts w:ascii="Times New Roman" w:eastAsia="Times New Roman" w:hAnsi="Times New Roman" w:cs="Times New Roman"/>
          <w:sz w:val="20"/>
          <w:szCs w:val="20"/>
        </w:rPr>
        <w:t>, ve znění pozdějších předpisů</w:t>
      </w:r>
      <w:r w:rsidR="002220D1" w:rsidRPr="005B0FB8">
        <w:rPr>
          <w:rFonts w:ascii="Times New Roman" w:eastAsia="Times New Roman" w:hAnsi="Times New Roman" w:cs="Times New Roman"/>
          <w:sz w:val="20"/>
          <w:szCs w:val="20"/>
        </w:rPr>
        <w:t>,</w:t>
      </w:r>
      <w:r w:rsidRPr="005B0FB8">
        <w:rPr>
          <w:rFonts w:ascii="Times New Roman" w:eastAsia="Times New Roman" w:hAnsi="Times New Roman" w:cs="Times New Roman"/>
          <w:sz w:val="20"/>
          <w:szCs w:val="20"/>
        </w:rPr>
        <w:t xml:space="preserve"> a dále v souladu s podmínkami poskytovatele, pokud v daném případě lze </w:t>
      </w:r>
      <w:r w:rsidR="00BB4E98" w:rsidRPr="005B0FB8">
        <w:rPr>
          <w:rFonts w:ascii="Times New Roman" w:eastAsia="Times New Roman" w:hAnsi="Times New Roman" w:cs="Times New Roman"/>
          <w:sz w:val="20"/>
          <w:szCs w:val="20"/>
        </w:rPr>
        <w:t>smluvní strany</w:t>
      </w:r>
      <w:r w:rsidRPr="005B0FB8">
        <w:rPr>
          <w:rFonts w:ascii="Times New Roman" w:eastAsia="Times New Roman" w:hAnsi="Times New Roman" w:cs="Times New Roman"/>
          <w:sz w:val="20"/>
          <w:szCs w:val="20"/>
        </w:rPr>
        <w:t xml:space="preserve"> označit za zadavatele veřejné zakázky v souladu s tímto zákonem, jinak při zachování principu transparentního a nediskriminačního výběru dodavatelů.</w:t>
      </w:r>
    </w:p>
    <w:p w:rsidR="009A7BCB" w:rsidRDefault="009A7BCB">
      <w:pPr>
        <w:spacing w:line="240" w:lineRule="auto"/>
        <w:jc w:val="center"/>
      </w:pPr>
    </w:p>
    <w:p w:rsidR="009A7BCB" w:rsidRDefault="00667359">
      <w:pPr>
        <w:spacing w:line="240" w:lineRule="auto"/>
        <w:jc w:val="center"/>
      </w:pPr>
      <w:r>
        <w:rPr>
          <w:rFonts w:ascii="Times New Roman" w:eastAsia="Times New Roman" w:hAnsi="Times New Roman" w:cs="Times New Roman"/>
          <w:b/>
          <w:sz w:val="20"/>
          <w:szCs w:val="20"/>
        </w:rPr>
        <w:t>IV.</w:t>
      </w:r>
    </w:p>
    <w:p w:rsidR="009A7BCB" w:rsidRDefault="00FF2C3D">
      <w:pPr>
        <w:spacing w:line="240" w:lineRule="auto"/>
        <w:jc w:val="center"/>
      </w:pPr>
      <w:r>
        <w:rPr>
          <w:rFonts w:ascii="Times New Roman" w:eastAsia="Times New Roman" w:hAnsi="Times New Roman" w:cs="Times New Roman"/>
          <w:b/>
          <w:sz w:val="20"/>
          <w:szCs w:val="20"/>
        </w:rPr>
        <w:t>Převod</w:t>
      </w:r>
      <w:r w:rsidR="00667359">
        <w:rPr>
          <w:rFonts w:ascii="Times New Roman" w:eastAsia="Times New Roman" w:hAnsi="Times New Roman" w:cs="Times New Roman"/>
          <w:b/>
          <w:sz w:val="20"/>
          <w:szCs w:val="20"/>
        </w:rPr>
        <w:t xml:space="preserve"> účelové podpory </w:t>
      </w:r>
    </w:p>
    <w:p w:rsidR="009A7BCB" w:rsidRDefault="009A7BCB">
      <w:pPr>
        <w:spacing w:line="240" w:lineRule="auto"/>
      </w:pPr>
    </w:p>
    <w:p w:rsidR="00625551" w:rsidRPr="00625551" w:rsidRDefault="00FF2C3D" w:rsidP="005B0FB8">
      <w:pPr>
        <w:numPr>
          <w:ilvl w:val="0"/>
          <w:numId w:val="9"/>
        </w:numPr>
        <w:spacing w:after="120" w:line="240" w:lineRule="auto"/>
        <w:ind w:hanging="720"/>
        <w:jc w:val="both"/>
        <w:rPr>
          <w:rFonts w:ascii="Times New Roman" w:eastAsia="Times New Roman" w:hAnsi="Times New Roman" w:cs="Times New Roman"/>
          <w:sz w:val="20"/>
          <w:szCs w:val="20"/>
        </w:rPr>
      </w:pPr>
      <w:r w:rsidRPr="00FF2C3D">
        <w:rPr>
          <w:rFonts w:ascii="Times New Roman" w:eastAsia="Times New Roman" w:hAnsi="Times New Roman" w:cs="Times New Roman"/>
          <w:sz w:val="20"/>
          <w:szCs w:val="20"/>
        </w:rPr>
        <w:t xml:space="preserve">Za plnění </w:t>
      </w:r>
      <w:r w:rsidR="00AD0E20">
        <w:rPr>
          <w:rFonts w:ascii="Times New Roman" w:eastAsia="Times New Roman" w:hAnsi="Times New Roman" w:cs="Times New Roman"/>
          <w:sz w:val="20"/>
          <w:szCs w:val="20"/>
        </w:rPr>
        <w:t xml:space="preserve">předmětu smlouvy </w:t>
      </w:r>
      <w:r w:rsidRPr="00FF2C3D">
        <w:rPr>
          <w:rFonts w:ascii="Times New Roman" w:eastAsia="Times New Roman" w:hAnsi="Times New Roman" w:cs="Times New Roman"/>
          <w:sz w:val="20"/>
          <w:szCs w:val="20"/>
        </w:rPr>
        <w:t xml:space="preserve">podle </w:t>
      </w:r>
      <w:r w:rsidR="0034625C">
        <w:rPr>
          <w:rFonts w:ascii="Times New Roman" w:hAnsi="Times New Roman" w:cs="Times New Roman"/>
          <w:sz w:val="20"/>
          <w:szCs w:val="20"/>
        </w:rPr>
        <w:t>článku</w:t>
      </w:r>
      <w:r w:rsidR="0034625C" w:rsidRPr="00FF2C3D">
        <w:rPr>
          <w:rFonts w:ascii="Times New Roman" w:hAnsi="Times New Roman" w:cs="Times New Roman"/>
          <w:sz w:val="20"/>
          <w:szCs w:val="20"/>
        </w:rPr>
        <w:t xml:space="preserve"> </w:t>
      </w:r>
      <w:r w:rsidRPr="00FF2C3D">
        <w:rPr>
          <w:rFonts w:ascii="Times New Roman" w:hAnsi="Times New Roman" w:cs="Times New Roman"/>
          <w:sz w:val="20"/>
          <w:szCs w:val="20"/>
        </w:rPr>
        <w:t>1 této smlouvy</w:t>
      </w:r>
      <w:r w:rsidR="0075681D">
        <w:rPr>
          <w:rFonts w:ascii="Times New Roman" w:hAnsi="Times New Roman" w:cs="Times New Roman"/>
          <w:sz w:val="20"/>
          <w:szCs w:val="20"/>
        </w:rPr>
        <w:t xml:space="preserve"> a v souladu s poskytovatelskou smlouvou</w:t>
      </w:r>
      <w:r w:rsidRPr="00FF2C3D">
        <w:rPr>
          <w:rFonts w:ascii="Times New Roman" w:hAnsi="Times New Roman" w:cs="Times New Roman"/>
          <w:sz w:val="20"/>
          <w:szCs w:val="20"/>
        </w:rPr>
        <w:t xml:space="preserve"> obdrží </w:t>
      </w:r>
      <w:r w:rsidR="00D318D5">
        <w:rPr>
          <w:rFonts w:ascii="Times New Roman" w:hAnsi="Times New Roman" w:cs="Times New Roman"/>
          <w:sz w:val="20"/>
          <w:szCs w:val="20"/>
        </w:rPr>
        <w:t>TUL</w:t>
      </w:r>
      <w:r w:rsidRPr="00FF2C3D">
        <w:rPr>
          <w:rFonts w:ascii="Times New Roman" w:hAnsi="Times New Roman" w:cs="Times New Roman"/>
          <w:sz w:val="20"/>
          <w:szCs w:val="20"/>
        </w:rPr>
        <w:t xml:space="preserve"> od </w:t>
      </w:r>
      <w:proofErr w:type="spellStart"/>
      <w:r w:rsidRPr="00FF2C3D">
        <w:rPr>
          <w:rFonts w:ascii="Times New Roman" w:hAnsi="Times New Roman" w:cs="Times New Roman"/>
          <w:sz w:val="20"/>
          <w:szCs w:val="20"/>
        </w:rPr>
        <w:t>R</w:t>
      </w:r>
      <w:r>
        <w:rPr>
          <w:rFonts w:ascii="Times New Roman" w:hAnsi="Times New Roman" w:cs="Times New Roman"/>
          <w:sz w:val="20"/>
          <w:szCs w:val="20"/>
        </w:rPr>
        <w:t>ieter</w:t>
      </w:r>
      <w:proofErr w:type="spellEnd"/>
      <w:r>
        <w:rPr>
          <w:rFonts w:ascii="Times New Roman" w:hAnsi="Times New Roman" w:cs="Times New Roman"/>
          <w:sz w:val="20"/>
          <w:szCs w:val="20"/>
        </w:rPr>
        <w:t xml:space="preserve"> CZ</w:t>
      </w:r>
      <w:r w:rsidRPr="00FF2C3D">
        <w:rPr>
          <w:rFonts w:ascii="Times New Roman" w:hAnsi="Times New Roman" w:cs="Times New Roman"/>
          <w:sz w:val="20"/>
          <w:szCs w:val="20"/>
        </w:rPr>
        <w:t xml:space="preserve"> příslušnou část účelové podpory poskytnutou pro daný rok řešení projektu. Pro rok </w:t>
      </w:r>
      <w:r w:rsidR="0076326D" w:rsidRPr="00FF2C3D">
        <w:rPr>
          <w:rFonts w:ascii="Times New Roman" w:hAnsi="Times New Roman" w:cs="Times New Roman"/>
          <w:sz w:val="20"/>
          <w:szCs w:val="20"/>
        </w:rPr>
        <w:t>201</w:t>
      </w:r>
      <w:r w:rsidR="0076326D">
        <w:rPr>
          <w:rFonts w:ascii="Times New Roman" w:hAnsi="Times New Roman" w:cs="Times New Roman"/>
          <w:sz w:val="20"/>
          <w:szCs w:val="20"/>
        </w:rPr>
        <w:t>9</w:t>
      </w:r>
      <w:r w:rsidR="0076326D" w:rsidRPr="00FF2C3D">
        <w:rPr>
          <w:rFonts w:ascii="Times New Roman" w:hAnsi="Times New Roman" w:cs="Times New Roman"/>
          <w:sz w:val="20"/>
          <w:szCs w:val="20"/>
        </w:rPr>
        <w:t xml:space="preserve"> </w:t>
      </w:r>
      <w:r w:rsidRPr="00FF2C3D">
        <w:rPr>
          <w:rFonts w:ascii="Times New Roman" w:hAnsi="Times New Roman" w:cs="Times New Roman"/>
          <w:sz w:val="20"/>
          <w:szCs w:val="20"/>
        </w:rPr>
        <w:t xml:space="preserve">činí celková výše této podpory </w:t>
      </w:r>
      <w:r w:rsidR="00D318D5">
        <w:rPr>
          <w:rFonts w:ascii="Times New Roman" w:hAnsi="Times New Roman" w:cs="Times New Roman"/>
          <w:sz w:val="20"/>
          <w:szCs w:val="20"/>
        </w:rPr>
        <w:t>1.010.059</w:t>
      </w:r>
      <w:r w:rsidRPr="00FF2C3D">
        <w:rPr>
          <w:rFonts w:ascii="Times New Roman" w:hAnsi="Times New Roman" w:cs="Times New Roman"/>
          <w:sz w:val="20"/>
          <w:szCs w:val="20"/>
        </w:rPr>
        <w:t xml:space="preserve">,- Kč. Tuto částku převede </w:t>
      </w:r>
      <w:proofErr w:type="spellStart"/>
      <w:r w:rsidRPr="00FF2C3D">
        <w:rPr>
          <w:rFonts w:ascii="Times New Roman" w:hAnsi="Times New Roman" w:cs="Times New Roman"/>
          <w:sz w:val="20"/>
          <w:szCs w:val="20"/>
        </w:rPr>
        <w:t>R</w:t>
      </w:r>
      <w:r>
        <w:rPr>
          <w:rFonts w:ascii="Times New Roman" w:hAnsi="Times New Roman" w:cs="Times New Roman"/>
          <w:sz w:val="20"/>
          <w:szCs w:val="20"/>
        </w:rPr>
        <w:t>ieter</w:t>
      </w:r>
      <w:proofErr w:type="spellEnd"/>
      <w:r>
        <w:rPr>
          <w:rFonts w:ascii="Times New Roman" w:hAnsi="Times New Roman" w:cs="Times New Roman"/>
          <w:sz w:val="20"/>
          <w:szCs w:val="20"/>
        </w:rPr>
        <w:t xml:space="preserve"> CZ</w:t>
      </w:r>
      <w:r w:rsidRPr="00FF2C3D">
        <w:rPr>
          <w:rFonts w:ascii="Times New Roman" w:hAnsi="Times New Roman" w:cs="Times New Roman"/>
          <w:sz w:val="20"/>
          <w:szCs w:val="20"/>
        </w:rPr>
        <w:t xml:space="preserve"> nejpozději do 30 dnů od obdržení účelové podpory od Poskytovatele na samostatný bankovní účet </w:t>
      </w:r>
      <w:r w:rsidR="00D318D5">
        <w:rPr>
          <w:rFonts w:ascii="Times New Roman" w:hAnsi="Times New Roman" w:cs="Times New Roman"/>
          <w:sz w:val="20"/>
          <w:szCs w:val="20"/>
        </w:rPr>
        <w:t>TUL</w:t>
      </w:r>
      <w:r w:rsidRPr="00FF2C3D">
        <w:rPr>
          <w:rFonts w:ascii="Times New Roman" w:hAnsi="Times New Roman" w:cs="Times New Roman"/>
          <w:sz w:val="20"/>
          <w:szCs w:val="20"/>
        </w:rPr>
        <w:t xml:space="preserve"> zřízený výhradně pro financování projektu z účelové podpory na celou dobu řešení projektu, vedený u </w:t>
      </w:r>
      <w:del w:id="6" w:author="uzivatel" w:date="2019-09-03T12:52:00Z">
        <w:r w:rsidR="00262695" w:rsidDel="00B46E74">
          <w:rPr>
            <w:rFonts w:ascii="Times New Roman" w:hAnsi="Times New Roman" w:cs="Times New Roman"/>
            <w:sz w:val="20"/>
            <w:szCs w:val="20"/>
          </w:rPr>
          <w:delText>Československé obchodní banky, a.s., pobočka</w:delText>
        </w:r>
        <w:r w:rsidR="00262695" w:rsidRPr="00FF2C3D" w:rsidDel="00B46E74">
          <w:rPr>
            <w:rFonts w:ascii="Times New Roman" w:hAnsi="Times New Roman" w:cs="Times New Roman"/>
            <w:sz w:val="20"/>
            <w:szCs w:val="20"/>
          </w:rPr>
          <w:delText xml:space="preserve"> </w:delText>
        </w:r>
        <w:r w:rsidRPr="00FF2C3D" w:rsidDel="00B46E74">
          <w:rPr>
            <w:rFonts w:ascii="Times New Roman" w:hAnsi="Times New Roman" w:cs="Times New Roman"/>
            <w:sz w:val="20"/>
            <w:szCs w:val="20"/>
          </w:rPr>
          <w:delText>Liberec, číslo účtu</w:delText>
        </w:r>
      </w:del>
      <w:ins w:id="7" w:author="uzivatel" w:date="2019-09-03T12:52:00Z">
        <w:r w:rsidR="00B46E74">
          <w:rPr>
            <w:rFonts w:ascii="Times New Roman" w:hAnsi="Times New Roman" w:cs="Times New Roman"/>
            <w:sz w:val="20"/>
            <w:szCs w:val="20"/>
          </w:rPr>
          <w:t>XXXXXXXXXXXXXXXXXXXXXXXXX</w:t>
        </w:r>
      </w:ins>
      <w:ins w:id="8" w:author="uzivatel" w:date="2019-09-03T12:53:00Z">
        <w:r w:rsidR="00B46E74">
          <w:rPr>
            <w:rFonts w:ascii="Times New Roman" w:hAnsi="Times New Roman" w:cs="Times New Roman"/>
            <w:sz w:val="20"/>
            <w:szCs w:val="20"/>
          </w:rPr>
          <w:t>XXXXXXXXXXXXXX</w:t>
        </w:r>
      </w:ins>
      <w:del w:id="9" w:author="uzivatel" w:date="2019-09-03T12:52:00Z">
        <w:r w:rsidRPr="00FF2C3D" w:rsidDel="00B46E74">
          <w:rPr>
            <w:rFonts w:ascii="Times New Roman" w:hAnsi="Times New Roman" w:cs="Times New Roman"/>
            <w:sz w:val="20"/>
            <w:szCs w:val="20"/>
          </w:rPr>
          <w:delText xml:space="preserve"> </w:delText>
        </w:r>
        <w:r w:rsidR="00D318D5" w:rsidDel="00B46E74">
          <w:rPr>
            <w:rFonts w:ascii="Times New Roman" w:hAnsi="Times New Roman" w:cs="Times New Roman"/>
            <w:sz w:val="20"/>
            <w:szCs w:val="20"/>
          </w:rPr>
          <w:delText>288503204/0300</w:delText>
        </w:r>
      </w:del>
      <w:ins w:id="10" w:author="uzivatel" w:date="2019-09-03T12:52:00Z">
        <w:r w:rsidR="00B46E74">
          <w:rPr>
            <w:rFonts w:ascii="Times New Roman" w:hAnsi="Times New Roman" w:cs="Times New Roman"/>
            <w:sz w:val="20"/>
            <w:szCs w:val="20"/>
          </w:rPr>
          <w:t>XXXXXXXXXXXX</w:t>
        </w:r>
      </w:ins>
      <w:r w:rsidRPr="00FF2C3D">
        <w:rPr>
          <w:rFonts w:ascii="Times New Roman" w:hAnsi="Times New Roman" w:cs="Times New Roman"/>
          <w:sz w:val="20"/>
          <w:szCs w:val="20"/>
        </w:rPr>
        <w:t xml:space="preserve">. </w:t>
      </w:r>
      <w:r w:rsidR="00D318D5">
        <w:rPr>
          <w:rFonts w:ascii="Times New Roman" w:hAnsi="Times New Roman" w:cs="Times New Roman"/>
          <w:sz w:val="20"/>
          <w:szCs w:val="20"/>
        </w:rPr>
        <w:t>TUL</w:t>
      </w:r>
      <w:r w:rsidRPr="00FF2C3D">
        <w:rPr>
          <w:rFonts w:ascii="Times New Roman" w:hAnsi="Times New Roman" w:cs="Times New Roman"/>
          <w:sz w:val="20"/>
          <w:szCs w:val="20"/>
        </w:rPr>
        <w:t xml:space="preserve"> tímto potvrzuje správnost tohoto účtu pro nakládání s účelovou podporou. Po obdržení účelové podpory je </w:t>
      </w:r>
      <w:r w:rsidR="00D318D5">
        <w:rPr>
          <w:rFonts w:ascii="Times New Roman" w:hAnsi="Times New Roman" w:cs="Times New Roman"/>
          <w:sz w:val="20"/>
          <w:szCs w:val="20"/>
        </w:rPr>
        <w:t>TUL</w:t>
      </w:r>
      <w:r w:rsidRPr="00FF2C3D">
        <w:rPr>
          <w:rFonts w:ascii="Times New Roman" w:hAnsi="Times New Roman" w:cs="Times New Roman"/>
          <w:sz w:val="20"/>
          <w:szCs w:val="20"/>
        </w:rPr>
        <w:t xml:space="preserve"> povinna zaslat neprodleně </w:t>
      </w:r>
      <w:r>
        <w:rPr>
          <w:rFonts w:ascii="Times New Roman" w:hAnsi="Times New Roman" w:cs="Times New Roman"/>
          <w:sz w:val="20"/>
          <w:szCs w:val="20"/>
        </w:rPr>
        <w:t xml:space="preserve">společnosti </w:t>
      </w:r>
      <w:proofErr w:type="spellStart"/>
      <w:r w:rsidRPr="00FF2C3D">
        <w:rPr>
          <w:rFonts w:ascii="Times New Roman" w:hAnsi="Times New Roman" w:cs="Times New Roman"/>
          <w:sz w:val="20"/>
          <w:szCs w:val="20"/>
        </w:rPr>
        <w:t>R</w:t>
      </w:r>
      <w:r>
        <w:rPr>
          <w:rFonts w:ascii="Times New Roman" w:hAnsi="Times New Roman" w:cs="Times New Roman"/>
          <w:sz w:val="20"/>
          <w:szCs w:val="20"/>
        </w:rPr>
        <w:t>ieter</w:t>
      </w:r>
      <w:proofErr w:type="spellEnd"/>
      <w:r>
        <w:rPr>
          <w:rFonts w:ascii="Times New Roman" w:hAnsi="Times New Roman" w:cs="Times New Roman"/>
          <w:sz w:val="20"/>
          <w:szCs w:val="20"/>
        </w:rPr>
        <w:t xml:space="preserve"> CZ k</w:t>
      </w:r>
      <w:r w:rsidRPr="00FF2C3D">
        <w:rPr>
          <w:rFonts w:ascii="Times New Roman" w:hAnsi="Times New Roman" w:cs="Times New Roman"/>
          <w:sz w:val="20"/>
          <w:szCs w:val="20"/>
        </w:rPr>
        <w:t>opii výpisu z příslušného bankovního účtu.</w:t>
      </w:r>
      <w:r w:rsidRPr="00FF2C3D">
        <w:rPr>
          <w:rFonts w:ascii="Times New Roman" w:hAnsi="Times New Roman" w:cs="Times New Roman"/>
          <w:bCs/>
          <w:sz w:val="20"/>
          <w:szCs w:val="20"/>
        </w:rPr>
        <w:t xml:space="preserve"> V případě jakékoliv změny týkající se tohoto účtu je </w:t>
      </w:r>
      <w:r w:rsidR="00D318D5">
        <w:rPr>
          <w:rFonts w:ascii="Times New Roman" w:hAnsi="Times New Roman" w:cs="Times New Roman"/>
          <w:bCs/>
          <w:sz w:val="20"/>
          <w:szCs w:val="20"/>
        </w:rPr>
        <w:t>TUL</w:t>
      </w:r>
      <w:r w:rsidRPr="00FF2C3D">
        <w:rPr>
          <w:rFonts w:ascii="Times New Roman" w:hAnsi="Times New Roman" w:cs="Times New Roman"/>
          <w:sz w:val="20"/>
          <w:szCs w:val="20"/>
        </w:rPr>
        <w:t xml:space="preserve"> povinna tuto skutečnost neprodleně písemně oznámit </w:t>
      </w:r>
      <w:proofErr w:type="spellStart"/>
      <w:r w:rsidRPr="00FF2C3D">
        <w:rPr>
          <w:rFonts w:ascii="Times New Roman" w:hAnsi="Times New Roman" w:cs="Times New Roman"/>
          <w:sz w:val="20"/>
          <w:szCs w:val="20"/>
        </w:rPr>
        <w:t>R</w:t>
      </w:r>
      <w:r>
        <w:rPr>
          <w:rFonts w:ascii="Times New Roman" w:hAnsi="Times New Roman" w:cs="Times New Roman"/>
          <w:sz w:val="20"/>
          <w:szCs w:val="20"/>
        </w:rPr>
        <w:t>ieter</w:t>
      </w:r>
      <w:proofErr w:type="spellEnd"/>
      <w:r>
        <w:rPr>
          <w:rFonts w:ascii="Times New Roman" w:hAnsi="Times New Roman" w:cs="Times New Roman"/>
          <w:sz w:val="20"/>
          <w:szCs w:val="20"/>
        </w:rPr>
        <w:t xml:space="preserve"> CZ</w:t>
      </w:r>
      <w:r w:rsidRPr="00FF2C3D">
        <w:rPr>
          <w:rFonts w:ascii="Times New Roman" w:hAnsi="Times New Roman" w:cs="Times New Roman"/>
          <w:sz w:val="20"/>
          <w:szCs w:val="20"/>
        </w:rPr>
        <w:t>. Změna samostatného bankovního účtu pro účelovou podporu může být provedena pouze na základě předem uzavřeného dodatku ke smlouvě</w:t>
      </w:r>
      <w:r w:rsidR="00625551">
        <w:rPr>
          <w:rFonts w:ascii="Times New Roman" w:hAnsi="Times New Roman" w:cs="Times New Roman"/>
          <w:sz w:val="20"/>
          <w:szCs w:val="20"/>
        </w:rPr>
        <w:t>.</w:t>
      </w:r>
    </w:p>
    <w:p w:rsidR="009A7BCB" w:rsidRDefault="00625551" w:rsidP="006579CE">
      <w:pPr>
        <w:numPr>
          <w:ilvl w:val="0"/>
          <w:numId w:val="9"/>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Převedení stanovené části účelové podpory se považuje pouze za převod finančních prostředků a nepovažuje se za úplatu za uskutečněné zdanitelné plnění.</w:t>
      </w:r>
    </w:p>
    <w:p w:rsidR="009A7BCB" w:rsidRPr="003A1C55" w:rsidRDefault="003A1C55" w:rsidP="006579CE">
      <w:pPr>
        <w:numPr>
          <w:ilvl w:val="0"/>
          <w:numId w:val="9"/>
        </w:numPr>
        <w:spacing w:after="120" w:line="240" w:lineRule="auto"/>
        <w:ind w:hanging="720"/>
        <w:jc w:val="both"/>
        <w:rPr>
          <w:rFonts w:ascii="Times New Roman" w:eastAsia="Times New Roman" w:hAnsi="Times New Roman" w:cs="Times New Roman"/>
          <w:sz w:val="20"/>
          <w:szCs w:val="20"/>
        </w:rPr>
      </w:pPr>
      <w:r w:rsidRPr="003A1C55">
        <w:rPr>
          <w:rFonts w:ascii="Times New Roman" w:eastAsia="Times New Roman" w:hAnsi="Times New Roman" w:cs="Times New Roman"/>
          <w:sz w:val="20"/>
          <w:szCs w:val="20"/>
        </w:rPr>
        <w:t>V roce 201</w:t>
      </w:r>
      <w:r w:rsidR="00DC3CF6">
        <w:rPr>
          <w:rFonts w:ascii="Times New Roman" w:eastAsia="Times New Roman" w:hAnsi="Times New Roman" w:cs="Times New Roman"/>
          <w:sz w:val="20"/>
          <w:szCs w:val="20"/>
        </w:rPr>
        <w:t>9</w:t>
      </w:r>
      <w:r w:rsidRPr="003A1C55">
        <w:rPr>
          <w:rFonts w:ascii="Times New Roman" w:eastAsia="Times New Roman" w:hAnsi="Times New Roman" w:cs="Times New Roman"/>
          <w:sz w:val="20"/>
          <w:szCs w:val="20"/>
        </w:rPr>
        <w:t xml:space="preserve"> </w:t>
      </w:r>
      <w:r w:rsidRPr="003A1C55">
        <w:rPr>
          <w:rFonts w:ascii="Times New Roman" w:hAnsi="Times New Roman" w:cs="Times New Roman"/>
          <w:sz w:val="20"/>
          <w:szCs w:val="20"/>
        </w:rPr>
        <w:t xml:space="preserve">činí celkové uznané náklady projektu pro </w:t>
      </w:r>
      <w:r w:rsidR="00936928">
        <w:rPr>
          <w:rFonts w:ascii="Times New Roman" w:hAnsi="Times New Roman" w:cs="Times New Roman"/>
          <w:sz w:val="20"/>
          <w:szCs w:val="20"/>
        </w:rPr>
        <w:t>TUL</w:t>
      </w:r>
      <w:r w:rsidRPr="003A1C55">
        <w:rPr>
          <w:rFonts w:ascii="Times New Roman" w:hAnsi="Times New Roman" w:cs="Times New Roman"/>
          <w:sz w:val="20"/>
          <w:szCs w:val="20"/>
        </w:rPr>
        <w:t xml:space="preserve"> </w:t>
      </w:r>
      <w:r w:rsidR="00936928">
        <w:rPr>
          <w:rFonts w:ascii="Times New Roman" w:hAnsi="Times New Roman" w:cs="Times New Roman"/>
          <w:sz w:val="20"/>
          <w:szCs w:val="20"/>
        </w:rPr>
        <w:t>1.010.059</w:t>
      </w:r>
      <w:r w:rsidRPr="003A1C55">
        <w:rPr>
          <w:rFonts w:ascii="Times New Roman" w:hAnsi="Times New Roman" w:cs="Times New Roman"/>
          <w:sz w:val="20"/>
          <w:szCs w:val="20"/>
        </w:rPr>
        <w:t xml:space="preserve">,- Kč, míra účelové podpory </w:t>
      </w:r>
      <w:r>
        <w:rPr>
          <w:rFonts w:ascii="Times New Roman" w:hAnsi="Times New Roman" w:cs="Times New Roman"/>
          <w:sz w:val="20"/>
          <w:szCs w:val="20"/>
        </w:rPr>
        <w:t xml:space="preserve">tak činí </w:t>
      </w:r>
      <w:proofErr w:type="gramStart"/>
      <w:r>
        <w:rPr>
          <w:rFonts w:ascii="Times New Roman" w:hAnsi="Times New Roman" w:cs="Times New Roman"/>
          <w:sz w:val="20"/>
          <w:szCs w:val="20"/>
        </w:rPr>
        <w:t>100</w:t>
      </w:r>
      <w:r w:rsidRPr="003A1C55">
        <w:rPr>
          <w:rFonts w:ascii="Times New Roman" w:hAnsi="Times New Roman" w:cs="Times New Roman"/>
          <w:sz w:val="20"/>
          <w:szCs w:val="20"/>
        </w:rPr>
        <w:t>%</w:t>
      </w:r>
      <w:proofErr w:type="gramEnd"/>
      <w:r>
        <w:rPr>
          <w:rFonts w:ascii="Times New Roman" w:hAnsi="Times New Roman" w:cs="Times New Roman"/>
          <w:sz w:val="20"/>
          <w:szCs w:val="20"/>
        </w:rPr>
        <w:t>.</w:t>
      </w:r>
    </w:p>
    <w:p w:rsidR="001559AC" w:rsidRPr="001559AC" w:rsidRDefault="003A1C55" w:rsidP="001559AC">
      <w:pPr>
        <w:numPr>
          <w:ilvl w:val="0"/>
          <w:numId w:val="9"/>
        </w:numPr>
        <w:spacing w:line="240" w:lineRule="auto"/>
        <w:ind w:hanging="720"/>
        <w:jc w:val="both"/>
        <w:rPr>
          <w:rFonts w:ascii="Times New Roman" w:eastAsia="Times New Roman" w:hAnsi="Times New Roman" w:cs="Times New Roman"/>
          <w:sz w:val="20"/>
          <w:szCs w:val="20"/>
        </w:rPr>
      </w:pPr>
      <w:r w:rsidRPr="003A1C55">
        <w:rPr>
          <w:rFonts w:ascii="Times New Roman" w:eastAsia="Times New Roman" w:hAnsi="Times New Roman" w:cs="Times New Roman"/>
          <w:sz w:val="20"/>
          <w:szCs w:val="20"/>
        </w:rPr>
        <w:t>Ve druhém</w:t>
      </w:r>
      <w:r w:rsidR="0075681D">
        <w:rPr>
          <w:rFonts w:ascii="Times New Roman" w:eastAsia="Times New Roman" w:hAnsi="Times New Roman" w:cs="Times New Roman"/>
          <w:sz w:val="20"/>
          <w:szCs w:val="20"/>
        </w:rPr>
        <w:t xml:space="preserve"> roce</w:t>
      </w:r>
      <w:r w:rsidRPr="003A1C55">
        <w:rPr>
          <w:rFonts w:ascii="Times New Roman" w:eastAsia="Times New Roman" w:hAnsi="Times New Roman" w:cs="Times New Roman"/>
          <w:sz w:val="20"/>
          <w:szCs w:val="20"/>
        </w:rPr>
        <w:t xml:space="preserve"> a </w:t>
      </w:r>
      <w:r w:rsidRPr="003A1C55">
        <w:rPr>
          <w:rFonts w:ascii="Times New Roman" w:hAnsi="Times New Roman" w:cs="Times New Roman"/>
          <w:sz w:val="20"/>
          <w:szCs w:val="20"/>
        </w:rPr>
        <w:t xml:space="preserve">v dalších letech řešení projektu bude částka poskytované účelové podpory </w:t>
      </w:r>
      <w:r w:rsidR="0031029F">
        <w:rPr>
          <w:rFonts w:ascii="Times New Roman" w:hAnsi="Times New Roman" w:cs="Times New Roman"/>
          <w:sz w:val="20"/>
          <w:szCs w:val="20"/>
        </w:rPr>
        <w:t>odpovídat č</w:t>
      </w:r>
      <w:r w:rsidR="00CC7484">
        <w:rPr>
          <w:rFonts w:ascii="Times New Roman" w:hAnsi="Times New Roman" w:cs="Times New Roman"/>
          <w:sz w:val="20"/>
          <w:szCs w:val="20"/>
        </w:rPr>
        <w:t>ástkám uvedeným v příloze č. 1 P</w:t>
      </w:r>
      <w:r w:rsidR="0031029F">
        <w:rPr>
          <w:rFonts w:ascii="Times New Roman" w:hAnsi="Times New Roman" w:cs="Times New Roman"/>
          <w:sz w:val="20"/>
          <w:szCs w:val="20"/>
        </w:rPr>
        <w:t>oskytovatelské smlouvy a převedena nejpozději do 30 dnů po jejím obdržení od poskytovatele. Jakákoliv změna přílohy č. 1 Poskytovatelské smlouvy bude</w:t>
      </w:r>
      <w:r w:rsidRPr="003A1C55">
        <w:rPr>
          <w:rFonts w:ascii="Times New Roman" w:hAnsi="Times New Roman" w:cs="Times New Roman"/>
          <w:sz w:val="20"/>
          <w:szCs w:val="20"/>
        </w:rPr>
        <w:t xml:space="preserve"> upřesněna v písemných dodatcích k této smlouvě</w:t>
      </w:r>
      <w:r w:rsidR="0031029F">
        <w:rPr>
          <w:rFonts w:ascii="Times New Roman" w:hAnsi="Times New Roman" w:cs="Times New Roman"/>
          <w:sz w:val="20"/>
          <w:szCs w:val="20"/>
        </w:rPr>
        <w:t>.</w:t>
      </w:r>
    </w:p>
    <w:p w:rsidR="00CE04E6" w:rsidRDefault="00CE04E6">
      <w:pPr>
        <w:spacing w:line="240" w:lineRule="auto"/>
        <w:jc w:val="center"/>
        <w:rPr>
          <w:rFonts w:ascii="Times New Roman" w:eastAsia="Times New Roman" w:hAnsi="Times New Roman" w:cs="Times New Roman"/>
          <w:b/>
          <w:sz w:val="20"/>
          <w:szCs w:val="20"/>
        </w:rPr>
      </w:pPr>
    </w:p>
    <w:p w:rsidR="00494084" w:rsidRDefault="00494084">
      <w:pPr>
        <w:spacing w:line="240" w:lineRule="auto"/>
        <w:jc w:val="center"/>
        <w:rPr>
          <w:rFonts w:ascii="Times New Roman" w:eastAsia="Times New Roman" w:hAnsi="Times New Roman" w:cs="Times New Roman"/>
          <w:b/>
          <w:sz w:val="20"/>
          <w:szCs w:val="20"/>
        </w:rPr>
      </w:pPr>
    </w:p>
    <w:p w:rsidR="00494084" w:rsidRDefault="00494084">
      <w:pPr>
        <w:spacing w:line="240" w:lineRule="auto"/>
        <w:jc w:val="center"/>
        <w:rPr>
          <w:rFonts w:ascii="Times New Roman" w:eastAsia="Times New Roman" w:hAnsi="Times New Roman" w:cs="Times New Roman"/>
          <w:b/>
          <w:sz w:val="20"/>
          <w:szCs w:val="20"/>
        </w:rPr>
      </w:pPr>
    </w:p>
    <w:p w:rsidR="00494084" w:rsidRDefault="00494084">
      <w:pPr>
        <w:spacing w:line="240" w:lineRule="auto"/>
        <w:jc w:val="center"/>
        <w:rPr>
          <w:rFonts w:ascii="Times New Roman" w:eastAsia="Times New Roman" w:hAnsi="Times New Roman" w:cs="Times New Roman"/>
          <w:b/>
          <w:sz w:val="20"/>
          <w:szCs w:val="20"/>
        </w:rPr>
      </w:pPr>
    </w:p>
    <w:p w:rsidR="00494084" w:rsidRDefault="00494084">
      <w:pPr>
        <w:spacing w:line="240" w:lineRule="auto"/>
        <w:jc w:val="center"/>
        <w:rPr>
          <w:rFonts w:ascii="Times New Roman" w:eastAsia="Times New Roman" w:hAnsi="Times New Roman" w:cs="Times New Roman"/>
          <w:b/>
          <w:sz w:val="20"/>
          <w:szCs w:val="20"/>
        </w:rPr>
      </w:pPr>
    </w:p>
    <w:p w:rsidR="00494084" w:rsidRDefault="00494084">
      <w:pPr>
        <w:spacing w:line="240" w:lineRule="auto"/>
        <w:jc w:val="center"/>
        <w:rPr>
          <w:rFonts w:ascii="Times New Roman" w:eastAsia="Times New Roman" w:hAnsi="Times New Roman" w:cs="Times New Roman"/>
          <w:b/>
          <w:sz w:val="20"/>
          <w:szCs w:val="20"/>
        </w:rPr>
      </w:pPr>
    </w:p>
    <w:p w:rsidR="000D73A8" w:rsidRDefault="000D73A8">
      <w:pPr>
        <w:spacing w:line="240" w:lineRule="auto"/>
        <w:jc w:val="center"/>
        <w:rPr>
          <w:rFonts w:ascii="Times New Roman" w:eastAsia="Times New Roman" w:hAnsi="Times New Roman" w:cs="Times New Roman"/>
          <w:b/>
          <w:sz w:val="20"/>
          <w:szCs w:val="20"/>
        </w:rPr>
      </w:pPr>
    </w:p>
    <w:p w:rsidR="000D73A8" w:rsidRDefault="000D73A8">
      <w:pPr>
        <w:spacing w:line="240" w:lineRule="auto"/>
        <w:jc w:val="center"/>
        <w:rPr>
          <w:rFonts w:ascii="Times New Roman" w:eastAsia="Times New Roman" w:hAnsi="Times New Roman" w:cs="Times New Roman"/>
          <w:b/>
          <w:sz w:val="20"/>
          <w:szCs w:val="20"/>
        </w:rPr>
      </w:pPr>
    </w:p>
    <w:p w:rsidR="000D73A8" w:rsidRDefault="000D73A8">
      <w:pPr>
        <w:spacing w:line="240" w:lineRule="auto"/>
        <w:jc w:val="center"/>
        <w:rPr>
          <w:rFonts w:ascii="Times New Roman" w:eastAsia="Times New Roman" w:hAnsi="Times New Roman" w:cs="Times New Roman"/>
          <w:b/>
          <w:sz w:val="20"/>
          <w:szCs w:val="20"/>
        </w:rPr>
      </w:pPr>
    </w:p>
    <w:p w:rsidR="009A7BCB" w:rsidRDefault="00667359">
      <w:pPr>
        <w:spacing w:line="240" w:lineRule="auto"/>
        <w:jc w:val="center"/>
      </w:pPr>
      <w:r>
        <w:rPr>
          <w:rFonts w:ascii="Times New Roman" w:eastAsia="Times New Roman" w:hAnsi="Times New Roman" w:cs="Times New Roman"/>
          <w:b/>
          <w:sz w:val="20"/>
          <w:szCs w:val="20"/>
        </w:rPr>
        <w:lastRenderedPageBreak/>
        <w:t>V.</w:t>
      </w:r>
    </w:p>
    <w:p w:rsidR="009A7BCB" w:rsidRDefault="00667359">
      <w:pPr>
        <w:spacing w:line="240" w:lineRule="auto"/>
        <w:jc w:val="center"/>
      </w:pPr>
      <w:r>
        <w:rPr>
          <w:rFonts w:ascii="Times New Roman" w:eastAsia="Times New Roman" w:hAnsi="Times New Roman" w:cs="Times New Roman"/>
          <w:b/>
          <w:sz w:val="20"/>
          <w:szCs w:val="20"/>
        </w:rPr>
        <w:t xml:space="preserve">Závazky </w:t>
      </w:r>
      <w:r w:rsidR="00936928">
        <w:rPr>
          <w:rFonts w:ascii="Times New Roman" w:eastAsia="Times New Roman" w:hAnsi="Times New Roman" w:cs="Times New Roman"/>
          <w:b/>
          <w:sz w:val="20"/>
          <w:szCs w:val="20"/>
        </w:rPr>
        <w:t>TUL</w:t>
      </w:r>
    </w:p>
    <w:p w:rsidR="003A1C55" w:rsidRPr="003A1C55" w:rsidRDefault="003A1C55" w:rsidP="000D73A8">
      <w:pPr>
        <w:spacing w:line="240" w:lineRule="auto"/>
        <w:jc w:val="both"/>
        <w:rPr>
          <w:rFonts w:ascii="Times New Roman" w:eastAsia="Times New Roman" w:hAnsi="Times New Roman" w:cs="Times New Roman"/>
          <w:sz w:val="20"/>
          <w:szCs w:val="20"/>
        </w:rPr>
      </w:pPr>
    </w:p>
    <w:p w:rsidR="003A1C55" w:rsidRPr="003A1C55" w:rsidRDefault="003A1C55" w:rsidP="003A1C55">
      <w:pPr>
        <w:pStyle w:val="Odstavecseseznamem"/>
        <w:numPr>
          <w:ilvl w:val="1"/>
          <w:numId w:val="26"/>
        </w:numPr>
        <w:spacing w:line="240" w:lineRule="auto"/>
        <w:ind w:left="709" w:hanging="709"/>
        <w:jc w:val="both"/>
        <w:rPr>
          <w:rFonts w:ascii="Times New Roman" w:hAnsi="Times New Roman" w:cs="Times New Roman"/>
          <w:sz w:val="20"/>
          <w:szCs w:val="20"/>
        </w:rPr>
      </w:pPr>
      <w:r w:rsidRPr="003A1C55">
        <w:rPr>
          <w:rFonts w:ascii="Times New Roman" w:eastAsia="Times New Roman" w:hAnsi="Times New Roman" w:cs="Times New Roman"/>
          <w:sz w:val="20"/>
          <w:szCs w:val="20"/>
        </w:rPr>
        <w:t xml:space="preserve">Při </w:t>
      </w:r>
      <w:r w:rsidRPr="003A1C55">
        <w:rPr>
          <w:rFonts w:ascii="Times New Roman" w:hAnsi="Times New Roman" w:cs="Times New Roman"/>
          <w:sz w:val="20"/>
          <w:szCs w:val="20"/>
        </w:rPr>
        <w:t xml:space="preserve">čerpání účelové podpory je </w:t>
      </w:r>
      <w:r w:rsidR="00936928">
        <w:rPr>
          <w:rFonts w:ascii="Times New Roman" w:hAnsi="Times New Roman" w:cs="Times New Roman"/>
          <w:sz w:val="20"/>
          <w:szCs w:val="20"/>
        </w:rPr>
        <w:t xml:space="preserve">TUL </w:t>
      </w:r>
      <w:r w:rsidRPr="003A1C55">
        <w:rPr>
          <w:rFonts w:ascii="Times New Roman" w:hAnsi="Times New Roman" w:cs="Times New Roman"/>
          <w:sz w:val="20"/>
          <w:szCs w:val="20"/>
        </w:rPr>
        <w:t xml:space="preserve">povinna dodržovat všechna pravidla vyplývající pro ni jako pro dalšího účastníka projektu z podmínek programu TRIO, jakož i z příslušné smlouvy uzavřené mezi </w:t>
      </w:r>
      <w:proofErr w:type="spellStart"/>
      <w:r w:rsidRPr="003A1C55">
        <w:rPr>
          <w:rFonts w:ascii="Times New Roman" w:hAnsi="Times New Roman" w:cs="Times New Roman"/>
          <w:sz w:val="20"/>
          <w:szCs w:val="20"/>
        </w:rPr>
        <w:t>R</w:t>
      </w:r>
      <w:r>
        <w:rPr>
          <w:rFonts w:ascii="Times New Roman" w:hAnsi="Times New Roman" w:cs="Times New Roman"/>
          <w:sz w:val="20"/>
          <w:szCs w:val="20"/>
        </w:rPr>
        <w:t>ieter</w:t>
      </w:r>
      <w:proofErr w:type="spellEnd"/>
      <w:r>
        <w:rPr>
          <w:rFonts w:ascii="Times New Roman" w:hAnsi="Times New Roman" w:cs="Times New Roman"/>
          <w:sz w:val="20"/>
          <w:szCs w:val="20"/>
        </w:rPr>
        <w:t xml:space="preserve"> CZ</w:t>
      </w:r>
      <w:r w:rsidRPr="003A1C55">
        <w:rPr>
          <w:rFonts w:ascii="Times New Roman" w:hAnsi="Times New Roman" w:cs="Times New Roman"/>
          <w:sz w:val="20"/>
          <w:szCs w:val="20"/>
        </w:rPr>
        <w:t xml:space="preserve"> a </w:t>
      </w:r>
      <w:r w:rsidR="001E5207">
        <w:rPr>
          <w:rFonts w:ascii="Times New Roman" w:hAnsi="Times New Roman" w:cs="Times New Roman"/>
          <w:sz w:val="20"/>
          <w:szCs w:val="20"/>
        </w:rPr>
        <w:t>p</w:t>
      </w:r>
      <w:r w:rsidRPr="003A1C55">
        <w:rPr>
          <w:rFonts w:ascii="Times New Roman" w:hAnsi="Times New Roman" w:cs="Times New Roman"/>
          <w:sz w:val="20"/>
          <w:szCs w:val="20"/>
        </w:rPr>
        <w:t>oskytovatelem. Jde zejména o následující povinnosti:</w:t>
      </w:r>
    </w:p>
    <w:p w:rsidR="003A1C55" w:rsidRPr="003A1C55" w:rsidRDefault="003A1C55" w:rsidP="003A1C55">
      <w:pPr>
        <w:pStyle w:val="Odstavecseseznamem"/>
        <w:spacing w:line="240" w:lineRule="auto"/>
        <w:jc w:val="both"/>
        <w:rPr>
          <w:rFonts w:ascii="Times New Roman" w:hAnsi="Times New Roman" w:cs="Times New Roman"/>
          <w:sz w:val="20"/>
          <w:szCs w:val="20"/>
        </w:rPr>
      </w:pPr>
    </w:p>
    <w:p w:rsidR="00770F1B" w:rsidRPr="00770F1B" w:rsidRDefault="00770F1B" w:rsidP="00770F1B">
      <w:pPr>
        <w:pStyle w:val="Odstavecseseznamem"/>
        <w:numPr>
          <w:ilvl w:val="2"/>
          <w:numId w:val="26"/>
        </w:numPr>
        <w:spacing w:after="120" w:line="240" w:lineRule="auto"/>
        <w:ind w:left="1225" w:hanging="505"/>
        <w:contextualSpacing w:val="0"/>
        <w:jc w:val="both"/>
        <w:rPr>
          <w:rFonts w:ascii="Times New Roman" w:hAnsi="Times New Roman" w:cs="Times New Roman"/>
          <w:sz w:val="20"/>
          <w:szCs w:val="20"/>
        </w:rPr>
      </w:pPr>
      <w:r w:rsidRPr="00770F1B">
        <w:rPr>
          <w:rFonts w:ascii="Times New Roman" w:hAnsi="Times New Roman" w:cs="Times New Roman"/>
          <w:sz w:val="20"/>
          <w:szCs w:val="20"/>
        </w:rPr>
        <w:t>Dodržet věcnou náplň a časový plán etap řešení projektu tak, jak j</w:t>
      </w:r>
      <w:r>
        <w:rPr>
          <w:rFonts w:ascii="Times New Roman" w:hAnsi="Times New Roman" w:cs="Times New Roman"/>
          <w:sz w:val="20"/>
          <w:szCs w:val="20"/>
        </w:rPr>
        <w:t xml:space="preserve">sou </w:t>
      </w:r>
      <w:r w:rsidRPr="00770F1B">
        <w:rPr>
          <w:rFonts w:ascii="Times New Roman" w:hAnsi="Times New Roman" w:cs="Times New Roman"/>
          <w:sz w:val="20"/>
          <w:szCs w:val="20"/>
        </w:rPr>
        <w:t>uveden</w:t>
      </w:r>
      <w:r>
        <w:rPr>
          <w:rFonts w:ascii="Times New Roman" w:hAnsi="Times New Roman" w:cs="Times New Roman"/>
          <w:sz w:val="20"/>
          <w:szCs w:val="20"/>
        </w:rPr>
        <w:t>y</w:t>
      </w:r>
      <w:r w:rsidRPr="00770F1B">
        <w:rPr>
          <w:rFonts w:ascii="Times New Roman" w:hAnsi="Times New Roman" w:cs="Times New Roman"/>
          <w:sz w:val="20"/>
          <w:szCs w:val="20"/>
        </w:rPr>
        <w:t xml:space="preserve"> v příloze č. 2 Poskytovatelské smlouvy.</w:t>
      </w:r>
    </w:p>
    <w:p w:rsidR="00C31FBB" w:rsidRPr="00C31FBB" w:rsidRDefault="003A1C55" w:rsidP="003A1C55">
      <w:pPr>
        <w:pStyle w:val="Odstavecseseznamem"/>
        <w:numPr>
          <w:ilvl w:val="2"/>
          <w:numId w:val="26"/>
        </w:numPr>
        <w:tabs>
          <w:tab w:val="left" w:pos="709"/>
        </w:tabs>
        <w:spacing w:after="120" w:line="240" w:lineRule="auto"/>
        <w:ind w:left="1225" w:hanging="505"/>
        <w:contextualSpacing w:val="0"/>
        <w:jc w:val="both"/>
        <w:rPr>
          <w:rFonts w:ascii="Times New Roman" w:hAnsi="Times New Roman" w:cs="Times New Roman"/>
        </w:rPr>
      </w:pPr>
      <w:r w:rsidRPr="00C31FBB">
        <w:rPr>
          <w:rFonts w:ascii="Times New Roman" w:hAnsi="Times New Roman" w:cs="Times New Roman"/>
          <w:bCs/>
          <w:sz w:val="20"/>
          <w:szCs w:val="20"/>
        </w:rPr>
        <w:t xml:space="preserve">Čerpat a použít účelovou podporu v souladu se zák. č. 218/2000 Sb., o rozpočtových pravidlech a o změně některých souvisejících zákonů (rozpočtová pravidla), ve znění pozdějších předpisů (dále jen zákon č. 218/2000 Sb.), se zákonem č. 563/1991 Sb., o účetnictví, ve znění pozdějších předpisů (dále jen zákon č. 563/1991 Sb.), a zák. č. 130/2002 Sb., vždy nejpozději do 15. ledna následujícího kalendářního roku a výhradně k úhradě uznaných, prokazatelných, nezbytně nutných nákladů přímo souvisejících s plněním cílů a parametrů předmětného projektu, a to buď formou přímé platby dodavatelům (bez DPH) nebo převodem na jiný vlastní běžný účet (nebo do vlastní pokladny) v případech, kdy uznané náklady byly již uhrazeny z neveřejných zdrojů. V případě převodu na jiný vlastní bankovní účet (nebo do vlastní pokladny) je </w:t>
      </w:r>
      <w:r w:rsidR="00936928">
        <w:rPr>
          <w:rFonts w:ascii="Times New Roman" w:hAnsi="Times New Roman" w:cs="Times New Roman"/>
          <w:bCs/>
          <w:sz w:val="20"/>
          <w:szCs w:val="20"/>
        </w:rPr>
        <w:t>TUL</w:t>
      </w:r>
      <w:r w:rsidRPr="00C31FBB">
        <w:rPr>
          <w:rFonts w:ascii="Times New Roman" w:hAnsi="Times New Roman" w:cs="Times New Roman"/>
          <w:bCs/>
          <w:sz w:val="20"/>
          <w:szCs w:val="20"/>
        </w:rPr>
        <w:t xml:space="preserve"> povinna tento převod doložit soupisem nákladů, které byly takto uhrazeny. Úhradu DPH nelze považovat za uznaný náklad. V posledním roce trvání projektu je </w:t>
      </w:r>
      <w:r w:rsidR="00936928">
        <w:rPr>
          <w:rFonts w:ascii="Times New Roman" w:hAnsi="Times New Roman" w:cs="Times New Roman"/>
          <w:bCs/>
          <w:sz w:val="20"/>
          <w:szCs w:val="20"/>
        </w:rPr>
        <w:t>TUL</w:t>
      </w:r>
      <w:r w:rsidRPr="00C31FBB">
        <w:rPr>
          <w:rFonts w:ascii="Times New Roman" w:hAnsi="Times New Roman" w:cs="Times New Roman"/>
          <w:bCs/>
          <w:sz w:val="20"/>
          <w:szCs w:val="20"/>
        </w:rPr>
        <w:t xml:space="preserve"> povinna čerpat a použít účelovou podporu nejpozději do konce termínu ukončení řešení projektu.</w:t>
      </w:r>
      <w:r w:rsidR="00970245" w:rsidRPr="00C31FBB">
        <w:rPr>
          <w:rFonts w:ascii="Times New Roman" w:hAnsi="Times New Roman" w:cs="Times New Roman"/>
          <w:bCs/>
          <w:sz w:val="20"/>
          <w:szCs w:val="20"/>
        </w:rPr>
        <w:t xml:space="preserve">  </w:t>
      </w:r>
      <w:r w:rsidR="00C31FBB" w:rsidRPr="00C31FBB">
        <w:rPr>
          <w:rFonts w:ascii="Times New Roman" w:hAnsi="Times New Roman" w:cs="Times New Roman"/>
          <w:bCs/>
          <w:sz w:val="20"/>
          <w:szCs w:val="20"/>
        </w:rPr>
        <w:t xml:space="preserve">    </w:t>
      </w:r>
    </w:p>
    <w:p w:rsidR="00C31FBB" w:rsidRPr="00C31FBB" w:rsidRDefault="003A1C55" w:rsidP="003A1C55">
      <w:pPr>
        <w:pStyle w:val="Odstavecseseznamem"/>
        <w:numPr>
          <w:ilvl w:val="2"/>
          <w:numId w:val="26"/>
        </w:numPr>
        <w:tabs>
          <w:tab w:val="left" w:pos="709"/>
        </w:tabs>
        <w:spacing w:after="120" w:line="240" w:lineRule="auto"/>
        <w:ind w:left="1225" w:hanging="505"/>
        <w:contextualSpacing w:val="0"/>
        <w:jc w:val="both"/>
        <w:rPr>
          <w:rFonts w:ascii="Times New Roman" w:hAnsi="Times New Roman" w:cs="Times New Roman"/>
        </w:rPr>
      </w:pPr>
      <w:r w:rsidRPr="00C31FBB">
        <w:rPr>
          <w:rFonts w:ascii="Times New Roman" w:hAnsi="Times New Roman" w:cs="Times New Roman"/>
          <w:bCs/>
          <w:sz w:val="20"/>
          <w:szCs w:val="20"/>
        </w:rPr>
        <w:t>Vést o uznaných nákladech oddělenou účetní evidenci podle zákona č. 563/1991 Sb. a v rámci této evidence sledovat výdaje nebo náklady hrazené z poskytnuté účelové podpory. V rámci tohoto podporovaného projektu nebude pořizovat dlouhodobý hmotný ani nehmotný majetek. Evidenci bude uchovávat po dobu deseti let od ukončení řešení projektu. Při vedení této účetní evidence je povinen dodržovat běžné účetní zvyklosti a příslušné závazné podmínky uvedené v zásadách, pokynech, směrnicích nebo v jiných předpisech uveřejněných ve Finančním zpravodaji Ministerstva financí, nebo jiným obdobným závazným způsobem.</w:t>
      </w:r>
      <w:r w:rsidR="00C31FBB" w:rsidRPr="00C31FBB">
        <w:rPr>
          <w:rFonts w:ascii="Times New Roman" w:hAnsi="Times New Roman" w:cs="Times New Roman"/>
          <w:bCs/>
          <w:sz w:val="20"/>
          <w:szCs w:val="20"/>
        </w:rPr>
        <w:t xml:space="preserve">  </w:t>
      </w:r>
    </w:p>
    <w:p w:rsidR="00C31FBB" w:rsidRPr="00C31FBB" w:rsidRDefault="003A1C55" w:rsidP="003A1C55">
      <w:pPr>
        <w:pStyle w:val="Odstavecseseznamem"/>
        <w:numPr>
          <w:ilvl w:val="2"/>
          <w:numId w:val="26"/>
        </w:numPr>
        <w:tabs>
          <w:tab w:val="left" w:pos="709"/>
        </w:tabs>
        <w:spacing w:after="120" w:line="240" w:lineRule="auto"/>
        <w:ind w:left="1225" w:hanging="505"/>
        <w:contextualSpacing w:val="0"/>
        <w:jc w:val="both"/>
        <w:rPr>
          <w:rFonts w:ascii="Times New Roman" w:hAnsi="Times New Roman" w:cs="Times New Roman"/>
        </w:rPr>
      </w:pPr>
      <w:r w:rsidRPr="00C31FBB">
        <w:rPr>
          <w:rFonts w:ascii="Times New Roman" w:hAnsi="Times New Roman" w:cs="Times New Roman"/>
          <w:bCs/>
          <w:sz w:val="20"/>
          <w:szCs w:val="20"/>
        </w:rPr>
        <w:t xml:space="preserve">Zpracovat vlastní závazný interní předpis upravující použití a účtování finančních prostředků účelové podpory na řešení projektu a postup při plnění dalších povinností vyplývajících z této smlouvy a ze smlouvy mezi </w:t>
      </w:r>
      <w:proofErr w:type="spellStart"/>
      <w:r w:rsidRPr="00C31FBB">
        <w:rPr>
          <w:rFonts w:ascii="Times New Roman" w:hAnsi="Times New Roman" w:cs="Times New Roman"/>
          <w:bCs/>
          <w:sz w:val="20"/>
          <w:szCs w:val="20"/>
        </w:rPr>
        <w:t>R</w:t>
      </w:r>
      <w:r w:rsidR="008979B6" w:rsidRPr="00C31FBB">
        <w:rPr>
          <w:rFonts w:ascii="Times New Roman" w:hAnsi="Times New Roman" w:cs="Times New Roman"/>
          <w:bCs/>
          <w:sz w:val="20"/>
          <w:szCs w:val="20"/>
        </w:rPr>
        <w:t>ieter</w:t>
      </w:r>
      <w:proofErr w:type="spellEnd"/>
      <w:r w:rsidR="008979B6" w:rsidRPr="00C31FBB">
        <w:rPr>
          <w:rFonts w:ascii="Times New Roman" w:hAnsi="Times New Roman" w:cs="Times New Roman"/>
          <w:bCs/>
          <w:sz w:val="20"/>
          <w:szCs w:val="20"/>
        </w:rPr>
        <w:t xml:space="preserve"> CZ</w:t>
      </w:r>
      <w:r w:rsidRPr="00C31FBB">
        <w:rPr>
          <w:rFonts w:ascii="Times New Roman" w:hAnsi="Times New Roman" w:cs="Times New Roman"/>
          <w:bCs/>
          <w:sz w:val="20"/>
          <w:szCs w:val="20"/>
        </w:rPr>
        <w:t xml:space="preserve"> a </w:t>
      </w:r>
      <w:r w:rsidR="001E5207">
        <w:rPr>
          <w:rFonts w:ascii="Times New Roman" w:hAnsi="Times New Roman" w:cs="Times New Roman"/>
          <w:bCs/>
          <w:sz w:val="20"/>
          <w:szCs w:val="20"/>
        </w:rPr>
        <w:t>p</w:t>
      </w:r>
      <w:r w:rsidRPr="00C31FBB">
        <w:rPr>
          <w:rFonts w:ascii="Times New Roman" w:hAnsi="Times New Roman" w:cs="Times New Roman"/>
          <w:bCs/>
          <w:sz w:val="20"/>
          <w:szCs w:val="20"/>
        </w:rPr>
        <w:t xml:space="preserve">oskytovatelem. Kopii tohoto předpisu předložit </w:t>
      </w:r>
      <w:r w:rsidR="008979B6" w:rsidRPr="00C31FBB">
        <w:rPr>
          <w:rFonts w:ascii="Times New Roman" w:hAnsi="Times New Roman" w:cs="Times New Roman"/>
          <w:bCs/>
          <w:sz w:val="20"/>
          <w:szCs w:val="20"/>
        </w:rPr>
        <w:t xml:space="preserve">společnosti </w:t>
      </w:r>
      <w:proofErr w:type="spellStart"/>
      <w:r w:rsidR="008979B6" w:rsidRPr="00C31FBB">
        <w:rPr>
          <w:rFonts w:ascii="Times New Roman" w:hAnsi="Times New Roman" w:cs="Times New Roman"/>
          <w:bCs/>
          <w:sz w:val="20"/>
          <w:szCs w:val="20"/>
        </w:rPr>
        <w:t>Rieter</w:t>
      </w:r>
      <w:proofErr w:type="spellEnd"/>
      <w:r w:rsidR="008979B6" w:rsidRPr="00C31FBB">
        <w:rPr>
          <w:rFonts w:ascii="Times New Roman" w:hAnsi="Times New Roman" w:cs="Times New Roman"/>
          <w:bCs/>
          <w:sz w:val="20"/>
          <w:szCs w:val="20"/>
        </w:rPr>
        <w:t xml:space="preserve"> CZ</w:t>
      </w:r>
      <w:r w:rsidRPr="00C31FBB">
        <w:rPr>
          <w:rFonts w:ascii="Times New Roman" w:hAnsi="Times New Roman" w:cs="Times New Roman"/>
          <w:bCs/>
          <w:sz w:val="20"/>
          <w:szCs w:val="20"/>
        </w:rPr>
        <w:t xml:space="preserve"> do jednoho měsíce po podepsání této smlouvy.</w:t>
      </w:r>
      <w:r w:rsidR="00C31FBB" w:rsidRPr="00C31FBB">
        <w:rPr>
          <w:rFonts w:ascii="Times New Roman" w:hAnsi="Times New Roman" w:cs="Times New Roman"/>
          <w:bCs/>
          <w:sz w:val="20"/>
          <w:szCs w:val="20"/>
        </w:rPr>
        <w:t xml:space="preserve">   </w:t>
      </w:r>
    </w:p>
    <w:p w:rsidR="00C31FBB" w:rsidRPr="00C31FBB" w:rsidRDefault="003A1C55" w:rsidP="003A1C55">
      <w:pPr>
        <w:pStyle w:val="Odstavecseseznamem"/>
        <w:numPr>
          <w:ilvl w:val="2"/>
          <w:numId w:val="26"/>
        </w:numPr>
        <w:tabs>
          <w:tab w:val="left" w:pos="709"/>
        </w:tabs>
        <w:spacing w:after="120" w:line="240" w:lineRule="auto"/>
        <w:ind w:left="1225" w:hanging="505"/>
        <w:contextualSpacing w:val="0"/>
        <w:jc w:val="both"/>
        <w:rPr>
          <w:rFonts w:ascii="Times New Roman" w:hAnsi="Times New Roman" w:cs="Times New Roman"/>
        </w:rPr>
      </w:pPr>
      <w:r w:rsidRPr="00C31FBB">
        <w:rPr>
          <w:rFonts w:ascii="Times New Roman" w:hAnsi="Times New Roman" w:cs="Times New Roman"/>
          <w:bCs/>
          <w:sz w:val="20"/>
          <w:szCs w:val="20"/>
        </w:rPr>
        <w:t xml:space="preserve">Umožnit poskytovateli účelové podpory (MPO) či jím pověřeným osobám a zaměstnancům společnosti </w:t>
      </w:r>
      <w:proofErr w:type="spellStart"/>
      <w:r w:rsidRPr="00C31FBB">
        <w:rPr>
          <w:rFonts w:ascii="Times New Roman" w:hAnsi="Times New Roman" w:cs="Times New Roman"/>
          <w:bCs/>
          <w:sz w:val="20"/>
          <w:szCs w:val="20"/>
        </w:rPr>
        <w:t>R</w:t>
      </w:r>
      <w:r w:rsidR="008979B6" w:rsidRPr="00C31FBB">
        <w:rPr>
          <w:rFonts w:ascii="Times New Roman" w:hAnsi="Times New Roman" w:cs="Times New Roman"/>
          <w:bCs/>
          <w:sz w:val="20"/>
          <w:szCs w:val="20"/>
        </w:rPr>
        <w:t>ieter</w:t>
      </w:r>
      <w:proofErr w:type="spellEnd"/>
      <w:r w:rsidR="008979B6" w:rsidRPr="00C31FBB">
        <w:rPr>
          <w:rFonts w:ascii="Times New Roman" w:hAnsi="Times New Roman" w:cs="Times New Roman"/>
          <w:bCs/>
          <w:sz w:val="20"/>
          <w:szCs w:val="20"/>
        </w:rPr>
        <w:t xml:space="preserve"> CZ</w:t>
      </w:r>
      <w:r w:rsidRPr="00C31FBB">
        <w:rPr>
          <w:rFonts w:ascii="Times New Roman" w:hAnsi="Times New Roman" w:cs="Times New Roman"/>
          <w:bCs/>
          <w:sz w:val="20"/>
          <w:szCs w:val="20"/>
        </w:rPr>
        <w:t xml:space="preserve"> provádět pravidelné komplexní kontroly jak plnění cílů projektu, tak i využití výsledků řešení projektu a účetní evidence o uznaných nákladech a čerpání a užití poskytnuté účelové podpory, a to kdykoliv v průběhu řešení projektu nebo do pěti let od ukončení projektu. Tímto ujednáním nejsou dotčena ani omezena práva kontrolních a finančních orgánů státní správy České republiky.</w:t>
      </w:r>
      <w:r w:rsidR="00C31FBB" w:rsidRPr="00C31FBB">
        <w:rPr>
          <w:rFonts w:ascii="Times New Roman" w:hAnsi="Times New Roman" w:cs="Times New Roman"/>
          <w:bCs/>
          <w:sz w:val="20"/>
          <w:szCs w:val="20"/>
        </w:rPr>
        <w:t xml:space="preserve">   </w:t>
      </w:r>
    </w:p>
    <w:p w:rsidR="00C31FBB" w:rsidRPr="00C31FBB" w:rsidRDefault="003A1C55" w:rsidP="003A1C55">
      <w:pPr>
        <w:pStyle w:val="Odstavecseseznamem"/>
        <w:numPr>
          <w:ilvl w:val="2"/>
          <w:numId w:val="26"/>
        </w:numPr>
        <w:tabs>
          <w:tab w:val="left" w:pos="709"/>
        </w:tabs>
        <w:spacing w:after="120" w:line="240" w:lineRule="auto"/>
        <w:ind w:left="1225" w:hanging="505"/>
        <w:contextualSpacing w:val="0"/>
        <w:jc w:val="both"/>
        <w:rPr>
          <w:rFonts w:ascii="Times New Roman" w:hAnsi="Times New Roman" w:cs="Times New Roman"/>
        </w:rPr>
      </w:pPr>
      <w:r w:rsidRPr="00C31FBB">
        <w:rPr>
          <w:rFonts w:ascii="Times New Roman" w:hAnsi="Times New Roman" w:cs="Times New Roman"/>
          <w:bCs/>
          <w:sz w:val="20"/>
          <w:szCs w:val="20"/>
        </w:rPr>
        <w:t xml:space="preserve">Postupovat při nakládání s účelovou podporou poskytnutou na základě smlouvy a s majetkem a právy za ně pořízenými v souladu s obecně závaznými právními předpisy, týkajícími se hospodaření s prostředky státního rozpočtu a s majetkem státu (zejména zák. č. 218/2000 Sb., a zák. č. 219/2000 Sb., o majetku České republiky a jejím vystupování v právních vztazích, ve znění pozdějších předpisů).     </w:t>
      </w:r>
    </w:p>
    <w:p w:rsidR="003A1C55" w:rsidRPr="00C31FBB" w:rsidRDefault="003A1C55" w:rsidP="003A1C55">
      <w:pPr>
        <w:pStyle w:val="Odstavecseseznamem"/>
        <w:numPr>
          <w:ilvl w:val="2"/>
          <w:numId w:val="26"/>
        </w:numPr>
        <w:tabs>
          <w:tab w:val="left" w:pos="709"/>
        </w:tabs>
        <w:spacing w:after="120" w:line="240" w:lineRule="auto"/>
        <w:ind w:left="1225" w:hanging="505"/>
        <w:contextualSpacing w:val="0"/>
        <w:jc w:val="both"/>
        <w:rPr>
          <w:rFonts w:ascii="Times New Roman" w:hAnsi="Times New Roman" w:cs="Times New Roman"/>
        </w:rPr>
      </w:pPr>
      <w:r w:rsidRPr="00C31FBB">
        <w:rPr>
          <w:rFonts w:ascii="Times New Roman" w:hAnsi="Times New Roman" w:cs="Times New Roman"/>
          <w:bCs/>
          <w:sz w:val="20"/>
          <w:szCs w:val="20"/>
        </w:rPr>
        <w:t xml:space="preserve">Předložit </w:t>
      </w:r>
      <w:r w:rsidR="008979B6" w:rsidRPr="00C31FBB">
        <w:rPr>
          <w:rFonts w:ascii="Times New Roman" w:hAnsi="Times New Roman" w:cs="Times New Roman"/>
          <w:bCs/>
          <w:sz w:val="20"/>
          <w:szCs w:val="20"/>
        </w:rPr>
        <w:t xml:space="preserve">společnosti </w:t>
      </w:r>
      <w:proofErr w:type="spellStart"/>
      <w:r w:rsidR="008979B6" w:rsidRPr="00C31FBB">
        <w:rPr>
          <w:rFonts w:ascii="Times New Roman" w:hAnsi="Times New Roman" w:cs="Times New Roman"/>
          <w:bCs/>
          <w:sz w:val="20"/>
          <w:szCs w:val="20"/>
        </w:rPr>
        <w:t>Rieter</w:t>
      </w:r>
      <w:proofErr w:type="spellEnd"/>
      <w:r w:rsidR="008979B6" w:rsidRPr="00C31FBB">
        <w:rPr>
          <w:rFonts w:ascii="Times New Roman" w:hAnsi="Times New Roman" w:cs="Times New Roman"/>
          <w:bCs/>
          <w:sz w:val="20"/>
          <w:szCs w:val="20"/>
        </w:rPr>
        <w:t xml:space="preserve"> CZ</w:t>
      </w:r>
      <w:r w:rsidRPr="00C31FBB">
        <w:rPr>
          <w:rFonts w:ascii="Times New Roman" w:hAnsi="Times New Roman" w:cs="Times New Roman"/>
          <w:bCs/>
          <w:sz w:val="20"/>
          <w:szCs w:val="20"/>
        </w:rPr>
        <w:t xml:space="preserve"> písemný přehled o finančním vypořádání poskytnuté účelové podpory a o vynaložených nákladech na řešení projektu v průběhu každého kalendářního roku řešení, vypracovaný k 31. prosinci, a to nejpozději do 20. ledna následujícího roku. </w:t>
      </w:r>
      <w:r w:rsidR="00936928">
        <w:rPr>
          <w:rFonts w:ascii="Times New Roman" w:hAnsi="Times New Roman" w:cs="Times New Roman"/>
          <w:bCs/>
          <w:sz w:val="20"/>
          <w:szCs w:val="20"/>
        </w:rPr>
        <w:t>TUL</w:t>
      </w:r>
      <w:r w:rsidRPr="00C31FBB">
        <w:rPr>
          <w:rFonts w:ascii="Times New Roman" w:hAnsi="Times New Roman" w:cs="Times New Roman"/>
          <w:bCs/>
          <w:sz w:val="20"/>
          <w:szCs w:val="20"/>
        </w:rPr>
        <w:t xml:space="preserve"> je povinna předložit </w:t>
      </w:r>
      <w:r w:rsidR="008979B6" w:rsidRPr="00C31FBB">
        <w:rPr>
          <w:rFonts w:ascii="Times New Roman" w:hAnsi="Times New Roman" w:cs="Times New Roman"/>
          <w:bCs/>
          <w:sz w:val="20"/>
          <w:szCs w:val="20"/>
        </w:rPr>
        <w:t xml:space="preserve">společnosti </w:t>
      </w:r>
      <w:proofErr w:type="spellStart"/>
      <w:r w:rsidR="008979B6" w:rsidRPr="00C31FBB">
        <w:rPr>
          <w:rFonts w:ascii="Times New Roman" w:hAnsi="Times New Roman" w:cs="Times New Roman"/>
          <w:bCs/>
          <w:sz w:val="20"/>
          <w:szCs w:val="20"/>
        </w:rPr>
        <w:t>Rieter</w:t>
      </w:r>
      <w:proofErr w:type="spellEnd"/>
      <w:r w:rsidR="008979B6" w:rsidRPr="00C31FBB">
        <w:rPr>
          <w:rFonts w:ascii="Times New Roman" w:hAnsi="Times New Roman" w:cs="Times New Roman"/>
          <w:bCs/>
          <w:sz w:val="20"/>
          <w:szCs w:val="20"/>
        </w:rPr>
        <w:t xml:space="preserve"> CZ </w:t>
      </w:r>
      <w:r w:rsidRPr="00C31FBB">
        <w:rPr>
          <w:rFonts w:ascii="Times New Roman" w:hAnsi="Times New Roman" w:cs="Times New Roman"/>
          <w:bCs/>
          <w:sz w:val="20"/>
          <w:szCs w:val="20"/>
        </w:rPr>
        <w:t>veškeré nutné podklady pro ověření finančního vypořádání nezávislým auditorem, a to nejpozději do 15.</w:t>
      </w:r>
      <w:r w:rsidR="003A6607">
        <w:rPr>
          <w:rFonts w:ascii="Times New Roman" w:hAnsi="Times New Roman" w:cs="Times New Roman"/>
          <w:bCs/>
          <w:sz w:val="20"/>
          <w:szCs w:val="20"/>
        </w:rPr>
        <w:t xml:space="preserve"> </w:t>
      </w:r>
      <w:r w:rsidRPr="00C31FBB">
        <w:rPr>
          <w:rFonts w:ascii="Times New Roman" w:hAnsi="Times New Roman" w:cs="Times New Roman"/>
          <w:bCs/>
          <w:sz w:val="20"/>
          <w:szCs w:val="20"/>
        </w:rPr>
        <w:t xml:space="preserve">2. následujícího roku tak, aby mohl </w:t>
      </w:r>
      <w:proofErr w:type="spellStart"/>
      <w:r w:rsidRPr="00C31FBB">
        <w:rPr>
          <w:rFonts w:ascii="Times New Roman" w:hAnsi="Times New Roman" w:cs="Times New Roman"/>
          <w:bCs/>
          <w:sz w:val="20"/>
          <w:szCs w:val="20"/>
        </w:rPr>
        <w:t>R</w:t>
      </w:r>
      <w:r w:rsidR="008979B6" w:rsidRPr="00C31FBB">
        <w:rPr>
          <w:rFonts w:ascii="Times New Roman" w:hAnsi="Times New Roman" w:cs="Times New Roman"/>
          <w:bCs/>
          <w:sz w:val="20"/>
          <w:szCs w:val="20"/>
        </w:rPr>
        <w:t>ieter</w:t>
      </w:r>
      <w:proofErr w:type="spellEnd"/>
      <w:r w:rsidR="008979B6" w:rsidRPr="00C31FBB">
        <w:rPr>
          <w:rFonts w:ascii="Times New Roman" w:hAnsi="Times New Roman" w:cs="Times New Roman"/>
          <w:bCs/>
          <w:sz w:val="20"/>
          <w:szCs w:val="20"/>
        </w:rPr>
        <w:t xml:space="preserve"> CZ</w:t>
      </w:r>
      <w:r w:rsidRPr="00C31FBB">
        <w:rPr>
          <w:rFonts w:ascii="Times New Roman" w:hAnsi="Times New Roman" w:cs="Times New Roman"/>
          <w:bCs/>
          <w:sz w:val="20"/>
          <w:szCs w:val="20"/>
        </w:rPr>
        <w:t xml:space="preserve"> zajistit provedení auditu za celý projekt a příslušný rok.</w:t>
      </w:r>
    </w:p>
    <w:p w:rsidR="003A1C55" w:rsidRPr="003A1C55" w:rsidRDefault="003A1C55" w:rsidP="003A1C55">
      <w:pPr>
        <w:pStyle w:val="Odstavecseseznamem"/>
        <w:numPr>
          <w:ilvl w:val="2"/>
          <w:numId w:val="26"/>
        </w:numPr>
        <w:spacing w:after="120" w:line="240" w:lineRule="auto"/>
        <w:ind w:left="1225" w:hanging="505"/>
        <w:jc w:val="both"/>
        <w:rPr>
          <w:rFonts w:ascii="Times New Roman" w:hAnsi="Times New Roman" w:cs="Times New Roman"/>
          <w:sz w:val="20"/>
          <w:szCs w:val="20"/>
        </w:rPr>
      </w:pPr>
      <w:r w:rsidRPr="003A1C55">
        <w:rPr>
          <w:rFonts w:ascii="Times New Roman" w:hAnsi="Times New Roman" w:cs="Times New Roman"/>
          <w:sz w:val="20"/>
          <w:szCs w:val="20"/>
        </w:rPr>
        <w:t>Předkládat</w:t>
      </w:r>
      <w:r w:rsidR="008979B6">
        <w:rPr>
          <w:rFonts w:ascii="Times New Roman" w:hAnsi="Times New Roman" w:cs="Times New Roman"/>
          <w:sz w:val="20"/>
          <w:szCs w:val="20"/>
        </w:rPr>
        <w:t xml:space="preserve"> společnosti </w:t>
      </w:r>
      <w:proofErr w:type="spellStart"/>
      <w:r w:rsidR="008979B6">
        <w:rPr>
          <w:rFonts w:ascii="Times New Roman" w:hAnsi="Times New Roman" w:cs="Times New Roman"/>
          <w:sz w:val="20"/>
          <w:szCs w:val="20"/>
        </w:rPr>
        <w:t>Rieter</w:t>
      </w:r>
      <w:proofErr w:type="spellEnd"/>
      <w:r w:rsidR="008979B6">
        <w:rPr>
          <w:rFonts w:ascii="Times New Roman" w:hAnsi="Times New Roman" w:cs="Times New Roman"/>
          <w:sz w:val="20"/>
          <w:szCs w:val="20"/>
        </w:rPr>
        <w:t xml:space="preserve"> CZ</w:t>
      </w:r>
      <w:r w:rsidRPr="003A1C55">
        <w:rPr>
          <w:rFonts w:ascii="Times New Roman" w:hAnsi="Times New Roman" w:cs="Times New Roman"/>
          <w:sz w:val="20"/>
          <w:szCs w:val="20"/>
        </w:rPr>
        <w:t xml:space="preserve"> příslušné podklady pro vypracování ročních zpráv o realizaci a výsledcích projektu v průběhu každého kalendářního roku řešení, zpracované vždy k 31. prosinci, a to nejpozději do 5. ledna následujícího roku, a podklady pro závěrečnou zprávu dle požadavků </w:t>
      </w:r>
      <w:proofErr w:type="spellStart"/>
      <w:r w:rsidRPr="003A1C55">
        <w:rPr>
          <w:rFonts w:ascii="Times New Roman" w:hAnsi="Times New Roman" w:cs="Times New Roman"/>
          <w:sz w:val="20"/>
          <w:szCs w:val="20"/>
        </w:rPr>
        <w:t>R</w:t>
      </w:r>
      <w:r w:rsidR="008979B6">
        <w:rPr>
          <w:rFonts w:ascii="Times New Roman" w:hAnsi="Times New Roman" w:cs="Times New Roman"/>
          <w:sz w:val="20"/>
          <w:szCs w:val="20"/>
        </w:rPr>
        <w:t>ieter</w:t>
      </w:r>
      <w:proofErr w:type="spellEnd"/>
      <w:r w:rsidR="008979B6">
        <w:rPr>
          <w:rFonts w:ascii="Times New Roman" w:hAnsi="Times New Roman" w:cs="Times New Roman"/>
          <w:sz w:val="20"/>
          <w:szCs w:val="20"/>
        </w:rPr>
        <w:t xml:space="preserve"> CZ</w:t>
      </w:r>
      <w:r w:rsidRPr="003A1C55">
        <w:rPr>
          <w:rFonts w:ascii="Times New Roman" w:hAnsi="Times New Roman" w:cs="Times New Roman"/>
          <w:sz w:val="20"/>
          <w:szCs w:val="20"/>
        </w:rPr>
        <w:t xml:space="preserve">. </w:t>
      </w:r>
    </w:p>
    <w:p w:rsidR="003A1C55" w:rsidRPr="003A1C55" w:rsidRDefault="003A1C55" w:rsidP="003A1C55">
      <w:pPr>
        <w:pStyle w:val="Nadpis3"/>
        <w:keepLines w:val="0"/>
        <w:numPr>
          <w:ilvl w:val="2"/>
          <w:numId w:val="26"/>
        </w:numPr>
        <w:tabs>
          <w:tab w:val="left" w:pos="709"/>
        </w:tabs>
        <w:spacing w:before="0" w:after="0" w:line="240" w:lineRule="auto"/>
        <w:contextualSpacing w:val="0"/>
        <w:jc w:val="both"/>
        <w:rPr>
          <w:rFonts w:ascii="Times New Roman" w:hAnsi="Times New Roman" w:cs="Times New Roman"/>
          <w:b w:val="0"/>
          <w:bCs/>
          <w:sz w:val="20"/>
          <w:szCs w:val="20"/>
        </w:rPr>
      </w:pPr>
      <w:r w:rsidRPr="003A1C55">
        <w:rPr>
          <w:rFonts w:ascii="Times New Roman" w:hAnsi="Times New Roman" w:cs="Times New Roman"/>
          <w:b w:val="0"/>
          <w:bCs/>
          <w:sz w:val="20"/>
          <w:szCs w:val="20"/>
        </w:rPr>
        <w:lastRenderedPageBreak/>
        <w:t xml:space="preserve">Vrátit na účet </w:t>
      </w:r>
      <w:proofErr w:type="spellStart"/>
      <w:r w:rsidRPr="003A1C55">
        <w:rPr>
          <w:rFonts w:ascii="Times New Roman" w:hAnsi="Times New Roman" w:cs="Times New Roman"/>
          <w:b w:val="0"/>
          <w:bCs/>
          <w:sz w:val="20"/>
          <w:szCs w:val="20"/>
        </w:rPr>
        <w:t>R</w:t>
      </w:r>
      <w:r w:rsidR="008979B6">
        <w:rPr>
          <w:rFonts w:ascii="Times New Roman" w:hAnsi="Times New Roman" w:cs="Times New Roman"/>
          <w:b w:val="0"/>
          <w:bCs/>
          <w:sz w:val="20"/>
          <w:szCs w:val="20"/>
        </w:rPr>
        <w:t>ieter</w:t>
      </w:r>
      <w:proofErr w:type="spellEnd"/>
      <w:r w:rsidR="008979B6">
        <w:rPr>
          <w:rFonts w:ascii="Times New Roman" w:hAnsi="Times New Roman" w:cs="Times New Roman"/>
          <w:b w:val="0"/>
          <w:bCs/>
          <w:sz w:val="20"/>
          <w:szCs w:val="20"/>
        </w:rPr>
        <w:t xml:space="preserve"> CZ</w:t>
      </w:r>
      <w:r w:rsidRPr="003A1C55">
        <w:rPr>
          <w:rFonts w:ascii="Times New Roman" w:hAnsi="Times New Roman" w:cs="Times New Roman"/>
          <w:b w:val="0"/>
          <w:bCs/>
          <w:sz w:val="20"/>
          <w:szCs w:val="20"/>
        </w:rPr>
        <w:t xml:space="preserve"> účelovou podporu poskytnutou v daném kalendářním roce, včetně majetkového prospěchu získaného v souvislosti s použitím účelové podpory, a to do 30 dnů ode dne, kdy oznámí, nebo kdy měl oznámit, že nastaly skutečnosti, na jejichž základě </w:t>
      </w:r>
      <w:r w:rsidR="00936928">
        <w:rPr>
          <w:rFonts w:ascii="Times New Roman" w:hAnsi="Times New Roman" w:cs="Times New Roman"/>
          <w:b w:val="0"/>
          <w:bCs/>
          <w:sz w:val="20"/>
          <w:szCs w:val="20"/>
        </w:rPr>
        <w:t>TUL</w:t>
      </w:r>
      <w:r w:rsidRPr="003A1C55">
        <w:rPr>
          <w:rFonts w:ascii="Times New Roman" w:hAnsi="Times New Roman" w:cs="Times New Roman"/>
          <w:b w:val="0"/>
          <w:bCs/>
          <w:sz w:val="20"/>
          <w:szCs w:val="20"/>
        </w:rPr>
        <w:t xml:space="preserve"> nebude moci nadále plnit své povinnosti vyplývající pro ni z této smlouvy.</w:t>
      </w:r>
    </w:p>
    <w:p w:rsidR="003A1C55" w:rsidRPr="003A1C55" w:rsidRDefault="003A1C55" w:rsidP="003A1C55">
      <w:pPr>
        <w:pStyle w:val="Zkladntext"/>
        <w:numPr>
          <w:ilvl w:val="2"/>
          <w:numId w:val="26"/>
        </w:numPr>
        <w:spacing w:after="120"/>
        <w:rPr>
          <w:rFonts w:ascii="Times New Roman" w:hAnsi="Times New Roman"/>
          <w:sz w:val="20"/>
        </w:rPr>
      </w:pPr>
      <w:r w:rsidRPr="003A1C55">
        <w:rPr>
          <w:rFonts w:ascii="Times New Roman" w:hAnsi="Times New Roman"/>
          <w:snapToGrid/>
          <w:sz w:val="20"/>
        </w:rPr>
        <w:t>V</w:t>
      </w:r>
      <w:r w:rsidRPr="003A1C55">
        <w:rPr>
          <w:rFonts w:ascii="Times New Roman" w:hAnsi="Times New Roman"/>
          <w:sz w:val="20"/>
        </w:rPr>
        <w:t>rátit na účet</w:t>
      </w:r>
      <w:r w:rsidR="008979B6">
        <w:rPr>
          <w:rFonts w:ascii="Times New Roman" w:hAnsi="Times New Roman"/>
          <w:sz w:val="20"/>
        </w:rPr>
        <w:t xml:space="preserve"> společnosti </w:t>
      </w:r>
      <w:proofErr w:type="spellStart"/>
      <w:r w:rsidRPr="003A1C55">
        <w:rPr>
          <w:rFonts w:ascii="Times New Roman" w:hAnsi="Times New Roman"/>
          <w:sz w:val="20"/>
        </w:rPr>
        <w:t>R</w:t>
      </w:r>
      <w:r w:rsidR="008979B6">
        <w:rPr>
          <w:rFonts w:ascii="Times New Roman" w:hAnsi="Times New Roman"/>
          <w:sz w:val="20"/>
        </w:rPr>
        <w:t>ieter</w:t>
      </w:r>
      <w:proofErr w:type="spellEnd"/>
      <w:r w:rsidR="008979B6">
        <w:rPr>
          <w:rFonts w:ascii="Times New Roman" w:hAnsi="Times New Roman"/>
          <w:sz w:val="20"/>
        </w:rPr>
        <w:t xml:space="preserve"> CZ</w:t>
      </w:r>
      <w:r w:rsidRPr="003A1C55">
        <w:rPr>
          <w:rFonts w:ascii="Times New Roman" w:hAnsi="Times New Roman"/>
          <w:sz w:val="20"/>
        </w:rPr>
        <w:t xml:space="preserve"> účelovou podporu, kterou </w:t>
      </w:r>
      <w:r w:rsidR="00936928">
        <w:rPr>
          <w:rFonts w:ascii="Times New Roman" w:hAnsi="Times New Roman"/>
          <w:sz w:val="20"/>
        </w:rPr>
        <w:t>TUL</w:t>
      </w:r>
      <w:r w:rsidRPr="003A1C55">
        <w:rPr>
          <w:rFonts w:ascii="Times New Roman" w:hAnsi="Times New Roman"/>
          <w:sz w:val="20"/>
        </w:rPr>
        <w:t xml:space="preserve"> v průběhu příslušného kalendářního roku pro daný účel nevyčerpala z bankovního účtu určeného pro financování projektu z účelové podpory poskytované na jeho řešení, a to nejpozději do 31.</w:t>
      </w:r>
      <w:r w:rsidR="003A6607">
        <w:rPr>
          <w:rFonts w:ascii="Times New Roman" w:hAnsi="Times New Roman"/>
          <w:sz w:val="20"/>
        </w:rPr>
        <w:t xml:space="preserve"> </w:t>
      </w:r>
      <w:r w:rsidRPr="003A1C55">
        <w:rPr>
          <w:rFonts w:ascii="Times New Roman" w:hAnsi="Times New Roman"/>
          <w:sz w:val="20"/>
        </w:rPr>
        <w:t xml:space="preserve">1. následujícího kalendářního roku. Sdělení o vracení těchto prostředků a o jejich výši je </w:t>
      </w:r>
      <w:r w:rsidR="00936928">
        <w:rPr>
          <w:rFonts w:ascii="Times New Roman" w:hAnsi="Times New Roman"/>
          <w:sz w:val="20"/>
        </w:rPr>
        <w:t>TUL</w:t>
      </w:r>
      <w:r w:rsidRPr="003A1C55">
        <w:rPr>
          <w:rFonts w:ascii="Times New Roman" w:hAnsi="Times New Roman"/>
          <w:sz w:val="20"/>
        </w:rPr>
        <w:t xml:space="preserve"> povinna písemně doručit </w:t>
      </w:r>
      <w:r w:rsidR="008979B6">
        <w:rPr>
          <w:rFonts w:ascii="Times New Roman" w:hAnsi="Times New Roman"/>
          <w:sz w:val="20"/>
        </w:rPr>
        <w:t xml:space="preserve">společnosti </w:t>
      </w:r>
      <w:proofErr w:type="spellStart"/>
      <w:r w:rsidR="008979B6">
        <w:rPr>
          <w:rFonts w:ascii="Times New Roman" w:hAnsi="Times New Roman"/>
          <w:sz w:val="20"/>
        </w:rPr>
        <w:t>Rieter</w:t>
      </w:r>
      <w:proofErr w:type="spellEnd"/>
      <w:r w:rsidR="008979B6">
        <w:rPr>
          <w:rFonts w:ascii="Times New Roman" w:hAnsi="Times New Roman"/>
          <w:sz w:val="20"/>
        </w:rPr>
        <w:t xml:space="preserve"> CZ al</w:t>
      </w:r>
      <w:r w:rsidRPr="003A1C55">
        <w:rPr>
          <w:rFonts w:ascii="Times New Roman" w:hAnsi="Times New Roman"/>
          <w:sz w:val="20"/>
        </w:rPr>
        <w:t xml:space="preserve">espoň 5 dnů předem a finanční prostředky zaslat na účet </w:t>
      </w:r>
      <w:proofErr w:type="spellStart"/>
      <w:r w:rsidRPr="003A1C55">
        <w:rPr>
          <w:rFonts w:ascii="Times New Roman" w:hAnsi="Times New Roman"/>
          <w:sz w:val="20"/>
        </w:rPr>
        <w:t>R</w:t>
      </w:r>
      <w:r w:rsidR="008979B6">
        <w:rPr>
          <w:rFonts w:ascii="Times New Roman" w:hAnsi="Times New Roman"/>
          <w:sz w:val="20"/>
        </w:rPr>
        <w:t>ieter</w:t>
      </w:r>
      <w:proofErr w:type="spellEnd"/>
      <w:r w:rsidR="008979B6">
        <w:rPr>
          <w:rFonts w:ascii="Times New Roman" w:hAnsi="Times New Roman"/>
          <w:sz w:val="20"/>
        </w:rPr>
        <w:t xml:space="preserve"> CZ</w:t>
      </w:r>
      <w:r w:rsidRPr="003A1C55">
        <w:rPr>
          <w:rFonts w:ascii="Times New Roman" w:hAnsi="Times New Roman"/>
          <w:sz w:val="20"/>
        </w:rPr>
        <w:t xml:space="preserve">, který mu </w:t>
      </w:r>
      <w:proofErr w:type="spellStart"/>
      <w:r w:rsidRPr="003A1C55">
        <w:rPr>
          <w:rFonts w:ascii="Times New Roman" w:hAnsi="Times New Roman"/>
          <w:sz w:val="20"/>
        </w:rPr>
        <w:t>R</w:t>
      </w:r>
      <w:r w:rsidR="008979B6">
        <w:rPr>
          <w:rFonts w:ascii="Times New Roman" w:hAnsi="Times New Roman"/>
          <w:sz w:val="20"/>
        </w:rPr>
        <w:t>ieter</w:t>
      </w:r>
      <w:proofErr w:type="spellEnd"/>
      <w:r w:rsidR="008979B6">
        <w:rPr>
          <w:rFonts w:ascii="Times New Roman" w:hAnsi="Times New Roman"/>
          <w:sz w:val="20"/>
        </w:rPr>
        <w:t xml:space="preserve"> CZ</w:t>
      </w:r>
      <w:r w:rsidRPr="003A1C55">
        <w:rPr>
          <w:rFonts w:ascii="Times New Roman" w:hAnsi="Times New Roman"/>
          <w:sz w:val="20"/>
        </w:rPr>
        <w:t xml:space="preserve"> pro tento účel sdělí. Stejně tak je povinna vrátit na účet</w:t>
      </w:r>
      <w:r w:rsidR="008979B6">
        <w:rPr>
          <w:rFonts w:ascii="Times New Roman" w:hAnsi="Times New Roman"/>
          <w:sz w:val="20"/>
        </w:rPr>
        <w:t xml:space="preserve"> </w:t>
      </w:r>
      <w:proofErr w:type="gramStart"/>
      <w:r w:rsidR="008979B6">
        <w:rPr>
          <w:rFonts w:ascii="Times New Roman" w:hAnsi="Times New Roman"/>
          <w:sz w:val="20"/>
        </w:rPr>
        <w:t xml:space="preserve">společnosti </w:t>
      </w:r>
      <w:r w:rsidRPr="003A1C55">
        <w:rPr>
          <w:rFonts w:ascii="Times New Roman" w:hAnsi="Times New Roman"/>
          <w:sz w:val="20"/>
        </w:rPr>
        <w:t xml:space="preserve"> </w:t>
      </w:r>
      <w:proofErr w:type="spellStart"/>
      <w:r w:rsidRPr="003A1C55">
        <w:rPr>
          <w:rFonts w:ascii="Times New Roman" w:hAnsi="Times New Roman"/>
          <w:sz w:val="20"/>
        </w:rPr>
        <w:t>R</w:t>
      </w:r>
      <w:r w:rsidR="008979B6">
        <w:rPr>
          <w:rFonts w:ascii="Times New Roman" w:hAnsi="Times New Roman"/>
          <w:sz w:val="20"/>
        </w:rPr>
        <w:t>ieter</w:t>
      </w:r>
      <w:proofErr w:type="spellEnd"/>
      <w:proofErr w:type="gramEnd"/>
      <w:r w:rsidR="008979B6">
        <w:rPr>
          <w:rFonts w:ascii="Times New Roman" w:hAnsi="Times New Roman"/>
          <w:sz w:val="20"/>
        </w:rPr>
        <w:t xml:space="preserve"> CZ</w:t>
      </w:r>
      <w:r w:rsidRPr="003A1C55">
        <w:rPr>
          <w:rFonts w:ascii="Times New Roman" w:hAnsi="Times New Roman"/>
          <w:sz w:val="20"/>
        </w:rPr>
        <w:t xml:space="preserve"> účelovou podporu, pokud ze strany </w:t>
      </w:r>
      <w:r w:rsidR="00936928">
        <w:rPr>
          <w:rFonts w:ascii="Times New Roman" w:hAnsi="Times New Roman"/>
          <w:sz w:val="20"/>
        </w:rPr>
        <w:t>TUL</w:t>
      </w:r>
      <w:r w:rsidRPr="003A1C55">
        <w:rPr>
          <w:rFonts w:ascii="Times New Roman" w:hAnsi="Times New Roman"/>
          <w:sz w:val="20"/>
        </w:rPr>
        <w:t xml:space="preserve"> dojde k neoprávněnému použití účelové podpory či jinému porušení povinností dle této smlouvy nebo smlouvy uzavřené mezi </w:t>
      </w:r>
      <w:r w:rsidR="0001205E">
        <w:rPr>
          <w:rFonts w:ascii="Times New Roman" w:hAnsi="Times New Roman"/>
          <w:sz w:val="20"/>
        </w:rPr>
        <w:t>poskytovatelem</w:t>
      </w:r>
      <w:r w:rsidR="0001205E" w:rsidRPr="003A1C55">
        <w:rPr>
          <w:rFonts w:ascii="Times New Roman" w:hAnsi="Times New Roman"/>
          <w:sz w:val="20"/>
        </w:rPr>
        <w:t xml:space="preserve"> </w:t>
      </w:r>
      <w:r w:rsidRPr="003A1C55">
        <w:rPr>
          <w:rFonts w:ascii="Times New Roman" w:hAnsi="Times New Roman"/>
          <w:sz w:val="20"/>
        </w:rPr>
        <w:t xml:space="preserve">a </w:t>
      </w:r>
      <w:proofErr w:type="spellStart"/>
      <w:r w:rsidRPr="003A1C55">
        <w:rPr>
          <w:rFonts w:ascii="Times New Roman" w:hAnsi="Times New Roman"/>
          <w:sz w:val="20"/>
        </w:rPr>
        <w:t>R</w:t>
      </w:r>
      <w:r w:rsidR="008979B6">
        <w:rPr>
          <w:rFonts w:ascii="Times New Roman" w:hAnsi="Times New Roman"/>
          <w:sz w:val="20"/>
        </w:rPr>
        <w:t>ieter</w:t>
      </w:r>
      <w:proofErr w:type="spellEnd"/>
      <w:r w:rsidR="008979B6">
        <w:rPr>
          <w:rFonts w:ascii="Times New Roman" w:hAnsi="Times New Roman"/>
          <w:sz w:val="20"/>
        </w:rPr>
        <w:t xml:space="preserve"> CZ</w:t>
      </w:r>
      <w:r w:rsidRPr="003A1C55">
        <w:rPr>
          <w:rFonts w:ascii="Times New Roman" w:hAnsi="Times New Roman"/>
          <w:sz w:val="20"/>
        </w:rPr>
        <w:t>, a to neprodleně po zjištění takové skutečnosti.</w:t>
      </w:r>
      <w:r w:rsidR="00DC3CF6">
        <w:rPr>
          <w:rFonts w:ascii="Times New Roman" w:hAnsi="Times New Roman"/>
          <w:sz w:val="20"/>
        </w:rPr>
        <w:t xml:space="preserve"> </w:t>
      </w:r>
    </w:p>
    <w:p w:rsidR="00F20579" w:rsidRDefault="003A1C55" w:rsidP="00841B49">
      <w:pPr>
        <w:pStyle w:val="Odstavecseseznamem"/>
        <w:numPr>
          <w:ilvl w:val="2"/>
          <w:numId w:val="26"/>
        </w:numPr>
        <w:spacing w:line="240" w:lineRule="auto"/>
        <w:ind w:left="1225" w:hanging="505"/>
        <w:jc w:val="both"/>
        <w:rPr>
          <w:rFonts w:ascii="Times New Roman" w:hAnsi="Times New Roman" w:cs="Times New Roman"/>
          <w:bCs/>
          <w:sz w:val="20"/>
          <w:szCs w:val="20"/>
        </w:rPr>
      </w:pPr>
      <w:r w:rsidRPr="00F20579">
        <w:rPr>
          <w:rFonts w:ascii="Times New Roman" w:hAnsi="Times New Roman" w:cs="Times New Roman"/>
          <w:bCs/>
          <w:sz w:val="20"/>
          <w:szCs w:val="20"/>
        </w:rPr>
        <w:t xml:space="preserve">Nahradit společnosti </w:t>
      </w:r>
      <w:proofErr w:type="spellStart"/>
      <w:r w:rsidRPr="00F20579">
        <w:rPr>
          <w:rFonts w:ascii="Times New Roman" w:hAnsi="Times New Roman" w:cs="Times New Roman"/>
          <w:bCs/>
          <w:sz w:val="20"/>
          <w:szCs w:val="20"/>
        </w:rPr>
        <w:t>R</w:t>
      </w:r>
      <w:r w:rsidR="008979B6" w:rsidRPr="00F20579">
        <w:rPr>
          <w:rFonts w:ascii="Times New Roman" w:hAnsi="Times New Roman" w:cs="Times New Roman"/>
          <w:bCs/>
          <w:sz w:val="20"/>
          <w:szCs w:val="20"/>
        </w:rPr>
        <w:t>ieter</w:t>
      </w:r>
      <w:proofErr w:type="spellEnd"/>
      <w:r w:rsidR="008979B6" w:rsidRPr="00F20579">
        <w:rPr>
          <w:rFonts w:ascii="Times New Roman" w:hAnsi="Times New Roman" w:cs="Times New Roman"/>
          <w:bCs/>
          <w:sz w:val="20"/>
          <w:szCs w:val="20"/>
        </w:rPr>
        <w:t xml:space="preserve"> CZ</w:t>
      </w:r>
      <w:r w:rsidRPr="00F20579">
        <w:rPr>
          <w:rFonts w:ascii="Times New Roman" w:hAnsi="Times New Roman" w:cs="Times New Roman"/>
          <w:bCs/>
          <w:sz w:val="20"/>
          <w:szCs w:val="20"/>
        </w:rPr>
        <w:t xml:space="preserve"> veškeré náklady a výdaje, které jí vzniknou v důsledku </w:t>
      </w:r>
      <w:r w:rsidR="00F775F3">
        <w:rPr>
          <w:rFonts w:ascii="Times New Roman" w:hAnsi="Times New Roman" w:cs="Times New Roman"/>
          <w:bCs/>
          <w:sz w:val="20"/>
          <w:szCs w:val="20"/>
        </w:rPr>
        <w:t>porušení závazků a</w:t>
      </w:r>
      <w:r w:rsidRPr="00F20579">
        <w:rPr>
          <w:rFonts w:ascii="Times New Roman" w:hAnsi="Times New Roman" w:cs="Times New Roman"/>
          <w:bCs/>
          <w:sz w:val="20"/>
          <w:szCs w:val="20"/>
        </w:rPr>
        <w:t xml:space="preserve"> povinností </w:t>
      </w:r>
      <w:r w:rsidR="00936928">
        <w:rPr>
          <w:rFonts w:ascii="Times New Roman" w:hAnsi="Times New Roman" w:cs="Times New Roman"/>
          <w:bCs/>
          <w:sz w:val="20"/>
          <w:szCs w:val="20"/>
        </w:rPr>
        <w:t>TUL</w:t>
      </w:r>
      <w:r w:rsidRPr="00F20579">
        <w:rPr>
          <w:rFonts w:ascii="Times New Roman" w:hAnsi="Times New Roman" w:cs="Times New Roman"/>
          <w:bCs/>
          <w:sz w:val="20"/>
          <w:szCs w:val="20"/>
        </w:rPr>
        <w:t xml:space="preserve"> uvedených v této smlouvě nebo </w:t>
      </w:r>
      <w:r w:rsidR="00F775F3">
        <w:rPr>
          <w:rFonts w:ascii="Times New Roman" w:hAnsi="Times New Roman" w:cs="Times New Roman"/>
          <w:bCs/>
          <w:sz w:val="20"/>
          <w:szCs w:val="20"/>
        </w:rPr>
        <w:t>v Poskytovatelské smlouvě včetně jejich příloh a pozdější</w:t>
      </w:r>
      <w:r w:rsidR="00C407FE">
        <w:rPr>
          <w:rFonts w:ascii="Times New Roman" w:hAnsi="Times New Roman" w:cs="Times New Roman"/>
          <w:bCs/>
          <w:sz w:val="20"/>
          <w:szCs w:val="20"/>
        </w:rPr>
        <w:t>c</w:t>
      </w:r>
      <w:r w:rsidR="00F775F3">
        <w:rPr>
          <w:rFonts w:ascii="Times New Roman" w:hAnsi="Times New Roman" w:cs="Times New Roman"/>
          <w:bCs/>
          <w:sz w:val="20"/>
          <w:szCs w:val="20"/>
        </w:rPr>
        <w:t>h dodatků</w:t>
      </w:r>
      <w:r w:rsidRPr="00F20579">
        <w:rPr>
          <w:rFonts w:ascii="Times New Roman" w:hAnsi="Times New Roman" w:cs="Times New Roman"/>
          <w:bCs/>
          <w:sz w:val="20"/>
          <w:szCs w:val="20"/>
        </w:rPr>
        <w:t>.</w:t>
      </w:r>
      <w:r w:rsidR="00F20579" w:rsidRPr="00F20579">
        <w:rPr>
          <w:rFonts w:ascii="Times New Roman" w:hAnsi="Times New Roman" w:cs="Times New Roman"/>
          <w:b/>
          <w:bCs/>
          <w:sz w:val="20"/>
          <w:szCs w:val="20"/>
        </w:rPr>
        <w:t xml:space="preserve"> </w:t>
      </w:r>
      <w:r w:rsidR="00C407FE">
        <w:rPr>
          <w:rFonts w:ascii="Times New Roman" w:hAnsi="Times New Roman" w:cs="Times New Roman"/>
          <w:bCs/>
          <w:sz w:val="20"/>
          <w:szCs w:val="20"/>
        </w:rPr>
        <w:t>V případě, že vzniklé náklady a výdaje se vztahují k p</w:t>
      </w:r>
      <w:r w:rsidR="006C77C2">
        <w:rPr>
          <w:rFonts w:ascii="Times New Roman" w:hAnsi="Times New Roman" w:cs="Times New Roman"/>
          <w:bCs/>
          <w:sz w:val="20"/>
          <w:szCs w:val="20"/>
        </w:rPr>
        <w:t>orušení</w:t>
      </w:r>
      <w:r w:rsidR="00C407FE">
        <w:rPr>
          <w:rFonts w:ascii="Times New Roman" w:hAnsi="Times New Roman" w:cs="Times New Roman"/>
          <w:bCs/>
          <w:sz w:val="20"/>
          <w:szCs w:val="20"/>
        </w:rPr>
        <w:t xml:space="preserve"> závazků a povinností TUL pouze částečně</w:t>
      </w:r>
      <w:r w:rsidR="006C77C2">
        <w:rPr>
          <w:rFonts w:ascii="Times New Roman" w:hAnsi="Times New Roman" w:cs="Times New Roman"/>
          <w:bCs/>
          <w:sz w:val="20"/>
          <w:szCs w:val="20"/>
        </w:rPr>
        <w:t xml:space="preserve">, je </w:t>
      </w:r>
      <w:proofErr w:type="spellStart"/>
      <w:r w:rsidR="006C77C2">
        <w:rPr>
          <w:rFonts w:ascii="Times New Roman" w:hAnsi="Times New Roman" w:cs="Times New Roman"/>
          <w:bCs/>
          <w:sz w:val="20"/>
          <w:szCs w:val="20"/>
        </w:rPr>
        <w:t>Rieter</w:t>
      </w:r>
      <w:proofErr w:type="spellEnd"/>
      <w:r w:rsidR="006C77C2">
        <w:rPr>
          <w:rFonts w:ascii="Times New Roman" w:hAnsi="Times New Roman" w:cs="Times New Roman"/>
          <w:bCs/>
          <w:sz w:val="20"/>
          <w:szCs w:val="20"/>
        </w:rPr>
        <w:t xml:space="preserve"> CZ oprávněn požadovat po TUL pouze úhradu adekvátní části vzniklých nákladů a výdajů. Pokud bude </w:t>
      </w:r>
      <w:proofErr w:type="spellStart"/>
      <w:r w:rsidR="006C77C2">
        <w:rPr>
          <w:rFonts w:ascii="Times New Roman" w:hAnsi="Times New Roman" w:cs="Times New Roman"/>
          <w:bCs/>
          <w:sz w:val="20"/>
          <w:szCs w:val="20"/>
        </w:rPr>
        <w:t>Rieter</w:t>
      </w:r>
      <w:proofErr w:type="spellEnd"/>
      <w:r w:rsidR="006C77C2">
        <w:rPr>
          <w:rFonts w:ascii="Times New Roman" w:hAnsi="Times New Roman" w:cs="Times New Roman"/>
          <w:bCs/>
          <w:sz w:val="20"/>
          <w:szCs w:val="20"/>
        </w:rPr>
        <w:t xml:space="preserve"> CZ postupovat proti rozhodnutím, kterými budou vyměřeny sankce za porušení závazků a povinností TUL, učiní tak ve spolupráci s</w:t>
      </w:r>
      <w:r w:rsidR="001E42E0">
        <w:rPr>
          <w:rFonts w:ascii="Times New Roman" w:hAnsi="Times New Roman" w:cs="Times New Roman"/>
          <w:bCs/>
          <w:sz w:val="20"/>
          <w:szCs w:val="20"/>
        </w:rPr>
        <w:t> </w:t>
      </w:r>
      <w:r w:rsidR="006C77C2">
        <w:rPr>
          <w:rFonts w:ascii="Times New Roman" w:hAnsi="Times New Roman" w:cs="Times New Roman"/>
          <w:bCs/>
          <w:sz w:val="20"/>
          <w:szCs w:val="20"/>
        </w:rPr>
        <w:t>TUL</w:t>
      </w:r>
      <w:r w:rsidR="001E42E0">
        <w:rPr>
          <w:rFonts w:ascii="Times New Roman" w:hAnsi="Times New Roman" w:cs="Times New Roman"/>
          <w:bCs/>
          <w:sz w:val="20"/>
          <w:szCs w:val="20"/>
        </w:rPr>
        <w:t>.</w:t>
      </w:r>
      <w:r w:rsidR="00F20579" w:rsidRPr="00F20579">
        <w:rPr>
          <w:rFonts w:ascii="Times New Roman" w:hAnsi="Times New Roman" w:cs="Times New Roman"/>
          <w:bCs/>
          <w:sz w:val="20"/>
          <w:szCs w:val="20"/>
        </w:rPr>
        <w:t xml:space="preserve"> </w:t>
      </w:r>
    </w:p>
    <w:p w:rsidR="00CC7484" w:rsidRPr="005B0FB8" w:rsidRDefault="00CC7484" w:rsidP="00841B49">
      <w:pPr>
        <w:pStyle w:val="Odstavecseseznamem"/>
        <w:spacing w:line="240" w:lineRule="auto"/>
        <w:ind w:left="1225"/>
        <w:rPr>
          <w:rFonts w:ascii="Times New Roman" w:hAnsi="Times New Roman" w:cs="Times New Roman"/>
          <w:bCs/>
          <w:sz w:val="20"/>
          <w:szCs w:val="20"/>
        </w:rPr>
      </w:pPr>
    </w:p>
    <w:p w:rsidR="00845D7F" w:rsidRDefault="003A1C55" w:rsidP="006579CE">
      <w:pPr>
        <w:pStyle w:val="Nadpis3"/>
        <w:keepLines w:val="0"/>
        <w:numPr>
          <w:ilvl w:val="2"/>
          <w:numId w:val="26"/>
        </w:numPr>
        <w:spacing w:before="0" w:after="120" w:line="240" w:lineRule="auto"/>
        <w:ind w:left="1225" w:hanging="505"/>
        <w:contextualSpacing w:val="0"/>
        <w:jc w:val="both"/>
        <w:rPr>
          <w:rFonts w:ascii="Times New Roman" w:hAnsi="Times New Roman" w:cs="Times New Roman"/>
          <w:b w:val="0"/>
          <w:bCs/>
          <w:sz w:val="20"/>
          <w:szCs w:val="20"/>
        </w:rPr>
      </w:pPr>
      <w:r w:rsidRPr="003A1C55">
        <w:rPr>
          <w:rFonts w:ascii="Times New Roman" w:hAnsi="Times New Roman" w:cs="Times New Roman"/>
          <w:b w:val="0"/>
          <w:bCs/>
          <w:sz w:val="20"/>
          <w:szCs w:val="20"/>
        </w:rPr>
        <w:t xml:space="preserve">Informovat </w:t>
      </w:r>
      <w:proofErr w:type="spellStart"/>
      <w:r w:rsidRPr="003A1C55">
        <w:rPr>
          <w:rFonts w:ascii="Times New Roman" w:hAnsi="Times New Roman" w:cs="Times New Roman"/>
          <w:b w:val="0"/>
          <w:bCs/>
          <w:sz w:val="20"/>
          <w:szCs w:val="20"/>
        </w:rPr>
        <w:t>R</w:t>
      </w:r>
      <w:r w:rsidR="008979B6">
        <w:rPr>
          <w:rFonts w:ascii="Times New Roman" w:hAnsi="Times New Roman" w:cs="Times New Roman"/>
          <w:b w:val="0"/>
          <w:bCs/>
          <w:sz w:val="20"/>
          <w:szCs w:val="20"/>
        </w:rPr>
        <w:t>ieter</w:t>
      </w:r>
      <w:proofErr w:type="spellEnd"/>
      <w:r w:rsidR="008979B6">
        <w:rPr>
          <w:rFonts w:ascii="Times New Roman" w:hAnsi="Times New Roman" w:cs="Times New Roman"/>
          <w:b w:val="0"/>
          <w:bCs/>
          <w:sz w:val="20"/>
          <w:szCs w:val="20"/>
        </w:rPr>
        <w:t xml:space="preserve"> CZ</w:t>
      </w:r>
      <w:r w:rsidRPr="003A1C55">
        <w:rPr>
          <w:rFonts w:ascii="Times New Roman" w:hAnsi="Times New Roman" w:cs="Times New Roman"/>
          <w:b w:val="0"/>
          <w:bCs/>
          <w:sz w:val="20"/>
          <w:szCs w:val="20"/>
        </w:rPr>
        <w:t xml:space="preserve"> o své případné neschopnosti plnit řádně a včas povinné zákonné odvody, povinnosti vyplývající z této i Poskytovatelské smlouvy a o všech významných změnách svého majetkoprávního postavení či údajů a skutečností požadovaných pro prokázání </w:t>
      </w:r>
      <w:proofErr w:type="gramStart"/>
      <w:r w:rsidRPr="003A1C55">
        <w:rPr>
          <w:rFonts w:ascii="Times New Roman" w:hAnsi="Times New Roman" w:cs="Times New Roman"/>
          <w:b w:val="0"/>
          <w:bCs/>
          <w:sz w:val="20"/>
          <w:szCs w:val="20"/>
        </w:rPr>
        <w:t>způsobilosti</w:t>
      </w:r>
      <w:proofErr w:type="gramEnd"/>
      <w:r w:rsidRPr="003A1C55">
        <w:rPr>
          <w:rFonts w:ascii="Times New Roman" w:hAnsi="Times New Roman" w:cs="Times New Roman"/>
          <w:b w:val="0"/>
          <w:bCs/>
          <w:sz w:val="20"/>
          <w:szCs w:val="20"/>
        </w:rPr>
        <w:t xml:space="preserve"> a to nejpozději do 7 kalendářních dnů ode dne, kdy se o takové skutečnosti dozví. </w:t>
      </w:r>
      <w:r w:rsidR="00936928">
        <w:rPr>
          <w:rFonts w:ascii="Times New Roman" w:hAnsi="Times New Roman" w:cs="Times New Roman"/>
          <w:b w:val="0"/>
          <w:bCs/>
          <w:sz w:val="20"/>
          <w:szCs w:val="20"/>
        </w:rPr>
        <w:t>TUL</w:t>
      </w:r>
      <w:r w:rsidRPr="003A1C55">
        <w:rPr>
          <w:rFonts w:ascii="Times New Roman" w:hAnsi="Times New Roman" w:cs="Times New Roman"/>
          <w:b w:val="0"/>
          <w:bCs/>
          <w:sz w:val="20"/>
          <w:szCs w:val="20"/>
        </w:rPr>
        <w:t xml:space="preserve"> je dále povinna kdykoliv k žádosti poskytovatele prokázat, že je stále způsobilá pro řešení projektu ve smyslu § 18 zákona č. 130/2002 Sb.</w:t>
      </w:r>
    </w:p>
    <w:p w:rsidR="003A1C55" w:rsidRPr="00841B49" w:rsidRDefault="00845D7F" w:rsidP="00841B49">
      <w:pPr>
        <w:pStyle w:val="Odstavecseseznamem"/>
        <w:numPr>
          <w:ilvl w:val="2"/>
          <w:numId w:val="26"/>
        </w:numPr>
        <w:spacing w:line="240" w:lineRule="auto"/>
        <w:jc w:val="both"/>
        <w:rPr>
          <w:rFonts w:ascii="Times New Roman" w:hAnsi="Times New Roman" w:cs="Times New Roman"/>
          <w:b/>
          <w:bCs/>
          <w:sz w:val="20"/>
          <w:szCs w:val="20"/>
        </w:rPr>
      </w:pPr>
      <w:r w:rsidRPr="00845D7F">
        <w:rPr>
          <w:rFonts w:ascii="Times New Roman" w:hAnsi="Times New Roman" w:cs="Times New Roman"/>
          <w:bCs/>
          <w:sz w:val="20"/>
          <w:szCs w:val="20"/>
        </w:rPr>
        <w:t xml:space="preserve">Předložit </w:t>
      </w:r>
      <w:r w:rsidR="0001205E">
        <w:rPr>
          <w:rFonts w:ascii="Times New Roman" w:hAnsi="Times New Roman" w:cs="Times New Roman"/>
          <w:bCs/>
          <w:sz w:val="20"/>
          <w:szCs w:val="20"/>
        </w:rPr>
        <w:t xml:space="preserve">společnosti </w:t>
      </w:r>
      <w:proofErr w:type="spellStart"/>
      <w:r w:rsidR="0001205E">
        <w:rPr>
          <w:rFonts w:ascii="Times New Roman" w:hAnsi="Times New Roman" w:cs="Times New Roman"/>
          <w:bCs/>
          <w:sz w:val="20"/>
          <w:szCs w:val="20"/>
        </w:rPr>
        <w:t>Rieter</w:t>
      </w:r>
      <w:proofErr w:type="spellEnd"/>
      <w:r w:rsidRPr="00845D7F">
        <w:rPr>
          <w:rFonts w:ascii="Times New Roman" w:hAnsi="Times New Roman" w:cs="Times New Roman"/>
          <w:bCs/>
          <w:sz w:val="20"/>
          <w:szCs w:val="20"/>
        </w:rPr>
        <w:t xml:space="preserve"> </w:t>
      </w:r>
      <w:r w:rsidR="007B331E">
        <w:rPr>
          <w:rFonts w:ascii="Times New Roman" w:hAnsi="Times New Roman" w:cs="Times New Roman"/>
          <w:bCs/>
          <w:sz w:val="20"/>
          <w:szCs w:val="20"/>
        </w:rPr>
        <w:t xml:space="preserve">CZ </w:t>
      </w:r>
      <w:r w:rsidRPr="00845D7F">
        <w:rPr>
          <w:rFonts w:ascii="Times New Roman" w:hAnsi="Times New Roman" w:cs="Times New Roman"/>
          <w:bCs/>
          <w:sz w:val="20"/>
          <w:szCs w:val="20"/>
        </w:rPr>
        <w:t>přehled o dosavadním čerpání účelové podpory v daném roce a výhled čerpání účelové podpory do konce roku nejpozději do 10.</w:t>
      </w:r>
      <w:r w:rsidR="00D6169A">
        <w:rPr>
          <w:rFonts w:ascii="Times New Roman" w:hAnsi="Times New Roman" w:cs="Times New Roman"/>
          <w:bCs/>
          <w:sz w:val="20"/>
          <w:szCs w:val="20"/>
        </w:rPr>
        <w:t xml:space="preserve"> </w:t>
      </w:r>
      <w:r w:rsidRPr="00845D7F">
        <w:rPr>
          <w:rFonts w:ascii="Times New Roman" w:hAnsi="Times New Roman" w:cs="Times New Roman"/>
          <w:bCs/>
          <w:sz w:val="20"/>
          <w:szCs w:val="20"/>
        </w:rPr>
        <w:t xml:space="preserve">10. daného roku. Pokud z přehledů vyplývá, že účelová podpora na daný rok nebude zcela vyčerpána, </w:t>
      </w:r>
      <w:r w:rsidR="00936928">
        <w:rPr>
          <w:rFonts w:ascii="Times New Roman" w:hAnsi="Times New Roman" w:cs="Times New Roman"/>
          <w:bCs/>
          <w:sz w:val="20"/>
          <w:szCs w:val="20"/>
        </w:rPr>
        <w:t>TUL</w:t>
      </w:r>
      <w:r w:rsidRPr="00845D7F">
        <w:rPr>
          <w:rFonts w:ascii="Times New Roman" w:hAnsi="Times New Roman" w:cs="Times New Roman"/>
          <w:bCs/>
          <w:sz w:val="20"/>
          <w:szCs w:val="20"/>
        </w:rPr>
        <w:t xml:space="preserve"> vrátí část účelové podpory, která nebude čerpána, na účet </w:t>
      </w:r>
      <w:r w:rsidR="005921C6">
        <w:rPr>
          <w:rFonts w:ascii="Times New Roman" w:hAnsi="Times New Roman" w:cs="Times New Roman"/>
          <w:bCs/>
          <w:sz w:val="20"/>
          <w:szCs w:val="20"/>
        </w:rPr>
        <w:t xml:space="preserve">společnosti </w:t>
      </w:r>
      <w:proofErr w:type="spellStart"/>
      <w:r w:rsidR="005921C6">
        <w:rPr>
          <w:rFonts w:ascii="Times New Roman" w:hAnsi="Times New Roman" w:cs="Times New Roman"/>
          <w:bCs/>
          <w:sz w:val="20"/>
          <w:szCs w:val="20"/>
        </w:rPr>
        <w:t>Rieter</w:t>
      </w:r>
      <w:proofErr w:type="spellEnd"/>
      <w:r w:rsidR="005921C6">
        <w:rPr>
          <w:rFonts w:ascii="Times New Roman" w:hAnsi="Times New Roman" w:cs="Times New Roman"/>
          <w:bCs/>
          <w:sz w:val="20"/>
          <w:szCs w:val="20"/>
        </w:rPr>
        <w:t xml:space="preserve"> CZ</w:t>
      </w:r>
      <w:r w:rsidRPr="00845D7F">
        <w:rPr>
          <w:rFonts w:ascii="Times New Roman" w:hAnsi="Times New Roman" w:cs="Times New Roman"/>
          <w:bCs/>
          <w:sz w:val="20"/>
          <w:szCs w:val="20"/>
        </w:rPr>
        <w:t xml:space="preserve"> do 3. prosince daného roku.</w:t>
      </w:r>
    </w:p>
    <w:p w:rsidR="00494084" w:rsidRPr="005B0FB8" w:rsidRDefault="00494084" w:rsidP="00841B49">
      <w:pPr>
        <w:pStyle w:val="Odstavecseseznamem"/>
        <w:spacing w:line="240" w:lineRule="auto"/>
        <w:ind w:left="1224"/>
        <w:jc w:val="both"/>
        <w:rPr>
          <w:rFonts w:ascii="Times New Roman" w:hAnsi="Times New Roman" w:cs="Times New Roman"/>
          <w:b/>
          <w:bCs/>
          <w:sz w:val="20"/>
          <w:szCs w:val="20"/>
        </w:rPr>
      </w:pPr>
    </w:p>
    <w:p w:rsidR="003A1C55" w:rsidRPr="003A1C55" w:rsidRDefault="00936928" w:rsidP="006579CE">
      <w:pPr>
        <w:pStyle w:val="Nadpis2"/>
        <w:keepLines w:val="0"/>
        <w:numPr>
          <w:ilvl w:val="1"/>
          <w:numId w:val="26"/>
        </w:numPr>
        <w:spacing w:before="0" w:after="120" w:line="240" w:lineRule="auto"/>
        <w:ind w:left="709" w:hanging="794"/>
        <w:contextualSpacing w:val="0"/>
        <w:jc w:val="both"/>
        <w:rPr>
          <w:rFonts w:ascii="Times New Roman" w:hAnsi="Times New Roman" w:cs="Times New Roman"/>
          <w:b w:val="0"/>
          <w:sz w:val="20"/>
          <w:szCs w:val="20"/>
        </w:rPr>
      </w:pPr>
      <w:r>
        <w:rPr>
          <w:rFonts w:ascii="Times New Roman" w:hAnsi="Times New Roman" w:cs="Times New Roman"/>
          <w:b w:val="0"/>
          <w:sz w:val="20"/>
          <w:szCs w:val="20"/>
        </w:rPr>
        <w:t>TUL</w:t>
      </w:r>
      <w:r w:rsidR="003A1C55" w:rsidRPr="003A1C55">
        <w:rPr>
          <w:rFonts w:ascii="Times New Roman" w:hAnsi="Times New Roman" w:cs="Times New Roman"/>
          <w:b w:val="0"/>
          <w:sz w:val="20"/>
          <w:szCs w:val="20"/>
        </w:rPr>
        <w:t xml:space="preserve"> bere na vědomí, že pokud z jeho strany dojde k porušení povinností dle této smlouvy, spočívající v neoprávněném použití nebo zadržení účelové podpory, bude toto jednání považováno za porušení rozpočtové kázně podle ustanovení § 44, odst.</w:t>
      </w:r>
      <w:r w:rsidR="00364F6F">
        <w:rPr>
          <w:rFonts w:ascii="Times New Roman" w:hAnsi="Times New Roman" w:cs="Times New Roman"/>
          <w:b w:val="0"/>
          <w:sz w:val="20"/>
          <w:szCs w:val="20"/>
        </w:rPr>
        <w:t xml:space="preserve"> </w:t>
      </w:r>
      <w:r w:rsidR="003A1C55" w:rsidRPr="003A1C55">
        <w:rPr>
          <w:rFonts w:ascii="Times New Roman" w:hAnsi="Times New Roman" w:cs="Times New Roman"/>
          <w:b w:val="0"/>
          <w:sz w:val="20"/>
          <w:szCs w:val="20"/>
        </w:rPr>
        <w:t>1, písm. b) zákona č. 218/2000 Sb. a postihované podle ustanovení § 44a, odst. 3., písm. a) zákona č. 218/2000 Sb. Za zadržení účelové podpory je přitom považováno také nepřevedení účelové podpory k 15.</w:t>
      </w:r>
      <w:r w:rsidR="00494084">
        <w:rPr>
          <w:rFonts w:ascii="Times New Roman" w:hAnsi="Times New Roman" w:cs="Times New Roman"/>
          <w:b w:val="0"/>
          <w:sz w:val="20"/>
          <w:szCs w:val="20"/>
        </w:rPr>
        <w:t xml:space="preserve"> </w:t>
      </w:r>
      <w:r w:rsidR="003A1C55" w:rsidRPr="003A1C55">
        <w:rPr>
          <w:rFonts w:ascii="Times New Roman" w:hAnsi="Times New Roman" w:cs="Times New Roman"/>
          <w:b w:val="0"/>
          <w:sz w:val="20"/>
          <w:szCs w:val="20"/>
        </w:rPr>
        <w:t xml:space="preserve">1. následujícího roku z bankovního účtu dle bodu </w:t>
      </w:r>
      <w:r w:rsidR="005921C6">
        <w:rPr>
          <w:rFonts w:ascii="Times New Roman" w:hAnsi="Times New Roman" w:cs="Times New Roman"/>
          <w:b w:val="0"/>
          <w:sz w:val="20"/>
          <w:szCs w:val="20"/>
        </w:rPr>
        <w:t>4.1.</w:t>
      </w:r>
      <w:r w:rsidR="003A1C55" w:rsidRPr="003A1C55">
        <w:rPr>
          <w:rFonts w:ascii="Times New Roman" w:hAnsi="Times New Roman" w:cs="Times New Roman"/>
          <w:b w:val="0"/>
          <w:sz w:val="20"/>
          <w:szCs w:val="20"/>
        </w:rPr>
        <w:t xml:space="preserve"> této smlouvy na jiný</w:t>
      </w:r>
      <w:r w:rsidR="00364F6F">
        <w:rPr>
          <w:rFonts w:ascii="Times New Roman" w:hAnsi="Times New Roman" w:cs="Times New Roman"/>
          <w:b w:val="0"/>
          <w:sz w:val="20"/>
          <w:szCs w:val="20"/>
        </w:rPr>
        <w:t xml:space="preserve"> </w:t>
      </w:r>
      <w:r w:rsidR="005921C6">
        <w:rPr>
          <w:rFonts w:ascii="Times New Roman" w:hAnsi="Times New Roman" w:cs="Times New Roman"/>
          <w:b w:val="0"/>
          <w:sz w:val="20"/>
          <w:szCs w:val="20"/>
        </w:rPr>
        <w:t>vlastní</w:t>
      </w:r>
      <w:r w:rsidR="003A1C55" w:rsidRPr="003A1C55">
        <w:rPr>
          <w:rFonts w:ascii="Times New Roman" w:hAnsi="Times New Roman" w:cs="Times New Roman"/>
          <w:b w:val="0"/>
          <w:sz w:val="20"/>
          <w:szCs w:val="20"/>
        </w:rPr>
        <w:t xml:space="preserve"> účet </w:t>
      </w:r>
      <w:r>
        <w:rPr>
          <w:rFonts w:ascii="Times New Roman" w:hAnsi="Times New Roman" w:cs="Times New Roman"/>
          <w:b w:val="0"/>
          <w:sz w:val="20"/>
          <w:szCs w:val="20"/>
        </w:rPr>
        <w:t>TUL</w:t>
      </w:r>
      <w:r w:rsidR="003A1C55" w:rsidRPr="003A1C55">
        <w:rPr>
          <w:rFonts w:ascii="Times New Roman" w:hAnsi="Times New Roman" w:cs="Times New Roman"/>
          <w:b w:val="0"/>
          <w:sz w:val="20"/>
          <w:szCs w:val="20"/>
        </w:rPr>
        <w:t xml:space="preserve"> a nevrácení účelové podpory v termínu dle bodu 5.1.9 této</w:t>
      </w:r>
      <w:r>
        <w:rPr>
          <w:rFonts w:ascii="Times New Roman" w:hAnsi="Times New Roman" w:cs="Times New Roman"/>
          <w:b w:val="0"/>
          <w:sz w:val="20"/>
          <w:szCs w:val="20"/>
        </w:rPr>
        <w:t xml:space="preserve"> smlouvy, a to i v případě, že TUL</w:t>
      </w:r>
      <w:r w:rsidR="003A1C55" w:rsidRPr="003A1C55">
        <w:rPr>
          <w:rFonts w:ascii="Times New Roman" w:hAnsi="Times New Roman" w:cs="Times New Roman"/>
          <w:b w:val="0"/>
          <w:sz w:val="20"/>
          <w:szCs w:val="20"/>
        </w:rPr>
        <w:t xml:space="preserve"> prokáže, že uznané náklady projektu uhradil z neveřejných zdrojů (takto nepřevedená účelová podpora je považována za nečerpanou účelovou podporu). </w:t>
      </w:r>
    </w:p>
    <w:p w:rsidR="003A1C55" w:rsidRPr="003A1C55" w:rsidRDefault="00936928" w:rsidP="006579CE">
      <w:pPr>
        <w:pStyle w:val="Nadpis2"/>
        <w:keepLines w:val="0"/>
        <w:numPr>
          <w:ilvl w:val="1"/>
          <w:numId w:val="26"/>
        </w:numPr>
        <w:spacing w:before="0" w:after="120" w:line="240" w:lineRule="auto"/>
        <w:ind w:left="709" w:hanging="709"/>
        <w:contextualSpacing w:val="0"/>
        <w:jc w:val="both"/>
        <w:rPr>
          <w:rFonts w:ascii="Times New Roman" w:hAnsi="Times New Roman" w:cs="Times New Roman"/>
          <w:b w:val="0"/>
          <w:sz w:val="20"/>
          <w:szCs w:val="20"/>
        </w:rPr>
      </w:pPr>
      <w:r>
        <w:rPr>
          <w:rFonts w:ascii="Times New Roman" w:hAnsi="Times New Roman" w:cs="Times New Roman"/>
          <w:b w:val="0"/>
          <w:sz w:val="20"/>
          <w:szCs w:val="20"/>
        </w:rPr>
        <w:t>TUL</w:t>
      </w:r>
      <w:r w:rsidR="003A1C55" w:rsidRPr="003A1C55">
        <w:rPr>
          <w:rFonts w:ascii="Times New Roman" w:hAnsi="Times New Roman" w:cs="Times New Roman"/>
          <w:b w:val="0"/>
          <w:sz w:val="20"/>
          <w:szCs w:val="20"/>
        </w:rPr>
        <w:t xml:space="preserve"> bere na vědomí, že v případě nesplnění povinnosti dle ustanovení odstavce 5.1.</w:t>
      </w:r>
      <w:r w:rsidR="00454182">
        <w:rPr>
          <w:rFonts w:ascii="Times New Roman" w:hAnsi="Times New Roman" w:cs="Times New Roman"/>
          <w:b w:val="0"/>
          <w:sz w:val="20"/>
          <w:szCs w:val="20"/>
        </w:rPr>
        <w:t>5 této smlouvy</w:t>
      </w:r>
      <w:r w:rsidR="00454182" w:rsidRPr="003A1C55">
        <w:rPr>
          <w:rFonts w:ascii="Times New Roman" w:hAnsi="Times New Roman" w:cs="Times New Roman"/>
          <w:b w:val="0"/>
          <w:sz w:val="20"/>
          <w:szCs w:val="20"/>
        </w:rPr>
        <w:t xml:space="preserve"> </w:t>
      </w:r>
      <w:r w:rsidR="003A1C55" w:rsidRPr="003A1C55">
        <w:rPr>
          <w:rFonts w:ascii="Times New Roman" w:hAnsi="Times New Roman" w:cs="Times New Roman"/>
          <w:b w:val="0"/>
          <w:sz w:val="20"/>
          <w:szCs w:val="20"/>
        </w:rPr>
        <w:t xml:space="preserve">je </w:t>
      </w:r>
      <w:r w:rsidR="00454182">
        <w:rPr>
          <w:rFonts w:ascii="Times New Roman" w:hAnsi="Times New Roman" w:cs="Times New Roman"/>
          <w:b w:val="0"/>
          <w:sz w:val="20"/>
          <w:szCs w:val="20"/>
        </w:rPr>
        <w:t>poskytovatel</w:t>
      </w:r>
      <w:r w:rsidR="00454182" w:rsidRPr="003A1C55">
        <w:rPr>
          <w:rFonts w:ascii="Times New Roman" w:hAnsi="Times New Roman" w:cs="Times New Roman"/>
          <w:b w:val="0"/>
          <w:sz w:val="20"/>
          <w:szCs w:val="20"/>
        </w:rPr>
        <w:t xml:space="preserve"> </w:t>
      </w:r>
      <w:r w:rsidR="003A1C55" w:rsidRPr="003A1C55">
        <w:rPr>
          <w:rFonts w:ascii="Times New Roman" w:hAnsi="Times New Roman" w:cs="Times New Roman"/>
          <w:b w:val="0"/>
          <w:sz w:val="20"/>
          <w:szCs w:val="20"/>
        </w:rPr>
        <w:t>oprávněn za neumožnění provedení kontroly účelnosti uznaných nákladů a kontroly využití výsledků uložit pokutu dle ustanovení § 15 či § 16 zákona č. 255/2012 Sb., o státní kontrole (kontrolní řád).</w:t>
      </w:r>
    </w:p>
    <w:p w:rsidR="003A1C55" w:rsidRPr="003A1C55" w:rsidRDefault="003A1C55" w:rsidP="006579CE">
      <w:pPr>
        <w:pStyle w:val="Nadpis2"/>
        <w:keepLines w:val="0"/>
        <w:numPr>
          <w:ilvl w:val="1"/>
          <w:numId w:val="26"/>
        </w:numPr>
        <w:spacing w:before="0" w:after="120" w:line="240" w:lineRule="auto"/>
        <w:ind w:left="709" w:hanging="709"/>
        <w:contextualSpacing w:val="0"/>
        <w:jc w:val="both"/>
        <w:rPr>
          <w:rFonts w:ascii="Times New Roman" w:hAnsi="Times New Roman" w:cs="Times New Roman"/>
          <w:b w:val="0"/>
          <w:sz w:val="20"/>
          <w:szCs w:val="20"/>
        </w:rPr>
      </w:pPr>
      <w:r w:rsidRPr="003A1C55">
        <w:rPr>
          <w:rFonts w:ascii="Times New Roman" w:hAnsi="Times New Roman" w:cs="Times New Roman"/>
          <w:b w:val="0"/>
          <w:sz w:val="20"/>
          <w:szCs w:val="20"/>
        </w:rPr>
        <w:t xml:space="preserve">V případě pochybností nebo v případech výslovně neuvedených v této smlouvě se přiměřeně použijí ustanovení uvedená </w:t>
      </w:r>
      <w:r w:rsidR="008A7867">
        <w:rPr>
          <w:rFonts w:ascii="Times New Roman" w:hAnsi="Times New Roman" w:cs="Times New Roman"/>
          <w:b w:val="0"/>
          <w:sz w:val="20"/>
          <w:szCs w:val="20"/>
        </w:rPr>
        <w:t>v Poskytovatelské smlouvě.</w:t>
      </w:r>
    </w:p>
    <w:p w:rsidR="003A1C55" w:rsidRPr="003A1C55" w:rsidRDefault="00936928" w:rsidP="003A1C55">
      <w:pPr>
        <w:pStyle w:val="Odstavecseseznamem"/>
        <w:numPr>
          <w:ilvl w:val="1"/>
          <w:numId w:val="26"/>
        </w:numPr>
        <w:spacing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TUL</w:t>
      </w:r>
      <w:r w:rsidR="003A1C55" w:rsidRPr="003A1C55">
        <w:rPr>
          <w:rFonts w:ascii="Times New Roman" w:hAnsi="Times New Roman" w:cs="Times New Roman"/>
          <w:sz w:val="20"/>
          <w:szCs w:val="20"/>
        </w:rPr>
        <w:t xml:space="preserve"> se zavazuje po dobu řešení projektu a 3 roky po jeho ukončení nespolupracovat na řešení stejného nebo podobného projektu</w:t>
      </w:r>
      <w:r w:rsidR="004D3407">
        <w:rPr>
          <w:rFonts w:ascii="Times New Roman" w:hAnsi="Times New Roman" w:cs="Times New Roman"/>
          <w:sz w:val="20"/>
          <w:szCs w:val="20"/>
        </w:rPr>
        <w:t xml:space="preserve"> s třetí stranou</w:t>
      </w:r>
      <w:r w:rsidR="003A1C55" w:rsidRPr="003A1C55">
        <w:rPr>
          <w:rFonts w:ascii="Times New Roman" w:hAnsi="Times New Roman" w:cs="Times New Roman"/>
          <w:sz w:val="20"/>
          <w:szCs w:val="20"/>
        </w:rPr>
        <w:t xml:space="preserve"> a</w:t>
      </w:r>
      <w:r w:rsidR="004D3407">
        <w:rPr>
          <w:rFonts w:ascii="Times New Roman" w:hAnsi="Times New Roman" w:cs="Times New Roman"/>
          <w:sz w:val="20"/>
          <w:szCs w:val="20"/>
        </w:rPr>
        <w:t xml:space="preserve"> také</w:t>
      </w:r>
      <w:r w:rsidR="003A1C55" w:rsidRPr="003A1C55">
        <w:rPr>
          <w:rFonts w:ascii="Times New Roman" w:hAnsi="Times New Roman" w:cs="Times New Roman"/>
          <w:sz w:val="20"/>
          <w:szCs w:val="20"/>
        </w:rPr>
        <w:t xml:space="preserve"> nepředat žádné ani dílčí výsledky řešení projektu</w:t>
      </w:r>
      <w:r w:rsidR="002504E5" w:rsidRPr="002504E5">
        <w:rPr>
          <w:rFonts w:ascii="Times New Roman" w:hAnsi="Times New Roman" w:cs="Times New Roman"/>
          <w:sz w:val="20"/>
          <w:szCs w:val="20"/>
        </w:rPr>
        <w:t xml:space="preserve"> </w:t>
      </w:r>
      <w:proofErr w:type="spellStart"/>
      <w:r w:rsidR="002504E5">
        <w:rPr>
          <w:rFonts w:ascii="Times New Roman" w:hAnsi="Times New Roman" w:cs="Times New Roman"/>
          <w:sz w:val="20"/>
          <w:szCs w:val="20"/>
        </w:rPr>
        <w:t>Rieter</w:t>
      </w:r>
      <w:proofErr w:type="spellEnd"/>
      <w:r w:rsidR="002504E5">
        <w:rPr>
          <w:rFonts w:ascii="Times New Roman" w:hAnsi="Times New Roman" w:cs="Times New Roman"/>
          <w:sz w:val="20"/>
          <w:szCs w:val="20"/>
        </w:rPr>
        <w:t xml:space="preserve"> CZ může udělit </w:t>
      </w:r>
      <w:proofErr w:type="gramStart"/>
      <w:r w:rsidR="002504E5">
        <w:rPr>
          <w:rFonts w:ascii="Times New Roman" w:hAnsi="Times New Roman" w:cs="Times New Roman"/>
          <w:sz w:val="20"/>
          <w:szCs w:val="20"/>
        </w:rPr>
        <w:t>výjimku</w:t>
      </w:r>
      <w:proofErr w:type="gramEnd"/>
      <w:r w:rsidR="002504E5">
        <w:rPr>
          <w:rFonts w:ascii="Times New Roman" w:hAnsi="Times New Roman" w:cs="Times New Roman"/>
          <w:sz w:val="20"/>
          <w:szCs w:val="20"/>
        </w:rPr>
        <w:t xml:space="preserve"> a to pouze formou písemného souhlasu.</w:t>
      </w:r>
    </w:p>
    <w:p w:rsidR="009A7BCB" w:rsidRPr="003A1C55" w:rsidRDefault="00667359">
      <w:pPr>
        <w:spacing w:line="240" w:lineRule="auto"/>
        <w:ind w:left="709"/>
        <w:jc w:val="both"/>
        <w:rPr>
          <w:rFonts w:ascii="Times New Roman" w:hAnsi="Times New Roman" w:cs="Times New Roman"/>
        </w:rPr>
      </w:pPr>
      <w:r w:rsidRPr="003A1C55">
        <w:rPr>
          <w:rFonts w:ascii="Times New Roman" w:eastAsia="Times New Roman" w:hAnsi="Times New Roman" w:cs="Times New Roman"/>
          <w:sz w:val="20"/>
          <w:szCs w:val="20"/>
        </w:rPr>
        <w:t xml:space="preserve"> </w:t>
      </w:r>
    </w:p>
    <w:p w:rsidR="000D73A8" w:rsidRDefault="000D73A8">
      <w:pPr>
        <w:spacing w:line="240" w:lineRule="auto"/>
        <w:jc w:val="center"/>
        <w:rPr>
          <w:rFonts w:ascii="Times New Roman" w:eastAsia="Times New Roman" w:hAnsi="Times New Roman" w:cs="Times New Roman"/>
          <w:b/>
          <w:sz w:val="20"/>
          <w:szCs w:val="20"/>
        </w:rPr>
      </w:pPr>
    </w:p>
    <w:p w:rsidR="009A7BCB" w:rsidRDefault="00667359">
      <w:pPr>
        <w:spacing w:line="240" w:lineRule="auto"/>
        <w:jc w:val="center"/>
      </w:pPr>
      <w:r>
        <w:rPr>
          <w:rFonts w:ascii="Times New Roman" w:eastAsia="Times New Roman" w:hAnsi="Times New Roman" w:cs="Times New Roman"/>
          <w:b/>
          <w:sz w:val="20"/>
          <w:szCs w:val="20"/>
        </w:rPr>
        <w:t>VI.</w:t>
      </w:r>
    </w:p>
    <w:p w:rsidR="009A7BCB" w:rsidRDefault="00667359">
      <w:pPr>
        <w:spacing w:line="240" w:lineRule="auto"/>
        <w:jc w:val="center"/>
      </w:pPr>
      <w:r>
        <w:rPr>
          <w:rFonts w:ascii="Times New Roman" w:eastAsia="Times New Roman" w:hAnsi="Times New Roman" w:cs="Times New Roman"/>
          <w:b/>
          <w:sz w:val="20"/>
          <w:szCs w:val="20"/>
        </w:rPr>
        <w:t>Odstoupení od smlouvy a sankce za nesplnění smluvních závazků</w:t>
      </w:r>
    </w:p>
    <w:p w:rsidR="009A7BCB" w:rsidRDefault="009A7BCB">
      <w:pPr>
        <w:spacing w:line="240" w:lineRule="auto"/>
        <w:jc w:val="both"/>
      </w:pPr>
    </w:p>
    <w:p w:rsidR="009A7BCB" w:rsidRDefault="00572E3A" w:rsidP="006579CE">
      <w:pPr>
        <w:numPr>
          <w:ilvl w:val="0"/>
          <w:numId w:val="12"/>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Smluvní strany </w:t>
      </w:r>
      <w:r w:rsidR="00667359">
        <w:rPr>
          <w:rFonts w:ascii="Times New Roman" w:eastAsia="Times New Roman" w:hAnsi="Times New Roman" w:cs="Times New Roman"/>
          <w:sz w:val="20"/>
          <w:szCs w:val="20"/>
        </w:rPr>
        <w:t>j</w:t>
      </w:r>
      <w:r w:rsidR="006B3F24">
        <w:rPr>
          <w:rFonts w:ascii="Times New Roman" w:eastAsia="Times New Roman" w:hAnsi="Times New Roman" w:cs="Times New Roman"/>
          <w:sz w:val="20"/>
          <w:szCs w:val="20"/>
        </w:rPr>
        <w:t>sou</w:t>
      </w:r>
      <w:r w:rsidR="00667359">
        <w:rPr>
          <w:rFonts w:ascii="Times New Roman" w:eastAsia="Times New Roman" w:hAnsi="Times New Roman" w:cs="Times New Roman"/>
          <w:sz w:val="20"/>
          <w:szCs w:val="20"/>
        </w:rPr>
        <w:t xml:space="preserve"> oprávněn</w:t>
      </w:r>
      <w:r w:rsidR="00454182">
        <w:rPr>
          <w:rFonts w:ascii="Times New Roman" w:eastAsia="Times New Roman" w:hAnsi="Times New Roman" w:cs="Times New Roman"/>
          <w:sz w:val="20"/>
          <w:szCs w:val="20"/>
        </w:rPr>
        <w:t>y</w:t>
      </w:r>
      <w:r w:rsidR="00667359">
        <w:rPr>
          <w:rFonts w:ascii="Times New Roman" w:eastAsia="Times New Roman" w:hAnsi="Times New Roman" w:cs="Times New Roman"/>
          <w:sz w:val="20"/>
          <w:szCs w:val="20"/>
        </w:rPr>
        <w:t xml:space="preserve"> odstoupit od této smlouvy v případě, </w:t>
      </w:r>
      <w:r w:rsidRPr="00572E3A">
        <w:rPr>
          <w:rFonts w:ascii="Times New Roman" w:eastAsia="Times New Roman" w:hAnsi="Times New Roman" w:cs="Times New Roman"/>
          <w:sz w:val="20"/>
          <w:szCs w:val="20"/>
        </w:rPr>
        <w:t>kdy druhá smluvní strana podstatným způsobem poruší povinnosti dané jí touto smlouvou, poskytovatelskou smlouvou nebo zadávací dokumentací. Účinky odstoupení od smlouvy nastávají dnem, kdy je písemné oznámení o odstoupení od smlouvy doručeno druhé smluvní straně</w:t>
      </w:r>
      <w:r>
        <w:rPr>
          <w:rFonts w:ascii="Times New Roman" w:eastAsia="Times New Roman" w:hAnsi="Times New Roman" w:cs="Times New Roman"/>
          <w:sz w:val="20"/>
          <w:szCs w:val="20"/>
        </w:rPr>
        <w:t>.</w:t>
      </w:r>
      <w:r w:rsidR="00667359">
        <w:rPr>
          <w:rFonts w:ascii="Times New Roman" w:eastAsia="Times New Roman" w:hAnsi="Times New Roman" w:cs="Times New Roman"/>
          <w:sz w:val="20"/>
          <w:szCs w:val="20"/>
        </w:rPr>
        <w:t xml:space="preserve"> </w:t>
      </w:r>
    </w:p>
    <w:p w:rsidR="009A7BCB" w:rsidRDefault="00667359">
      <w:pPr>
        <w:numPr>
          <w:ilvl w:val="0"/>
          <w:numId w:val="12"/>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 pochybnostech se má za to, že odstoupení bylo doručeno desátým dnem po prokazatelném odeslání.</w:t>
      </w:r>
    </w:p>
    <w:p w:rsidR="004B333A" w:rsidRDefault="004B333A" w:rsidP="004B333A">
      <w:pPr>
        <w:spacing w:line="240" w:lineRule="auto"/>
        <w:jc w:val="both"/>
        <w:rPr>
          <w:rFonts w:ascii="Times New Roman" w:eastAsia="Times New Roman" w:hAnsi="Times New Roman" w:cs="Times New Roman"/>
          <w:sz w:val="20"/>
          <w:szCs w:val="20"/>
        </w:rPr>
      </w:pPr>
    </w:p>
    <w:p w:rsidR="009A7BCB" w:rsidRPr="00572E3A" w:rsidRDefault="00667359" w:rsidP="006579CE">
      <w:pPr>
        <w:numPr>
          <w:ilvl w:val="0"/>
          <w:numId w:val="12"/>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Podmínky odstoupení od smlouvy a sankce za nesplnění závazků jsou dány Rozhodnutím nebo </w:t>
      </w:r>
      <w:r w:rsidRPr="00572E3A">
        <w:rPr>
          <w:rFonts w:ascii="Times New Roman" w:eastAsia="Times New Roman" w:hAnsi="Times New Roman" w:cs="Times New Roman"/>
          <w:sz w:val="20"/>
          <w:szCs w:val="20"/>
        </w:rPr>
        <w:t xml:space="preserve">Zadávací dokumentací. </w:t>
      </w:r>
    </w:p>
    <w:p w:rsidR="00572E3A" w:rsidRPr="00572E3A" w:rsidRDefault="00936928" w:rsidP="006579CE">
      <w:pPr>
        <w:numPr>
          <w:ilvl w:val="0"/>
          <w:numId w:val="12"/>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TUL</w:t>
      </w:r>
      <w:r w:rsidR="00572E3A" w:rsidRPr="00572E3A">
        <w:rPr>
          <w:rFonts w:ascii="Times New Roman" w:eastAsia="Times New Roman" w:hAnsi="Times New Roman" w:cs="Times New Roman"/>
          <w:sz w:val="20"/>
          <w:szCs w:val="20"/>
        </w:rPr>
        <w:t xml:space="preserve"> se tímto zavazuje nahradit </w:t>
      </w:r>
      <w:r w:rsidR="00572E3A">
        <w:rPr>
          <w:rFonts w:ascii="Times New Roman" w:eastAsia="Times New Roman" w:hAnsi="Times New Roman" w:cs="Times New Roman"/>
          <w:sz w:val="20"/>
          <w:szCs w:val="20"/>
        </w:rPr>
        <w:t xml:space="preserve">společnosti </w:t>
      </w:r>
      <w:proofErr w:type="spellStart"/>
      <w:r w:rsidR="00572E3A">
        <w:rPr>
          <w:rFonts w:ascii="Times New Roman" w:eastAsia="Times New Roman" w:hAnsi="Times New Roman" w:cs="Times New Roman"/>
          <w:sz w:val="20"/>
          <w:szCs w:val="20"/>
        </w:rPr>
        <w:t>Rieter</w:t>
      </w:r>
      <w:proofErr w:type="spellEnd"/>
      <w:r w:rsidR="00572E3A">
        <w:rPr>
          <w:rFonts w:ascii="Times New Roman" w:eastAsia="Times New Roman" w:hAnsi="Times New Roman" w:cs="Times New Roman"/>
          <w:sz w:val="20"/>
          <w:szCs w:val="20"/>
        </w:rPr>
        <w:t xml:space="preserve"> CZ</w:t>
      </w:r>
      <w:r w:rsidR="00572E3A" w:rsidRPr="00572E3A">
        <w:rPr>
          <w:rFonts w:ascii="Times New Roman" w:eastAsia="Times New Roman" w:hAnsi="Times New Roman" w:cs="Times New Roman"/>
          <w:sz w:val="20"/>
          <w:szCs w:val="20"/>
        </w:rPr>
        <w:t xml:space="preserve"> veškeré prokázané škody, které </w:t>
      </w:r>
      <w:r w:rsidR="00572E3A">
        <w:rPr>
          <w:rFonts w:ascii="Times New Roman" w:eastAsia="Times New Roman" w:hAnsi="Times New Roman" w:cs="Times New Roman"/>
          <w:sz w:val="20"/>
          <w:szCs w:val="20"/>
        </w:rPr>
        <w:t>jí</w:t>
      </w:r>
      <w:r w:rsidR="00572E3A" w:rsidRPr="00572E3A">
        <w:rPr>
          <w:rFonts w:ascii="Times New Roman" w:eastAsia="Times New Roman" w:hAnsi="Times New Roman" w:cs="Times New Roman"/>
          <w:sz w:val="20"/>
          <w:szCs w:val="20"/>
        </w:rPr>
        <w:t xml:space="preserve"> vznikly v příčinné souvislosti s podstatným porušením smlouvy ze strany </w:t>
      </w:r>
      <w:r>
        <w:rPr>
          <w:rFonts w:ascii="Times New Roman" w:eastAsia="Times New Roman" w:hAnsi="Times New Roman" w:cs="Times New Roman"/>
          <w:sz w:val="20"/>
          <w:szCs w:val="20"/>
        </w:rPr>
        <w:t>TUL</w:t>
      </w:r>
      <w:r w:rsidR="00572E3A" w:rsidRPr="00572E3A">
        <w:rPr>
          <w:rFonts w:ascii="Times New Roman" w:eastAsia="Times New Roman" w:hAnsi="Times New Roman" w:cs="Times New Roman"/>
          <w:sz w:val="20"/>
          <w:szCs w:val="20"/>
        </w:rPr>
        <w:t xml:space="preserve"> a s navazujícím odstoupením </w:t>
      </w:r>
      <w:proofErr w:type="spellStart"/>
      <w:r w:rsidR="00572E3A">
        <w:rPr>
          <w:rFonts w:ascii="Times New Roman" w:eastAsia="Times New Roman" w:hAnsi="Times New Roman" w:cs="Times New Roman"/>
          <w:sz w:val="20"/>
          <w:szCs w:val="20"/>
        </w:rPr>
        <w:t>Rieter</w:t>
      </w:r>
      <w:proofErr w:type="spellEnd"/>
      <w:r w:rsidR="00572E3A">
        <w:rPr>
          <w:rFonts w:ascii="Times New Roman" w:eastAsia="Times New Roman" w:hAnsi="Times New Roman" w:cs="Times New Roman"/>
          <w:sz w:val="20"/>
          <w:szCs w:val="20"/>
        </w:rPr>
        <w:t xml:space="preserve"> CZ</w:t>
      </w:r>
      <w:r w:rsidR="00572E3A" w:rsidRPr="00572E3A">
        <w:rPr>
          <w:rFonts w:ascii="Times New Roman" w:eastAsia="Times New Roman" w:hAnsi="Times New Roman" w:cs="Times New Roman"/>
          <w:sz w:val="20"/>
          <w:szCs w:val="20"/>
        </w:rPr>
        <w:t xml:space="preserve"> od smlouvy. </w:t>
      </w:r>
    </w:p>
    <w:p w:rsidR="00572E3A" w:rsidRPr="00572E3A" w:rsidRDefault="00936928" w:rsidP="00572E3A">
      <w:pPr>
        <w:numPr>
          <w:ilvl w:val="0"/>
          <w:numId w:val="12"/>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TUL</w:t>
      </w:r>
      <w:r w:rsidR="00572E3A">
        <w:rPr>
          <w:rFonts w:ascii="Times New Roman" w:eastAsia="Times New Roman" w:hAnsi="Times New Roman" w:cs="Times New Roman"/>
          <w:sz w:val="20"/>
          <w:szCs w:val="20"/>
        </w:rPr>
        <w:t xml:space="preserve"> </w:t>
      </w:r>
      <w:r w:rsidR="00572E3A" w:rsidRPr="00572E3A">
        <w:rPr>
          <w:rFonts w:ascii="Times New Roman" w:eastAsia="Times New Roman" w:hAnsi="Times New Roman" w:cs="Times New Roman"/>
          <w:sz w:val="20"/>
          <w:szCs w:val="20"/>
        </w:rPr>
        <w:t xml:space="preserve">neodpovídá za škody vzniklé z důvodu porušení povinností na straně </w:t>
      </w:r>
      <w:proofErr w:type="spellStart"/>
      <w:r w:rsidR="00572E3A">
        <w:rPr>
          <w:rFonts w:ascii="Times New Roman" w:eastAsia="Times New Roman" w:hAnsi="Times New Roman" w:cs="Times New Roman"/>
          <w:sz w:val="20"/>
          <w:szCs w:val="20"/>
        </w:rPr>
        <w:t>Rieter</w:t>
      </w:r>
      <w:proofErr w:type="spellEnd"/>
      <w:r w:rsidR="00572E3A">
        <w:rPr>
          <w:rFonts w:ascii="Times New Roman" w:eastAsia="Times New Roman" w:hAnsi="Times New Roman" w:cs="Times New Roman"/>
          <w:sz w:val="20"/>
          <w:szCs w:val="20"/>
        </w:rPr>
        <w:t xml:space="preserve"> CZ</w:t>
      </w:r>
      <w:r w:rsidR="00572E3A" w:rsidRPr="00572E3A">
        <w:rPr>
          <w:rFonts w:ascii="Times New Roman" w:eastAsia="Times New Roman" w:hAnsi="Times New Roman" w:cs="Times New Roman"/>
          <w:sz w:val="20"/>
          <w:szCs w:val="20"/>
        </w:rPr>
        <w:t xml:space="preserve">. </w:t>
      </w:r>
    </w:p>
    <w:p w:rsidR="009A7BCB" w:rsidRPr="00572E3A" w:rsidRDefault="009A7BCB">
      <w:pPr>
        <w:spacing w:line="240" w:lineRule="auto"/>
        <w:rPr>
          <w:rFonts w:ascii="Times New Roman" w:hAnsi="Times New Roman" w:cs="Times New Roman"/>
        </w:rPr>
      </w:pPr>
    </w:p>
    <w:p w:rsidR="009A7BCB" w:rsidRDefault="00667359">
      <w:pPr>
        <w:spacing w:line="240" w:lineRule="auto"/>
        <w:jc w:val="center"/>
      </w:pPr>
      <w:r>
        <w:rPr>
          <w:rFonts w:ascii="Times New Roman" w:eastAsia="Times New Roman" w:hAnsi="Times New Roman" w:cs="Times New Roman"/>
          <w:b/>
          <w:sz w:val="20"/>
          <w:szCs w:val="20"/>
        </w:rPr>
        <w:t>VII.</w:t>
      </w:r>
    </w:p>
    <w:p w:rsidR="009A7BCB" w:rsidRDefault="00667359">
      <w:pPr>
        <w:spacing w:line="240" w:lineRule="auto"/>
        <w:jc w:val="center"/>
      </w:pPr>
      <w:r>
        <w:rPr>
          <w:rFonts w:ascii="Times New Roman" w:eastAsia="Times New Roman" w:hAnsi="Times New Roman" w:cs="Times New Roman"/>
          <w:b/>
          <w:sz w:val="20"/>
          <w:szCs w:val="20"/>
        </w:rPr>
        <w:t>Práva ke hmotnému majetku</w:t>
      </w:r>
    </w:p>
    <w:p w:rsidR="009A7BCB" w:rsidRDefault="009A7BCB">
      <w:pPr>
        <w:spacing w:line="240" w:lineRule="auto"/>
        <w:jc w:val="both"/>
      </w:pPr>
    </w:p>
    <w:p w:rsidR="009A7BCB" w:rsidRPr="00F70AEA" w:rsidRDefault="00667359" w:rsidP="006579CE">
      <w:pPr>
        <w:numPr>
          <w:ilvl w:val="0"/>
          <w:numId w:val="15"/>
        </w:numPr>
        <w:spacing w:after="120" w:line="240" w:lineRule="auto"/>
        <w:ind w:hanging="720"/>
        <w:jc w:val="both"/>
        <w:rPr>
          <w:rFonts w:ascii="Times New Roman" w:eastAsia="Times New Roman" w:hAnsi="Times New Roman" w:cs="Times New Roman"/>
          <w:sz w:val="20"/>
          <w:szCs w:val="20"/>
        </w:rPr>
      </w:pPr>
      <w:r w:rsidRPr="00F70AEA">
        <w:rPr>
          <w:rFonts w:ascii="Times New Roman" w:eastAsia="Times New Roman" w:hAnsi="Times New Roman" w:cs="Times New Roman"/>
          <w:sz w:val="20"/>
          <w:szCs w:val="20"/>
        </w:rPr>
        <w:t>Vlastníkem</w:t>
      </w:r>
      <w:r w:rsidRPr="00F01FCF">
        <w:rPr>
          <w:rFonts w:ascii="Times New Roman" w:eastAsia="Times New Roman" w:hAnsi="Times New Roman" w:cs="Times New Roman"/>
          <w:sz w:val="20"/>
          <w:szCs w:val="20"/>
        </w:rPr>
        <w:t xml:space="preserve"> hmotného majetku nutného k řešení projektu je </w:t>
      </w:r>
      <w:proofErr w:type="spellStart"/>
      <w:r w:rsidR="00572E3A" w:rsidRPr="00F01FCF">
        <w:rPr>
          <w:rFonts w:ascii="Times New Roman" w:eastAsia="Times New Roman" w:hAnsi="Times New Roman" w:cs="Times New Roman"/>
          <w:sz w:val="20"/>
          <w:szCs w:val="20"/>
        </w:rPr>
        <w:t>Rieter</w:t>
      </w:r>
      <w:proofErr w:type="spellEnd"/>
      <w:r w:rsidR="00572E3A" w:rsidRPr="00F01FCF">
        <w:rPr>
          <w:rFonts w:ascii="Times New Roman" w:eastAsia="Times New Roman" w:hAnsi="Times New Roman" w:cs="Times New Roman"/>
          <w:sz w:val="20"/>
          <w:szCs w:val="20"/>
        </w:rPr>
        <w:t xml:space="preserve"> CZ</w:t>
      </w:r>
      <w:r w:rsidRPr="00F01FCF">
        <w:rPr>
          <w:rFonts w:ascii="Times New Roman" w:eastAsia="Times New Roman" w:hAnsi="Times New Roman" w:cs="Times New Roman"/>
          <w:sz w:val="20"/>
          <w:szCs w:val="20"/>
        </w:rPr>
        <w:t xml:space="preserve"> </w:t>
      </w:r>
      <w:r w:rsidRPr="005B0FB8">
        <w:rPr>
          <w:rFonts w:ascii="Times New Roman" w:eastAsia="Times New Roman" w:hAnsi="Times New Roman" w:cs="Times New Roman"/>
          <w:sz w:val="20"/>
          <w:szCs w:val="20"/>
        </w:rPr>
        <w:t xml:space="preserve">nebo </w:t>
      </w:r>
      <w:r w:rsidR="002749B9">
        <w:rPr>
          <w:rFonts w:ascii="Times New Roman" w:eastAsia="Times New Roman" w:hAnsi="Times New Roman" w:cs="Times New Roman"/>
          <w:sz w:val="20"/>
          <w:szCs w:val="20"/>
        </w:rPr>
        <w:t>TUL</w:t>
      </w:r>
      <w:r w:rsidRPr="00F70AEA">
        <w:rPr>
          <w:rFonts w:ascii="Times New Roman" w:eastAsia="Times New Roman" w:hAnsi="Times New Roman" w:cs="Times New Roman"/>
          <w:sz w:val="20"/>
          <w:szCs w:val="20"/>
        </w:rPr>
        <w:t>, kt</w:t>
      </w:r>
      <w:r w:rsidR="003A5398" w:rsidRPr="00F01FCF">
        <w:rPr>
          <w:rFonts w:ascii="Times New Roman" w:eastAsia="Times New Roman" w:hAnsi="Times New Roman" w:cs="Times New Roman"/>
          <w:sz w:val="20"/>
          <w:szCs w:val="20"/>
        </w:rPr>
        <w:t>eří</w:t>
      </w:r>
      <w:r w:rsidRPr="00F01FCF">
        <w:rPr>
          <w:rFonts w:ascii="Times New Roman" w:eastAsia="Times New Roman" w:hAnsi="Times New Roman" w:cs="Times New Roman"/>
          <w:sz w:val="20"/>
          <w:szCs w:val="20"/>
        </w:rPr>
        <w:t xml:space="preserve"> si uvedený majetek pořídil</w:t>
      </w:r>
      <w:r w:rsidR="003A5398" w:rsidRPr="00F01FCF">
        <w:rPr>
          <w:rFonts w:ascii="Times New Roman" w:eastAsia="Times New Roman" w:hAnsi="Times New Roman" w:cs="Times New Roman"/>
          <w:sz w:val="20"/>
          <w:szCs w:val="20"/>
        </w:rPr>
        <w:t>i</w:t>
      </w:r>
      <w:r w:rsidRPr="00F01FCF">
        <w:rPr>
          <w:rFonts w:ascii="Times New Roman" w:eastAsia="Times New Roman" w:hAnsi="Times New Roman" w:cs="Times New Roman"/>
          <w:sz w:val="20"/>
          <w:szCs w:val="20"/>
        </w:rPr>
        <w:t xml:space="preserve"> nebo jej vytvořil</w:t>
      </w:r>
      <w:r w:rsidR="003A5398" w:rsidRPr="006D7F4C">
        <w:rPr>
          <w:rFonts w:ascii="Times New Roman" w:eastAsia="Times New Roman" w:hAnsi="Times New Roman" w:cs="Times New Roman"/>
          <w:sz w:val="20"/>
          <w:szCs w:val="20"/>
        </w:rPr>
        <w:t>i</w:t>
      </w:r>
      <w:r w:rsidRPr="006D7F4C">
        <w:rPr>
          <w:rFonts w:ascii="Times New Roman" w:eastAsia="Times New Roman" w:hAnsi="Times New Roman" w:cs="Times New Roman"/>
          <w:sz w:val="20"/>
          <w:szCs w:val="20"/>
        </w:rPr>
        <w:t xml:space="preserve">. Došlo-li k vytvoření nebo pořízení majetku společným působením </w:t>
      </w:r>
      <w:proofErr w:type="spellStart"/>
      <w:r w:rsidR="0049604C">
        <w:rPr>
          <w:rFonts w:ascii="Times New Roman" w:eastAsia="Times New Roman" w:hAnsi="Times New Roman" w:cs="Times New Roman"/>
          <w:sz w:val="20"/>
          <w:szCs w:val="20"/>
        </w:rPr>
        <w:t>Rieter</w:t>
      </w:r>
      <w:proofErr w:type="spellEnd"/>
      <w:r w:rsidR="0049604C">
        <w:rPr>
          <w:rFonts w:ascii="Times New Roman" w:eastAsia="Times New Roman" w:hAnsi="Times New Roman" w:cs="Times New Roman"/>
          <w:sz w:val="20"/>
          <w:szCs w:val="20"/>
        </w:rPr>
        <w:t xml:space="preserve"> CZ</w:t>
      </w:r>
      <w:r w:rsidRPr="005B0FB8">
        <w:rPr>
          <w:rFonts w:ascii="Times New Roman" w:eastAsia="Times New Roman" w:hAnsi="Times New Roman" w:cs="Times New Roman"/>
          <w:sz w:val="20"/>
          <w:szCs w:val="20"/>
        </w:rPr>
        <w:t xml:space="preserve"> a </w:t>
      </w:r>
      <w:r w:rsidR="002749B9">
        <w:rPr>
          <w:rFonts w:ascii="Times New Roman" w:eastAsia="Times New Roman" w:hAnsi="Times New Roman" w:cs="Times New Roman"/>
          <w:sz w:val="20"/>
          <w:szCs w:val="20"/>
        </w:rPr>
        <w:t>TUL</w:t>
      </w:r>
      <w:r w:rsidR="004F0155" w:rsidRPr="00F70AEA">
        <w:rPr>
          <w:rFonts w:ascii="Times New Roman" w:eastAsia="Times New Roman" w:hAnsi="Times New Roman" w:cs="Times New Roman"/>
          <w:sz w:val="20"/>
          <w:szCs w:val="20"/>
        </w:rPr>
        <w:t xml:space="preserve">, </w:t>
      </w:r>
      <w:r w:rsidRPr="00F70AEA">
        <w:rPr>
          <w:rFonts w:ascii="Times New Roman" w:eastAsia="Times New Roman" w:hAnsi="Times New Roman" w:cs="Times New Roman"/>
          <w:sz w:val="20"/>
          <w:szCs w:val="20"/>
        </w:rPr>
        <w:t xml:space="preserve">je takový majetek v jejich podílovém </w:t>
      </w:r>
      <w:r w:rsidR="004F0155" w:rsidRPr="00F70AEA">
        <w:rPr>
          <w:rFonts w:ascii="Times New Roman" w:eastAsia="Times New Roman" w:hAnsi="Times New Roman" w:cs="Times New Roman"/>
          <w:sz w:val="20"/>
          <w:szCs w:val="20"/>
        </w:rPr>
        <w:t>spolu</w:t>
      </w:r>
      <w:r w:rsidRPr="00F70AEA">
        <w:rPr>
          <w:rFonts w:ascii="Times New Roman" w:eastAsia="Times New Roman" w:hAnsi="Times New Roman" w:cs="Times New Roman"/>
          <w:sz w:val="20"/>
          <w:szCs w:val="20"/>
        </w:rPr>
        <w:t xml:space="preserve">vlastnictví, a to podle míry, v jakém se na jeho vytvoření nebo pořízení podíleli. V pochybnostech jsou podíly rovné. </w:t>
      </w:r>
      <w:proofErr w:type="spellStart"/>
      <w:r w:rsidR="0049604C">
        <w:rPr>
          <w:rFonts w:ascii="Times New Roman" w:eastAsia="Times New Roman" w:hAnsi="Times New Roman" w:cs="Times New Roman"/>
          <w:sz w:val="20"/>
          <w:szCs w:val="20"/>
        </w:rPr>
        <w:t>Rieter</w:t>
      </w:r>
      <w:proofErr w:type="spellEnd"/>
      <w:r w:rsidR="0049604C">
        <w:rPr>
          <w:rFonts w:ascii="Times New Roman" w:eastAsia="Times New Roman" w:hAnsi="Times New Roman" w:cs="Times New Roman"/>
          <w:sz w:val="20"/>
          <w:szCs w:val="20"/>
        </w:rPr>
        <w:t xml:space="preserve"> CZ</w:t>
      </w:r>
      <w:r w:rsidRPr="005B0FB8">
        <w:rPr>
          <w:rFonts w:ascii="Times New Roman" w:eastAsia="Times New Roman" w:hAnsi="Times New Roman" w:cs="Times New Roman"/>
          <w:sz w:val="20"/>
          <w:szCs w:val="20"/>
        </w:rPr>
        <w:t xml:space="preserve"> i </w:t>
      </w:r>
      <w:r w:rsidR="002749B9">
        <w:rPr>
          <w:rFonts w:ascii="Times New Roman" w:eastAsia="Times New Roman" w:hAnsi="Times New Roman" w:cs="Times New Roman"/>
          <w:sz w:val="20"/>
          <w:szCs w:val="20"/>
        </w:rPr>
        <w:t>TUL</w:t>
      </w:r>
      <w:r w:rsidRPr="00F70AEA">
        <w:rPr>
          <w:rFonts w:ascii="Times New Roman" w:eastAsia="Times New Roman" w:hAnsi="Times New Roman" w:cs="Times New Roman"/>
          <w:sz w:val="20"/>
          <w:szCs w:val="20"/>
        </w:rPr>
        <w:t xml:space="preserve"> jsou povinni nakládat s veškerým majetkem s péčí řádného hospodáře, zejména jej zabezpečit proti poškození, ztrátě nebo odcizení a dále jej využívat zejména pro aktivity spojené s projektem.</w:t>
      </w:r>
    </w:p>
    <w:p w:rsidR="009A7BCB" w:rsidRPr="00F70AEA" w:rsidRDefault="00667359">
      <w:pPr>
        <w:numPr>
          <w:ilvl w:val="0"/>
          <w:numId w:val="15"/>
        </w:numPr>
        <w:spacing w:line="240" w:lineRule="auto"/>
        <w:ind w:hanging="720"/>
        <w:jc w:val="both"/>
        <w:rPr>
          <w:rFonts w:ascii="Times New Roman" w:eastAsia="Times New Roman" w:hAnsi="Times New Roman" w:cs="Times New Roman"/>
          <w:sz w:val="20"/>
          <w:szCs w:val="20"/>
        </w:rPr>
      </w:pPr>
      <w:r w:rsidRPr="00F70AEA">
        <w:rPr>
          <w:rFonts w:ascii="Times New Roman" w:eastAsia="Times New Roman" w:hAnsi="Times New Roman" w:cs="Times New Roman"/>
          <w:sz w:val="20"/>
          <w:szCs w:val="20"/>
        </w:rPr>
        <w:t xml:space="preserve">Po dobu účinnosti této smlouvy </w:t>
      </w:r>
      <w:r w:rsidR="0049604C">
        <w:rPr>
          <w:rFonts w:ascii="Times New Roman" w:eastAsia="Times New Roman" w:hAnsi="Times New Roman" w:cs="Times New Roman"/>
          <w:sz w:val="20"/>
          <w:szCs w:val="20"/>
        </w:rPr>
        <w:t xml:space="preserve">není </w:t>
      </w:r>
      <w:r w:rsidR="002749B9">
        <w:rPr>
          <w:rFonts w:ascii="Times New Roman" w:eastAsia="Times New Roman" w:hAnsi="Times New Roman" w:cs="Times New Roman"/>
          <w:sz w:val="20"/>
          <w:szCs w:val="20"/>
        </w:rPr>
        <w:t>TUL</w:t>
      </w:r>
      <w:r w:rsidR="0049604C">
        <w:rPr>
          <w:rFonts w:ascii="Times New Roman" w:eastAsia="Times New Roman" w:hAnsi="Times New Roman" w:cs="Times New Roman"/>
          <w:sz w:val="20"/>
          <w:szCs w:val="20"/>
        </w:rPr>
        <w:t xml:space="preserve"> oprávněn</w:t>
      </w:r>
      <w:r w:rsidRPr="005B0FB8">
        <w:rPr>
          <w:rFonts w:ascii="Times New Roman" w:eastAsia="Times New Roman" w:hAnsi="Times New Roman" w:cs="Times New Roman"/>
          <w:sz w:val="20"/>
          <w:szCs w:val="20"/>
        </w:rPr>
        <w:t xml:space="preserve"> bez souhlasu </w:t>
      </w:r>
      <w:proofErr w:type="spellStart"/>
      <w:r w:rsidR="0049604C">
        <w:rPr>
          <w:rFonts w:ascii="Times New Roman" w:eastAsia="Times New Roman" w:hAnsi="Times New Roman" w:cs="Times New Roman"/>
          <w:sz w:val="20"/>
          <w:szCs w:val="20"/>
        </w:rPr>
        <w:t>Rieter</w:t>
      </w:r>
      <w:proofErr w:type="spellEnd"/>
      <w:r w:rsidR="0049604C">
        <w:rPr>
          <w:rFonts w:ascii="Times New Roman" w:eastAsia="Times New Roman" w:hAnsi="Times New Roman" w:cs="Times New Roman"/>
          <w:sz w:val="20"/>
          <w:szCs w:val="20"/>
        </w:rPr>
        <w:t xml:space="preserve"> CZ</w:t>
      </w:r>
      <w:r w:rsidRPr="00F01FCF">
        <w:rPr>
          <w:rFonts w:ascii="Times New Roman" w:eastAsia="Times New Roman" w:hAnsi="Times New Roman" w:cs="Times New Roman"/>
          <w:sz w:val="20"/>
          <w:szCs w:val="20"/>
        </w:rPr>
        <w:t xml:space="preserve"> s hmotným majetkem disponovat ve prospěch třetí osoby, zejména pak </w:t>
      </w:r>
      <w:r w:rsidR="00454182">
        <w:rPr>
          <w:rFonts w:ascii="Times New Roman" w:eastAsia="Times New Roman" w:hAnsi="Times New Roman" w:cs="Times New Roman"/>
          <w:sz w:val="20"/>
          <w:szCs w:val="20"/>
        </w:rPr>
        <w:t>není oprávněn</w:t>
      </w:r>
      <w:r w:rsidRPr="00F70AEA">
        <w:rPr>
          <w:rFonts w:ascii="Times New Roman" w:eastAsia="Times New Roman" w:hAnsi="Times New Roman" w:cs="Times New Roman"/>
          <w:sz w:val="20"/>
          <w:szCs w:val="20"/>
        </w:rPr>
        <w:t xml:space="preserve"> tento hmotný majetek zcizit, převést, zatížit, pronajmout, půjčit či vypůjčit.</w:t>
      </w:r>
    </w:p>
    <w:p w:rsidR="009A7BCB" w:rsidRDefault="009A7BCB">
      <w:pPr>
        <w:spacing w:line="240" w:lineRule="auto"/>
        <w:ind w:left="720"/>
        <w:jc w:val="both"/>
      </w:pPr>
    </w:p>
    <w:p w:rsidR="009A7BCB" w:rsidRDefault="00667359">
      <w:pPr>
        <w:spacing w:line="240" w:lineRule="auto"/>
        <w:jc w:val="center"/>
      </w:pPr>
      <w:r>
        <w:rPr>
          <w:rFonts w:ascii="Times New Roman" w:eastAsia="Times New Roman" w:hAnsi="Times New Roman" w:cs="Times New Roman"/>
          <w:b/>
          <w:sz w:val="20"/>
          <w:szCs w:val="20"/>
        </w:rPr>
        <w:t>VIII.</w:t>
      </w:r>
    </w:p>
    <w:p w:rsidR="009A7BCB" w:rsidRDefault="00667359">
      <w:pPr>
        <w:spacing w:line="240" w:lineRule="auto"/>
        <w:jc w:val="center"/>
      </w:pPr>
      <w:r>
        <w:rPr>
          <w:rFonts w:ascii="Times New Roman" w:eastAsia="Times New Roman" w:hAnsi="Times New Roman" w:cs="Times New Roman"/>
          <w:b/>
          <w:sz w:val="20"/>
          <w:szCs w:val="20"/>
        </w:rPr>
        <w:t>Práva duševního vlastnictví</w:t>
      </w:r>
    </w:p>
    <w:p w:rsidR="009A7BCB" w:rsidRDefault="009A7BCB">
      <w:pPr>
        <w:spacing w:line="240" w:lineRule="auto"/>
        <w:jc w:val="both"/>
      </w:pPr>
    </w:p>
    <w:p w:rsidR="009A7BCB" w:rsidRDefault="00667359" w:rsidP="006579CE">
      <w:pPr>
        <w:numPr>
          <w:ilvl w:val="0"/>
          <w:numId w:val="2"/>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Smluvní strany se zavazují dodržovat mlčenlivost o skutečnostech, které se týkají spolupráce dané touto smlouvou,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účasti na řešení projektu. Smluvní strany se dále zavazují, že duševní vlastnictví nepoužijí v rozporu s jeho účelem, s účelem vzájemné spolupráce určeným touto smlouvou o účasti na řešení projektu, ve prospěch třetích osob jinak než podle této smlouvy, ani pro vlastní potřebu, která nemá vztah k předmětu spolupráce, nebude-li dohodnuto jinak. Informace utajované podle 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druhá smluvní strana může duševní vlastnictví užít pouze pro účely řešení projektu. </w:t>
      </w:r>
    </w:p>
    <w:p w:rsidR="009A7BCB" w:rsidRDefault="00667359">
      <w:pPr>
        <w:numPr>
          <w:ilvl w:val="0"/>
          <w:numId w:val="2"/>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Právem duševního vlastnictví se rozumí zejména:</w:t>
      </w:r>
    </w:p>
    <w:p w:rsidR="009A7BCB" w:rsidRDefault="00667359" w:rsidP="00FF3927">
      <w:pPr>
        <w:numPr>
          <w:ilvl w:val="0"/>
          <w:numId w:val="28"/>
        </w:numPr>
        <w:tabs>
          <w:tab w:val="left" w:pos="993"/>
        </w:tabs>
        <w:spacing w:line="240" w:lineRule="auto"/>
        <w:ind w:left="1418" w:hanging="709"/>
        <w:jc w:val="both"/>
        <w:rPr>
          <w:sz w:val="20"/>
          <w:szCs w:val="20"/>
        </w:rPr>
      </w:pPr>
      <w:r>
        <w:rPr>
          <w:rFonts w:ascii="Times New Roman" w:eastAsia="Times New Roman" w:hAnsi="Times New Roman" w:cs="Times New Roman"/>
          <w:sz w:val="20"/>
          <w:szCs w:val="20"/>
        </w:rPr>
        <w:t xml:space="preserve">autorské právo, práva související s právem autorským, právo pořizovatele databáze a </w:t>
      </w:r>
      <w:proofErr w:type="spellStart"/>
      <w:r>
        <w:rPr>
          <w:rFonts w:ascii="Times New Roman" w:eastAsia="Times New Roman" w:hAnsi="Times New Roman" w:cs="Times New Roman"/>
          <w:sz w:val="20"/>
          <w:szCs w:val="20"/>
        </w:rPr>
        <w:t>knowhow</w:t>
      </w:r>
      <w:proofErr w:type="spellEnd"/>
      <w:r>
        <w:rPr>
          <w:rFonts w:ascii="Times New Roman" w:eastAsia="Times New Roman" w:hAnsi="Times New Roman" w:cs="Times New Roman"/>
          <w:sz w:val="20"/>
          <w:szCs w:val="20"/>
        </w:rPr>
        <w:t>,</w:t>
      </w:r>
    </w:p>
    <w:p w:rsidR="009A7BCB" w:rsidRDefault="00667359" w:rsidP="00FF3927">
      <w:pPr>
        <w:numPr>
          <w:ilvl w:val="0"/>
          <w:numId w:val="28"/>
        </w:numPr>
        <w:tabs>
          <w:tab w:val="left" w:pos="993"/>
          <w:tab w:val="left" w:pos="1134"/>
        </w:tabs>
        <w:spacing w:after="120" w:line="240" w:lineRule="auto"/>
        <w:ind w:left="993" w:hanging="284"/>
        <w:jc w:val="both"/>
        <w:rPr>
          <w:sz w:val="20"/>
          <w:szCs w:val="20"/>
        </w:rPr>
      </w:pPr>
      <w:r>
        <w:rPr>
          <w:rFonts w:ascii="Times New Roman" w:eastAsia="Times New Roman" w:hAnsi="Times New Roman" w:cs="Times New Roman"/>
          <w:sz w:val="20"/>
          <w:szCs w:val="20"/>
        </w:rPr>
        <w:t xml:space="preserve">průmyslová práva, ochrana výsledků technické tvůrčí činnosti (vynálezy a užitné vzory), předmětů průmyslového </w:t>
      </w:r>
      <w:r w:rsidR="00D479C3">
        <w:rPr>
          <w:rFonts w:ascii="Times New Roman" w:eastAsia="Times New Roman" w:hAnsi="Times New Roman" w:cs="Times New Roman"/>
          <w:sz w:val="20"/>
          <w:szCs w:val="20"/>
        </w:rPr>
        <w:t xml:space="preserve">vlastnictví </w:t>
      </w:r>
      <w:r>
        <w:rPr>
          <w:rFonts w:ascii="Times New Roman" w:eastAsia="Times New Roman" w:hAnsi="Times New Roman" w:cs="Times New Roman"/>
          <w:sz w:val="20"/>
          <w:szCs w:val="20"/>
        </w:rPr>
        <w:t>(průmyslové vzory), práva na označení (ochranné známky) a konstrukční schémata polovodičových výrobků (topografie polovodičových výrobků).</w:t>
      </w:r>
    </w:p>
    <w:p w:rsidR="009A7BCB" w:rsidRPr="00F70AEA" w:rsidRDefault="00667359" w:rsidP="006579CE">
      <w:pPr>
        <w:numPr>
          <w:ilvl w:val="0"/>
          <w:numId w:val="2"/>
        </w:numPr>
        <w:spacing w:after="120" w:line="240" w:lineRule="auto"/>
        <w:ind w:hanging="720"/>
        <w:jc w:val="both"/>
        <w:rPr>
          <w:rFonts w:ascii="Times New Roman" w:eastAsia="Times New Roman" w:hAnsi="Times New Roman" w:cs="Times New Roman"/>
          <w:sz w:val="20"/>
          <w:szCs w:val="20"/>
        </w:rPr>
      </w:pPr>
      <w:r w:rsidRPr="00F70AEA">
        <w:rPr>
          <w:rFonts w:ascii="Times New Roman" w:eastAsia="Times New Roman" w:hAnsi="Times New Roman" w:cs="Times New Roman"/>
          <w:sz w:val="20"/>
          <w:szCs w:val="20"/>
        </w:rPr>
        <w:t>Smluvní strany se dohodly na tom, že právo duševního vlastnictví vzniklé v rámci spolupráce upravené touto smlouvou (dále jen „</w:t>
      </w:r>
      <w:r w:rsidRPr="00F01FCF">
        <w:rPr>
          <w:rFonts w:ascii="Times New Roman" w:eastAsia="Times New Roman" w:hAnsi="Times New Roman" w:cs="Times New Roman"/>
          <w:b/>
          <w:sz w:val="20"/>
          <w:szCs w:val="20"/>
        </w:rPr>
        <w:t>nové duševní vlastnictví</w:t>
      </w:r>
      <w:r w:rsidRPr="00F01FCF">
        <w:rPr>
          <w:rFonts w:ascii="Times New Roman" w:eastAsia="Times New Roman" w:hAnsi="Times New Roman" w:cs="Times New Roman"/>
          <w:sz w:val="20"/>
          <w:szCs w:val="20"/>
        </w:rPr>
        <w:t xml:space="preserve">“) </w:t>
      </w:r>
      <w:r w:rsidRPr="005B0FB8">
        <w:rPr>
          <w:rFonts w:ascii="Times New Roman" w:eastAsia="Times New Roman" w:hAnsi="Times New Roman" w:cs="Times New Roman"/>
          <w:sz w:val="20"/>
          <w:szCs w:val="20"/>
        </w:rPr>
        <w:t>je ve vlastnictví té smluvní strany</w:t>
      </w:r>
      <w:r w:rsidRPr="00F70AEA">
        <w:rPr>
          <w:rFonts w:ascii="Times New Roman" w:eastAsia="Times New Roman" w:hAnsi="Times New Roman" w:cs="Times New Roman"/>
          <w:sz w:val="20"/>
          <w:szCs w:val="20"/>
        </w:rPr>
        <w:t>, která ho vytvořila svými zaměstnanci a pomocí vlastních materiálních a finančních vkladů, bez přispění další strany (dále jen „</w:t>
      </w:r>
      <w:r w:rsidRPr="00F70AEA">
        <w:rPr>
          <w:rFonts w:ascii="Times New Roman" w:eastAsia="Times New Roman" w:hAnsi="Times New Roman" w:cs="Times New Roman"/>
          <w:b/>
          <w:sz w:val="20"/>
          <w:szCs w:val="20"/>
        </w:rPr>
        <w:t>vlastník</w:t>
      </w:r>
      <w:r w:rsidRPr="00F70AEA">
        <w:rPr>
          <w:rFonts w:ascii="Times New Roman" w:eastAsia="Times New Roman" w:hAnsi="Times New Roman" w:cs="Times New Roman"/>
          <w:sz w:val="20"/>
          <w:szCs w:val="20"/>
        </w:rPr>
        <w:t xml:space="preserve">“). Podpora se považuje za vlastní finanční vklad. </w:t>
      </w:r>
    </w:p>
    <w:p w:rsidR="009A7BCB" w:rsidRDefault="00667359" w:rsidP="006579CE">
      <w:pPr>
        <w:numPr>
          <w:ilvl w:val="0"/>
          <w:numId w:val="2"/>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Vznikne-li nové duševní vlastnictví za přispění více smluvních stran (dále jen „</w:t>
      </w:r>
      <w:r>
        <w:rPr>
          <w:rFonts w:ascii="Times New Roman" w:eastAsia="Times New Roman" w:hAnsi="Times New Roman" w:cs="Times New Roman"/>
          <w:b/>
          <w:sz w:val="20"/>
          <w:szCs w:val="20"/>
        </w:rPr>
        <w:t>nové duševní spoluvlastnictví</w:t>
      </w:r>
      <w:r>
        <w:rPr>
          <w:rFonts w:ascii="Times New Roman" w:eastAsia="Times New Roman" w:hAnsi="Times New Roman" w:cs="Times New Roman"/>
          <w:sz w:val="20"/>
          <w:szCs w:val="20"/>
        </w:rPr>
        <w:t>“), je takové duševní vlastnictví ve spoluvlastnictví více smluvních stran (dále jen „</w:t>
      </w:r>
      <w:r>
        <w:rPr>
          <w:rFonts w:ascii="Times New Roman" w:eastAsia="Times New Roman" w:hAnsi="Times New Roman" w:cs="Times New Roman"/>
          <w:b/>
          <w:sz w:val="20"/>
          <w:szCs w:val="20"/>
        </w:rPr>
        <w:t>spoluvlastníci</w:t>
      </w:r>
      <w:r>
        <w:rPr>
          <w:rFonts w:ascii="Times New Roman" w:eastAsia="Times New Roman" w:hAnsi="Times New Roman" w:cs="Times New Roman"/>
          <w:sz w:val="20"/>
          <w:szCs w:val="20"/>
        </w:rPr>
        <w:t xml:space="preserve">“). Poměr podílů bude </w:t>
      </w:r>
      <w:r w:rsidR="00A3042F">
        <w:rPr>
          <w:rFonts w:ascii="Times New Roman" w:eastAsia="Times New Roman" w:hAnsi="Times New Roman" w:cs="Times New Roman"/>
          <w:sz w:val="20"/>
          <w:szCs w:val="20"/>
        </w:rPr>
        <w:t xml:space="preserve">vždy </w:t>
      </w:r>
      <w:r>
        <w:rPr>
          <w:rFonts w:ascii="Times New Roman" w:eastAsia="Times New Roman" w:hAnsi="Times New Roman" w:cs="Times New Roman"/>
          <w:sz w:val="20"/>
          <w:szCs w:val="20"/>
        </w:rPr>
        <w:t>určen písemnou dohodou a odvíjí se od výše podílu na činnostech v projektu. U autorských děl se tento odstavec použije obdobně na výkon majetkových práv k autorskému dílu.</w:t>
      </w:r>
      <w:r w:rsidR="009E4E7A">
        <w:rPr>
          <w:rFonts w:ascii="Times New Roman" w:eastAsia="Times New Roman" w:hAnsi="Times New Roman" w:cs="Times New Roman"/>
          <w:sz w:val="20"/>
          <w:szCs w:val="20"/>
        </w:rPr>
        <w:t xml:space="preserve"> </w:t>
      </w:r>
    </w:p>
    <w:p w:rsidR="009A7BCB" w:rsidRPr="00255C49" w:rsidRDefault="00667359" w:rsidP="006579CE">
      <w:pPr>
        <w:numPr>
          <w:ilvl w:val="0"/>
          <w:numId w:val="2"/>
        </w:numPr>
        <w:spacing w:after="120" w:line="240" w:lineRule="auto"/>
        <w:ind w:hanging="720"/>
        <w:jc w:val="both"/>
        <w:rPr>
          <w:rFonts w:ascii="Times New Roman" w:eastAsia="Times New Roman" w:hAnsi="Times New Roman" w:cs="Times New Roman"/>
          <w:sz w:val="20"/>
          <w:szCs w:val="20"/>
        </w:rPr>
      </w:pPr>
      <w:r w:rsidRPr="00255C49">
        <w:rPr>
          <w:rFonts w:ascii="Times New Roman" w:eastAsia="Times New Roman" w:hAnsi="Times New Roman" w:cs="Times New Roman"/>
          <w:sz w:val="20"/>
          <w:szCs w:val="20"/>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r w:rsidR="009E4E7A" w:rsidRPr="00255C49">
        <w:rPr>
          <w:rFonts w:ascii="Times New Roman" w:eastAsia="Times New Roman" w:hAnsi="Times New Roman" w:cs="Times New Roman"/>
          <w:sz w:val="20"/>
          <w:szCs w:val="20"/>
        </w:rPr>
        <w:t>, pokud se smluvní strany nedohodly jinak</w:t>
      </w:r>
      <w:r w:rsidRPr="00255C49">
        <w:rPr>
          <w:rFonts w:ascii="Times New Roman" w:eastAsia="Times New Roman" w:hAnsi="Times New Roman" w:cs="Times New Roman"/>
          <w:sz w:val="20"/>
          <w:szCs w:val="20"/>
        </w:rPr>
        <w:t>.</w:t>
      </w:r>
    </w:p>
    <w:p w:rsidR="009A7BCB" w:rsidRPr="00255C49" w:rsidRDefault="00667359" w:rsidP="006579CE">
      <w:pPr>
        <w:numPr>
          <w:ilvl w:val="0"/>
          <w:numId w:val="2"/>
        </w:numPr>
        <w:spacing w:after="120" w:line="240" w:lineRule="auto"/>
        <w:ind w:hanging="720"/>
        <w:jc w:val="both"/>
        <w:rPr>
          <w:rFonts w:ascii="Times New Roman" w:eastAsia="Times New Roman" w:hAnsi="Times New Roman" w:cs="Times New Roman"/>
          <w:sz w:val="20"/>
          <w:szCs w:val="20"/>
        </w:rPr>
      </w:pPr>
      <w:r w:rsidRPr="00255C49">
        <w:rPr>
          <w:rFonts w:ascii="Times New Roman" w:eastAsia="Times New Roman" w:hAnsi="Times New Roman" w:cs="Times New Roman"/>
          <w:sz w:val="20"/>
          <w:szCs w:val="20"/>
        </w:rPr>
        <w:lastRenderedPageBreak/>
        <w:t xml:space="preserve">Smluvní strany se výslovně dohodly, že chráněné nové duševní vlastnictví nebo spoluvlastnictví může být </w:t>
      </w:r>
      <w:r w:rsidR="003E4B42">
        <w:rPr>
          <w:rFonts w:ascii="Times New Roman" w:eastAsia="Times New Roman" w:hAnsi="Times New Roman" w:cs="Times New Roman"/>
          <w:sz w:val="20"/>
          <w:szCs w:val="20"/>
        </w:rPr>
        <w:t>TUL</w:t>
      </w:r>
      <w:r w:rsidR="00A3042F" w:rsidRPr="00255C49">
        <w:rPr>
          <w:rFonts w:ascii="Times New Roman" w:eastAsia="Times New Roman" w:hAnsi="Times New Roman" w:cs="Times New Roman"/>
          <w:sz w:val="20"/>
          <w:szCs w:val="20"/>
        </w:rPr>
        <w:t xml:space="preserve"> </w:t>
      </w:r>
      <w:r w:rsidRPr="00255C49">
        <w:rPr>
          <w:rFonts w:ascii="Times New Roman" w:eastAsia="Times New Roman" w:hAnsi="Times New Roman" w:cs="Times New Roman"/>
          <w:sz w:val="20"/>
          <w:szCs w:val="20"/>
        </w:rPr>
        <w:t>využito pro výzkumné a vzdělávací účely bezúplatně způsobem, který neohrozí jeho ochranu.</w:t>
      </w:r>
      <w:r w:rsidR="002550C2" w:rsidRPr="00255C49">
        <w:rPr>
          <w:rFonts w:ascii="Times New Roman" w:eastAsia="Times New Roman" w:hAnsi="Times New Roman" w:cs="Times New Roman"/>
          <w:sz w:val="20"/>
          <w:szCs w:val="20"/>
        </w:rPr>
        <w:t xml:space="preserve"> Smluvní strany </w:t>
      </w:r>
      <w:r w:rsidR="00223A7E" w:rsidRPr="00255C49">
        <w:rPr>
          <w:rFonts w:ascii="Times New Roman" w:eastAsia="Times New Roman" w:hAnsi="Times New Roman" w:cs="Times New Roman"/>
          <w:sz w:val="20"/>
          <w:szCs w:val="20"/>
        </w:rPr>
        <w:t xml:space="preserve">se dohodly, že </w:t>
      </w:r>
      <w:proofErr w:type="spellStart"/>
      <w:r w:rsidR="00E15B2F" w:rsidRPr="00255C49">
        <w:rPr>
          <w:rFonts w:ascii="Times New Roman" w:eastAsia="Times New Roman" w:hAnsi="Times New Roman" w:cs="Times New Roman"/>
          <w:sz w:val="20"/>
          <w:szCs w:val="20"/>
        </w:rPr>
        <w:t>Rieter</w:t>
      </w:r>
      <w:proofErr w:type="spellEnd"/>
      <w:r w:rsidR="00E15B2F" w:rsidRPr="00255C49">
        <w:rPr>
          <w:rFonts w:ascii="Times New Roman" w:eastAsia="Times New Roman" w:hAnsi="Times New Roman" w:cs="Times New Roman"/>
          <w:sz w:val="20"/>
          <w:szCs w:val="20"/>
        </w:rPr>
        <w:t xml:space="preserve"> CZ</w:t>
      </w:r>
      <w:r w:rsidR="00223A7E" w:rsidRPr="00255C49">
        <w:rPr>
          <w:rFonts w:ascii="Times New Roman" w:eastAsia="Times New Roman" w:hAnsi="Times New Roman" w:cs="Times New Roman"/>
          <w:sz w:val="20"/>
          <w:szCs w:val="20"/>
        </w:rPr>
        <w:t xml:space="preserve"> bude hlavním uživatelem </w:t>
      </w:r>
      <w:r w:rsidR="004435D5" w:rsidRPr="00255C49">
        <w:rPr>
          <w:rFonts w:ascii="Times New Roman" w:eastAsia="Times New Roman" w:hAnsi="Times New Roman" w:cs="Times New Roman"/>
          <w:sz w:val="20"/>
          <w:szCs w:val="20"/>
        </w:rPr>
        <w:t>nového duševního spoluvlastnictví</w:t>
      </w:r>
      <w:r w:rsidR="00223A7E" w:rsidRPr="00255C49">
        <w:rPr>
          <w:rFonts w:ascii="Times New Roman" w:eastAsia="Times New Roman" w:hAnsi="Times New Roman" w:cs="Times New Roman"/>
          <w:sz w:val="20"/>
          <w:szCs w:val="20"/>
        </w:rPr>
        <w:t xml:space="preserve">, tedy bude uživatelem </w:t>
      </w:r>
      <w:r w:rsidR="004435D5" w:rsidRPr="00255C49">
        <w:rPr>
          <w:rFonts w:ascii="Times New Roman" w:eastAsia="Times New Roman" w:hAnsi="Times New Roman" w:cs="Times New Roman"/>
          <w:sz w:val="20"/>
          <w:szCs w:val="20"/>
        </w:rPr>
        <w:t xml:space="preserve">daných </w:t>
      </w:r>
      <w:r w:rsidR="00223A7E" w:rsidRPr="00255C49">
        <w:rPr>
          <w:rFonts w:ascii="Times New Roman" w:eastAsia="Times New Roman" w:hAnsi="Times New Roman" w:cs="Times New Roman"/>
          <w:sz w:val="20"/>
          <w:szCs w:val="20"/>
        </w:rPr>
        <w:t xml:space="preserve">výsledků ke komerčním účelům v oblasti </w:t>
      </w:r>
      <w:r w:rsidR="004435D5" w:rsidRPr="00255C49">
        <w:rPr>
          <w:rFonts w:ascii="Times New Roman" w:eastAsia="Times New Roman" w:hAnsi="Times New Roman" w:cs="Times New Roman"/>
          <w:sz w:val="20"/>
          <w:szCs w:val="20"/>
        </w:rPr>
        <w:t>svých podnikatelských aktivit</w:t>
      </w:r>
      <w:r w:rsidR="00572E3A" w:rsidRPr="00255C49">
        <w:rPr>
          <w:rFonts w:ascii="Times New Roman" w:eastAsia="Times New Roman" w:hAnsi="Times New Roman" w:cs="Times New Roman"/>
          <w:sz w:val="20"/>
          <w:szCs w:val="20"/>
        </w:rPr>
        <w:t>,</w:t>
      </w:r>
      <w:r w:rsidR="004435D5" w:rsidRPr="00255C49">
        <w:rPr>
          <w:rFonts w:ascii="Times New Roman" w:eastAsia="Times New Roman" w:hAnsi="Times New Roman" w:cs="Times New Roman"/>
          <w:sz w:val="20"/>
          <w:szCs w:val="20"/>
        </w:rPr>
        <w:t xml:space="preserve"> tj. výroby strojů pro přá</w:t>
      </w:r>
      <w:r w:rsidR="00223A7E" w:rsidRPr="00255C49">
        <w:rPr>
          <w:rFonts w:ascii="Times New Roman" w:eastAsia="Times New Roman" w:hAnsi="Times New Roman" w:cs="Times New Roman"/>
          <w:sz w:val="20"/>
          <w:szCs w:val="20"/>
        </w:rPr>
        <w:t>delny a jejich příslušenství</w:t>
      </w:r>
      <w:r w:rsidR="005A1551" w:rsidRPr="00255C49">
        <w:rPr>
          <w:rFonts w:ascii="Times New Roman" w:eastAsia="Times New Roman" w:hAnsi="Times New Roman" w:cs="Times New Roman"/>
          <w:sz w:val="20"/>
          <w:szCs w:val="20"/>
        </w:rPr>
        <w:t>.</w:t>
      </w:r>
      <w:r w:rsidR="00A77DD7" w:rsidRPr="00255C49">
        <w:rPr>
          <w:rFonts w:ascii="Times New Roman" w:eastAsia="Times New Roman" w:hAnsi="Times New Roman" w:cs="Times New Roman"/>
          <w:sz w:val="20"/>
          <w:szCs w:val="20"/>
        </w:rPr>
        <w:t xml:space="preserve"> </w:t>
      </w:r>
      <w:r w:rsidR="003E4B42">
        <w:rPr>
          <w:rFonts w:ascii="Times New Roman" w:eastAsia="Times New Roman" w:hAnsi="Times New Roman" w:cs="Times New Roman"/>
          <w:sz w:val="20"/>
          <w:szCs w:val="20"/>
        </w:rPr>
        <w:t>TUL</w:t>
      </w:r>
      <w:r w:rsidR="00255C49">
        <w:rPr>
          <w:rFonts w:ascii="Times New Roman" w:eastAsia="Times New Roman" w:hAnsi="Times New Roman" w:cs="Times New Roman"/>
          <w:sz w:val="20"/>
          <w:szCs w:val="20"/>
        </w:rPr>
        <w:t xml:space="preserve"> není oprávněn</w:t>
      </w:r>
      <w:r w:rsidR="000C1C47" w:rsidRPr="00255C49">
        <w:rPr>
          <w:rFonts w:ascii="Times New Roman" w:eastAsia="Times New Roman" w:hAnsi="Times New Roman" w:cs="Times New Roman"/>
          <w:sz w:val="20"/>
          <w:szCs w:val="20"/>
        </w:rPr>
        <w:t xml:space="preserve"> v dané oblasti</w:t>
      </w:r>
      <w:r w:rsidR="00E8771F" w:rsidRPr="00255C49">
        <w:rPr>
          <w:rFonts w:ascii="Times New Roman" w:eastAsia="Times New Roman" w:hAnsi="Times New Roman" w:cs="Times New Roman"/>
          <w:sz w:val="20"/>
          <w:szCs w:val="20"/>
        </w:rPr>
        <w:t xml:space="preserve"> výsledky komerčně užít, ani nem</w:t>
      </w:r>
      <w:r w:rsidR="00C623C7">
        <w:rPr>
          <w:rFonts w:ascii="Times New Roman" w:eastAsia="Times New Roman" w:hAnsi="Times New Roman" w:cs="Times New Roman"/>
          <w:sz w:val="20"/>
          <w:szCs w:val="20"/>
        </w:rPr>
        <w:t>á</w:t>
      </w:r>
      <w:r w:rsidR="00E8771F" w:rsidRPr="00255C49">
        <w:rPr>
          <w:rFonts w:ascii="Times New Roman" w:eastAsia="Times New Roman" w:hAnsi="Times New Roman" w:cs="Times New Roman"/>
          <w:sz w:val="20"/>
          <w:szCs w:val="20"/>
        </w:rPr>
        <w:t xml:space="preserve"> právo</w:t>
      </w:r>
      <w:r w:rsidR="00A77DD7" w:rsidRPr="00255C49">
        <w:rPr>
          <w:rFonts w:ascii="Times New Roman" w:eastAsia="Times New Roman" w:hAnsi="Times New Roman" w:cs="Times New Roman"/>
          <w:sz w:val="20"/>
          <w:szCs w:val="20"/>
        </w:rPr>
        <w:t xml:space="preserve"> toto právo postoupit na žádnou třetí osobu. V ostatních oblastech </w:t>
      </w:r>
      <w:r w:rsidR="00741E23">
        <w:rPr>
          <w:rFonts w:ascii="Times New Roman" w:eastAsia="Times New Roman" w:hAnsi="Times New Roman" w:cs="Times New Roman"/>
          <w:sz w:val="20"/>
          <w:szCs w:val="20"/>
        </w:rPr>
        <w:t xml:space="preserve">je </w:t>
      </w:r>
      <w:r w:rsidR="003E4B42">
        <w:rPr>
          <w:rFonts w:ascii="Times New Roman" w:eastAsia="Times New Roman" w:hAnsi="Times New Roman" w:cs="Times New Roman"/>
          <w:sz w:val="20"/>
          <w:szCs w:val="20"/>
        </w:rPr>
        <w:t>TUL</w:t>
      </w:r>
      <w:r w:rsidR="00255C49">
        <w:rPr>
          <w:rFonts w:ascii="Times New Roman" w:eastAsia="Times New Roman" w:hAnsi="Times New Roman" w:cs="Times New Roman"/>
          <w:sz w:val="20"/>
          <w:szCs w:val="20"/>
        </w:rPr>
        <w:t xml:space="preserve"> oprávněn</w:t>
      </w:r>
      <w:r w:rsidR="00A77DD7" w:rsidRPr="00255C49">
        <w:rPr>
          <w:rFonts w:ascii="Times New Roman" w:eastAsia="Times New Roman" w:hAnsi="Times New Roman" w:cs="Times New Roman"/>
          <w:sz w:val="20"/>
          <w:szCs w:val="20"/>
        </w:rPr>
        <w:t xml:space="preserve"> </w:t>
      </w:r>
      <w:r w:rsidR="00783C1C" w:rsidRPr="00255C49">
        <w:rPr>
          <w:rFonts w:ascii="Times New Roman" w:eastAsia="Times New Roman" w:hAnsi="Times New Roman" w:cs="Times New Roman"/>
          <w:sz w:val="20"/>
          <w:szCs w:val="20"/>
        </w:rPr>
        <w:t xml:space="preserve">komerčně užít tyto výsledky, </w:t>
      </w:r>
      <w:r w:rsidR="00A77DD7" w:rsidRPr="00255C49">
        <w:rPr>
          <w:rFonts w:ascii="Times New Roman" w:eastAsia="Times New Roman" w:hAnsi="Times New Roman" w:cs="Times New Roman"/>
          <w:sz w:val="20"/>
          <w:szCs w:val="20"/>
        </w:rPr>
        <w:t>a to způsobem, který bude stanoven v</w:t>
      </w:r>
      <w:r w:rsidR="000C1C47" w:rsidRPr="00255C49">
        <w:rPr>
          <w:rFonts w:ascii="Times New Roman" w:eastAsia="Times New Roman" w:hAnsi="Times New Roman" w:cs="Times New Roman"/>
          <w:sz w:val="20"/>
          <w:szCs w:val="20"/>
        </w:rPr>
        <w:t xml:space="preserve"> samostatných smlouvách. </w:t>
      </w:r>
      <w:r w:rsidR="00E8771F" w:rsidRPr="00255C49">
        <w:rPr>
          <w:rFonts w:ascii="Times New Roman" w:eastAsia="Times New Roman" w:hAnsi="Times New Roman" w:cs="Times New Roman"/>
          <w:sz w:val="20"/>
          <w:szCs w:val="20"/>
        </w:rPr>
        <w:t xml:space="preserve">Veškerý zisk dosažený komerčním užitím </w:t>
      </w:r>
      <w:r w:rsidR="00783C1C" w:rsidRPr="00255C49">
        <w:rPr>
          <w:rFonts w:ascii="Times New Roman" w:eastAsia="Times New Roman" w:hAnsi="Times New Roman" w:cs="Times New Roman"/>
          <w:sz w:val="20"/>
          <w:szCs w:val="20"/>
        </w:rPr>
        <w:t xml:space="preserve">výsledků </w:t>
      </w:r>
      <w:r w:rsidR="00E8771F" w:rsidRPr="00255C49">
        <w:rPr>
          <w:rFonts w:ascii="Times New Roman" w:eastAsia="Times New Roman" w:hAnsi="Times New Roman" w:cs="Times New Roman"/>
          <w:sz w:val="20"/>
          <w:szCs w:val="20"/>
        </w:rPr>
        <w:t>náleží té smluvní straně, která jej svoj</w:t>
      </w:r>
      <w:r w:rsidR="001B5405" w:rsidRPr="00255C49">
        <w:rPr>
          <w:rFonts w:ascii="Times New Roman" w:eastAsia="Times New Roman" w:hAnsi="Times New Roman" w:cs="Times New Roman"/>
          <w:sz w:val="20"/>
          <w:szCs w:val="20"/>
        </w:rPr>
        <w:t>í komerční</w:t>
      </w:r>
      <w:r w:rsidR="00E8771F" w:rsidRPr="00255C49">
        <w:rPr>
          <w:rFonts w:ascii="Times New Roman" w:eastAsia="Times New Roman" w:hAnsi="Times New Roman" w:cs="Times New Roman"/>
          <w:sz w:val="20"/>
          <w:szCs w:val="20"/>
        </w:rPr>
        <w:t xml:space="preserve"> činností vytvořila.</w:t>
      </w:r>
      <w:r w:rsidR="005A1551" w:rsidRPr="00255C49">
        <w:rPr>
          <w:rFonts w:ascii="Times New Roman" w:eastAsia="Times New Roman" w:hAnsi="Times New Roman" w:cs="Times New Roman"/>
          <w:sz w:val="20"/>
          <w:szCs w:val="20"/>
        </w:rPr>
        <w:t xml:space="preserve"> </w:t>
      </w:r>
      <w:r w:rsidRPr="00255C49">
        <w:rPr>
          <w:rFonts w:ascii="Times New Roman" w:eastAsia="Times New Roman" w:hAnsi="Times New Roman" w:cs="Times New Roman"/>
          <w:sz w:val="20"/>
          <w:szCs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w:t>
      </w:r>
      <w:r w:rsidR="003972E0" w:rsidRPr="00255C49">
        <w:rPr>
          <w:rFonts w:ascii="Times New Roman" w:eastAsia="Times New Roman" w:hAnsi="Times New Roman" w:cs="Times New Roman"/>
          <w:sz w:val="20"/>
          <w:szCs w:val="20"/>
        </w:rPr>
        <w:t>e</w:t>
      </w:r>
      <w:r w:rsidRPr="00255C49">
        <w:rPr>
          <w:rFonts w:ascii="Times New Roman" w:eastAsia="Times New Roman" w:hAnsi="Times New Roman" w:cs="Times New Roman"/>
          <w:sz w:val="20"/>
          <w:szCs w:val="20"/>
        </w:rPr>
        <w:t xml:space="preserve"> smlouvy.</w:t>
      </w:r>
    </w:p>
    <w:p w:rsidR="009A7BCB" w:rsidRPr="005B0FB8" w:rsidRDefault="00667359" w:rsidP="009C7AA3">
      <w:pPr>
        <w:numPr>
          <w:ilvl w:val="0"/>
          <w:numId w:val="2"/>
        </w:numPr>
        <w:spacing w:line="240" w:lineRule="auto"/>
        <w:ind w:hanging="720"/>
        <w:jc w:val="both"/>
        <w:rPr>
          <w:sz w:val="20"/>
          <w:szCs w:val="20"/>
        </w:rPr>
      </w:pPr>
      <w:r w:rsidRPr="00255C49">
        <w:rPr>
          <w:rFonts w:ascii="Times New Roman" w:eastAsia="Times New Roman" w:hAnsi="Times New Roman" w:cs="Times New Roman"/>
          <w:sz w:val="20"/>
          <w:szCs w:val="20"/>
        </w:rPr>
        <w:t xml:space="preserve">Převede-li </w:t>
      </w:r>
      <w:r w:rsidR="00F37D7B">
        <w:rPr>
          <w:rFonts w:ascii="Times New Roman" w:eastAsia="Times New Roman" w:hAnsi="Times New Roman" w:cs="Times New Roman"/>
          <w:sz w:val="20"/>
          <w:szCs w:val="20"/>
        </w:rPr>
        <w:t>smluvní strana</w:t>
      </w:r>
      <w:r w:rsidRPr="00255C49">
        <w:rPr>
          <w:rFonts w:ascii="Times New Roman" w:eastAsia="Times New Roman" w:hAnsi="Times New Roman" w:cs="Times New Roman"/>
          <w:sz w:val="20"/>
          <w:szCs w:val="20"/>
        </w:rPr>
        <w:t xml:space="preserve"> vlastnictví k novému duševnímu vlastnictví nebo spoluvlastnictví na třetí osobu, je povin</w:t>
      </w:r>
      <w:r w:rsidR="00E15B2F" w:rsidRPr="00255C49">
        <w:rPr>
          <w:rFonts w:ascii="Times New Roman" w:eastAsia="Times New Roman" w:hAnsi="Times New Roman" w:cs="Times New Roman"/>
          <w:sz w:val="20"/>
          <w:szCs w:val="20"/>
        </w:rPr>
        <w:t>en</w:t>
      </w:r>
      <w:r w:rsidRPr="00255C49">
        <w:rPr>
          <w:rFonts w:ascii="Times New Roman" w:eastAsia="Times New Roman" w:hAnsi="Times New Roman" w:cs="Times New Roman"/>
          <w:sz w:val="20"/>
          <w:szCs w:val="20"/>
        </w:rPr>
        <w:t xml:space="preserve"> zajistit prostřednictvím odpovídajících opatření nebo smluv, aby povinnosti vyplývající z této smlouvy přešly na nového vlastníka práv tak, aby byly zajištěny zájmy poskytovatele </w:t>
      </w:r>
      <w:r w:rsidR="001B5405" w:rsidRPr="005B0FB8">
        <w:rPr>
          <w:rFonts w:ascii="Times New Roman" w:eastAsia="Times New Roman" w:hAnsi="Times New Roman" w:cs="Times New Roman"/>
          <w:sz w:val="20"/>
          <w:szCs w:val="20"/>
        </w:rPr>
        <w:t xml:space="preserve">a </w:t>
      </w:r>
      <w:r w:rsidR="00F37D7B">
        <w:rPr>
          <w:rFonts w:ascii="Times New Roman" w:eastAsia="Times New Roman" w:hAnsi="Times New Roman" w:cs="Times New Roman"/>
          <w:sz w:val="20"/>
          <w:szCs w:val="20"/>
        </w:rPr>
        <w:t>druhé smluvní strany</w:t>
      </w:r>
      <w:r w:rsidR="00F37D7B" w:rsidRPr="00255C49">
        <w:rPr>
          <w:rFonts w:ascii="Times New Roman" w:eastAsia="Times New Roman" w:hAnsi="Times New Roman" w:cs="Times New Roman"/>
          <w:sz w:val="20"/>
          <w:szCs w:val="20"/>
        </w:rPr>
        <w:t xml:space="preserve"> </w:t>
      </w:r>
      <w:r w:rsidRPr="00255C49">
        <w:rPr>
          <w:rFonts w:ascii="Times New Roman" w:eastAsia="Times New Roman" w:hAnsi="Times New Roman" w:cs="Times New Roman"/>
          <w:sz w:val="20"/>
          <w:szCs w:val="20"/>
        </w:rPr>
        <w:t>vyplývající z této smlouvy.</w:t>
      </w:r>
      <w:r w:rsidR="009C7AA3" w:rsidRPr="005B0FB8">
        <w:rPr>
          <w:sz w:val="20"/>
          <w:szCs w:val="20"/>
        </w:rPr>
        <w:t xml:space="preserve"> </w:t>
      </w:r>
    </w:p>
    <w:p w:rsidR="003972E0" w:rsidRDefault="003972E0" w:rsidP="003972E0">
      <w:pPr>
        <w:spacing w:line="240" w:lineRule="auto"/>
        <w:jc w:val="both"/>
      </w:pPr>
    </w:p>
    <w:p w:rsidR="009A7BCB" w:rsidRPr="00841B49" w:rsidRDefault="00667359">
      <w:pPr>
        <w:spacing w:line="240" w:lineRule="auto"/>
        <w:jc w:val="center"/>
        <w:rPr>
          <w:b/>
        </w:rPr>
      </w:pPr>
      <w:r w:rsidRPr="00841B49">
        <w:rPr>
          <w:rFonts w:ascii="Times New Roman" w:eastAsia="Times New Roman" w:hAnsi="Times New Roman" w:cs="Times New Roman"/>
          <w:b/>
          <w:sz w:val="20"/>
          <w:szCs w:val="20"/>
        </w:rPr>
        <w:t>IX.</w:t>
      </w:r>
    </w:p>
    <w:p w:rsidR="009A7BCB" w:rsidRDefault="00667359">
      <w:pPr>
        <w:spacing w:line="240" w:lineRule="auto"/>
        <w:jc w:val="center"/>
      </w:pPr>
      <w:r>
        <w:rPr>
          <w:rFonts w:ascii="Times New Roman" w:eastAsia="Times New Roman" w:hAnsi="Times New Roman" w:cs="Times New Roman"/>
          <w:b/>
          <w:sz w:val="20"/>
          <w:szCs w:val="20"/>
        </w:rPr>
        <w:t>Řešení sporů</w:t>
      </w:r>
    </w:p>
    <w:p w:rsidR="009A7BCB" w:rsidRDefault="009A7BCB">
      <w:pPr>
        <w:spacing w:line="240" w:lineRule="auto"/>
      </w:pPr>
    </w:p>
    <w:p w:rsidR="009A7BCB" w:rsidRDefault="00667359">
      <w:pPr>
        <w:numPr>
          <w:ilvl w:val="0"/>
          <w:numId w:val="17"/>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rsidR="00E57DD1" w:rsidRDefault="00E57DD1">
      <w:pPr>
        <w:spacing w:line="240" w:lineRule="auto"/>
        <w:jc w:val="center"/>
        <w:rPr>
          <w:rFonts w:ascii="Times New Roman" w:eastAsia="Times New Roman" w:hAnsi="Times New Roman" w:cs="Times New Roman"/>
          <w:sz w:val="20"/>
          <w:szCs w:val="20"/>
        </w:rPr>
      </w:pPr>
    </w:p>
    <w:p w:rsidR="009A7BCB" w:rsidRPr="00841B49" w:rsidRDefault="00667359">
      <w:pPr>
        <w:spacing w:line="240" w:lineRule="auto"/>
        <w:jc w:val="center"/>
        <w:rPr>
          <w:b/>
        </w:rPr>
      </w:pPr>
      <w:r w:rsidRPr="00841B49">
        <w:rPr>
          <w:rFonts w:ascii="Times New Roman" w:eastAsia="Times New Roman" w:hAnsi="Times New Roman" w:cs="Times New Roman"/>
          <w:b/>
          <w:sz w:val="20"/>
          <w:szCs w:val="20"/>
        </w:rPr>
        <w:t>X.</w:t>
      </w:r>
    </w:p>
    <w:p w:rsidR="009A7BCB" w:rsidRDefault="00667359">
      <w:pPr>
        <w:spacing w:line="240" w:lineRule="auto"/>
        <w:jc w:val="center"/>
      </w:pPr>
      <w:r>
        <w:rPr>
          <w:rFonts w:ascii="Times New Roman" w:eastAsia="Times New Roman" w:hAnsi="Times New Roman" w:cs="Times New Roman"/>
          <w:b/>
          <w:sz w:val="20"/>
          <w:szCs w:val="20"/>
        </w:rPr>
        <w:t>Závěrečná ustanovení</w:t>
      </w:r>
    </w:p>
    <w:p w:rsidR="009A7BCB" w:rsidRDefault="009A7BCB">
      <w:pPr>
        <w:spacing w:line="240" w:lineRule="auto"/>
      </w:pPr>
    </w:p>
    <w:p w:rsidR="009A7BCB" w:rsidRDefault="003E4B42" w:rsidP="006579CE">
      <w:pPr>
        <w:numPr>
          <w:ilvl w:val="0"/>
          <w:numId w:val="10"/>
        </w:numPr>
        <w:spacing w:after="12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TUL</w:t>
      </w:r>
      <w:r w:rsidR="00E15B2F">
        <w:rPr>
          <w:rFonts w:ascii="Times New Roman" w:eastAsia="Times New Roman" w:hAnsi="Times New Roman" w:cs="Times New Roman"/>
          <w:sz w:val="20"/>
          <w:szCs w:val="20"/>
        </w:rPr>
        <w:t xml:space="preserve"> </w:t>
      </w:r>
      <w:r w:rsidR="00667359">
        <w:rPr>
          <w:rFonts w:ascii="Times New Roman" w:eastAsia="Times New Roman" w:hAnsi="Times New Roman" w:cs="Times New Roman"/>
          <w:sz w:val="20"/>
          <w:szCs w:val="20"/>
        </w:rPr>
        <w:t>prohlašuj</w:t>
      </w:r>
      <w:r w:rsidR="00E15B2F">
        <w:rPr>
          <w:rFonts w:ascii="Times New Roman" w:eastAsia="Times New Roman" w:hAnsi="Times New Roman" w:cs="Times New Roman"/>
          <w:sz w:val="20"/>
          <w:szCs w:val="20"/>
        </w:rPr>
        <w:t>e</w:t>
      </w:r>
      <w:r w:rsidR="00667359">
        <w:rPr>
          <w:rFonts w:ascii="Times New Roman" w:eastAsia="Times New Roman" w:hAnsi="Times New Roman" w:cs="Times New Roman"/>
          <w:sz w:val="20"/>
          <w:szCs w:val="20"/>
        </w:rPr>
        <w:t>, že se s žádostí o projekt, schváleným návrhem projektu, podmínkami projektu a rozhodnutím seznámil</w:t>
      </w:r>
      <w:r w:rsidR="00E15B2F">
        <w:rPr>
          <w:rFonts w:ascii="Times New Roman" w:eastAsia="Times New Roman" w:hAnsi="Times New Roman" w:cs="Times New Roman"/>
          <w:sz w:val="20"/>
          <w:szCs w:val="20"/>
        </w:rPr>
        <w:t>a</w:t>
      </w:r>
      <w:r w:rsidR="00667359">
        <w:rPr>
          <w:rFonts w:ascii="Times New Roman" w:eastAsia="Times New Roman" w:hAnsi="Times New Roman" w:cs="Times New Roman"/>
          <w:sz w:val="20"/>
          <w:szCs w:val="20"/>
        </w:rPr>
        <w:t>. Ustanovení této smlouvy budou vždy vykládána v souladu se zněním, účelem a cíli schváleného návrhu projektu a rozhodnutím.</w:t>
      </w:r>
    </w:p>
    <w:p w:rsidR="009A7BCB" w:rsidRDefault="00667359" w:rsidP="006579CE">
      <w:pPr>
        <w:numPr>
          <w:ilvl w:val="0"/>
          <w:numId w:val="10"/>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Smluvní strany uzavírají tuto smlouvu ve smyslu </w:t>
      </w:r>
      <w:proofErr w:type="spellStart"/>
      <w:r>
        <w:rPr>
          <w:rFonts w:ascii="Times New Roman" w:eastAsia="Times New Roman" w:hAnsi="Times New Roman" w:cs="Times New Roman"/>
          <w:sz w:val="20"/>
          <w:szCs w:val="20"/>
        </w:rPr>
        <w:t>ust</w:t>
      </w:r>
      <w:proofErr w:type="spellEnd"/>
      <w:r>
        <w:rPr>
          <w:rFonts w:ascii="Times New Roman" w:eastAsia="Times New Roman" w:hAnsi="Times New Roman" w:cs="Times New Roman"/>
          <w:sz w:val="20"/>
          <w:szCs w:val="20"/>
        </w:rPr>
        <w:t>.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zákona o podpoře vědy a výzkumu.</w:t>
      </w:r>
    </w:p>
    <w:p w:rsidR="006D7F4C" w:rsidRDefault="006D7F4C" w:rsidP="006579CE">
      <w:pPr>
        <w:numPr>
          <w:ilvl w:val="0"/>
          <w:numId w:val="10"/>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případech výslovně neuvedených v této smlouvě, postupuje </w:t>
      </w:r>
      <w:r w:rsidR="003E4B42">
        <w:rPr>
          <w:rFonts w:ascii="Times New Roman" w:eastAsia="Times New Roman" w:hAnsi="Times New Roman" w:cs="Times New Roman"/>
          <w:sz w:val="20"/>
          <w:szCs w:val="20"/>
        </w:rPr>
        <w:t>TUL</w:t>
      </w:r>
      <w:r>
        <w:rPr>
          <w:rFonts w:ascii="Times New Roman" w:eastAsia="Times New Roman" w:hAnsi="Times New Roman" w:cs="Times New Roman"/>
          <w:sz w:val="20"/>
          <w:szCs w:val="20"/>
        </w:rPr>
        <w:t xml:space="preserve"> v souladu s poskytovatelskou smlouvou.</w:t>
      </w:r>
    </w:p>
    <w:p w:rsidR="009A7BCB" w:rsidRDefault="00667359" w:rsidP="006579CE">
      <w:pPr>
        <w:numPr>
          <w:ilvl w:val="0"/>
          <w:numId w:val="10"/>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Tato smlouva nabývá platnosti dnem</w:t>
      </w:r>
      <w:r w:rsidR="00F4239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podpisu oprávněných osob všech smluvních stran</w:t>
      </w:r>
      <w:r w:rsidR="00F8345F">
        <w:rPr>
          <w:rFonts w:ascii="Times New Roman" w:eastAsia="Times New Roman" w:hAnsi="Times New Roman" w:cs="Times New Roman"/>
          <w:sz w:val="20"/>
          <w:szCs w:val="20"/>
        </w:rPr>
        <w:t xml:space="preserve"> a účinnosti dnem uveřejnění v regist</w:t>
      </w:r>
      <w:r w:rsidR="00D64CF6">
        <w:rPr>
          <w:rFonts w:ascii="Times New Roman" w:eastAsia="Times New Roman" w:hAnsi="Times New Roman" w:cs="Times New Roman"/>
          <w:sz w:val="20"/>
          <w:szCs w:val="20"/>
        </w:rPr>
        <w:t>r</w:t>
      </w:r>
      <w:r w:rsidR="00F8345F">
        <w:rPr>
          <w:rFonts w:ascii="Times New Roman" w:eastAsia="Times New Roman" w:hAnsi="Times New Roman" w:cs="Times New Roman"/>
          <w:sz w:val="20"/>
          <w:szCs w:val="20"/>
        </w:rPr>
        <w:t>u smluv</w:t>
      </w:r>
      <w:r>
        <w:rPr>
          <w:rFonts w:ascii="Times New Roman" w:eastAsia="Times New Roman" w:hAnsi="Times New Roman" w:cs="Times New Roman"/>
          <w:sz w:val="20"/>
          <w:szCs w:val="20"/>
        </w:rPr>
        <w:t xml:space="preserve">. Tato smlouva se uzavírá na dobu určitou, a to na dobu do </w:t>
      </w:r>
      <w:proofErr w:type="spellStart"/>
      <w:r>
        <w:rPr>
          <w:rFonts w:ascii="Times New Roman" w:eastAsia="Times New Roman" w:hAnsi="Times New Roman" w:cs="Times New Roman"/>
          <w:sz w:val="20"/>
          <w:szCs w:val="20"/>
        </w:rPr>
        <w:t>stoosmdesátého</w:t>
      </w:r>
      <w:proofErr w:type="spellEnd"/>
      <w:r>
        <w:rPr>
          <w:rFonts w:ascii="Times New Roman" w:eastAsia="Times New Roman" w:hAnsi="Times New Roman" w:cs="Times New Roman"/>
          <w:sz w:val="20"/>
          <w:szCs w:val="20"/>
        </w:rPr>
        <w:t xml:space="preserve"> (180.) dne ode dne ukončení řešení projektu. Smlouva může zaniknout i úplným splněním všech závazků smluvních stran. Omezení doby účinnosti se netýká ustanovení upravujících kontrolu a řešení sporů, vrácení podpory, sankcí, poskytování informací, dodržování mlčenlivosti a ochrany duševního vlastnictví. Tato smlouva může dále zaniknout odstoupením od smlouvy dle ustanovení této smlouvy.</w:t>
      </w:r>
    </w:p>
    <w:p w:rsidR="00F8345F" w:rsidRDefault="00F8345F" w:rsidP="006579CE">
      <w:pPr>
        <w:numPr>
          <w:ilvl w:val="0"/>
          <w:numId w:val="10"/>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Uveřejnění v registru smluv provede TUL.</w:t>
      </w:r>
    </w:p>
    <w:p w:rsidR="009A7BCB" w:rsidRDefault="003E4B42" w:rsidP="006579CE">
      <w:pPr>
        <w:numPr>
          <w:ilvl w:val="0"/>
          <w:numId w:val="10"/>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TUL</w:t>
      </w:r>
      <w:r w:rsidR="00667359">
        <w:rPr>
          <w:rFonts w:ascii="Times New Roman" w:eastAsia="Times New Roman" w:hAnsi="Times New Roman" w:cs="Times New Roman"/>
          <w:sz w:val="20"/>
          <w:szCs w:val="20"/>
        </w:rPr>
        <w:t xml:space="preserve"> souhlasí s tím, že údaje o projektu, </w:t>
      </w:r>
      <w:r w:rsidR="00E15B2F">
        <w:rPr>
          <w:rFonts w:ascii="Times New Roman" w:eastAsia="Times New Roman" w:hAnsi="Times New Roman" w:cs="Times New Roman"/>
          <w:sz w:val="20"/>
          <w:szCs w:val="20"/>
        </w:rPr>
        <w:t xml:space="preserve">společnosti </w:t>
      </w:r>
      <w:proofErr w:type="spellStart"/>
      <w:r w:rsidR="00E15B2F">
        <w:rPr>
          <w:rFonts w:ascii="Times New Roman" w:eastAsia="Times New Roman" w:hAnsi="Times New Roman" w:cs="Times New Roman"/>
          <w:sz w:val="20"/>
          <w:szCs w:val="20"/>
        </w:rPr>
        <w:t>Rieter</w:t>
      </w:r>
      <w:proofErr w:type="spellEnd"/>
      <w:r w:rsidR="00E15B2F">
        <w:rPr>
          <w:rFonts w:ascii="Times New Roman" w:eastAsia="Times New Roman" w:hAnsi="Times New Roman" w:cs="Times New Roman"/>
          <w:sz w:val="20"/>
          <w:szCs w:val="20"/>
        </w:rPr>
        <w:t xml:space="preserve"> CZ</w:t>
      </w:r>
      <w:r w:rsidR="00667359">
        <w:rPr>
          <w:rFonts w:ascii="Times New Roman" w:eastAsia="Times New Roman" w:hAnsi="Times New Roman" w:cs="Times New Roman"/>
          <w:sz w:val="20"/>
          <w:szCs w:val="20"/>
        </w:rPr>
        <w:t xml:space="preserve">, </w:t>
      </w:r>
      <w:r w:rsidR="00081188">
        <w:rPr>
          <w:rFonts w:ascii="Times New Roman" w:eastAsia="Times New Roman" w:hAnsi="Times New Roman" w:cs="Times New Roman"/>
          <w:sz w:val="20"/>
          <w:szCs w:val="20"/>
        </w:rPr>
        <w:t>další</w:t>
      </w:r>
      <w:r w:rsidR="00BD5D50">
        <w:rPr>
          <w:rFonts w:ascii="Times New Roman" w:eastAsia="Times New Roman" w:hAnsi="Times New Roman" w:cs="Times New Roman"/>
          <w:sz w:val="20"/>
          <w:szCs w:val="20"/>
        </w:rPr>
        <w:t>ch</w:t>
      </w:r>
      <w:r w:rsidR="00081188">
        <w:rPr>
          <w:rFonts w:ascii="Times New Roman" w:eastAsia="Times New Roman" w:hAnsi="Times New Roman" w:cs="Times New Roman"/>
          <w:sz w:val="20"/>
          <w:szCs w:val="20"/>
        </w:rPr>
        <w:t xml:space="preserve"> účastní</w:t>
      </w:r>
      <w:r w:rsidR="00BD5D50">
        <w:rPr>
          <w:rFonts w:ascii="Times New Roman" w:eastAsia="Times New Roman" w:hAnsi="Times New Roman" w:cs="Times New Roman"/>
          <w:sz w:val="20"/>
          <w:szCs w:val="20"/>
        </w:rPr>
        <w:t>cích</w:t>
      </w:r>
      <w:r w:rsidR="00667359">
        <w:rPr>
          <w:rFonts w:ascii="Times New Roman" w:eastAsia="Times New Roman" w:hAnsi="Times New Roman" w:cs="Times New Roman"/>
          <w:sz w:val="20"/>
          <w:szCs w:val="20"/>
        </w:rPr>
        <w:t xml:space="preserve"> a řešitelích budou uloženy v Informačním systému výzkumu a vývoje. </w:t>
      </w:r>
    </w:p>
    <w:p w:rsidR="009A7BCB" w:rsidRPr="00F70AEA" w:rsidRDefault="00845D7F" w:rsidP="005B0FB8">
      <w:pPr>
        <w:numPr>
          <w:ilvl w:val="0"/>
          <w:numId w:val="10"/>
        </w:numPr>
        <w:spacing w:after="120" w:line="240" w:lineRule="auto"/>
        <w:ind w:hanging="720"/>
        <w:jc w:val="both"/>
        <w:rPr>
          <w:rFonts w:ascii="Times New Roman" w:eastAsia="Times New Roman" w:hAnsi="Times New Roman" w:cs="Times New Roman"/>
          <w:sz w:val="20"/>
          <w:szCs w:val="20"/>
        </w:rPr>
      </w:pPr>
      <w:r w:rsidRPr="00F70AEA">
        <w:rPr>
          <w:rFonts w:ascii="Times New Roman" w:eastAsia="Times New Roman" w:hAnsi="Times New Roman" w:cs="Times New Roman"/>
          <w:sz w:val="20"/>
          <w:szCs w:val="20"/>
        </w:rPr>
        <w:t xml:space="preserve">Údaje o projektu musí být označeny kódem důvěrnosti: Buď S </w:t>
      </w:r>
      <w:r w:rsidRPr="00F01FCF">
        <w:rPr>
          <w:rFonts w:ascii="Times New Roman" w:eastAsia="Times New Roman" w:hAnsi="Times New Roman" w:cs="Times New Roman"/>
          <w:sz w:val="20"/>
          <w:szCs w:val="20"/>
        </w:rPr>
        <w:t xml:space="preserve">– nepodléhají </w:t>
      </w:r>
      <w:r w:rsidRPr="00F70AEA">
        <w:rPr>
          <w:rFonts w:ascii="Times New Roman" w:eastAsia="Times New Roman" w:hAnsi="Times New Roman" w:cs="Times New Roman"/>
          <w:sz w:val="20"/>
          <w:szCs w:val="20"/>
        </w:rPr>
        <w:t xml:space="preserve">kontrole podle zvláštních právních předpisů nebo C – předmět řešení projektu podléhá obchodnímu tajemství. V případě označení kódem C se </w:t>
      </w:r>
      <w:r w:rsidR="003E4B42">
        <w:rPr>
          <w:rFonts w:ascii="Times New Roman" w:eastAsia="Times New Roman" w:hAnsi="Times New Roman" w:cs="Times New Roman"/>
          <w:sz w:val="20"/>
          <w:szCs w:val="20"/>
        </w:rPr>
        <w:t>TUL</w:t>
      </w:r>
      <w:r w:rsidRPr="00F70AEA">
        <w:rPr>
          <w:rFonts w:ascii="Times New Roman" w:eastAsia="Times New Roman" w:hAnsi="Times New Roman" w:cs="Times New Roman"/>
          <w:sz w:val="20"/>
          <w:szCs w:val="20"/>
        </w:rPr>
        <w:t xml:space="preserve"> zavazuje uvádět název projektu, cíle projektu a zhodnocení výsledků řešení projektu tak, aby mohly být takto zveřejněny.</w:t>
      </w:r>
      <w:r w:rsidR="00BF6CFC">
        <w:rPr>
          <w:rFonts w:ascii="Times New Roman" w:eastAsia="Times New Roman" w:hAnsi="Times New Roman" w:cs="Times New Roman"/>
          <w:sz w:val="20"/>
          <w:szCs w:val="20"/>
        </w:rPr>
        <w:t xml:space="preserve"> U veškerých informací zveřejňovaných v souvislosti s projektem musí být vždy uvedeno: „Tento projekt byl realizován za finanční podpory z prostředků státního rozpočtu prostřednictvím Ministerstva průmyslu a obchodu v programu TRIO“.</w:t>
      </w:r>
    </w:p>
    <w:p w:rsidR="009A7BCB" w:rsidRDefault="003E4B42" w:rsidP="006579CE">
      <w:pPr>
        <w:numPr>
          <w:ilvl w:val="0"/>
          <w:numId w:val="10"/>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TUL</w:t>
      </w:r>
      <w:r w:rsidR="00667359">
        <w:rPr>
          <w:rFonts w:ascii="Times New Roman" w:eastAsia="Times New Roman" w:hAnsi="Times New Roman" w:cs="Times New Roman"/>
          <w:sz w:val="20"/>
          <w:szCs w:val="20"/>
        </w:rPr>
        <w:t xml:space="preserve"> nes</w:t>
      </w:r>
      <w:r w:rsidR="002978C8">
        <w:rPr>
          <w:rFonts w:ascii="Times New Roman" w:eastAsia="Times New Roman" w:hAnsi="Times New Roman" w:cs="Times New Roman"/>
          <w:sz w:val="20"/>
          <w:szCs w:val="20"/>
        </w:rPr>
        <w:t>e</w:t>
      </w:r>
      <w:r w:rsidR="00667359">
        <w:rPr>
          <w:rFonts w:ascii="Times New Roman" w:eastAsia="Times New Roman" w:hAnsi="Times New Roman" w:cs="Times New Roman"/>
          <w:sz w:val="20"/>
          <w:szCs w:val="20"/>
        </w:rPr>
        <w:t xml:space="preserve"> v plném rozsahu odpovědnost za porušení závazků dle této smlouvy. </w:t>
      </w:r>
    </w:p>
    <w:p w:rsidR="009A7BCB" w:rsidRDefault="00667359" w:rsidP="006579CE">
      <w:pPr>
        <w:numPr>
          <w:ilvl w:val="0"/>
          <w:numId w:val="10"/>
        </w:numPr>
        <w:spacing w:after="120"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Veškeré změny nebo doplňky této smlouvy mohou být uzavřeny pouze formou písemného číslovaného dodatku k této smlouvě podepsaného zástupci všech smluvních stran.</w:t>
      </w:r>
    </w:p>
    <w:p w:rsidR="009A7BCB" w:rsidRPr="005B0FB8" w:rsidRDefault="00667359">
      <w:pPr>
        <w:numPr>
          <w:ilvl w:val="0"/>
          <w:numId w:val="10"/>
        </w:numPr>
        <w:spacing w:line="240" w:lineRule="auto"/>
        <w:ind w:hanging="720"/>
        <w:jc w:val="both"/>
        <w:rPr>
          <w:rFonts w:ascii="Times New Roman" w:eastAsia="Times New Roman" w:hAnsi="Times New Roman" w:cs="Times New Roman"/>
          <w:sz w:val="20"/>
          <w:szCs w:val="20"/>
        </w:rPr>
      </w:pPr>
      <w:r w:rsidRPr="0049604C">
        <w:rPr>
          <w:rFonts w:ascii="Times New Roman" w:eastAsia="Times New Roman" w:hAnsi="Times New Roman" w:cs="Times New Roman"/>
          <w:sz w:val="20"/>
          <w:szCs w:val="20"/>
        </w:rPr>
        <w:lastRenderedPageBreak/>
        <w:t xml:space="preserve">Součástí této </w:t>
      </w:r>
      <w:r w:rsidRPr="005B0FB8">
        <w:rPr>
          <w:rFonts w:ascii="Times New Roman" w:eastAsia="Times New Roman" w:hAnsi="Times New Roman" w:cs="Times New Roman"/>
          <w:sz w:val="20"/>
          <w:szCs w:val="20"/>
        </w:rPr>
        <w:t>smlouvy se stávají:</w:t>
      </w:r>
    </w:p>
    <w:p w:rsidR="009A7BCB" w:rsidRDefault="00667359">
      <w:pPr>
        <w:spacing w:line="240" w:lineRule="auto"/>
        <w:ind w:left="720"/>
        <w:jc w:val="both"/>
      </w:pPr>
      <w:r w:rsidRPr="005B0FB8">
        <w:rPr>
          <w:rFonts w:ascii="Times New Roman" w:eastAsia="Times New Roman" w:hAnsi="Times New Roman" w:cs="Times New Roman"/>
          <w:sz w:val="20"/>
          <w:szCs w:val="20"/>
        </w:rPr>
        <w:t xml:space="preserve">Příloha č. 1 – </w:t>
      </w:r>
      <w:r w:rsidR="007736C5">
        <w:rPr>
          <w:rFonts w:ascii="Times New Roman" w:eastAsia="Times New Roman" w:hAnsi="Times New Roman" w:cs="Times New Roman"/>
          <w:sz w:val="20"/>
          <w:szCs w:val="20"/>
        </w:rPr>
        <w:t>Žádost o poskytnutí účelové podpory FV40025, která obsahuje</w:t>
      </w:r>
      <w:r w:rsidR="007736C5" w:rsidRPr="005B0FB8">
        <w:rPr>
          <w:rFonts w:ascii="Times New Roman" w:eastAsia="Times New Roman" w:hAnsi="Times New Roman" w:cs="Times New Roman"/>
          <w:sz w:val="20"/>
          <w:szCs w:val="20"/>
        </w:rPr>
        <w:t xml:space="preserve"> </w:t>
      </w:r>
      <w:r w:rsidR="007736C5">
        <w:rPr>
          <w:rFonts w:ascii="Times New Roman" w:eastAsia="Times New Roman" w:hAnsi="Times New Roman" w:cs="Times New Roman"/>
          <w:sz w:val="20"/>
          <w:szCs w:val="20"/>
        </w:rPr>
        <w:t>r</w:t>
      </w:r>
      <w:r w:rsidRPr="005B0FB8">
        <w:rPr>
          <w:rFonts w:ascii="Times New Roman" w:eastAsia="Times New Roman" w:hAnsi="Times New Roman" w:cs="Times New Roman"/>
          <w:sz w:val="20"/>
          <w:szCs w:val="20"/>
        </w:rPr>
        <w:t xml:space="preserve">ozdělení podpory; podíly na způsobilých výdajích / nákladech mezi jednotlivými subjekty a poměr jejich způsobilých výdajů / nákladů na </w:t>
      </w:r>
      <w:proofErr w:type="spellStart"/>
      <w:r w:rsidRPr="005B0FB8">
        <w:rPr>
          <w:rFonts w:ascii="Times New Roman" w:eastAsia="Times New Roman" w:hAnsi="Times New Roman" w:cs="Times New Roman"/>
          <w:sz w:val="20"/>
          <w:szCs w:val="20"/>
        </w:rPr>
        <w:t>VaV</w:t>
      </w:r>
      <w:proofErr w:type="spellEnd"/>
      <w:r w:rsidR="004D64D3">
        <w:rPr>
          <w:rFonts w:ascii="Times New Roman" w:eastAsia="Times New Roman" w:hAnsi="Times New Roman" w:cs="Times New Roman"/>
          <w:sz w:val="20"/>
          <w:szCs w:val="20"/>
        </w:rPr>
        <w:t>.</w:t>
      </w:r>
    </w:p>
    <w:p w:rsidR="009A7BCB" w:rsidRDefault="00667359" w:rsidP="006579CE">
      <w:pPr>
        <w:spacing w:after="120" w:line="240" w:lineRule="auto"/>
        <w:ind w:left="720"/>
        <w:jc w:val="both"/>
      </w:pPr>
      <w:r>
        <w:rPr>
          <w:rFonts w:ascii="Times New Roman" w:eastAsia="Times New Roman" w:hAnsi="Times New Roman" w:cs="Times New Roman"/>
          <w:sz w:val="20"/>
          <w:szCs w:val="20"/>
        </w:rPr>
        <w:t xml:space="preserve">Příloha č. 2 – </w:t>
      </w:r>
      <w:r w:rsidR="00F01FCF">
        <w:rPr>
          <w:rFonts w:ascii="Times New Roman" w:eastAsia="Times New Roman" w:hAnsi="Times New Roman" w:cs="Times New Roman"/>
          <w:sz w:val="20"/>
          <w:szCs w:val="20"/>
        </w:rPr>
        <w:t>Smlouva</w:t>
      </w:r>
      <w:r w:rsidR="00F01FCF" w:rsidRPr="00F01FCF">
        <w:rPr>
          <w:rFonts w:ascii="Times New Roman" w:eastAsia="Times New Roman" w:hAnsi="Times New Roman" w:cs="Times New Roman"/>
          <w:sz w:val="20"/>
          <w:szCs w:val="20"/>
        </w:rPr>
        <w:t xml:space="preserve"> č. FV40025 o poskytnutí podpory na řešení projektu formou dotace z výdajů státního rozpočtu na výzkum, vývoj a </w:t>
      </w:r>
      <w:proofErr w:type="gramStart"/>
      <w:r w:rsidR="00F01FCF" w:rsidRPr="00F01FCF">
        <w:rPr>
          <w:rFonts w:ascii="Times New Roman" w:eastAsia="Times New Roman" w:hAnsi="Times New Roman" w:cs="Times New Roman"/>
          <w:sz w:val="20"/>
          <w:szCs w:val="20"/>
        </w:rPr>
        <w:t xml:space="preserve">inovace </w:t>
      </w:r>
      <w:r w:rsidR="00F01FCF">
        <w:rPr>
          <w:rFonts w:ascii="Times New Roman" w:eastAsia="Times New Roman" w:hAnsi="Times New Roman" w:cs="Times New Roman"/>
          <w:sz w:val="20"/>
          <w:szCs w:val="20"/>
        </w:rPr>
        <w:t xml:space="preserve">- </w:t>
      </w:r>
      <w:r w:rsidR="00401431">
        <w:rPr>
          <w:rFonts w:ascii="Times New Roman" w:eastAsia="Times New Roman" w:hAnsi="Times New Roman" w:cs="Times New Roman"/>
          <w:sz w:val="20"/>
          <w:szCs w:val="20"/>
        </w:rPr>
        <w:t>Poskytovatelská</w:t>
      </w:r>
      <w:proofErr w:type="gramEnd"/>
      <w:r w:rsidR="00401431">
        <w:rPr>
          <w:rFonts w:ascii="Times New Roman" w:eastAsia="Times New Roman" w:hAnsi="Times New Roman" w:cs="Times New Roman"/>
          <w:sz w:val="20"/>
          <w:szCs w:val="20"/>
        </w:rPr>
        <w:t xml:space="preserve"> smlouva</w:t>
      </w:r>
      <w:r w:rsidR="00F8345F">
        <w:rPr>
          <w:rFonts w:ascii="Times New Roman" w:eastAsia="Times New Roman" w:hAnsi="Times New Roman" w:cs="Times New Roman"/>
          <w:sz w:val="20"/>
          <w:szCs w:val="20"/>
        </w:rPr>
        <w:t xml:space="preserve"> včetně příloh</w:t>
      </w:r>
      <w:r w:rsidR="004D64D3">
        <w:rPr>
          <w:rFonts w:ascii="Times New Roman" w:eastAsia="Times New Roman" w:hAnsi="Times New Roman" w:cs="Times New Roman"/>
          <w:sz w:val="20"/>
          <w:szCs w:val="20"/>
        </w:rPr>
        <w:t>.</w:t>
      </w:r>
    </w:p>
    <w:p w:rsidR="009A7BCB" w:rsidRDefault="00667359">
      <w:pPr>
        <w:numPr>
          <w:ilvl w:val="0"/>
          <w:numId w:val="10"/>
        </w:numPr>
        <w:spacing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Tato smlouva je vyhotovena ve </w:t>
      </w:r>
      <w:r w:rsidR="002B1CDE">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stejnopisech rovné právní síly, z nichž každá ze smluvních stran obdrží po 1 originále a poskytovatel po 1 originále.</w:t>
      </w:r>
    </w:p>
    <w:p w:rsidR="00C3455C" w:rsidRDefault="00C3455C" w:rsidP="00C3455C">
      <w:pPr>
        <w:spacing w:line="240" w:lineRule="auto"/>
        <w:ind w:left="709"/>
        <w:jc w:val="both"/>
        <w:rPr>
          <w:rFonts w:ascii="Times New Roman" w:eastAsia="Times New Roman" w:hAnsi="Times New Roman" w:cs="Times New Roman"/>
          <w:sz w:val="20"/>
          <w:szCs w:val="20"/>
        </w:rPr>
      </w:pPr>
    </w:p>
    <w:p w:rsidR="009A7BCB" w:rsidRPr="00C3455C" w:rsidRDefault="009A7BCB">
      <w:pPr>
        <w:spacing w:line="240" w:lineRule="auto"/>
        <w:ind w:left="720"/>
        <w:jc w:val="both"/>
        <w:rPr>
          <w:rFonts w:ascii="Times New Roman" w:hAnsi="Times New Roman" w:cs="Times New Roman"/>
          <w:sz w:val="20"/>
          <w:szCs w:val="20"/>
        </w:rPr>
      </w:pPr>
    </w:p>
    <w:p w:rsidR="00C3455C" w:rsidRPr="00C3455C" w:rsidRDefault="00C3455C" w:rsidP="00C3455C">
      <w:pPr>
        <w:pStyle w:val="Zpat"/>
        <w:tabs>
          <w:tab w:val="clear" w:pos="9072"/>
        </w:tabs>
        <w:rPr>
          <w:rFonts w:ascii="Times New Roman" w:hAnsi="Times New Roman" w:cs="Times New Roman"/>
          <w:sz w:val="20"/>
          <w:szCs w:val="20"/>
        </w:rPr>
      </w:pPr>
    </w:p>
    <w:tbl>
      <w:tblPr>
        <w:tblW w:w="9495" w:type="dxa"/>
        <w:tblLayout w:type="fixed"/>
        <w:tblCellMar>
          <w:left w:w="70" w:type="dxa"/>
          <w:right w:w="70" w:type="dxa"/>
        </w:tblCellMar>
        <w:tblLook w:val="0000" w:firstRow="0" w:lastRow="0" w:firstColumn="0" w:lastColumn="0" w:noHBand="0" w:noVBand="0"/>
      </w:tblPr>
      <w:tblGrid>
        <w:gridCol w:w="5173"/>
        <w:gridCol w:w="4322"/>
      </w:tblGrid>
      <w:tr w:rsidR="00C3455C" w:rsidRPr="00C3455C" w:rsidTr="003369EF">
        <w:tc>
          <w:tcPr>
            <w:tcW w:w="5173" w:type="dxa"/>
          </w:tcPr>
          <w:p w:rsidR="00C3455C" w:rsidRPr="00C3455C" w:rsidRDefault="00C3455C" w:rsidP="003369EF">
            <w:pPr>
              <w:rPr>
                <w:rFonts w:ascii="Times New Roman" w:hAnsi="Times New Roman" w:cs="Times New Roman"/>
                <w:sz w:val="20"/>
                <w:szCs w:val="20"/>
              </w:rPr>
            </w:pPr>
            <w:r w:rsidRPr="00C3455C">
              <w:rPr>
                <w:rFonts w:ascii="Times New Roman" w:hAnsi="Times New Roman" w:cs="Times New Roman"/>
                <w:sz w:val="20"/>
                <w:szCs w:val="20"/>
              </w:rPr>
              <w:t xml:space="preserve">V Ústí nad Orlicí dne </w:t>
            </w:r>
            <w:ins w:id="11" w:author="uzivatel" w:date="2019-09-03T11:26:00Z">
              <w:r w:rsidR="00EB2850">
                <w:rPr>
                  <w:rFonts w:ascii="Times New Roman" w:hAnsi="Times New Roman" w:cs="Times New Roman"/>
                  <w:sz w:val="20"/>
                  <w:szCs w:val="20"/>
                </w:rPr>
                <w:t>21. 8. 2019</w:t>
              </w:r>
            </w:ins>
          </w:p>
          <w:p w:rsidR="00C3455C" w:rsidRPr="00C3455C" w:rsidRDefault="00C3455C" w:rsidP="003369EF">
            <w:pPr>
              <w:rPr>
                <w:rFonts w:ascii="Times New Roman" w:hAnsi="Times New Roman" w:cs="Times New Roman"/>
                <w:sz w:val="20"/>
                <w:szCs w:val="20"/>
              </w:rPr>
            </w:pPr>
          </w:p>
          <w:p w:rsidR="00C3455C" w:rsidRPr="00C3455C" w:rsidRDefault="00C3455C" w:rsidP="003369EF">
            <w:pPr>
              <w:rPr>
                <w:rFonts w:ascii="Times New Roman" w:hAnsi="Times New Roman" w:cs="Times New Roman"/>
                <w:sz w:val="20"/>
                <w:szCs w:val="20"/>
              </w:rPr>
            </w:pPr>
          </w:p>
          <w:p w:rsidR="00C3455C" w:rsidRPr="00C3455C" w:rsidRDefault="00C3455C" w:rsidP="003369EF">
            <w:pPr>
              <w:rPr>
                <w:rFonts w:ascii="Times New Roman" w:hAnsi="Times New Roman" w:cs="Times New Roman"/>
                <w:sz w:val="20"/>
                <w:szCs w:val="20"/>
              </w:rPr>
            </w:pPr>
          </w:p>
          <w:p w:rsidR="00C3455C" w:rsidRPr="00C3455C" w:rsidRDefault="00C3455C" w:rsidP="003369EF">
            <w:pPr>
              <w:rPr>
                <w:rFonts w:ascii="Times New Roman" w:hAnsi="Times New Roman" w:cs="Times New Roman"/>
                <w:sz w:val="20"/>
                <w:szCs w:val="20"/>
              </w:rPr>
            </w:pPr>
          </w:p>
          <w:p w:rsidR="00C3455C" w:rsidRPr="00C3455C" w:rsidRDefault="00C3455C" w:rsidP="003369EF">
            <w:pPr>
              <w:rPr>
                <w:rFonts w:ascii="Times New Roman" w:hAnsi="Times New Roman" w:cs="Times New Roman"/>
                <w:sz w:val="20"/>
                <w:szCs w:val="20"/>
              </w:rPr>
            </w:pPr>
          </w:p>
          <w:p w:rsidR="00C3455C" w:rsidRPr="00C3455C" w:rsidRDefault="00C3455C" w:rsidP="003369EF">
            <w:pPr>
              <w:rPr>
                <w:rFonts w:ascii="Times New Roman" w:hAnsi="Times New Roman" w:cs="Times New Roman"/>
                <w:sz w:val="20"/>
                <w:szCs w:val="20"/>
              </w:rPr>
            </w:pPr>
            <w:r w:rsidRPr="00C3455C">
              <w:rPr>
                <w:rFonts w:ascii="Times New Roman" w:hAnsi="Times New Roman" w:cs="Times New Roman"/>
                <w:sz w:val="20"/>
                <w:szCs w:val="20"/>
              </w:rPr>
              <w:t>…………………………………………………</w:t>
            </w:r>
          </w:p>
          <w:p w:rsidR="00C3455C" w:rsidRPr="00C3455C" w:rsidRDefault="00C3455C" w:rsidP="003369EF">
            <w:pPr>
              <w:rPr>
                <w:rFonts w:ascii="Times New Roman" w:hAnsi="Times New Roman" w:cs="Times New Roman"/>
                <w:sz w:val="20"/>
                <w:szCs w:val="20"/>
              </w:rPr>
            </w:pPr>
            <w:proofErr w:type="spellStart"/>
            <w:r w:rsidRPr="00C3455C">
              <w:rPr>
                <w:rFonts w:ascii="Times New Roman" w:hAnsi="Times New Roman" w:cs="Times New Roman"/>
                <w:sz w:val="20"/>
                <w:szCs w:val="20"/>
              </w:rPr>
              <w:t>Rieter</w:t>
            </w:r>
            <w:proofErr w:type="spellEnd"/>
            <w:r w:rsidRPr="00C3455C">
              <w:rPr>
                <w:rFonts w:ascii="Times New Roman" w:hAnsi="Times New Roman" w:cs="Times New Roman"/>
                <w:sz w:val="20"/>
                <w:szCs w:val="20"/>
              </w:rPr>
              <w:t xml:space="preserve"> CZ s.r.o.</w:t>
            </w:r>
          </w:p>
          <w:p w:rsidR="00C3455C" w:rsidRPr="00C3455C" w:rsidRDefault="00C14BCD" w:rsidP="003369EF">
            <w:pPr>
              <w:rPr>
                <w:rFonts w:ascii="Times New Roman" w:hAnsi="Times New Roman" w:cs="Times New Roman"/>
                <w:sz w:val="20"/>
                <w:szCs w:val="20"/>
              </w:rPr>
            </w:pPr>
            <w:r>
              <w:rPr>
                <w:rFonts w:ascii="Times New Roman" w:hAnsi="Times New Roman" w:cs="Times New Roman"/>
                <w:sz w:val="20"/>
                <w:szCs w:val="20"/>
              </w:rPr>
              <w:t>I</w:t>
            </w:r>
            <w:r w:rsidR="00C3455C" w:rsidRPr="00C3455C">
              <w:rPr>
                <w:rFonts w:ascii="Times New Roman" w:hAnsi="Times New Roman" w:cs="Times New Roman"/>
                <w:sz w:val="20"/>
                <w:szCs w:val="20"/>
              </w:rPr>
              <w:t xml:space="preserve">ng. Jan </w:t>
            </w:r>
            <w:proofErr w:type="spellStart"/>
            <w:r w:rsidR="00C3455C" w:rsidRPr="00C3455C">
              <w:rPr>
                <w:rFonts w:ascii="Times New Roman" w:hAnsi="Times New Roman" w:cs="Times New Roman"/>
                <w:sz w:val="20"/>
                <w:szCs w:val="20"/>
              </w:rPr>
              <w:t>Lustyk</w:t>
            </w:r>
            <w:proofErr w:type="spellEnd"/>
            <w:r w:rsidR="00C3455C" w:rsidRPr="00C3455C">
              <w:rPr>
                <w:rFonts w:ascii="Times New Roman" w:hAnsi="Times New Roman" w:cs="Times New Roman"/>
                <w:sz w:val="20"/>
                <w:szCs w:val="20"/>
              </w:rPr>
              <w:t xml:space="preserve">, </w:t>
            </w:r>
            <w:r>
              <w:rPr>
                <w:rFonts w:ascii="Times New Roman" w:hAnsi="Times New Roman" w:cs="Times New Roman"/>
                <w:sz w:val="20"/>
                <w:szCs w:val="20"/>
              </w:rPr>
              <w:t>I</w:t>
            </w:r>
            <w:r w:rsidR="00C3455C" w:rsidRPr="00C3455C">
              <w:rPr>
                <w:rFonts w:ascii="Times New Roman" w:hAnsi="Times New Roman" w:cs="Times New Roman"/>
                <w:sz w:val="20"/>
                <w:szCs w:val="20"/>
              </w:rPr>
              <w:t xml:space="preserve">ng. </w:t>
            </w:r>
            <w:r>
              <w:rPr>
                <w:rFonts w:ascii="Times New Roman" w:hAnsi="Times New Roman" w:cs="Times New Roman"/>
                <w:sz w:val="20"/>
                <w:szCs w:val="20"/>
              </w:rPr>
              <w:t>Pavel Karas</w:t>
            </w:r>
            <w:r w:rsidR="00C3455C" w:rsidRPr="00C3455C">
              <w:rPr>
                <w:rFonts w:ascii="Times New Roman" w:hAnsi="Times New Roman" w:cs="Times New Roman"/>
                <w:sz w:val="20"/>
                <w:szCs w:val="20"/>
              </w:rPr>
              <w:t>,</w:t>
            </w:r>
          </w:p>
          <w:p w:rsidR="00C3455C" w:rsidRPr="00C3455C" w:rsidRDefault="00C3455C" w:rsidP="003369EF">
            <w:pPr>
              <w:rPr>
                <w:rFonts w:ascii="Times New Roman" w:hAnsi="Times New Roman" w:cs="Times New Roman"/>
                <w:sz w:val="20"/>
                <w:szCs w:val="20"/>
              </w:rPr>
            </w:pPr>
            <w:r w:rsidRPr="00C3455C">
              <w:rPr>
                <w:rFonts w:ascii="Times New Roman" w:hAnsi="Times New Roman" w:cs="Times New Roman"/>
                <w:sz w:val="20"/>
                <w:szCs w:val="20"/>
              </w:rPr>
              <w:t xml:space="preserve">jednatelé        </w:t>
            </w:r>
          </w:p>
          <w:p w:rsidR="00C3455C" w:rsidRPr="00C3455C" w:rsidRDefault="00C3455C" w:rsidP="003369EF">
            <w:pPr>
              <w:rPr>
                <w:rFonts w:ascii="Times New Roman" w:hAnsi="Times New Roman" w:cs="Times New Roman"/>
                <w:sz w:val="20"/>
                <w:szCs w:val="20"/>
              </w:rPr>
            </w:pPr>
          </w:p>
        </w:tc>
        <w:tc>
          <w:tcPr>
            <w:tcW w:w="4322" w:type="dxa"/>
          </w:tcPr>
          <w:p w:rsidR="00C3455C" w:rsidRPr="00C3455C" w:rsidRDefault="00C3455C" w:rsidP="003E4B42">
            <w:pPr>
              <w:rPr>
                <w:rFonts w:ascii="Times New Roman" w:hAnsi="Times New Roman" w:cs="Times New Roman"/>
                <w:sz w:val="20"/>
                <w:szCs w:val="20"/>
              </w:rPr>
            </w:pPr>
            <w:r w:rsidRPr="00C3455C">
              <w:rPr>
                <w:rFonts w:ascii="Times New Roman" w:hAnsi="Times New Roman" w:cs="Times New Roman"/>
                <w:sz w:val="20"/>
                <w:szCs w:val="20"/>
              </w:rPr>
              <w:t>V Liberci dne</w:t>
            </w:r>
            <w:ins w:id="12" w:author="uzivatel" w:date="2019-09-03T11:26:00Z">
              <w:r w:rsidR="00EB2850">
                <w:rPr>
                  <w:rFonts w:ascii="Times New Roman" w:hAnsi="Times New Roman" w:cs="Times New Roman"/>
                  <w:sz w:val="20"/>
                  <w:szCs w:val="20"/>
                </w:rPr>
                <w:t xml:space="preserve"> 26. 8. 2019</w:t>
              </w:r>
            </w:ins>
            <w:r w:rsidRPr="00C3455C">
              <w:rPr>
                <w:rFonts w:ascii="Times New Roman" w:hAnsi="Times New Roman" w:cs="Times New Roman"/>
                <w:sz w:val="20"/>
                <w:szCs w:val="20"/>
              </w:rPr>
              <w:t xml:space="preserve"> </w:t>
            </w:r>
          </w:p>
          <w:p w:rsidR="00C3455C" w:rsidRPr="00C3455C" w:rsidRDefault="00C3455C" w:rsidP="003369EF">
            <w:pPr>
              <w:ind w:left="72"/>
              <w:rPr>
                <w:rFonts w:ascii="Times New Roman" w:hAnsi="Times New Roman" w:cs="Times New Roman"/>
                <w:sz w:val="20"/>
                <w:szCs w:val="20"/>
              </w:rPr>
            </w:pPr>
          </w:p>
          <w:p w:rsidR="00C3455C" w:rsidRPr="00C3455C" w:rsidRDefault="00C3455C" w:rsidP="003369EF">
            <w:pPr>
              <w:ind w:left="72"/>
              <w:rPr>
                <w:rFonts w:ascii="Times New Roman" w:hAnsi="Times New Roman" w:cs="Times New Roman"/>
                <w:sz w:val="20"/>
                <w:szCs w:val="20"/>
              </w:rPr>
            </w:pPr>
          </w:p>
          <w:p w:rsidR="00C3455C" w:rsidRPr="00C3455C" w:rsidRDefault="00C3455C" w:rsidP="003369EF">
            <w:pPr>
              <w:ind w:left="72"/>
              <w:rPr>
                <w:rFonts w:ascii="Times New Roman" w:hAnsi="Times New Roman" w:cs="Times New Roman"/>
                <w:sz w:val="20"/>
                <w:szCs w:val="20"/>
              </w:rPr>
            </w:pPr>
          </w:p>
          <w:p w:rsidR="00C3455C" w:rsidRPr="00C3455C" w:rsidRDefault="00C3455C" w:rsidP="003369EF">
            <w:pPr>
              <w:ind w:left="72"/>
              <w:rPr>
                <w:rFonts w:ascii="Times New Roman" w:hAnsi="Times New Roman" w:cs="Times New Roman"/>
                <w:sz w:val="20"/>
                <w:szCs w:val="20"/>
              </w:rPr>
            </w:pPr>
          </w:p>
          <w:p w:rsidR="00C3455C" w:rsidRPr="00C3455C" w:rsidRDefault="00C3455C" w:rsidP="003369EF">
            <w:pPr>
              <w:ind w:left="72"/>
              <w:rPr>
                <w:rFonts w:ascii="Times New Roman" w:hAnsi="Times New Roman" w:cs="Times New Roman"/>
                <w:sz w:val="20"/>
                <w:szCs w:val="20"/>
              </w:rPr>
            </w:pPr>
          </w:p>
          <w:p w:rsidR="00C3455C" w:rsidRPr="00C3455C" w:rsidRDefault="00C3455C" w:rsidP="003E4B42">
            <w:pPr>
              <w:rPr>
                <w:rFonts w:ascii="Times New Roman" w:hAnsi="Times New Roman" w:cs="Times New Roman"/>
                <w:sz w:val="20"/>
                <w:szCs w:val="20"/>
              </w:rPr>
            </w:pPr>
            <w:r w:rsidRPr="00C3455C">
              <w:rPr>
                <w:rFonts w:ascii="Times New Roman" w:hAnsi="Times New Roman" w:cs="Times New Roman"/>
                <w:sz w:val="20"/>
                <w:szCs w:val="20"/>
              </w:rPr>
              <w:t>…………………………….………………</w:t>
            </w:r>
          </w:p>
          <w:p w:rsidR="003E4B42" w:rsidRPr="00DC0E57" w:rsidRDefault="003E4B42" w:rsidP="003E4B42">
            <w:pPr>
              <w:spacing w:line="240" w:lineRule="auto"/>
              <w:jc w:val="both"/>
              <w:rPr>
                <w:rFonts w:ascii="Times New Roman" w:eastAsia="Times New Roman" w:hAnsi="Times New Roman" w:cs="Times New Roman"/>
                <w:sz w:val="20"/>
                <w:szCs w:val="20"/>
              </w:rPr>
            </w:pPr>
            <w:r w:rsidRPr="00DC0E57">
              <w:rPr>
                <w:rFonts w:ascii="Times New Roman" w:eastAsia="Times New Roman" w:hAnsi="Times New Roman" w:cs="Times New Roman"/>
                <w:sz w:val="20"/>
                <w:szCs w:val="20"/>
              </w:rPr>
              <w:t xml:space="preserve">Technická univerzita v Liberci </w:t>
            </w:r>
          </w:p>
          <w:p w:rsidR="00C3455C" w:rsidRPr="00C3455C" w:rsidRDefault="003E4B42" w:rsidP="003E4B42">
            <w:pPr>
              <w:rPr>
                <w:rFonts w:ascii="Times New Roman" w:hAnsi="Times New Roman" w:cs="Times New Roman"/>
                <w:sz w:val="20"/>
                <w:szCs w:val="20"/>
              </w:rPr>
            </w:pPr>
            <w:r>
              <w:rPr>
                <w:rFonts w:ascii="Times New Roman" w:eastAsia="Times New Roman" w:hAnsi="Times New Roman" w:cs="Times New Roman"/>
                <w:sz w:val="20"/>
                <w:szCs w:val="20"/>
              </w:rPr>
              <w:t xml:space="preserve">doc. RNDr. Miroslav </w:t>
            </w:r>
            <w:proofErr w:type="spellStart"/>
            <w:r>
              <w:rPr>
                <w:rFonts w:ascii="Times New Roman" w:eastAsia="Times New Roman" w:hAnsi="Times New Roman" w:cs="Times New Roman"/>
                <w:sz w:val="20"/>
                <w:szCs w:val="20"/>
              </w:rPr>
              <w:t>Brzezina</w:t>
            </w:r>
            <w:proofErr w:type="spellEnd"/>
            <w:r>
              <w:rPr>
                <w:rFonts w:ascii="Times New Roman" w:eastAsia="Times New Roman" w:hAnsi="Times New Roman" w:cs="Times New Roman"/>
                <w:sz w:val="20"/>
                <w:szCs w:val="20"/>
              </w:rPr>
              <w:t xml:space="preserve">, CSc., rektor </w:t>
            </w:r>
          </w:p>
        </w:tc>
      </w:tr>
      <w:tr w:rsidR="003E4B42" w:rsidRPr="00C3455C" w:rsidTr="003369EF">
        <w:tc>
          <w:tcPr>
            <w:tcW w:w="5173" w:type="dxa"/>
          </w:tcPr>
          <w:p w:rsidR="003E4B42" w:rsidRPr="00C3455C" w:rsidRDefault="003E4B42" w:rsidP="003369EF">
            <w:pPr>
              <w:rPr>
                <w:rFonts w:ascii="Times New Roman" w:hAnsi="Times New Roman" w:cs="Times New Roman"/>
                <w:sz w:val="20"/>
                <w:szCs w:val="20"/>
              </w:rPr>
            </w:pPr>
          </w:p>
        </w:tc>
        <w:tc>
          <w:tcPr>
            <w:tcW w:w="4322" w:type="dxa"/>
          </w:tcPr>
          <w:p w:rsidR="003E4B42" w:rsidRPr="00C3455C" w:rsidRDefault="003E4B42" w:rsidP="003369EF">
            <w:pPr>
              <w:ind w:left="72"/>
              <w:rPr>
                <w:rFonts w:ascii="Times New Roman" w:hAnsi="Times New Roman" w:cs="Times New Roman"/>
                <w:sz w:val="20"/>
                <w:szCs w:val="20"/>
              </w:rPr>
            </w:pPr>
          </w:p>
        </w:tc>
      </w:tr>
      <w:tr w:rsidR="003E4B42" w:rsidRPr="00C3455C" w:rsidTr="003369EF">
        <w:tc>
          <w:tcPr>
            <w:tcW w:w="5173" w:type="dxa"/>
          </w:tcPr>
          <w:p w:rsidR="003E4B42" w:rsidRPr="00C3455C" w:rsidRDefault="003E4B42" w:rsidP="003369EF">
            <w:pPr>
              <w:rPr>
                <w:rFonts w:ascii="Times New Roman" w:hAnsi="Times New Roman" w:cs="Times New Roman"/>
                <w:sz w:val="20"/>
                <w:szCs w:val="20"/>
              </w:rPr>
            </w:pPr>
          </w:p>
        </w:tc>
        <w:tc>
          <w:tcPr>
            <w:tcW w:w="4322" w:type="dxa"/>
          </w:tcPr>
          <w:p w:rsidR="003E4B42" w:rsidRPr="00C3455C" w:rsidRDefault="003E4B42" w:rsidP="003369EF">
            <w:pPr>
              <w:ind w:left="72"/>
              <w:rPr>
                <w:rFonts w:ascii="Times New Roman" w:hAnsi="Times New Roman" w:cs="Times New Roman"/>
                <w:sz w:val="20"/>
                <w:szCs w:val="20"/>
              </w:rPr>
            </w:pPr>
          </w:p>
        </w:tc>
      </w:tr>
    </w:tbl>
    <w:p w:rsidR="009A7BCB" w:rsidRDefault="009A7BCB">
      <w:pPr>
        <w:spacing w:line="240" w:lineRule="auto"/>
        <w:rPr>
          <w:rFonts w:ascii="Times New Roman" w:hAnsi="Times New Roman" w:cs="Times New Roman"/>
          <w:sz w:val="20"/>
          <w:szCs w:val="20"/>
        </w:rPr>
      </w:pPr>
      <w:bookmarkStart w:id="13" w:name="_GoBack"/>
      <w:bookmarkEnd w:id="13"/>
    </w:p>
    <w:p w:rsidR="00C3455C" w:rsidRDefault="00C3455C">
      <w:pPr>
        <w:spacing w:line="240" w:lineRule="auto"/>
        <w:rPr>
          <w:rFonts w:ascii="Times New Roman" w:hAnsi="Times New Roman" w:cs="Times New Roman"/>
          <w:sz w:val="20"/>
          <w:szCs w:val="20"/>
        </w:rPr>
      </w:pPr>
    </w:p>
    <w:p w:rsidR="00C3455C" w:rsidRPr="00C3455C" w:rsidRDefault="00C3455C">
      <w:pPr>
        <w:spacing w:line="240" w:lineRule="auto"/>
        <w:rPr>
          <w:rFonts w:ascii="Times New Roman" w:hAnsi="Times New Roman" w:cs="Times New Roman"/>
          <w:sz w:val="20"/>
          <w:szCs w:val="20"/>
        </w:rPr>
      </w:pPr>
    </w:p>
    <w:sectPr w:rsidR="00C3455C" w:rsidRPr="00C3455C" w:rsidSect="00CE0BC1">
      <w:pgSz w:w="11907" w:h="16840"/>
      <w:pgMar w:top="1276"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28C" w:rsidRDefault="00A0528C" w:rsidP="00484D88">
      <w:pPr>
        <w:spacing w:line="240" w:lineRule="auto"/>
      </w:pPr>
      <w:r>
        <w:separator/>
      </w:r>
    </w:p>
  </w:endnote>
  <w:endnote w:type="continuationSeparator" w:id="0">
    <w:p w:rsidR="00A0528C" w:rsidRDefault="00A0528C" w:rsidP="00484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28C" w:rsidRDefault="00A0528C" w:rsidP="00484D88">
      <w:pPr>
        <w:spacing w:line="240" w:lineRule="auto"/>
      </w:pPr>
      <w:r>
        <w:separator/>
      </w:r>
    </w:p>
  </w:footnote>
  <w:footnote w:type="continuationSeparator" w:id="0">
    <w:p w:rsidR="00A0528C" w:rsidRDefault="00A0528C" w:rsidP="00484D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231178"/>
    <w:multiLevelType w:val="hybridMultilevel"/>
    <w:tmpl w:val="7FAEB2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863A2"/>
    <w:multiLevelType w:val="hybridMultilevel"/>
    <w:tmpl w:val="C08430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791E45"/>
    <w:multiLevelType w:val="hybridMultilevel"/>
    <w:tmpl w:val="04FC98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605F98"/>
    <w:multiLevelType w:val="multilevel"/>
    <w:tmpl w:val="0409001F"/>
    <w:styleLink w:val="Styl1"/>
    <w:lvl w:ilvl="0">
      <w:start w:val="5"/>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3A0D4B"/>
    <w:multiLevelType w:val="multilevel"/>
    <w:tmpl w:val="4CF487C2"/>
    <w:lvl w:ilvl="0">
      <w:start w:val="1"/>
      <w:numFmt w:val="decimal"/>
      <w:lvlText w:val="2.%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3045072"/>
    <w:multiLevelType w:val="multilevel"/>
    <w:tmpl w:val="888E2608"/>
    <w:lvl w:ilvl="0">
      <w:start w:val="2"/>
      <w:numFmt w:val="decimal"/>
      <w:lvlText w:val="%1."/>
      <w:lvlJc w:val="left"/>
      <w:pPr>
        <w:ind w:left="1440" w:firstLine="1080"/>
      </w:pPr>
      <w:rPr>
        <w:rFonts w:hint="default"/>
        <w:vertAlign w:val="baseline"/>
      </w:rPr>
    </w:lvl>
    <w:lvl w:ilvl="1">
      <w:start w:val="1"/>
      <w:numFmt w:val="lowerLetter"/>
      <w:lvlText w:val="%2."/>
      <w:lvlJc w:val="left"/>
      <w:pPr>
        <w:ind w:left="2160" w:firstLine="1800"/>
      </w:pPr>
      <w:rPr>
        <w:rFonts w:hint="default"/>
        <w:vertAlign w:val="baseline"/>
      </w:rPr>
    </w:lvl>
    <w:lvl w:ilvl="2">
      <w:start w:val="1"/>
      <w:numFmt w:val="lowerRoman"/>
      <w:lvlText w:val="%3."/>
      <w:lvlJc w:val="right"/>
      <w:pPr>
        <w:ind w:left="2880" w:firstLine="2700"/>
      </w:pPr>
      <w:rPr>
        <w:rFonts w:hint="default"/>
        <w:vertAlign w:val="baseline"/>
      </w:rPr>
    </w:lvl>
    <w:lvl w:ilvl="3">
      <w:start w:val="1"/>
      <w:numFmt w:val="decimal"/>
      <w:lvlText w:val="%4."/>
      <w:lvlJc w:val="left"/>
      <w:pPr>
        <w:ind w:left="3600" w:firstLine="3240"/>
      </w:pPr>
      <w:rPr>
        <w:rFonts w:hint="default"/>
        <w:vertAlign w:val="baseline"/>
      </w:rPr>
    </w:lvl>
    <w:lvl w:ilvl="4">
      <w:start w:val="1"/>
      <w:numFmt w:val="lowerLetter"/>
      <w:lvlText w:val="%5."/>
      <w:lvlJc w:val="left"/>
      <w:pPr>
        <w:ind w:left="4320" w:firstLine="3960"/>
      </w:pPr>
      <w:rPr>
        <w:rFonts w:hint="default"/>
        <w:vertAlign w:val="baseline"/>
      </w:rPr>
    </w:lvl>
    <w:lvl w:ilvl="5">
      <w:start w:val="1"/>
      <w:numFmt w:val="lowerRoman"/>
      <w:lvlText w:val="%6."/>
      <w:lvlJc w:val="right"/>
      <w:pPr>
        <w:ind w:left="5040" w:firstLine="4860"/>
      </w:pPr>
      <w:rPr>
        <w:rFonts w:hint="default"/>
        <w:vertAlign w:val="baseline"/>
      </w:rPr>
    </w:lvl>
    <w:lvl w:ilvl="6">
      <w:start w:val="1"/>
      <w:numFmt w:val="decimal"/>
      <w:lvlText w:val="%7."/>
      <w:lvlJc w:val="left"/>
      <w:pPr>
        <w:ind w:left="5760" w:firstLine="5400"/>
      </w:pPr>
      <w:rPr>
        <w:rFonts w:hint="default"/>
        <w:vertAlign w:val="baseline"/>
      </w:rPr>
    </w:lvl>
    <w:lvl w:ilvl="7">
      <w:start w:val="1"/>
      <w:numFmt w:val="lowerLetter"/>
      <w:lvlText w:val="%8."/>
      <w:lvlJc w:val="left"/>
      <w:pPr>
        <w:ind w:left="6480" w:firstLine="6120"/>
      </w:pPr>
      <w:rPr>
        <w:rFonts w:hint="default"/>
        <w:vertAlign w:val="baseline"/>
      </w:rPr>
    </w:lvl>
    <w:lvl w:ilvl="8">
      <w:start w:val="1"/>
      <w:numFmt w:val="lowerRoman"/>
      <w:lvlText w:val="%9."/>
      <w:lvlJc w:val="right"/>
      <w:pPr>
        <w:ind w:left="7200" w:firstLine="7020"/>
      </w:pPr>
      <w:rPr>
        <w:rFonts w:hint="default"/>
        <w:vertAlign w:val="baseline"/>
      </w:rPr>
    </w:lvl>
  </w:abstractNum>
  <w:abstractNum w:abstractNumId="6" w15:restartNumberingAfterBreak="0">
    <w:nsid w:val="0BAE3592"/>
    <w:multiLevelType w:val="multilevel"/>
    <w:tmpl w:val="9BC2042A"/>
    <w:lvl w:ilvl="0">
      <w:start w:val="1"/>
      <w:numFmt w:val="decimal"/>
      <w:lvlText w:val="9.%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0DDC53A6"/>
    <w:multiLevelType w:val="multilevel"/>
    <w:tmpl w:val="8236DFD2"/>
    <w:lvl w:ilvl="0">
      <w:start w:val="1"/>
      <w:numFmt w:val="decimal"/>
      <w:lvlText w:val="2.%1."/>
      <w:lvlJc w:val="left"/>
      <w:pPr>
        <w:ind w:left="1364" w:firstLine="1004"/>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8" w15:restartNumberingAfterBreak="0">
    <w:nsid w:val="155DD1A5"/>
    <w:multiLevelType w:val="hybridMultilevel"/>
    <w:tmpl w:val="C2805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026F33"/>
    <w:multiLevelType w:val="multilevel"/>
    <w:tmpl w:val="862818B8"/>
    <w:lvl w:ilvl="0">
      <w:start w:val="1"/>
      <w:numFmt w:val="decimal"/>
      <w:lvlText w:val="1.%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AB30074"/>
    <w:multiLevelType w:val="multilevel"/>
    <w:tmpl w:val="3E886C92"/>
    <w:lvl w:ilvl="0">
      <w:start w:val="1"/>
      <w:numFmt w:val="decimal"/>
      <w:lvlText w:val="6.%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1D086566"/>
    <w:multiLevelType w:val="multilevel"/>
    <w:tmpl w:val="AF2010DE"/>
    <w:lvl w:ilvl="0">
      <w:start w:val="1"/>
      <w:numFmt w:val="decimal"/>
      <w:lvlText w:val="7.%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28B56ECF"/>
    <w:multiLevelType w:val="multilevel"/>
    <w:tmpl w:val="B186D3DC"/>
    <w:lvl w:ilvl="0">
      <w:start w:val="2"/>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319A1FDD"/>
    <w:multiLevelType w:val="multilevel"/>
    <w:tmpl w:val="43FEDD00"/>
    <w:lvl w:ilvl="0">
      <w:start w:val="1"/>
      <w:numFmt w:val="bullet"/>
      <w:lvlText w:val=""/>
      <w:lvlJc w:val="left"/>
      <w:pPr>
        <w:ind w:left="1440" w:firstLine="1080"/>
      </w:pPr>
      <w:rPr>
        <w:rFonts w:ascii="Symbol" w:hAnsi="Symbol"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5" w15:restartNumberingAfterBreak="0">
    <w:nsid w:val="38F722CA"/>
    <w:multiLevelType w:val="multilevel"/>
    <w:tmpl w:val="7DF8273A"/>
    <w:lvl w:ilvl="0">
      <w:start w:val="1"/>
      <w:numFmt w:val="decimal"/>
      <w:lvlText w:val="8.%1."/>
      <w:lvlJc w:val="left"/>
      <w:pPr>
        <w:ind w:left="720" w:firstLine="360"/>
      </w:pPr>
      <w:rPr>
        <w:rFonts w:ascii="Times New Roman" w:hAnsi="Times New Roman" w:cs="Times New Roman" w:hint="default"/>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3A8955D8"/>
    <w:multiLevelType w:val="multilevel"/>
    <w:tmpl w:val="0409001F"/>
    <w:numStyleLink w:val="Styl1"/>
  </w:abstractNum>
  <w:abstractNum w:abstractNumId="17" w15:restartNumberingAfterBreak="0">
    <w:nsid w:val="3D703491"/>
    <w:multiLevelType w:val="multilevel"/>
    <w:tmpl w:val="E53A8C28"/>
    <w:lvl w:ilvl="0">
      <w:start w:val="1"/>
      <w:numFmt w:val="decimal"/>
      <w:lvlText w:val="%1."/>
      <w:lvlJc w:val="left"/>
      <w:pPr>
        <w:ind w:left="1440" w:firstLine="108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8" w15:restartNumberingAfterBreak="0">
    <w:nsid w:val="40AA0686"/>
    <w:multiLevelType w:val="multilevel"/>
    <w:tmpl w:val="0694A950"/>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470B31A3"/>
    <w:multiLevelType w:val="hybridMultilevel"/>
    <w:tmpl w:val="0EF887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C5607C"/>
    <w:multiLevelType w:val="hybridMultilevel"/>
    <w:tmpl w:val="E54647BC"/>
    <w:lvl w:ilvl="0" w:tplc="76529A0C">
      <w:start w:val="1"/>
      <w:numFmt w:val="decimal"/>
      <w:lvlText w:val="3.%1."/>
      <w:lvlJc w:val="left"/>
      <w:pPr>
        <w:ind w:left="720" w:hanging="360"/>
      </w:pPr>
      <w:rPr>
        <w:rFonts w:ascii="Arial" w:hAnsi="Arial" w:cs="Arial"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3F50B0"/>
    <w:multiLevelType w:val="multilevel"/>
    <w:tmpl w:val="5FC8FE0A"/>
    <w:lvl w:ilvl="0">
      <w:start w:val="1"/>
      <w:numFmt w:val="decimal"/>
      <w:lvlText w:val="4.%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500937F0"/>
    <w:multiLevelType w:val="multilevel"/>
    <w:tmpl w:val="7E42450A"/>
    <w:lvl w:ilvl="0">
      <w:start w:val="1"/>
      <w:numFmt w:val="decimal"/>
      <w:lvlText w:val="1.%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56CB6AD7"/>
    <w:multiLevelType w:val="multilevel"/>
    <w:tmpl w:val="FEB651B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4" w15:restartNumberingAfterBreak="0">
    <w:nsid w:val="5BCF6C45"/>
    <w:multiLevelType w:val="multilevel"/>
    <w:tmpl w:val="CF16024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64793496"/>
    <w:multiLevelType w:val="multilevel"/>
    <w:tmpl w:val="2D2EB4EC"/>
    <w:lvl w:ilvl="0">
      <w:start w:val="1"/>
      <w:numFmt w:val="decimal"/>
      <w:lvlText w:val="3.%1."/>
      <w:lvlJc w:val="left"/>
      <w:pPr>
        <w:ind w:left="720" w:firstLine="360"/>
      </w:pPr>
      <w:rPr>
        <w:rFonts w:ascii="Times New Roman" w:hAnsi="Times New Roman" w:cs="Times New Roman" w:hint="default"/>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6E3C3E62"/>
    <w:multiLevelType w:val="multilevel"/>
    <w:tmpl w:val="FC5CE5D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7C714A2D"/>
    <w:multiLevelType w:val="singleLevel"/>
    <w:tmpl w:val="D51EA002"/>
    <w:lvl w:ilvl="0">
      <w:start w:val="1"/>
      <w:numFmt w:val="bullet"/>
      <w:lvlText w:val="-"/>
      <w:lvlJc w:val="left"/>
      <w:pPr>
        <w:tabs>
          <w:tab w:val="num" w:pos="360"/>
        </w:tabs>
        <w:ind w:left="284" w:hanging="284"/>
      </w:pPr>
      <w:rPr>
        <w:sz w:val="16"/>
      </w:rPr>
    </w:lvl>
  </w:abstractNum>
  <w:num w:numId="1">
    <w:abstractNumId w:val="24"/>
  </w:num>
  <w:num w:numId="2">
    <w:abstractNumId w:val="15"/>
  </w:num>
  <w:num w:numId="3">
    <w:abstractNumId w:val="17"/>
  </w:num>
  <w:num w:numId="4">
    <w:abstractNumId w:val="23"/>
  </w:num>
  <w:num w:numId="5">
    <w:abstractNumId w:val="9"/>
  </w:num>
  <w:num w:numId="6">
    <w:abstractNumId w:val="25"/>
  </w:num>
  <w:num w:numId="7">
    <w:abstractNumId w:val="22"/>
  </w:num>
  <w:num w:numId="8">
    <w:abstractNumId w:val="4"/>
  </w:num>
  <w:num w:numId="9">
    <w:abstractNumId w:val="21"/>
  </w:num>
  <w:num w:numId="10">
    <w:abstractNumId w:val="13"/>
  </w:num>
  <w:num w:numId="11">
    <w:abstractNumId w:val="7"/>
  </w:num>
  <w:num w:numId="12">
    <w:abstractNumId w:val="10"/>
  </w:num>
  <w:num w:numId="13">
    <w:abstractNumId w:val="18"/>
  </w:num>
  <w:num w:numId="14">
    <w:abstractNumId w:val="26"/>
  </w:num>
  <w:num w:numId="15">
    <w:abstractNumId w:val="11"/>
  </w:num>
  <w:num w:numId="16">
    <w:abstractNumId w:val="12"/>
  </w:num>
  <w:num w:numId="17">
    <w:abstractNumId w:val="6"/>
  </w:num>
  <w:num w:numId="18">
    <w:abstractNumId w:val="5"/>
  </w:num>
  <w:num w:numId="19">
    <w:abstractNumId w:val="0"/>
  </w:num>
  <w:num w:numId="20">
    <w:abstractNumId w:val="8"/>
  </w:num>
  <w:num w:numId="21">
    <w:abstractNumId w:val="2"/>
  </w:num>
  <w:num w:numId="22">
    <w:abstractNumId w:val="1"/>
  </w:num>
  <w:num w:numId="23">
    <w:abstractNumId w:val="19"/>
  </w:num>
  <w:num w:numId="24">
    <w:abstractNumId w:val="20"/>
  </w:num>
  <w:num w:numId="25">
    <w:abstractNumId w:val="3"/>
  </w:num>
  <w:num w:numId="26">
    <w:abstractNumId w:val="16"/>
    <w:lvlOverride w:ilvl="0">
      <w:lvl w:ilvl="0">
        <w:start w:val="5"/>
        <w:numFmt w:val="decimal"/>
        <w:lvlText w:val="%1."/>
        <w:lvlJc w:val="left"/>
        <w:pPr>
          <w:ind w:left="360" w:hanging="360"/>
        </w:pPr>
        <w:rPr>
          <w:rFonts w:hint="default"/>
          <w:sz w:val="20"/>
          <w:szCs w:val="2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rFonts w:hint="default"/>
          <w:b w:val="0"/>
          <w:sz w:val="20"/>
          <w:szCs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27"/>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zivatel">
    <w15:presenceInfo w15:providerId="None" w15:userId="uziv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CB"/>
    <w:rsid w:val="00002885"/>
    <w:rsid w:val="0001205E"/>
    <w:rsid w:val="00025C20"/>
    <w:rsid w:val="000603AC"/>
    <w:rsid w:val="00063B70"/>
    <w:rsid w:val="00073F03"/>
    <w:rsid w:val="000755DA"/>
    <w:rsid w:val="00081188"/>
    <w:rsid w:val="00090D58"/>
    <w:rsid w:val="000936B3"/>
    <w:rsid w:val="000C1C47"/>
    <w:rsid w:val="000C214D"/>
    <w:rsid w:val="000C6F64"/>
    <w:rsid w:val="000D35CE"/>
    <w:rsid w:val="000D5D97"/>
    <w:rsid w:val="000D73A8"/>
    <w:rsid w:val="000E1DA6"/>
    <w:rsid w:val="00123221"/>
    <w:rsid w:val="00126984"/>
    <w:rsid w:val="001464C7"/>
    <w:rsid w:val="001559AC"/>
    <w:rsid w:val="001567A4"/>
    <w:rsid w:val="001B5405"/>
    <w:rsid w:val="001E42E0"/>
    <w:rsid w:val="001E5207"/>
    <w:rsid w:val="001F7998"/>
    <w:rsid w:val="00201371"/>
    <w:rsid w:val="002133F8"/>
    <w:rsid w:val="00217B94"/>
    <w:rsid w:val="002220D1"/>
    <w:rsid w:val="00223A7E"/>
    <w:rsid w:val="00244440"/>
    <w:rsid w:val="00246592"/>
    <w:rsid w:val="00250371"/>
    <w:rsid w:val="002504E5"/>
    <w:rsid w:val="002550C2"/>
    <w:rsid w:val="00255C49"/>
    <w:rsid w:val="002579A8"/>
    <w:rsid w:val="00262695"/>
    <w:rsid w:val="002739C9"/>
    <w:rsid w:val="002749B9"/>
    <w:rsid w:val="002978C8"/>
    <w:rsid w:val="002A50A2"/>
    <w:rsid w:val="002B1CDE"/>
    <w:rsid w:val="002D33CE"/>
    <w:rsid w:val="0031029F"/>
    <w:rsid w:val="003131A3"/>
    <w:rsid w:val="00327C97"/>
    <w:rsid w:val="0034625C"/>
    <w:rsid w:val="00361EB0"/>
    <w:rsid w:val="00364F6F"/>
    <w:rsid w:val="003972E0"/>
    <w:rsid w:val="003A1C55"/>
    <w:rsid w:val="003A5398"/>
    <w:rsid w:val="003A6607"/>
    <w:rsid w:val="003B3763"/>
    <w:rsid w:val="003C1737"/>
    <w:rsid w:val="003E0693"/>
    <w:rsid w:val="003E4B42"/>
    <w:rsid w:val="00401431"/>
    <w:rsid w:val="004435D5"/>
    <w:rsid w:val="00453E75"/>
    <w:rsid w:val="00454182"/>
    <w:rsid w:val="0045499E"/>
    <w:rsid w:val="00456859"/>
    <w:rsid w:val="004619FC"/>
    <w:rsid w:val="00461EC6"/>
    <w:rsid w:val="00484D88"/>
    <w:rsid w:val="00486A6F"/>
    <w:rsid w:val="00491431"/>
    <w:rsid w:val="00494084"/>
    <w:rsid w:val="0049604C"/>
    <w:rsid w:val="00496177"/>
    <w:rsid w:val="004B2A02"/>
    <w:rsid w:val="004B333A"/>
    <w:rsid w:val="004D3407"/>
    <w:rsid w:val="004D64D3"/>
    <w:rsid w:val="004F0155"/>
    <w:rsid w:val="00530468"/>
    <w:rsid w:val="005328DB"/>
    <w:rsid w:val="0053636B"/>
    <w:rsid w:val="00572E3A"/>
    <w:rsid w:val="005745C6"/>
    <w:rsid w:val="00581586"/>
    <w:rsid w:val="00592053"/>
    <w:rsid w:val="005921C6"/>
    <w:rsid w:val="005A1551"/>
    <w:rsid w:val="005B0FB8"/>
    <w:rsid w:val="005B254E"/>
    <w:rsid w:val="005D7962"/>
    <w:rsid w:val="005E5839"/>
    <w:rsid w:val="005E5CEC"/>
    <w:rsid w:val="006075C3"/>
    <w:rsid w:val="00616FD5"/>
    <w:rsid w:val="00625551"/>
    <w:rsid w:val="00631C9D"/>
    <w:rsid w:val="00637D0A"/>
    <w:rsid w:val="00644CFC"/>
    <w:rsid w:val="006579CE"/>
    <w:rsid w:val="00664509"/>
    <w:rsid w:val="00667359"/>
    <w:rsid w:val="006B3F24"/>
    <w:rsid w:val="006C39D6"/>
    <w:rsid w:val="006C77C2"/>
    <w:rsid w:val="006D0B28"/>
    <w:rsid w:val="006D7F4C"/>
    <w:rsid w:val="006F143B"/>
    <w:rsid w:val="00707F88"/>
    <w:rsid w:val="00730C6F"/>
    <w:rsid w:val="007343A0"/>
    <w:rsid w:val="00741E23"/>
    <w:rsid w:val="0075681D"/>
    <w:rsid w:val="0076326D"/>
    <w:rsid w:val="00770F1B"/>
    <w:rsid w:val="007736C5"/>
    <w:rsid w:val="00783C1C"/>
    <w:rsid w:val="0078611D"/>
    <w:rsid w:val="00797EDE"/>
    <w:rsid w:val="007B331E"/>
    <w:rsid w:val="007C68C5"/>
    <w:rsid w:val="007C7373"/>
    <w:rsid w:val="007E00C2"/>
    <w:rsid w:val="00807B7D"/>
    <w:rsid w:val="008129B9"/>
    <w:rsid w:val="00823AA5"/>
    <w:rsid w:val="008301E0"/>
    <w:rsid w:val="00834D89"/>
    <w:rsid w:val="00841299"/>
    <w:rsid w:val="00841B49"/>
    <w:rsid w:val="00845D7F"/>
    <w:rsid w:val="00854D43"/>
    <w:rsid w:val="00871552"/>
    <w:rsid w:val="00872B42"/>
    <w:rsid w:val="008876B7"/>
    <w:rsid w:val="0089147B"/>
    <w:rsid w:val="008918DD"/>
    <w:rsid w:val="00895A14"/>
    <w:rsid w:val="008979B6"/>
    <w:rsid w:val="008A7867"/>
    <w:rsid w:val="008B5CDD"/>
    <w:rsid w:val="008B5EBD"/>
    <w:rsid w:val="008D4600"/>
    <w:rsid w:val="008E753F"/>
    <w:rsid w:val="00916485"/>
    <w:rsid w:val="00922951"/>
    <w:rsid w:val="00926551"/>
    <w:rsid w:val="00936928"/>
    <w:rsid w:val="00952D92"/>
    <w:rsid w:val="00970245"/>
    <w:rsid w:val="009A7BCB"/>
    <w:rsid w:val="009C728D"/>
    <w:rsid w:val="009C7AA3"/>
    <w:rsid w:val="009E4E7A"/>
    <w:rsid w:val="00A0528C"/>
    <w:rsid w:val="00A152D1"/>
    <w:rsid w:val="00A17B34"/>
    <w:rsid w:val="00A3042F"/>
    <w:rsid w:val="00A452A9"/>
    <w:rsid w:val="00A5041A"/>
    <w:rsid w:val="00A76CEE"/>
    <w:rsid w:val="00A77DD7"/>
    <w:rsid w:val="00A87C17"/>
    <w:rsid w:val="00A96C98"/>
    <w:rsid w:val="00AA4450"/>
    <w:rsid w:val="00AA54C5"/>
    <w:rsid w:val="00AA5728"/>
    <w:rsid w:val="00AB3856"/>
    <w:rsid w:val="00AC018E"/>
    <w:rsid w:val="00AD0E20"/>
    <w:rsid w:val="00AD5824"/>
    <w:rsid w:val="00AD6566"/>
    <w:rsid w:val="00B013EC"/>
    <w:rsid w:val="00B05737"/>
    <w:rsid w:val="00B16A4C"/>
    <w:rsid w:val="00B21360"/>
    <w:rsid w:val="00B21B76"/>
    <w:rsid w:val="00B41345"/>
    <w:rsid w:val="00B46E74"/>
    <w:rsid w:val="00B533D4"/>
    <w:rsid w:val="00B97917"/>
    <w:rsid w:val="00BB4E98"/>
    <w:rsid w:val="00BD5D50"/>
    <w:rsid w:val="00BE7971"/>
    <w:rsid w:val="00BF47D8"/>
    <w:rsid w:val="00BF4879"/>
    <w:rsid w:val="00BF6CFC"/>
    <w:rsid w:val="00C121C1"/>
    <w:rsid w:val="00C14BCD"/>
    <w:rsid w:val="00C31FBB"/>
    <w:rsid w:val="00C338D7"/>
    <w:rsid w:val="00C3455C"/>
    <w:rsid w:val="00C407FE"/>
    <w:rsid w:val="00C623C7"/>
    <w:rsid w:val="00C77E04"/>
    <w:rsid w:val="00CB129C"/>
    <w:rsid w:val="00CC14BC"/>
    <w:rsid w:val="00CC354B"/>
    <w:rsid w:val="00CC7484"/>
    <w:rsid w:val="00CE04E6"/>
    <w:rsid w:val="00CE0BC1"/>
    <w:rsid w:val="00CE7C14"/>
    <w:rsid w:val="00D105BE"/>
    <w:rsid w:val="00D23582"/>
    <w:rsid w:val="00D3018F"/>
    <w:rsid w:val="00D318D5"/>
    <w:rsid w:val="00D35CF7"/>
    <w:rsid w:val="00D36433"/>
    <w:rsid w:val="00D42F62"/>
    <w:rsid w:val="00D45682"/>
    <w:rsid w:val="00D470A4"/>
    <w:rsid w:val="00D479C3"/>
    <w:rsid w:val="00D50727"/>
    <w:rsid w:val="00D52B6F"/>
    <w:rsid w:val="00D6169A"/>
    <w:rsid w:val="00D64CF6"/>
    <w:rsid w:val="00D6742C"/>
    <w:rsid w:val="00D76D1F"/>
    <w:rsid w:val="00D80852"/>
    <w:rsid w:val="00DC3CF6"/>
    <w:rsid w:val="00DD5BD1"/>
    <w:rsid w:val="00E15B2F"/>
    <w:rsid w:val="00E37735"/>
    <w:rsid w:val="00E5058D"/>
    <w:rsid w:val="00E547C1"/>
    <w:rsid w:val="00E57DD1"/>
    <w:rsid w:val="00E8771F"/>
    <w:rsid w:val="00E96196"/>
    <w:rsid w:val="00EB06DF"/>
    <w:rsid w:val="00EB2850"/>
    <w:rsid w:val="00ED246F"/>
    <w:rsid w:val="00EE7E3A"/>
    <w:rsid w:val="00F01FCF"/>
    <w:rsid w:val="00F20579"/>
    <w:rsid w:val="00F37D7B"/>
    <w:rsid w:val="00F4239E"/>
    <w:rsid w:val="00F70417"/>
    <w:rsid w:val="00F70AEA"/>
    <w:rsid w:val="00F775F3"/>
    <w:rsid w:val="00F8079F"/>
    <w:rsid w:val="00F8345F"/>
    <w:rsid w:val="00FA1A63"/>
    <w:rsid w:val="00FF2C3D"/>
    <w:rsid w:val="00FF392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8EFB3"/>
  <w15:docId w15:val="{E6B9A4A6-EE53-4D60-B3AC-49C76290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CE0BC1"/>
  </w:style>
  <w:style w:type="paragraph" w:styleId="Nadpis1">
    <w:name w:val="heading 1"/>
    <w:basedOn w:val="Normln"/>
    <w:next w:val="Normln"/>
    <w:rsid w:val="00CE0BC1"/>
    <w:pPr>
      <w:keepNext/>
      <w:keepLines/>
      <w:spacing w:before="480" w:after="120"/>
      <w:contextualSpacing/>
      <w:outlineLvl w:val="0"/>
    </w:pPr>
    <w:rPr>
      <w:b/>
      <w:sz w:val="48"/>
      <w:szCs w:val="48"/>
    </w:rPr>
  </w:style>
  <w:style w:type="paragraph" w:styleId="Nadpis2">
    <w:name w:val="heading 2"/>
    <w:basedOn w:val="Normln"/>
    <w:next w:val="Normln"/>
    <w:rsid w:val="00CE0BC1"/>
    <w:pPr>
      <w:keepNext/>
      <w:keepLines/>
      <w:spacing w:before="360" w:after="80"/>
      <w:contextualSpacing/>
      <w:outlineLvl w:val="1"/>
    </w:pPr>
    <w:rPr>
      <w:b/>
      <w:sz w:val="36"/>
      <w:szCs w:val="36"/>
    </w:rPr>
  </w:style>
  <w:style w:type="paragraph" w:styleId="Nadpis3">
    <w:name w:val="heading 3"/>
    <w:basedOn w:val="Normln"/>
    <w:next w:val="Normln"/>
    <w:rsid w:val="00CE0BC1"/>
    <w:pPr>
      <w:keepNext/>
      <w:keepLines/>
      <w:spacing w:before="280" w:after="80"/>
      <w:contextualSpacing/>
      <w:outlineLvl w:val="2"/>
    </w:pPr>
    <w:rPr>
      <w:b/>
      <w:sz w:val="28"/>
      <w:szCs w:val="28"/>
    </w:rPr>
  </w:style>
  <w:style w:type="paragraph" w:styleId="Nadpis4">
    <w:name w:val="heading 4"/>
    <w:basedOn w:val="Normln"/>
    <w:next w:val="Normln"/>
    <w:rsid w:val="00CE0BC1"/>
    <w:pPr>
      <w:keepNext/>
      <w:keepLines/>
      <w:spacing w:before="240" w:after="40"/>
      <w:contextualSpacing/>
      <w:outlineLvl w:val="3"/>
    </w:pPr>
    <w:rPr>
      <w:b/>
      <w:sz w:val="24"/>
      <w:szCs w:val="24"/>
    </w:rPr>
  </w:style>
  <w:style w:type="paragraph" w:styleId="Nadpis5">
    <w:name w:val="heading 5"/>
    <w:basedOn w:val="Normln"/>
    <w:next w:val="Normln"/>
    <w:rsid w:val="00CE0BC1"/>
    <w:pPr>
      <w:keepNext/>
      <w:keepLines/>
      <w:spacing w:before="220" w:after="40"/>
      <w:contextualSpacing/>
      <w:outlineLvl w:val="4"/>
    </w:pPr>
    <w:rPr>
      <w:b/>
    </w:rPr>
  </w:style>
  <w:style w:type="paragraph" w:styleId="Nadpis6">
    <w:name w:val="heading 6"/>
    <w:basedOn w:val="Normln"/>
    <w:next w:val="Normln"/>
    <w:rsid w:val="00CE0BC1"/>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E0BC1"/>
    <w:tblPr>
      <w:tblCellMar>
        <w:top w:w="0" w:type="dxa"/>
        <w:left w:w="0" w:type="dxa"/>
        <w:bottom w:w="0" w:type="dxa"/>
        <w:right w:w="0" w:type="dxa"/>
      </w:tblCellMar>
    </w:tblPr>
  </w:style>
  <w:style w:type="paragraph" w:styleId="Nzev">
    <w:name w:val="Title"/>
    <w:basedOn w:val="Normln"/>
    <w:next w:val="Normln"/>
    <w:rsid w:val="00CE0BC1"/>
    <w:pPr>
      <w:keepNext/>
      <w:keepLines/>
      <w:spacing w:before="480" w:after="120"/>
      <w:contextualSpacing/>
    </w:pPr>
    <w:rPr>
      <w:b/>
      <w:sz w:val="72"/>
      <w:szCs w:val="72"/>
    </w:rPr>
  </w:style>
  <w:style w:type="paragraph" w:styleId="Podnadpis">
    <w:name w:val="Subtitle"/>
    <w:basedOn w:val="Normln"/>
    <w:next w:val="Normln"/>
    <w:rsid w:val="00CE0BC1"/>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rsid w:val="00CE0BC1"/>
    <w:tblPr>
      <w:tblStyleRowBandSize w:val="1"/>
      <w:tblStyleColBandSize w:val="1"/>
      <w:tblCellMar>
        <w:left w:w="70" w:type="dxa"/>
        <w:right w:w="70" w:type="dxa"/>
      </w:tblCellMar>
    </w:tblPr>
  </w:style>
  <w:style w:type="table" w:customStyle="1" w:styleId="3">
    <w:name w:val="3"/>
    <w:basedOn w:val="TableNormal"/>
    <w:rsid w:val="00CE0BC1"/>
    <w:tblPr>
      <w:tblStyleRowBandSize w:val="1"/>
      <w:tblStyleColBandSize w:val="1"/>
      <w:tblCellMar>
        <w:left w:w="70" w:type="dxa"/>
        <w:right w:w="70" w:type="dxa"/>
      </w:tblCellMar>
    </w:tblPr>
  </w:style>
  <w:style w:type="table" w:customStyle="1" w:styleId="2">
    <w:name w:val="2"/>
    <w:basedOn w:val="TableNormal"/>
    <w:rsid w:val="00CE0BC1"/>
    <w:tblPr>
      <w:tblStyleRowBandSize w:val="1"/>
      <w:tblStyleColBandSize w:val="1"/>
      <w:tblCellMar>
        <w:left w:w="70" w:type="dxa"/>
        <w:right w:w="70" w:type="dxa"/>
      </w:tblCellMar>
    </w:tblPr>
  </w:style>
  <w:style w:type="table" w:customStyle="1" w:styleId="1">
    <w:name w:val="1"/>
    <w:basedOn w:val="TableNormal"/>
    <w:rsid w:val="00CE0BC1"/>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rsid w:val="00CE0BC1"/>
    <w:pPr>
      <w:spacing w:line="240" w:lineRule="auto"/>
    </w:pPr>
    <w:rPr>
      <w:sz w:val="20"/>
      <w:szCs w:val="20"/>
    </w:rPr>
  </w:style>
  <w:style w:type="character" w:customStyle="1" w:styleId="TextkomenteChar">
    <w:name w:val="Text komentáře Char"/>
    <w:basedOn w:val="Standardnpsmoodstavce"/>
    <w:link w:val="Textkomente"/>
    <w:uiPriority w:val="99"/>
    <w:semiHidden/>
    <w:rsid w:val="00CE0BC1"/>
    <w:rPr>
      <w:sz w:val="20"/>
      <w:szCs w:val="20"/>
    </w:rPr>
  </w:style>
  <w:style w:type="character" w:styleId="Odkaznakoment">
    <w:name w:val="annotation reference"/>
    <w:basedOn w:val="Standardnpsmoodstavce"/>
    <w:uiPriority w:val="99"/>
    <w:semiHidden/>
    <w:unhideWhenUsed/>
    <w:rsid w:val="00CE0BC1"/>
    <w:rPr>
      <w:sz w:val="16"/>
      <w:szCs w:val="16"/>
    </w:rPr>
  </w:style>
  <w:style w:type="paragraph" w:styleId="Textbubliny">
    <w:name w:val="Balloon Text"/>
    <w:basedOn w:val="Normln"/>
    <w:link w:val="TextbublinyChar"/>
    <w:uiPriority w:val="99"/>
    <w:semiHidden/>
    <w:unhideWhenUsed/>
    <w:rsid w:val="00484D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4D88"/>
    <w:rPr>
      <w:rFonts w:ascii="Segoe UI" w:hAnsi="Segoe UI" w:cs="Segoe UI"/>
      <w:sz w:val="18"/>
      <w:szCs w:val="18"/>
    </w:rPr>
  </w:style>
  <w:style w:type="paragraph" w:styleId="Zhlav">
    <w:name w:val="header"/>
    <w:basedOn w:val="Normln"/>
    <w:link w:val="ZhlavChar"/>
    <w:unhideWhenUsed/>
    <w:rsid w:val="00484D88"/>
    <w:pPr>
      <w:tabs>
        <w:tab w:val="center" w:pos="4536"/>
        <w:tab w:val="right" w:pos="9072"/>
      </w:tabs>
      <w:spacing w:line="240" w:lineRule="auto"/>
    </w:pPr>
  </w:style>
  <w:style w:type="character" w:customStyle="1" w:styleId="ZhlavChar">
    <w:name w:val="Záhlaví Char"/>
    <w:basedOn w:val="Standardnpsmoodstavce"/>
    <w:link w:val="Zhlav"/>
    <w:uiPriority w:val="99"/>
    <w:rsid w:val="00484D88"/>
  </w:style>
  <w:style w:type="paragraph" w:styleId="Zpat">
    <w:name w:val="footer"/>
    <w:basedOn w:val="Normln"/>
    <w:link w:val="ZpatChar"/>
    <w:unhideWhenUsed/>
    <w:rsid w:val="00484D88"/>
    <w:pPr>
      <w:tabs>
        <w:tab w:val="center" w:pos="4536"/>
        <w:tab w:val="right" w:pos="9072"/>
      </w:tabs>
      <w:spacing w:line="240" w:lineRule="auto"/>
    </w:pPr>
  </w:style>
  <w:style w:type="character" w:customStyle="1" w:styleId="ZpatChar">
    <w:name w:val="Zápatí Char"/>
    <w:basedOn w:val="Standardnpsmoodstavce"/>
    <w:link w:val="Zpat"/>
    <w:uiPriority w:val="99"/>
    <w:rsid w:val="00484D88"/>
  </w:style>
  <w:style w:type="paragraph" w:styleId="Pedmtkomente">
    <w:name w:val="annotation subject"/>
    <w:basedOn w:val="Textkomente"/>
    <w:next w:val="Textkomente"/>
    <w:link w:val="PedmtkomenteChar"/>
    <w:uiPriority w:val="99"/>
    <w:semiHidden/>
    <w:unhideWhenUsed/>
    <w:rsid w:val="00484D88"/>
    <w:rPr>
      <w:b/>
      <w:bCs/>
    </w:rPr>
  </w:style>
  <w:style w:type="character" w:customStyle="1" w:styleId="PedmtkomenteChar">
    <w:name w:val="Předmět komentáře Char"/>
    <w:basedOn w:val="TextkomenteChar"/>
    <w:link w:val="Pedmtkomente"/>
    <w:uiPriority w:val="99"/>
    <w:semiHidden/>
    <w:rsid w:val="00484D88"/>
    <w:rPr>
      <w:b/>
      <w:bCs/>
      <w:sz w:val="20"/>
      <w:szCs w:val="20"/>
    </w:rPr>
  </w:style>
  <w:style w:type="paragraph" w:styleId="Revize">
    <w:name w:val="Revision"/>
    <w:hidden/>
    <w:uiPriority w:val="99"/>
    <w:semiHidden/>
    <w:rsid w:val="00BB4E98"/>
    <w:pPr>
      <w:spacing w:line="240" w:lineRule="auto"/>
    </w:pPr>
  </w:style>
  <w:style w:type="character" w:customStyle="1" w:styleId="xbe">
    <w:name w:val="_xbe"/>
    <w:basedOn w:val="Standardnpsmoodstavce"/>
    <w:rsid w:val="00F70417"/>
  </w:style>
  <w:style w:type="paragraph" w:customStyle="1" w:styleId="Default">
    <w:name w:val="Default"/>
    <w:rsid w:val="002579A8"/>
    <w:pPr>
      <w:autoSpaceDE w:val="0"/>
      <w:autoSpaceDN w:val="0"/>
      <w:adjustRightInd w:val="0"/>
      <w:spacing w:line="240" w:lineRule="auto"/>
    </w:pPr>
    <w:rPr>
      <w:rFonts w:ascii="EUAlbertina" w:hAnsi="EUAlbertina" w:cs="EUAlbertina"/>
      <w:sz w:val="24"/>
      <w:szCs w:val="24"/>
    </w:rPr>
  </w:style>
  <w:style w:type="paragraph" w:styleId="Odstavecseseznamem">
    <w:name w:val="List Paragraph"/>
    <w:basedOn w:val="Normln"/>
    <w:uiPriority w:val="34"/>
    <w:qFormat/>
    <w:rsid w:val="009C7AA3"/>
    <w:pPr>
      <w:ind w:left="720"/>
      <w:contextualSpacing/>
    </w:pPr>
  </w:style>
  <w:style w:type="paragraph" w:styleId="Zkladntext">
    <w:name w:val="Body Text"/>
    <w:basedOn w:val="Normln"/>
    <w:link w:val="ZkladntextChar"/>
    <w:semiHidden/>
    <w:rsid w:val="003A1C55"/>
    <w:pPr>
      <w:spacing w:before="120" w:line="240" w:lineRule="auto"/>
      <w:jc w:val="both"/>
    </w:pPr>
    <w:rPr>
      <w:rFonts w:eastAsia="Times New Roman" w:cs="Times New Roman"/>
      <w:snapToGrid w:val="0"/>
      <w:color w:val="auto"/>
      <w:szCs w:val="20"/>
    </w:rPr>
  </w:style>
  <w:style w:type="character" w:customStyle="1" w:styleId="ZkladntextChar">
    <w:name w:val="Základní text Char"/>
    <w:basedOn w:val="Standardnpsmoodstavce"/>
    <w:link w:val="Zkladntext"/>
    <w:semiHidden/>
    <w:rsid w:val="003A1C55"/>
    <w:rPr>
      <w:rFonts w:eastAsia="Times New Roman" w:cs="Times New Roman"/>
      <w:snapToGrid w:val="0"/>
      <w:color w:val="auto"/>
      <w:szCs w:val="20"/>
    </w:rPr>
  </w:style>
  <w:style w:type="numbering" w:customStyle="1" w:styleId="Styl1">
    <w:name w:val="Styl1"/>
    <w:uiPriority w:val="99"/>
    <w:rsid w:val="003A1C5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8390">
      <w:bodyDiv w:val="1"/>
      <w:marLeft w:val="0"/>
      <w:marRight w:val="0"/>
      <w:marTop w:val="0"/>
      <w:marBottom w:val="0"/>
      <w:divBdr>
        <w:top w:val="none" w:sz="0" w:space="0" w:color="auto"/>
        <w:left w:val="none" w:sz="0" w:space="0" w:color="auto"/>
        <w:bottom w:val="none" w:sz="0" w:space="0" w:color="auto"/>
        <w:right w:val="none" w:sz="0" w:space="0" w:color="auto"/>
      </w:divBdr>
    </w:div>
    <w:div w:id="77687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B9E1-C04C-470F-AFEC-7FB4683E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4132</Words>
  <Characters>24380</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RIETER Machine Works Ltd.</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spanhmir</dc:creator>
  <cp:lastModifiedBy>uzivatel</cp:lastModifiedBy>
  <cp:revision>2</cp:revision>
  <cp:lastPrinted>2016-01-04T09:52:00Z</cp:lastPrinted>
  <dcterms:created xsi:type="dcterms:W3CDTF">2019-09-03T10:54:00Z</dcterms:created>
  <dcterms:modified xsi:type="dcterms:W3CDTF">2019-09-03T10:54:00Z</dcterms:modified>
</cp:coreProperties>
</file>