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9033" w14:textId="77777777" w:rsidR="00B93491" w:rsidRDefault="0000551E" w:rsidP="00B77624">
      <w:pPr>
        <w:spacing w:after="0"/>
        <w:jc w:val="center"/>
        <w:rPr>
          <w:rFonts w:cs="Arial"/>
          <w:b/>
          <w:sz w:val="36"/>
          <w:szCs w:val="36"/>
        </w:rPr>
      </w:pPr>
      <w:bookmarkStart w:id="0" w:name="_GoBack"/>
      <w:bookmarkEnd w:id="0"/>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47759E" w:rsidRPr="0047759E">
        <w:rPr>
          <w:rFonts w:cs="Arial"/>
          <w:b/>
          <w:sz w:val="36"/>
          <w:szCs w:val="36"/>
        </w:rPr>
        <w:t>Z24623</w:t>
      </w:r>
    </w:p>
    <w:p w14:paraId="3D03D9AE" w14:textId="77777777" w:rsidR="0000551E" w:rsidRDefault="00B93491" w:rsidP="00B77624">
      <w:pPr>
        <w:spacing w:after="0"/>
        <w:jc w:val="center"/>
        <w:rPr>
          <w:rFonts w:cs="Arial"/>
          <w:b/>
          <w:caps/>
          <w:szCs w:val="22"/>
        </w:rPr>
      </w:pPr>
      <w:r>
        <w:rPr>
          <w:rFonts w:cs="Arial"/>
          <w:b/>
          <w:caps/>
          <w:szCs w:val="22"/>
        </w:rPr>
        <w:t xml:space="preserve"> </w:t>
      </w:r>
    </w:p>
    <w:p w14:paraId="57C2CA4A" w14:textId="77777777" w:rsidR="0000551E" w:rsidRPr="006C3557" w:rsidRDefault="0000551E" w:rsidP="009B2889">
      <w:pPr>
        <w:rPr>
          <w:rFonts w:cs="Arial"/>
          <w:b/>
          <w:caps/>
          <w:szCs w:val="22"/>
        </w:rPr>
      </w:pPr>
      <w:r w:rsidRPr="006C3557">
        <w:rPr>
          <w:rFonts w:cs="Arial"/>
          <w:b/>
          <w:caps/>
          <w:szCs w:val="22"/>
        </w:rPr>
        <w:t>a – věcné zadání</w:t>
      </w:r>
    </w:p>
    <w:p w14:paraId="66D7702B" w14:textId="77777777" w:rsidR="0000551E" w:rsidRPr="005C14E1" w:rsidRDefault="0000551E" w:rsidP="00BE262E">
      <w:pPr>
        <w:pStyle w:val="Nadpis1"/>
      </w:pPr>
      <w:r w:rsidRPr="005C14E1">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67BAF06F" w14:textId="77777777" w:rsidTr="00973BD0">
        <w:trPr>
          <w:trHeight w:val="263"/>
        </w:trPr>
        <w:tc>
          <w:tcPr>
            <w:tcW w:w="1779" w:type="dxa"/>
            <w:tcBorders>
              <w:top w:val="single" w:sz="8" w:space="0" w:color="auto"/>
              <w:left w:val="single" w:sz="8" w:space="0" w:color="auto"/>
              <w:bottom w:val="single" w:sz="8" w:space="0" w:color="auto"/>
            </w:tcBorders>
            <w:vAlign w:val="center"/>
          </w:tcPr>
          <w:p w14:paraId="71F7020D"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2"/>
            </w:r>
            <w:r w:rsidRPr="002D0745">
              <w:rPr>
                <w:b/>
                <w:szCs w:val="22"/>
              </w:rPr>
              <w:t>:</w:t>
            </w:r>
          </w:p>
        </w:tc>
        <w:tc>
          <w:tcPr>
            <w:tcW w:w="2544" w:type="dxa"/>
            <w:tcBorders>
              <w:right w:val="dotted" w:sz="4" w:space="0" w:color="auto"/>
            </w:tcBorders>
            <w:vAlign w:val="center"/>
          </w:tcPr>
          <w:p w14:paraId="2C16A429" w14:textId="77777777" w:rsidR="002B0E7B" w:rsidRPr="007D5594" w:rsidRDefault="00246FEE" w:rsidP="008A4500">
            <w:pPr>
              <w:pStyle w:val="Tabulka"/>
              <w:rPr>
                <w:rStyle w:val="Siln"/>
                <w:b w:val="0"/>
                <w:szCs w:val="22"/>
              </w:rPr>
            </w:pPr>
            <w:r w:rsidRPr="005E6A59">
              <w:rPr>
                <w:rStyle w:val="Siln"/>
                <w:b w:val="0"/>
                <w:szCs w:val="22"/>
              </w:rPr>
              <w:fldChar w:fldCharType="begin"/>
            </w:r>
            <w:r w:rsidRPr="005E6A59">
              <w:rPr>
                <w:rStyle w:val="Siln"/>
                <w:b w:val="0"/>
                <w:szCs w:val="22"/>
              </w:rPr>
              <w:instrText xml:space="preserve"> DOCPROPERTY  "ID ShP"  \* MERGEFORMAT </w:instrText>
            </w:r>
            <w:r w:rsidRPr="005E6A59">
              <w:rPr>
                <w:rStyle w:val="Siln"/>
                <w:b w:val="0"/>
                <w:szCs w:val="22"/>
              </w:rPr>
              <w:fldChar w:fldCharType="separate"/>
            </w:r>
            <w:r w:rsidR="005E6A59" w:rsidRPr="005E6A59">
              <w:rPr>
                <w:rStyle w:val="Siln"/>
                <w:b w:val="0"/>
                <w:szCs w:val="22"/>
              </w:rPr>
              <w:t>2016_0031_221</w:t>
            </w:r>
            <w:r w:rsidRPr="005E6A59">
              <w:rPr>
                <w:rStyle w:val="Siln"/>
                <w:b w:val="0"/>
                <w:szCs w:val="22"/>
              </w:rPr>
              <w:fldChar w:fldCharType="end"/>
            </w:r>
          </w:p>
        </w:tc>
        <w:tc>
          <w:tcPr>
            <w:tcW w:w="1528" w:type="dxa"/>
            <w:tcBorders>
              <w:top w:val="single" w:sz="8" w:space="0" w:color="auto"/>
              <w:left w:val="dotted" w:sz="4" w:space="0" w:color="auto"/>
              <w:bottom w:val="single" w:sz="8" w:space="0" w:color="auto"/>
            </w:tcBorders>
            <w:vAlign w:val="center"/>
          </w:tcPr>
          <w:p w14:paraId="7BA4810C"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70F7A67D" w14:textId="77777777" w:rsidR="002B0E7B" w:rsidRPr="006C3557" w:rsidRDefault="009011DE" w:rsidP="00DA2405">
            <w:pPr>
              <w:pStyle w:val="Tabulka"/>
              <w:rPr>
                <w:szCs w:val="22"/>
              </w:rPr>
            </w:pPr>
            <w:r w:rsidRPr="007F3053">
              <w:rPr>
                <w:sz w:val="20"/>
                <w:szCs w:val="22"/>
              </w:rPr>
              <w:fldChar w:fldCharType="begin"/>
            </w:r>
            <w:r w:rsidRPr="007F3053">
              <w:rPr>
                <w:sz w:val="20"/>
                <w:szCs w:val="22"/>
              </w:rPr>
              <w:instrText xml:space="preserve"> DOCPROPERTY  "ID PK"  \* MERGEFORMAT </w:instrText>
            </w:r>
            <w:r w:rsidRPr="007F3053">
              <w:rPr>
                <w:sz w:val="20"/>
                <w:szCs w:val="22"/>
              </w:rPr>
              <w:fldChar w:fldCharType="separate"/>
            </w:r>
            <w:r w:rsidR="00DA2405">
              <w:rPr>
                <w:sz w:val="20"/>
                <w:szCs w:val="22"/>
              </w:rPr>
              <w:t>1</w:t>
            </w:r>
            <w:r w:rsidRPr="007F3053">
              <w:rPr>
                <w:sz w:val="20"/>
                <w:szCs w:val="22"/>
              </w:rPr>
              <w:fldChar w:fldCharType="end"/>
            </w:r>
          </w:p>
        </w:tc>
      </w:tr>
    </w:tbl>
    <w:p w14:paraId="09A6C93D"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9"/>
        <w:gridCol w:w="1583"/>
        <w:gridCol w:w="1720"/>
        <w:gridCol w:w="3383"/>
        <w:gridCol w:w="1423"/>
      </w:tblGrid>
      <w:tr w:rsidR="0000551E" w:rsidRPr="006C3557" w14:paraId="26B22E29" w14:textId="77777777" w:rsidTr="00973BD0">
        <w:tc>
          <w:tcPr>
            <w:tcW w:w="1809" w:type="dxa"/>
            <w:tcBorders>
              <w:top w:val="single" w:sz="8" w:space="0" w:color="auto"/>
              <w:left w:val="single" w:sz="8" w:space="0" w:color="auto"/>
            </w:tcBorders>
            <w:vAlign w:val="center"/>
          </w:tcPr>
          <w:p w14:paraId="5E82E6C0"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8109" w:type="dxa"/>
            <w:gridSpan w:val="4"/>
            <w:tcBorders>
              <w:top w:val="single" w:sz="8" w:space="0" w:color="auto"/>
              <w:right w:val="single" w:sz="8" w:space="0" w:color="auto"/>
            </w:tcBorders>
            <w:vAlign w:val="center"/>
          </w:tcPr>
          <w:p w14:paraId="5EDB396D" w14:textId="77777777" w:rsidR="005E6A59" w:rsidRDefault="00246FEE" w:rsidP="00353320">
            <w:pPr>
              <w:pStyle w:val="Tabulka"/>
              <w:rPr>
                <w:sz w:val="20"/>
                <w:szCs w:val="20"/>
              </w:rPr>
            </w:pPr>
            <w:r w:rsidRPr="00973BD0">
              <w:rPr>
                <w:sz w:val="20"/>
                <w:szCs w:val="20"/>
              </w:rPr>
              <w:fldChar w:fldCharType="begin"/>
            </w:r>
            <w:r w:rsidRPr="00973BD0">
              <w:rPr>
                <w:sz w:val="20"/>
                <w:szCs w:val="20"/>
              </w:rPr>
              <w:instrText xml:space="preserve"> DOCPROPERTY  "Název změny"  \* MERGEFORMAT </w:instrText>
            </w:r>
            <w:r w:rsidRPr="00973BD0">
              <w:rPr>
                <w:sz w:val="20"/>
                <w:szCs w:val="20"/>
              </w:rPr>
              <w:fldChar w:fldCharType="separate"/>
            </w:r>
            <w:r w:rsidR="00DA2405">
              <w:rPr>
                <w:sz w:val="20"/>
                <w:szCs w:val="20"/>
              </w:rPr>
              <w:t>1</w:t>
            </w:r>
            <w:r w:rsidR="005E6A59">
              <w:rPr>
                <w:sz w:val="20"/>
                <w:szCs w:val="20"/>
              </w:rPr>
              <w:t>_PZ_</w:t>
            </w:r>
            <w:r w:rsidR="00DA2405">
              <w:rPr>
                <w:sz w:val="20"/>
                <w:szCs w:val="20"/>
              </w:rPr>
              <w:t>ERMA</w:t>
            </w:r>
            <w:r w:rsidR="005E6A59">
              <w:rPr>
                <w:sz w:val="20"/>
                <w:szCs w:val="20"/>
              </w:rPr>
              <w:t>_</w:t>
            </w:r>
            <w:r w:rsidR="00DA2405">
              <w:rPr>
                <w:sz w:val="20"/>
                <w:szCs w:val="20"/>
              </w:rPr>
              <w:t>2019_No_IS_</w:t>
            </w:r>
            <w:r w:rsidR="005E6A59">
              <w:rPr>
                <w:sz w:val="20"/>
                <w:szCs w:val="20"/>
              </w:rPr>
              <w:t>MKSRMST</w:t>
            </w:r>
            <w:r w:rsidRPr="00973BD0">
              <w:rPr>
                <w:sz w:val="20"/>
                <w:szCs w:val="20"/>
              </w:rPr>
              <w:fldChar w:fldCharType="end"/>
            </w:r>
            <w:r w:rsidR="005E6A59">
              <w:rPr>
                <w:sz w:val="20"/>
                <w:szCs w:val="20"/>
              </w:rPr>
              <w:t xml:space="preserve"> </w:t>
            </w:r>
          </w:p>
          <w:p w14:paraId="1B36F719" w14:textId="77777777" w:rsidR="0000551E" w:rsidRPr="00973BD0" w:rsidRDefault="005E6A59" w:rsidP="00353320">
            <w:pPr>
              <w:pStyle w:val="Tabulka"/>
              <w:rPr>
                <w:sz w:val="20"/>
                <w:szCs w:val="20"/>
              </w:rPr>
            </w:pPr>
            <w:r>
              <w:rPr>
                <w:sz w:val="20"/>
                <w:szCs w:val="20"/>
              </w:rPr>
              <w:t>(Modul kontrol sběru reprodukčního materiálu šetrnými technologiemi)</w:t>
            </w:r>
          </w:p>
        </w:tc>
      </w:tr>
      <w:tr w:rsidR="0000551E" w:rsidRPr="006C3557" w14:paraId="13293DA5" w14:textId="77777777" w:rsidTr="001307A1">
        <w:tc>
          <w:tcPr>
            <w:tcW w:w="3392" w:type="dxa"/>
            <w:gridSpan w:val="2"/>
            <w:tcBorders>
              <w:left w:val="single" w:sz="8" w:space="0" w:color="auto"/>
              <w:bottom w:val="single" w:sz="8" w:space="0" w:color="auto"/>
            </w:tcBorders>
            <w:vAlign w:val="center"/>
          </w:tcPr>
          <w:p w14:paraId="1CA19797"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19-05-15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E413446" w14:textId="77777777" w:rsidR="0000551E" w:rsidRPr="00152E30" w:rsidRDefault="00936657" w:rsidP="008A4500">
                <w:pPr>
                  <w:pStyle w:val="Tabulka"/>
                  <w:rPr>
                    <w:szCs w:val="22"/>
                  </w:rPr>
                </w:pPr>
                <w:r>
                  <w:rPr>
                    <w:szCs w:val="22"/>
                  </w:rPr>
                  <w:t>15.5.2019</w:t>
                </w:r>
              </w:p>
            </w:tc>
          </w:sdtContent>
        </w:sdt>
        <w:tc>
          <w:tcPr>
            <w:tcW w:w="3383" w:type="dxa"/>
            <w:tcBorders>
              <w:left w:val="dotted" w:sz="4" w:space="0" w:color="auto"/>
              <w:bottom w:val="single" w:sz="8" w:space="0" w:color="auto"/>
            </w:tcBorders>
            <w:vAlign w:val="center"/>
          </w:tcPr>
          <w:p w14:paraId="267F5904"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19-10-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E86C464" w14:textId="77777777" w:rsidR="0000551E" w:rsidRPr="006C3557" w:rsidRDefault="00936657" w:rsidP="008A4500">
                <w:pPr>
                  <w:pStyle w:val="Tabulka"/>
                  <w:rPr>
                    <w:szCs w:val="22"/>
                  </w:rPr>
                </w:pPr>
                <w:r>
                  <w:rPr>
                    <w:szCs w:val="22"/>
                  </w:rPr>
                  <w:t>31.10.2019</w:t>
                </w:r>
              </w:p>
            </w:tc>
          </w:sdtContent>
        </w:sdt>
      </w:tr>
    </w:tbl>
    <w:p w14:paraId="302EAC99"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4CEB2672" w14:textId="77777777" w:rsidTr="001307A1">
        <w:tc>
          <w:tcPr>
            <w:tcW w:w="2258" w:type="dxa"/>
            <w:tcBorders>
              <w:top w:val="single" w:sz="8" w:space="0" w:color="auto"/>
              <w:left w:val="single" w:sz="8" w:space="0" w:color="auto"/>
              <w:bottom w:val="single" w:sz="8" w:space="0" w:color="auto"/>
            </w:tcBorders>
            <w:vAlign w:val="center"/>
          </w:tcPr>
          <w:p w14:paraId="09A03244"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61B51585"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9011DE">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B077FB5"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9BB2E46"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9011DE">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742EB648"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9A79DB0" w14:textId="77777777" w:rsidTr="001307A1">
        <w:tc>
          <w:tcPr>
            <w:tcW w:w="983" w:type="dxa"/>
            <w:vMerge w:val="restart"/>
            <w:tcBorders>
              <w:top w:val="single" w:sz="8" w:space="0" w:color="auto"/>
              <w:left w:val="single" w:sz="8" w:space="0" w:color="auto"/>
            </w:tcBorders>
            <w:vAlign w:val="center"/>
          </w:tcPr>
          <w:p w14:paraId="3F13E450"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792AAA26"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9011D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4CE72E1" w14:textId="77777777"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14:paraId="2F1A2457" w14:textId="77777777" w:rsidR="0000551E" w:rsidRPr="006C3557" w:rsidRDefault="00A200D6" w:rsidP="00A5471A">
            <w:pPr>
              <w:pStyle w:val="Tabulka"/>
              <w:rPr>
                <w:szCs w:val="22"/>
              </w:rPr>
            </w:pPr>
            <w:r>
              <w:rPr>
                <w:szCs w:val="22"/>
              </w:rPr>
              <w:t>ERMA</w:t>
            </w:r>
          </w:p>
        </w:tc>
        <w:tc>
          <w:tcPr>
            <w:tcW w:w="897" w:type="dxa"/>
            <w:tcBorders>
              <w:top w:val="single" w:sz="8" w:space="0" w:color="auto"/>
            </w:tcBorders>
            <w:vAlign w:val="center"/>
          </w:tcPr>
          <w:p w14:paraId="18F0E829"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6D073C77" w14:textId="77777777" w:rsidR="0000551E" w:rsidRPr="006C3557" w:rsidRDefault="0000551E" w:rsidP="00593EFD">
            <w:pPr>
              <w:pStyle w:val="Tabulka"/>
              <w:rPr>
                <w:szCs w:val="22"/>
                <w:highlight w:val="yellow"/>
              </w:rPr>
            </w:pPr>
          </w:p>
        </w:tc>
      </w:tr>
      <w:tr w:rsidR="0000551E" w:rsidRPr="006C3557" w14:paraId="733692AE" w14:textId="77777777" w:rsidTr="001307A1">
        <w:tc>
          <w:tcPr>
            <w:tcW w:w="983" w:type="dxa"/>
            <w:vMerge/>
            <w:tcBorders>
              <w:left w:val="single" w:sz="8" w:space="0" w:color="auto"/>
            </w:tcBorders>
            <w:vAlign w:val="center"/>
          </w:tcPr>
          <w:p w14:paraId="3E59378A"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FB4715C"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486DDA85"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39650326" w14:textId="77777777"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7F3053">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7F3053">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DBE58E3" w14:textId="77777777" w:rsidTr="001307A1">
        <w:tc>
          <w:tcPr>
            <w:tcW w:w="983" w:type="dxa"/>
            <w:vMerge/>
            <w:tcBorders>
              <w:left w:val="single" w:sz="8" w:space="0" w:color="auto"/>
              <w:bottom w:val="single" w:sz="8" w:space="0" w:color="auto"/>
            </w:tcBorders>
            <w:vAlign w:val="center"/>
          </w:tcPr>
          <w:p w14:paraId="0FA6212A"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7352F6C9"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0D27581"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34F2B2B3"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A64F0D4"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4"/>
        <w:gridCol w:w="2292"/>
        <w:gridCol w:w="1418"/>
        <w:gridCol w:w="1275"/>
        <w:gridCol w:w="3129"/>
      </w:tblGrid>
      <w:tr w:rsidR="0000551E" w:rsidRPr="006C3557" w14:paraId="2F030C8B" w14:textId="77777777" w:rsidTr="004B1158">
        <w:tc>
          <w:tcPr>
            <w:tcW w:w="1804" w:type="dxa"/>
            <w:tcBorders>
              <w:top w:val="single" w:sz="8" w:space="0" w:color="auto"/>
              <w:left w:val="single" w:sz="8" w:space="0" w:color="auto"/>
              <w:bottom w:val="single" w:sz="8" w:space="0" w:color="auto"/>
            </w:tcBorders>
            <w:vAlign w:val="center"/>
          </w:tcPr>
          <w:p w14:paraId="3D77D23A" w14:textId="77777777" w:rsidR="0000551E" w:rsidRPr="002D0745" w:rsidRDefault="0000551E" w:rsidP="00153C10">
            <w:pPr>
              <w:pStyle w:val="Tabulka"/>
              <w:rPr>
                <w:b/>
                <w:szCs w:val="22"/>
              </w:rPr>
            </w:pPr>
            <w:r>
              <w:rPr>
                <w:b/>
                <w:szCs w:val="22"/>
              </w:rPr>
              <w:t>Role</w:t>
            </w:r>
          </w:p>
        </w:tc>
        <w:tc>
          <w:tcPr>
            <w:tcW w:w="2292" w:type="dxa"/>
            <w:tcBorders>
              <w:top w:val="single" w:sz="8" w:space="0" w:color="auto"/>
              <w:bottom w:val="single" w:sz="8" w:space="0" w:color="auto"/>
            </w:tcBorders>
            <w:vAlign w:val="center"/>
          </w:tcPr>
          <w:p w14:paraId="38C8D369"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0B6342E8"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7A0A7700"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7E842818" w14:textId="77777777" w:rsidR="0000551E" w:rsidRPr="004C5DDA" w:rsidRDefault="0000551E" w:rsidP="00153C10">
            <w:pPr>
              <w:pStyle w:val="Tabulka"/>
              <w:rPr>
                <w:b/>
                <w:szCs w:val="22"/>
              </w:rPr>
            </w:pPr>
            <w:r w:rsidRPr="004C5DDA">
              <w:rPr>
                <w:b/>
                <w:szCs w:val="22"/>
              </w:rPr>
              <w:t>E-mail</w:t>
            </w:r>
          </w:p>
        </w:tc>
      </w:tr>
      <w:tr w:rsidR="0000551E" w:rsidRPr="006C3557" w14:paraId="7AD71842" w14:textId="77777777" w:rsidTr="004B1158">
        <w:trPr>
          <w:trHeight w:hRule="exact" w:val="20"/>
        </w:trPr>
        <w:tc>
          <w:tcPr>
            <w:tcW w:w="1804" w:type="dxa"/>
            <w:tcBorders>
              <w:top w:val="single" w:sz="8" w:space="0" w:color="auto"/>
              <w:left w:val="dotted" w:sz="4" w:space="0" w:color="auto"/>
            </w:tcBorders>
            <w:vAlign w:val="center"/>
          </w:tcPr>
          <w:p w14:paraId="2304F2A9" w14:textId="77777777" w:rsidR="0000551E" w:rsidRPr="002D0745" w:rsidRDefault="0000551E" w:rsidP="004C5DDA">
            <w:pPr>
              <w:pStyle w:val="Tabulka"/>
              <w:rPr>
                <w:b/>
                <w:szCs w:val="22"/>
              </w:rPr>
            </w:pPr>
          </w:p>
        </w:tc>
        <w:tc>
          <w:tcPr>
            <w:tcW w:w="2292" w:type="dxa"/>
            <w:tcBorders>
              <w:top w:val="single" w:sz="8" w:space="0" w:color="auto"/>
            </w:tcBorders>
            <w:vAlign w:val="center"/>
          </w:tcPr>
          <w:p w14:paraId="0FDDFFC9"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52AA72F2"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70089F34"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15D0804F" w14:textId="77777777" w:rsidR="0000551E" w:rsidRPr="004C5DDA" w:rsidRDefault="0000551E" w:rsidP="004C5DDA">
            <w:pPr>
              <w:pStyle w:val="Tabulka"/>
              <w:rPr>
                <w:sz w:val="20"/>
                <w:szCs w:val="20"/>
              </w:rPr>
            </w:pPr>
          </w:p>
        </w:tc>
      </w:tr>
      <w:tr w:rsidR="009011DE" w:rsidRPr="006C3557" w14:paraId="55843632" w14:textId="77777777" w:rsidTr="004B1158">
        <w:tc>
          <w:tcPr>
            <w:tcW w:w="1804" w:type="dxa"/>
            <w:tcBorders>
              <w:top w:val="dotted" w:sz="4" w:space="0" w:color="auto"/>
              <w:left w:val="dotted" w:sz="4" w:space="0" w:color="auto"/>
            </w:tcBorders>
            <w:vAlign w:val="center"/>
          </w:tcPr>
          <w:p w14:paraId="28CA99B5" w14:textId="77777777" w:rsidR="009011DE" w:rsidRPr="004C5DDA" w:rsidRDefault="009011DE" w:rsidP="002956AD">
            <w:pPr>
              <w:pStyle w:val="Tabulka"/>
              <w:rPr>
                <w:szCs w:val="22"/>
              </w:rPr>
            </w:pPr>
            <w:r>
              <w:rPr>
                <w:szCs w:val="22"/>
              </w:rPr>
              <w:t>Žadatel</w:t>
            </w:r>
            <w:r w:rsidRPr="004C5DDA">
              <w:rPr>
                <w:szCs w:val="22"/>
              </w:rPr>
              <w:t>:</w:t>
            </w:r>
          </w:p>
        </w:tc>
        <w:tc>
          <w:tcPr>
            <w:tcW w:w="2292" w:type="dxa"/>
            <w:tcBorders>
              <w:top w:val="dotted" w:sz="4" w:space="0" w:color="auto"/>
            </w:tcBorders>
            <w:vAlign w:val="center"/>
          </w:tcPr>
          <w:p w14:paraId="7F7786CC" w14:textId="77777777" w:rsidR="009011DE" w:rsidRDefault="00936657" w:rsidP="004C5DDA">
            <w:pPr>
              <w:pStyle w:val="Tabulka"/>
              <w:rPr>
                <w:sz w:val="20"/>
                <w:szCs w:val="20"/>
              </w:rPr>
            </w:pPr>
            <w:r>
              <w:rPr>
                <w:sz w:val="20"/>
                <w:szCs w:val="20"/>
              </w:rPr>
              <w:t>Václav Lidický</w:t>
            </w:r>
          </w:p>
        </w:tc>
        <w:tc>
          <w:tcPr>
            <w:tcW w:w="1418" w:type="dxa"/>
            <w:tcBorders>
              <w:top w:val="dotted" w:sz="4" w:space="0" w:color="auto"/>
            </w:tcBorders>
            <w:vAlign w:val="center"/>
          </w:tcPr>
          <w:p w14:paraId="277B3C58" w14:textId="77777777" w:rsidR="009011DE" w:rsidRPr="004C5DDA" w:rsidRDefault="009011DE" w:rsidP="004C5DDA">
            <w:pPr>
              <w:pStyle w:val="Tabulka"/>
              <w:rPr>
                <w:rStyle w:val="Siln"/>
                <w:b w:val="0"/>
                <w:sz w:val="20"/>
                <w:szCs w:val="20"/>
              </w:rPr>
            </w:pPr>
            <w:r>
              <w:rPr>
                <w:rStyle w:val="Siln"/>
                <w:b w:val="0"/>
                <w:sz w:val="20"/>
                <w:szCs w:val="20"/>
              </w:rPr>
              <w:t>16210</w:t>
            </w:r>
          </w:p>
        </w:tc>
        <w:tc>
          <w:tcPr>
            <w:tcW w:w="1275" w:type="dxa"/>
            <w:tcBorders>
              <w:top w:val="dotted" w:sz="4" w:space="0" w:color="auto"/>
            </w:tcBorders>
            <w:vAlign w:val="center"/>
          </w:tcPr>
          <w:p w14:paraId="3DC6B5BD" w14:textId="77777777" w:rsidR="009011DE" w:rsidRPr="004C5DDA" w:rsidRDefault="00936657" w:rsidP="004C5DDA">
            <w:pPr>
              <w:pStyle w:val="Tabulka"/>
              <w:rPr>
                <w:sz w:val="20"/>
                <w:szCs w:val="20"/>
              </w:rPr>
            </w:pPr>
            <w:r w:rsidRPr="00936657">
              <w:rPr>
                <w:sz w:val="20"/>
                <w:szCs w:val="20"/>
              </w:rPr>
              <w:t>221814555</w:t>
            </w:r>
          </w:p>
        </w:tc>
        <w:tc>
          <w:tcPr>
            <w:tcW w:w="3129" w:type="dxa"/>
            <w:tcBorders>
              <w:top w:val="dotted" w:sz="4" w:space="0" w:color="auto"/>
              <w:right w:val="dotted" w:sz="4" w:space="0" w:color="auto"/>
            </w:tcBorders>
            <w:vAlign w:val="center"/>
          </w:tcPr>
          <w:p w14:paraId="0B36EF3A" w14:textId="77777777" w:rsidR="009011DE" w:rsidRPr="004C5DDA" w:rsidRDefault="00936657" w:rsidP="004C5DDA">
            <w:pPr>
              <w:pStyle w:val="Tabulka"/>
              <w:rPr>
                <w:sz w:val="20"/>
                <w:szCs w:val="20"/>
              </w:rPr>
            </w:pPr>
            <w:r>
              <w:rPr>
                <w:sz w:val="20"/>
                <w:szCs w:val="20"/>
              </w:rPr>
              <w:t>vaclav.lidicky</w:t>
            </w:r>
            <w:r w:rsidR="009011DE">
              <w:rPr>
                <w:sz w:val="20"/>
                <w:szCs w:val="20"/>
              </w:rPr>
              <w:t>@mze.cz</w:t>
            </w:r>
          </w:p>
        </w:tc>
      </w:tr>
      <w:tr w:rsidR="009011DE" w:rsidRPr="006C3557" w14:paraId="3724B223" w14:textId="77777777" w:rsidTr="004B1158">
        <w:tc>
          <w:tcPr>
            <w:tcW w:w="1804" w:type="dxa"/>
            <w:tcBorders>
              <w:left w:val="dotted" w:sz="4" w:space="0" w:color="auto"/>
            </w:tcBorders>
            <w:vAlign w:val="center"/>
          </w:tcPr>
          <w:p w14:paraId="4C2009DC" w14:textId="77777777" w:rsidR="009011DE" w:rsidRPr="004C5DDA" w:rsidRDefault="009011DE" w:rsidP="004C5DDA">
            <w:pPr>
              <w:pStyle w:val="Tabulka"/>
              <w:rPr>
                <w:szCs w:val="22"/>
              </w:rPr>
            </w:pPr>
            <w:r w:rsidRPr="004C5DDA">
              <w:rPr>
                <w:szCs w:val="22"/>
              </w:rPr>
              <w:t>Metodický / věcný garant:</w:t>
            </w:r>
          </w:p>
        </w:tc>
        <w:tc>
          <w:tcPr>
            <w:tcW w:w="2292" w:type="dxa"/>
            <w:vAlign w:val="center"/>
          </w:tcPr>
          <w:p w14:paraId="042713C5" w14:textId="77777777" w:rsidR="009011DE" w:rsidRPr="004C5DDA" w:rsidRDefault="007F3053" w:rsidP="004C5DDA">
            <w:pPr>
              <w:pStyle w:val="Tabulka"/>
              <w:rPr>
                <w:sz w:val="20"/>
                <w:szCs w:val="20"/>
              </w:rPr>
            </w:pPr>
            <w:r>
              <w:rPr>
                <w:sz w:val="20"/>
                <w:szCs w:val="20"/>
              </w:rPr>
              <w:t>Vlasta Knorová</w:t>
            </w:r>
          </w:p>
        </w:tc>
        <w:tc>
          <w:tcPr>
            <w:tcW w:w="1418" w:type="dxa"/>
            <w:vAlign w:val="center"/>
          </w:tcPr>
          <w:p w14:paraId="6A2E0DAF" w14:textId="77777777" w:rsidR="009011DE" w:rsidRPr="004C5DDA" w:rsidRDefault="00936657" w:rsidP="004C5DDA">
            <w:pPr>
              <w:pStyle w:val="Tabulka"/>
              <w:rPr>
                <w:rStyle w:val="Siln"/>
                <w:b w:val="0"/>
                <w:sz w:val="20"/>
                <w:szCs w:val="20"/>
              </w:rPr>
            </w:pPr>
            <w:r>
              <w:rPr>
                <w:rStyle w:val="Siln"/>
                <w:b w:val="0"/>
                <w:sz w:val="20"/>
                <w:szCs w:val="20"/>
              </w:rPr>
              <w:t>16212</w:t>
            </w:r>
          </w:p>
        </w:tc>
        <w:tc>
          <w:tcPr>
            <w:tcW w:w="1275" w:type="dxa"/>
            <w:vAlign w:val="center"/>
          </w:tcPr>
          <w:p w14:paraId="03CFD75B" w14:textId="77777777" w:rsidR="009011DE" w:rsidRPr="004C5DDA" w:rsidRDefault="00936657" w:rsidP="004C5DDA">
            <w:pPr>
              <w:pStyle w:val="Tabulka"/>
              <w:rPr>
                <w:sz w:val="20"/>
                <w:szCs w:val="20"/>
              </w:rPr>
            </w:pPr>
            <w:r w:rsidRPr="00936657">
              <w:rPr>
                <w:sz w:val="20"/>
                <w:szCs w:val="20"/>
              </w:rPr>
              <w:t>221812351</w:t>
            </w:r>
          </w:p>
        </w:tc>
        <w:tc>
          <w:tcPr>
            <w:tcW w:w="3129" w:type="dxa"/>
            <w:tcBorders>
              <w:right w:val="dotted" w:sz="4" w:space="0" w:color="auto"/>
            </w:tcBorders>
            <w:vAlign w:val="center"/>
          </w:tcPr>
          <w:p w14:paraId="57857D4C" w14:textId="77777777" w:rsidR="009011DE" w:rsidRPr="004C5DDA" w:rsidRDefault="00973BD0" w:rsidP="00A200D6">
            <w:pPr>
              <w:pStyle w:val="Tabulka"/>
              <w:rPr>
                <w:sz w:val="20"/>
                <w:szCs w:val="20"/>
              </w:rPr>
            </w:pPr>
            <w:r>
              <w:rPr>
                <w:sz w:val="20"/>
                <w:szCs w:val="20"/>
              </w:rPr>
              <w:t>vlasta.knorova@mze.cz</w:t>
            </w:r>
          </w:p>
        </w:tc>
      </w:tr>
      <w:tr w:rsidR="007F3053" w:rsidRPr="006C3557" w14:paraId="7408D192" w14:textId="77777777" w:rsidTr="004B1158">
        <w:tc>
          <w:tcPr>
            <w:tcW w:w="1804" w:type="dxa"/>
            <w:tcBorders>
              <w:left w:val="dotted" w:sz="4" w:space="0" w:color="auto"/>
            </w:tcBorders>
            <w:vAlign w:val="center"/>
          </w:tcPr>
          <w:p w14:paraId="15D2C747" w14:textId="77777777" w:rsidR="007F3053" w:rsidRPr="004C5DDA" w:rsidRDefault="007F3053" w:rsidP="004C5DDA">
            <w:pPr>
              <w:pStyle w:val="Tabulka"/>
              <w:rPr>
                <w:szCs w:val="22"/>
              </w:rPr>
            </w:pPr>
            <w:r>
              <w:rPr>
                <w:szCs w:val="22"/>
              </w:rPr>
              <w:t>Odborný garant</w:t>
            </w:r>
          </w:p>
        </w:tc>
        <w:tc>
          <w:tcPr>
            <w:tcW w:w="2292" w:type="dxa"/>
            <w:vAlign w:val="center"/>
          </w:tcPr>
          <w:p w14:paraId="5233AB1C" w14:textId="77777777" w:rsidR="007F3053" w:rsidRPr="004C5DDA" w:rsidRDefault="007F3053" w:rsidP="001C4E40">
            <w:pPr>
              <w:pStyle w:val="Tabulka"/>
              <w:rPr>
                <w:sz w:val="20"/>
                <w:szCs w:val="20"/>
              </w:rPr>
            </w:pPr>
            <w:r>
              <w:rPr>
                <w:sz w:val="20"/>
                <w:szCs w:val="20"/>
              </w:rPr>
              <w:t>Zbyněk Elingr</w:t>
            </w:r>
          </w:p>
        </w:tc>
        <w:tc>
          <w:tcPr>
            <w:tcW w:w="1418" w:type="dxa"/>
            <w:vAlign w:val="center"/>
          </w:tcPr>
          <w:p w14:paraId="2338337B" w14:textId="77777777" w:rsidR="007F3053" w:rsidRPr="004C5DDA" w:rsidRDefault="007F3053" w:rsidP="001C4E40">
            <w:pPr>
              <w:pStyle w:val="Tabulka"/>
              <w:rPr>
                <w:rStyle w:val="Siln"/>
                <w:b w:val="0"/>
                <w:sz w:val="20"/>
                <w:szCs w:val="20"/>
              </w:rPr>
            </w:pPr>
            <w:r>
              <w:rPr>
                <w:rStyle w:val="Siln"/>
                <w:b w:val="0"/>
                <w:sz w:val="20"/>
                <w:szCs w:val="20"/>
              </w:rPr>
              <w:t>UHUL</w:t>
            </w:r>
          </w:p>
        </w:tc>
        <w:tc>
          <w:tcPr>
            <w:tcW w:w="1275" w:type="dxa"/>
            <w:vAlign w:val="center"/>
          </w:tcPr>
          <w:p w14:paraId="3E1BB526" w14:textId="77777777" w:rsidR="007F3053" w:rsidRPr="004C5DDA" w:rsidRDefault="00936657" w:rsidP="001C4E40">
            <w:pPr>
              <w:pStyle w:val="Tabulka"/>
              <w:rPr>
                <w:sz w:val="20"/>
                <w:szCs w:val="20"/>
              </w:rPr>
            </w:pPr>
            <w:r>
              <w:rPr>
                <w:sz w:val="20"/>
                <w:szCs w:val="20"/>
              </w:rPr>
              <w:t>321021</w:t>
            </w:r>
            <w:r w:rsidRPr="00936657">
              <w:rPr>
                <w:sz w:val="20"/>
                <w:szCs w:val="20"/>
              </w:rPr>
              <w:t>317</w:t>
            </w:r>
          </w:p>
        </w:tc>
        <w:tc>
          <w:tcPr>
            <w:tcW w:w="3129" w:type="dxa"/>
            <w:tcBorders>
              <w:right w:val="dotted" w:sz="4" w:space="0" w:color="auto"/>
            </w:tcBorders>
            <w:vAlign w:val="center"/>
          </w:tcPr>
          <w:p w14:paraId="480146E0" w14:textId="77777777" w:rsidR="007F3053" w:rsidRPr="004C5DDA" w:rsidRDefault="007F3053" w:rsidP="001C4E40">
            <w:pPr>
              <w:pStyle w:val="Tabulka"/>
              <w:rPr>
                <w:sz w:val="20"/>
                <w:szCs w:val="20"/>
              </w:rPr>
            </w:pPr>
            <w:r>
              <w:rPr>
                <w:sz w:val="20"/>
                <w:szCs w:val="20"/>
              </w:rPr>
              <w:t>elingr.zbynek@uhul.cz</w:t>
            </w:r>
          </w:p>
        </w:tc>
      </w:tr>
      <w:tr w:rsidR="00FC57EA" w:rsidRPr="006C3557" w14:paraId="547B5EDC" w14:textId="77777777" w:rsidTr="004B1158">
        <w:tc>
          <w:tcPr>
            <w:tcW w:w="1804" w:type="dxa"/>
            <w:tcBorders>
              <w:left w:val="dotted" w:sz="4" w:space="0" w:color="auto"/>
            </w:tcBorders>
            <w:vAlign w:val="center"/>
          </w:tcPr>
          <w:p w14:paraId="115CB1D9" w14:textId="77777777" w:rsidR="00FC57EA" w:rsidRDefault="00FC57EA" w:rsidP="004C5DDA">
            <w:pPr>
              <w:pStyle w:val="Tabulka"/>
              <w:rPr>
                <w:szCs w:val="22"/>
              </w:rPr>
            </w:pPr>
            <w:r>
              <w:rPr>
                <w:szCs w:val="22"/>
              </w:rPr>
              <w:t>Odborný garant</w:t>
            </w:r>
          </w:p>
        </w:tc>
        <w:tc>
          <w:tcPr>
            <w:tcW w:w="2292" w:type="dxa"/>
            <w:vAlign w:val="center"/>
          </w:tcPr>
          <w:p w14:paraId="2C1F8336" w14:textId="77777777" w:rsidR="00FC57EA" w:rsidRDefault="00FC57EA" w:rsidP="001C4E40">
            <w:pPr>
              <w:pStyle w:val="Tabulka"/>
              <w:rPr>
                <w:sz w:val="20"/>
                <w:szCs w:val="20"/>
              </w:rPr>
            </w:pPr>
            <w:r>
              <w:rPr>
                <w:sz w:val="20"/>
                <w:szCs w:val="20"/>
              </w:rPr>
              <w:t>Miroslav Kučera</w:t>
            </w:r>
          </w:p>
        </w:tc>
        <w:tc>
          <w:tcPr>
            <w:tcW w:w="1418" w:type="dxa"/>
            <w:vAlign w:val="center"/>
          </w:tcPr>
          <w:p w14:paraId="4FF97CFE" w14:textId="77777777" w:rsidR="00FC57EA" w:rsidRDefault="00FC57EA" w:rsidP="001C4E40">
            <w:pPr>
              <w:pStyle w:val="Tabulka"/>
              <w:rPr>
                <w:rStyle w:val="Siln"/>
                <w:b w:val="0"/>
                <w:sz w:val="20"/>
                <w:szCs w:val="20"/>
              </w:rPr>
            </w:pPr>
            <w:r>
              <w:rPr>
                <w:rStyle w:val="Siln"/>
                <w:b w:val="0"/>
                <w:sz w:val="20"/>
                <w:szCs w:val="20"/>
              </w:rPr>
              <w:t>SZIF</w:t>
            </w:r>
          </w:p>
        </w:tc>
        <w:tc>
          <w:tcPr>
            <w:tcW w:w="1275" w:type="dxa"/>
            <w:vAlign w:val="center"/>
          </w:tcPr>
          <w:p w14:paraId="313CF5F7" w14:textId="77777777" w:rsidR="00FC57EA" w:rsidRDefault="00FC57EA" w:rsidP="001C4E40">
            <w:pPr>
              <w:pStyle w:val="Tabulka"/>
              <w:rPr>
                <w:sz w:val="20"/>
                <w:szCs w:val="20"/>
              </w:rPr>
            </w:pPr>
            <w:r>
              <w:rPr>
                <w:sz w:val="20"/>
                <w:szCs w:val="20"/>
              </w:rPr>
              <w:t>222871</w:t>
            </w:r>
            <w:r w:rsidRPr="00FC57EA">
              <w:rPr>
                <w:sz w:val="20"/>
                <w:szCs w:val="20"/>
              </w:rPr>
              <w:t>632</w:t>
            </w:r>
          </w:p>
        </w:tc>
        <w:tc>
          <w:tcPr>
            <w:tcW w:w="3129" w:type="dxa"/>
            <w:tcBorders>
              <w:right w:val="dotted" w:sz="4" w:space="0" w:color="auto"/>
            </w:tcBorders>
            <w:vAlign w:val="center"/>
          </w:tcPr>
          <w:p w14:paraId="0AB4C878" w14:textId="77777777" w:rsidR="00FC57EA" w:rsidRDefault="00FC57EA" w:rsidP="001C4E40">
            <w:pPr>
              <w:pStyle w:val="Tabulka"/>
              <w:rPr>
                <w:sz w:val="20"/>
                <w:szCs w:val="20"/>
              </w:rPr>
            </w:pPr>
            <w:r>
              <w:rPr>
                <w:sz w:val="20"/>
                <w:szCs w:val="20"/>
              </w:rPr>
              <w:t>miroslav.kucera@szif.cz</w:t>
            </w:r>
          </w:p>
        </w:tc>
      </w:tr>
      <w:tr w:rsidR="004B1158" w:rsidRPr="006C3557" w14:paraId="37653911" w14:textId="77777777" w:rsidTr="004B1158">
        <w:tc>
          <w:tcPr>
            <w:tcW w:w="1804" w:type="dxa"/>
            <w:tcBorders>
              <w:left w:val="dotted" w:sz="4" w:space="0" w:color="auto"/>
            </w:tcBorders>
            <w:vAlign w:val="center"/>
          </w:tcPr>
          <w:p w14:paraId="1BF311C3" w14:textId="77777777" w:rsidR="004B1158" w:rsidRPr="004C5DDA" w:rsidRDefault="004B1158" w:rsidP="004C5DDA">
            <w:pPr>
              <w:pStyle w:val="Tabulka"/>
              <w:rPr>
                <w:szCs w:val="22"/>
              </w:rPr>
            </w:pPr>
            <w:r w:rsidRPr="004C5DDA">
              <w:rPr>
                <w:szCs w:val="22"/>
              </w:rPr>
              <w:t>Change koordinátor:</w:t>
            </w:r>
          </w:p>
        </w:tc>
        <w:tc>
          <w:tcPr>
            <w:tcW w:w="2292" w:type="dxa"/>
            <w:vAlign w:val="center"/>
          </w:tcPr>
          <w:p w14:paraId="56FD38A2" w14:textId="77777777" w:rsidR="004B1158" w:rsidRPr="004C5DDA" w:rsidRDefault="004B1158" w:rsidP="004C5DDA">
            <w:pPr>
              <w:pStyle w:val="Tabulka"/>
              <w:rPr>
                <w:sz w:val="20"/>
                <w:szCs w:val="20"/>
              </w:rPr>
            </w:pPr>
            <w:r>
              <w:rPr>
                <w:sz w:val="20"/>
                <w:szCs w:val="20"/>
              </w:rPr>
              <w:t>Václav Krejčí</w:t>
            </w:r>
          </w:p>
        </w:tc>
        <w:tc>
          <w:tcPr>
            <w:tcW w:w="1418" w:type="dxa"/>
            <w:vAlign w:val="center"/>
          </w:tcPr>
          <w:p w14:paraId="4B72940A" w14:textId="77777777" w:rsidR="004B1158" w:rsidRPr="004C5DDA" w:rsidRDefault="00936657" w:rsidP="004C5DDA">
            <w:pPr>
              <w:pStyle w:val="Tabulka"/>
              <w:rPr>
                <w:rStyle w:val="Siln"/>
                <w:b w:val="0"/>
                <w:sz w:val="20"/>
                <w:szCs w:val="20"/>
              </w:rPr>
            </w:pPr>
            <w:r>
              <w:rPr>
                <w:rStyle w:val="Siln"/>
                <w:b w:val="0"/>
                <w:sz w:val="20"/>
                <w:szCs w:val="20"/>
              </w:rPr>
              <w:t>11151</w:t>
            </w:r>
          </w:p>
        </w:tc>
        <w:tc>
          <w:tcPr>
            <w:tcW w:w="1275" w:type="dxa"/>
            <w:vAlign w:val="center"/>
          </w:tcPr>
          <w:p w14:paraId="05A620C6" w14:textId="77777777" w:rsidR="004B1158" w:rsidRPr="004C5DDA" w:rsidRDefault="004B1158" w:rsidP="004C5DDA">
            <w:pPr>
              <w:pStyle w:val="Tabulka"/>
              <w:rPr>
                <w:sz w:val="20"/>
                <w:szCs w:val="20"/>
              </w:rPr>
            </w:pPr>
            <w:r w:rsidRPr="00151693">
              <w:rPr>
                <w:sz w:val="20"/>
                <w:szCs w:val="20"/>
              </w:rPr>
              <w:t>221812149</w:t>
            </w:r>
          </w:p>
        </w:tc>
        <w:tc>
          <w:tcPr>
            <w:tcW w:w="3129" w:type="dxa"/>
            <w:tcBorders>
              <w:right w:val="dotted" w:sz="4" w:space="0" w:color="auto"/>
            </w:tcBorders>
            <w:vAlign w:val="center"/>
          </w:tcPr>
          <w:p w14:paraId="5143F6F0" w14:textId="77777777" w:rsidR="004B1158" w:rsidRPr="004C5DDA" w:rsidRDefault="004B1158" w:rsidP="004C5DDA">
            <w:pPr>
              <w:pStyle w:val="Tabulka"/>
              <w:rPr>
                <w:sz w:val="20"/>
                <w:szCs w:val="20"/>
              </w:rPr>
            </w:pPr>
            <w:r>
              <w:rPr>
                <w:sz w:val="20"/>
                <w:szCs w:val="20"/>
              </w:rPr>
              <w:t>vaclav.krejci@mze.cz</w:t>
            </w:r>
          </w:p>
        </w:tc>
      </w:tr>
      <w:tr w:rsidR="004B1158" w:rsidRPr="006C3557" w14:paraId="120D5616" w14:textId="77777777" w:rsidTr="004B1158">
        <w:tc>
          <w:tcPr>
            <w:tcW w:w="1804" w:type="dxa"/>
            <w:tcBorders>
              <w:left w:val="dotted" w:sz="4" w:space="0" w:color="auto"/>
            </w:tcBorders>
            <w:vAlign w:val="center"/>
          </w:tcPr>
          <w:p w14:paraId="414B1FE3" w14:textId="77777777" w:rsidR="004B1158" w:rsidRPr="004C5DDA" w:rsidRDefault="004B1158" w:rsidP="004C5DDA">
            <w:pPr>
              <w:pStyle w:val="Tabulka"/>
              <w:rPr>
                <w:szCs w:val="22"/>
              </w:rPr>
            </w:pPr>
            <w:r w:rsidRPr="004C5DDA">
              <w:rPr>
                <w:szCs w:val="22"/>
              </w:rPr>
              <w:t>Poskytovatel / dodavatel:</w:t>
            </w:r>
          </w:p>
        </w:tc>
        <w:tc>
          <w:tcPr>
            <w:tcW w:w="2292" w:type="dxa"/>
            <w:vAlign w:val="center"/>
          </w:tcPr>
          <w:p w14:paraId="7A1311B7" w14:textId="358B12F6" w:rsidR="004B1158" w:rsidRPr="004C5DDA" w:rsidRDefault="008E6EC7" w:rsidP="004C5DDA">
            <w:pPr>
              <w:pStyle w:val="Tabulka"/>
              <w:rPr>
                <w:sz w:val="20"/>
                <w:szCs w:val="20"/>
              </w:rPr>
            </w:pPr>
            <w:r>
              <w:rPr>
                <w:sz w:val="20"/>
                <w:szCs w:val="20"/>
              </w:rPr>
              <w:t>xxx</w:t>
            </w:r>
          </w:p>
        </w:tc>
        <w:tc>
          <w:tcPr>
            <w:tcW w:w="1418" w:type="dxa"/>
            <w:vAlign w:val="center"/>
          </w:tcPr>
          <w:p w14:paraId="489B99E8" w14:textId="77777777" w:rsidR="004B1158" w:rsidRPr="004C5DDA" w:rsidRDefault="004B1158" w:rsidP="004C5DDA">
            <w:pPr>
              <w:pStyle w:val="Tabulka"/>
              <w:rPr>
                <w:rStyle w:val="Siln"/>
                <w:b w:val="0"/>
                <w:sz w:val="20"/>
                <w:szCs w:val="20"/>
              </w:rPr>
            </w:pPr>
            <w:r>
              <w:rPr>
                <w:rStyle w:val="Siln"/>
                <w:b w:val="0"/>
                <w:sz w:val="20"/>
                <w:szCs w:val="20"/>
              </w:rPr>
              <w:t>O2ITS</w:t>
            </w:r>
          </w:p>
        </w:tc>
        <w:tc>
          <w:tcPr>
            <w:tcW w:w="1275" w:type="dxa"/>
            <w:vAlign w:val="center"/>
          </w:tcPr>
          <w:p w14:paraId="146C4003" w14:textId="77777777" w:rsidR="004B1158" w:rsidRDefault="004B1158" w:rsidP="004C5DDA">
            <w:pPr>
              <w:pStyle w:val="Tabulka"/>
              <w:pBdr>
                <w:bottom w:val="single" w:sz="6" w:space="1" w:color="auto"/>
              </w:pBdr>
              <w:rPr>
                <w:sz w:val="20"/>
                <w:szCs w:val="20"/>
              </w:rPr>
            </w:pPr>
          </w:p>
          <w:p w14:paraId="17E067B1" w14:textId="77777777" w:rsidR="004B1158" w:rsidRPr="004C5DDA" w:rsidRDefault="004B1158" w:rsidP="004C5DDA">
            <w:pPr>
              <w:pStyle w:val="Tabulka"/>
              <w:rPr>
                <w:sz w:val="20"/>
                <w:szCs w:val="20"/>
              </w:rPr>
            </w:pPr>
          </w:p>
        </w:tc>
        <w:tc>
          <w:tcPr>
            <w:tcW w:w="3129" w:type="dxa"/>
            <w:tcBorders>
              <w:right w:val="dotted" w:sz="4" w:space="0" w:color="auto"/>
            </w:tcBorders>
            <w:vAlign w:val="center"/>
          </w:tcPr>
          <w:p w14:paraId="16F6B869" w14:textId="7E5CA75E" w:rsidR="004B1158" w:rsidRPr="004C5DDA" w:rsidRDefault="008E6EC7" w:rsidP="004C5DDA">
            <w:pPr>
              <w:pStyle w:val="Tabulka"/>
              <w:rPr>
                <w:sz w:val="20"/>
                <w:szCs w:val="20"/>
              </w:rPr>
            </w:pPr>
            <w:r>
              <w:rPr>
                <w:sz w:val="20"/>
                <w:szCs w:val="20"/>
              </w:rPr>
              <w:t>xxx</w:t>
            </w:r>
          </w:p>
        </w:tc>
      </w:tr>
    </w:tbl>
    <w:p w14:paraId="24AC377A"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709"/>
        <w:gridCol w:w="3709"/>
      </w:tblGrid>
      <w:tr w:rsidR="0000551E" w:rsidRPr="006C3557" w14:paraId="5BD67E79" w14:textId="77777777" w:rsidTr="009011DE">
        <w:trPr>
          <w:trHeight w:val="397"/>
        </w:trPr>
        <w:tc>
          <w:tcPr>
            <w:tcW w:w="1681" w:type="dxa"/>
            <w:vAlign w:val="center"/>
          </w:tcPr>
          <w:p w14:paraId="7DD9009C"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08F950D8" w14:textId="77777777" w:rsidR="0000551E" w:rsidRPr="006C3557" w:rsidRDefault="00936657" w:rsidP="003B2D72">
            <w:pPr>
              <w:pStyle w:val="Tabulka"/>
              <w:rPr>
                <w:szCs w:val="22"/>
              </w:rPr>
            </w:pPr>
            <w:r>
              <w:rPr>
                <w:sz w:val="20"/>
                <w:szCs w:val="20"/>
              </w:rPr>
              <w:t>253-2019-11150 (S2019-0025</w:t>
            </w:r>
            <w:r w:rsidR="009011DE" w:rsidRPr="009011DE">
              <w:rPr>
                <w:sz w:val="20"/>
                <w:szCs w:val="20"/>
              </w:rPr>
              <w:t>)</w:t>
            </w:r>
          </w:p>
        </w:tc>
        <w:tc>
          <w:tcPr>
            <w:tcW w:w="709" w:type="dxa"/>
            <w:tcBorders>
              <w:top w:val="single" w:sz="8" w:space="0" w:color="auto"/>
              <w:left w:val="dotted" w:sz="4" w:space="0" w:color="auto"/>
              <w:bottom w:val="single" w:sz="8" w:space="0" w:color="auto"/>
            </w:tcBorders>
            <w:vAlign w:val="center"/>
          </w:tcPr>
          <w:p w14:paraId="5F9F1ECC" w14:textId="77777777" w:rsidR="0000551E" w:rsidRPr="006C3557" w:rsidRDefault="0000551E" w:rsidP="003B2D72">
            <w:pPr>
              <w:pStyle w:val="Tabulka"/>
              <w:rPr>
                <w:rStyle w:val="Siln"/>
                <w:b w:val="0"/>
                <w:szCs w:val="22"/>
              </w:rPr>
            </w:pPr>
            <w:r w:rsidRPr="002D0745">
              <w:rPr>
                <w:rStyle w:val="Siln"/>
                <w:szCs w:val="22"/>
              </w:rPr>
              <w:t>KL:</w:t>
            </w:r>
          </w:p>
        </w:tc>
        <w:tc>
          <w:tcPr>
            <w:tcW w:w="3709" w:type="dxa"/>
            <w:vAlign w:val="center"/>
          </w:tcPr>
          <w:p w14:paraId="766D5804" w14:textId="77777777" w:rsidR="0000551E" w:rsidRPr="006C3557" w:rsidRDefault="009011DE" w:rsidP="00F14262">
            <w:pPr>
              <w:pStyle w:val="Tabulka"/>
              <w:jc w:val="center"/>
              <w:rPr>
                <w:szCs w:val="22"/>
              </w:rPr>
            </w:pPr>
            <w:r w:rsidRPr="009011DE">
              <w:rPr>
                <w:sz w:val="20"/>
                <w:szCs w:val="20"/>
              </w:rPr>
              <w:t>KL HR-001</w:t>
            </w:r>
          </w:p>
        </w:tc>
      </w:tr>
    </w:tbl>
    <w:p w14:paraId="4EBECCE3" w14:textId="77777777" w:rsidR="0000551E" w:rsidRPr="005C14E1" w:rsidRDefault="0000551E" w:rsidP="005C14E1">
      <w:pPr>
        <w:pStyle w:val="Nadpis1"/>
      </w:pPr>
      <w:r w:rsidRPr="005C14E1">
        <w:t>Stručný popis požadavku</w:t>
      </w:r>
    </w:p>
    <w:p w14:paraId="08C6EDA5" w14:textId="77777777" w:rsidR="0000551E" w:rsidRDefault="0000551E" w:rsidP="00CC7ED5">
      <w:pPr>
        <w:pStyle w:val="Nadpis2"/>
      </w:pPr>
      <w:r w:rsidRPr="006C3557">
        <w:t>Popis požadavku</w:t>
      </w:r>
    </w:p>
    <w:p w14:paraId="529789DD" w14:textId="77777777" w:rsidR="007474EF" w:rsidRPr="007474EF" w:rsidRDefault="00BE5AD7" w:rsidP="00BE5AD7">
      <w:pPr>
        <w:jc w:val="both"/>
      </w:pPr>
      <w:r w:rsidRPr="007474EF">
        <w:t>Základním cílem PZ je</w:t>
      </w:r>
      <w:r w:rsidR="001C4E40" w:rsidRPr="007474EF">
        <w:t xml:space="preserve"> vytvoření nového modulu</w:t>
      </w:r>
      <w:r w:rsidR="007474EF" w:rsidRPr="007474EF">
        <w:t>,</w:t>
      </w:r>
      <w:r w:rsidR="001C4E40" w:rsidRPr="007474EF">
        <w:t xml:space="preserve"> který zajistí administrativní podporu agendě kontrol šetrného sběru reprodukčního materiálu</w:t>
      </w:r>
      <w:r w:rsidR="007474EF" w:rsidRPr="007474EF">
        <w:t>. Z</w:t>
      </w:r>
      <w:r w:rsidR="001C4E40" w:rsidRPr="007474EF">
        <w:t>ároveň</w:t>
      </w:r>
      <w:r w:rsidR="007474EF" w:rsidRPr="007474EF">
        <w:t xml:space="preserve"> elektronizace agendy</w:t>
      </w:r>
      <w:r w:rsidR="001C4E40" w:rsidRPr="007474EF">
        <w:t xml:space="preserve"> umožní standardním způsobem kontrolovat </w:t>
      </w:r>
      <w:r w:rsidR="007474EF" w:rsidRPr="007474EF">
        <w:t>(</w:t>
      </w:r>
      <w:r w:rsidR="001C4E40" w:rsidRPr="007474EF">
        <w:t>na straně SZIF</w:t>
      </w:r>
      <w:r w:rsidR="007474EF" w:rsidRPr="007474EF">
        <w:t>)</w:t>
      </w:r>
      <w:r w:rsidR="001C4E40" w:rsidRPr="007474EF">
        <w:t xml:space="preserve"> plnění závazk</w:t>
      </w:r>
      <w:r w:rsidR="007474EF" w:rsidRPr="007474EF">
        <w:t>ů</w:t>
      </w:r>
      <w:r w:rsidR="001C4E40" w:rsidRPr="007474EF">
        <w:t xml:space="preserve"> vyplývající</w:t>
      </w:r>
      <w:r w:rsidR="007474EF" w:rsidRPr="007474EF">
        <w:t>ch</w:t>
      </w:r>
      <w:r w:rsidR="001C4E40" w:rsidRPr="007474EF">
        <w:t xml:space="preserve"> z p</w:t>
      </w:r>
      <w:r w:rsidR="007474EF" w:rsidRPr="007474EF">
        <w:t>ožadavků kladených na žadatele v rámci opatření LESO-ENVI</w:t>
      </w:r>
      <w:r w:rsidR="001C4E40" w:rsidRPr="007474EF">
        <w:t xml:space="preserve">. </w:t>
      </w:r>
    </w:p>
    <w:p w14:paraId="1A90C299" w14:textId="77777777" w:rsidR="00BE5AD7" w:rsidRPr="007474EF" w:rsidRDefault="001C4E40" w:rsidP="00BE5AD7">
      <w:pPr>
        <w:jc w:val="both"/>
      </w:pPr>
      <w:r w:rsidRPr="007474EF">
        <w:t xml:space="preserve">Předmětem realizace je vytvoření evidenčního modulu na straně </w:t>
      </w:r>
      <w:r w:rsidR="001E42CB">
        <w:t xml:space="preserve">IS </w:t>
      </w:r>
      <w:r w:rsidRPr="007474EF">
        <w:t xml:space="preserve">ERMA a </w:t>
      </w:r>
      <w:ins w:id="1" w:author="Drábková Dana" w:date="2019-07-23T13:34:00Z">
        <w:r w:rsidR="00B43824">
          <w:t>rozhraní na straně ERMA (WS), které umožní</w:t>
        </w:r>
        <w:r w:rsidR="00B43824" w:rsidRPr="007474EF">
          <w:t xml:space="preserve"> </w:t>
        </w:r>
      </w:ins>
      <w:r w:rsidRPr="007474EF">
        <w:t>propo</w:t>
      </w:r>
      <w:r w:rsidR="00925A8F">
        <w:t>jení tohoto modulu se systém</w:t>
      </w:r>
      <w:r w:rsidR="001E42CB">
        <w:t>em</w:t>
      </w:r>
      <w:r w:rsidR="00925A8F">
        <w:t xml:space="preserve"> SAP</w:t>
      </w:r>
      <w:r w:rsidR="001E42CB">
        <w:t>/SZIF</w:t>
      </w:r>
      <w:r w:rsidR="00925A8F">
        <w:t xml:space="preserve"> </w:t>
      </w:r>
      <w:r w:rsidRPr="007474EF">
        <w:t>, který nyní eviduje provedené kontroly</w:t>
      </w:r>
      <w:r w:rsidR="007474EF" w:rsidRPr="007474EF">
        <w:t>,</w:t>
      </w:r>
      <w:r w:rsidRPr="007474EF">
        <w:t xml:space="preserve"> a kter</w:t>
      </w:r>
      <w:r w:rsidR="007474EF" w:rsidRPr="007474EF">
        <w:t>ý SZIF dále prostřednictvím</w:t>
      </w:r>
      <w:r w:rsidRPr="007474EF">
        <w:t xml:space="preserve"> vzdáleného přístupu používá pro automatizované </w:t>
      </w:r>
      <w:r w:rsidR="007474EF" w:rsidRPr="007474EF">
        <w:t>kontroly</w:t>
      </w:r>
      <w:r w:rsidRPr="007474EF">
        <w:t xml:space="preserve"> plněn</w:t>
      </w:r>
      <w:r w:rsidR="007474EF" w:rsidRPr="007474EF">
        <w:t>í</w:t>
      </w:r>
      <w:r w:rsidRPr="007474EF">
        <w:t xml:space="preserve"> závazků</w:t>
      </w:r>
    </w:p>
    <w:p w14:paraId="3E861CDB" w14:textId="77777777" w:rsidR="00BE5AD7" w:rsidRPr="001D51BE" w:rsidRDefault="00BE5AD7" w:rsidP="002A11C2">
      <w:pPr>
        <w:jc w:val="both"/>
      </w:pPr>
    </w:p>
    <w:p w14:paraId="3A0DDD05" w14:textId="77777777" w:rsidR="0000551E" w:rsidRPr="001D51BE" w:rsidRDefault="0000551E" w:rsidP="00CC7ED5">
      <w:pPr>
        <w:pStyle w:val="Nadpis2"/>
      </w:pPr>
      <w:r w:rsidRPr="001D51BE">
        <w:t>Odůvodnění požadované změny (legislativní změny, přínosy)</w:t>
      </w:r>
    </w:p>
    <w:p w14:paraId="40E4CC07" w14:textId="77777777" w:rsidR="00C66566" w:rsidRPr="001D51BE" w:rsidRDefault="001C4E40" w:rsidP="00FC2962">
      <w:pPr>
        <w:jc w:val="both"/>
      </w:pPr>
      <w:r w:rsidRPr="00640F3C">
        <w:t xml:space="preserve">Modul kontrol šetrného sběru je nutným rozvojovým požadavkem pro </w:t>
      </w:r>
      <w:r w:rsidR="006E4857">
        <w:t xml:space="preserve">plnění </w:t>
      </w:r>
      <w:r w:rsidR="00640F3C" w:rsidRPr="00640F3C">
        <w:t>závazků opatření LESO-ENVI</w:t>
      </w:r>
      <w:r w:rsidRPr="00640F3C">
        <w:t xml:space="preserve">. Všechny dozorové organizace zapojené do systému kontrol </w:t>
      </w:r>
      <w:r w:rsidR="00640F3C" w:rsidRPr="00640F3C">
        <w:t xml:space="preserve">PRV </w:t>
      </w:r>
      <w:r w:rsidRPr="00640F3C">
        <w:t>p</w:t>
      </w:r>
      <w:r w:rsidR="00640F3C" w:rsidRPr="00640F3C">
        <w:t>řenášejí</w:t>
      </w:r>
      <w:r w:rsidRPr="00640F3C">
        <w:t xml:space="preserve"> údaj</w:t>
      </w:r>
      <w:r w:rsidR="00640F3C" w:rsidRPr="00640F3C">
        <w:t>e o </w:t>
      </w:r>
      <w:r w:rsidRPr="00640F3C">
        <w:t xml:space="preserve">provedených kontrolách ze svých systémů do </w:t>
      </w:r>
      <w:r w:rsidR="002452F6">
        <w:t>SAP/SZIF</w:t>
      </w:r>
      <w:r w:rsidRPr="00640F3C">
        <w:t xml:space="preserve"> tak</w:t>
      </w:r>
      <w:r w:rsidR="00640F3C" w:rsidRPr="00640F3C">
        <w:t>,</w:t>
      </w:r>
      <w:r w:rsidRPr="00640F3C">
        <w:t xml:space="preserve"> aby je bylo možné sdílet s kontrolovanými subjekty a zároveň</w:t>
      </w:r>
      <w:r w:rsidR="00640F3C" w:rsidRPr="00640F3C">
        <w:t>,</w:t>
      </w:r>
      <w:r w:rsidRPr="00640F3C">
        <w:t xml:space="preserve"> aby je SZIF mohl využít pro automatizovanou kontrolu plnění požadavků. Požadavek na začlenění kontrol šetrného sběru je tak standardním požadavkem nutným pro fungování nastaveného systému. V</w:t>
      </w:r>
      <w:r w:rsidR="00640F3C" w:rsidRPr="00640F3C">
        <w:t> </w:t>
      </w:r>
      <w:r w:rsidRPr="00640F3C">
        <w:t>rámci</w:t>
      </w:r>
      <w:r w:rsidR="00640F3C" w:rsidRPr="00640F3C">
        <w:t xml:space="preserve"> doby</w:t>
      </w:r>
      <w:r w:rsidRPr="00640F3C">
        <w:t xml:space="preserve"> závazku musí žadatel o</w:t>
      </w:r>
      <w:r w:rsidR="00640F3C" w:rsidRPr="00640F3C">
        <w:t> </w:t>
      </w:r>
      <w:r w:rsidRPr="00640F3C">
        <w:t>dotaci</w:t>
      </w:r>
      <w:r w:rsidR="00640F3C" w:rsidRPr="00640F3C">
        <w:t xml:space="preserve"> provést</w:t>
      </w:r>
      <w:r w:rsidRPr="00640F3C">
        <w:t xml:space="preserve"> </w:t>
      </w:r>
      <w:r w:rsidR="00640F3C" w:rsidRPr="00640F3C">
        <w:t>sběr</w:t>
      </w:r>
      <w:r w:rsidRPr="00640F3C">
        <w:t xml:space="preserve"> šetrnou technologií a</w:t>
      </w:r>
      <w:r w:rsidR="00640F3C" w:rsidRPr="00640F3C">
        <w:t>lespoň jedenkrát za dané období</w:t>
      </w:r>
      <w:r w:rsidRPr="00640F3C">
        <w:t>. Některé dotační závazky budou končit v roce 2019</w:t>
      </w:r>
      <w:r w:rsidR="00640F3C" w:rsidRPr="00640F3C">
        <w:t>,</w:t>
      </w:r>
      <w:r w:rsidRPr="00640F3C">
        <w:t xml:space="preserve"> a proto je nutné systém, </w:t>
      </w:r>
      <w:r w:rsidR="00640F3C" w:rsidRPr="00640F3C">
        <w:t xml:space="preserve">jehož spuštění bylo oddáleno díky realizaci jiných rozvojových požadavků </w:t>
      </w:r>
      <w:r w:rsidRPr="00640F3C">
        <w:t>realizovat</w:t>
      </w:r>
      <w:r w:rsidR="00640F3C" w:rsidRPr="00640F3C">
        <w:t xml:space="preserve"> nyní</w:t>
      </w:r>
      <w:r w:rsidRPr="00640F3C">
        <w:t>. Mimo to již některé kontroly na sběr šetrnou technologií proběhl</w:t>
      </w:r>
      <w:r w:rsidR="00640F3C" w:rsidRPr="00640F3C">
        <w:t>y</w:t>
      </w:r>
      <w:r w:rsidRPr="00640F3C">
        <w:t xml:space="preserve"> a tyto kontroly j</w:t>
      </w:r>
      <w:r w:rsidR="00640F3C" w:rsidRPr="00640F3C">
        <w:t>e nutné zpětně zadat do systému. Dí</w:t>
      </w:r>
      <w:r w:rsidR="006E4857">
        <w:t>ky oddálení realizace dochází k</w:t>
      </w:r>
      <w:r w:rsidR="00640F3C" w:rsidRPr="00640F3C">
        <w:t xml:space="preserve"> akumulaci nezpracovaných kontrol a SZIF není schopen průběžně vyhodnocovat plnění závazku.</w:t>
      </w:r>
    </w:p>
    <w:p w14:paraId="2473FFC3" w14:textId="77777777" w:rsidR="0000551E" w:rsidRPr="001D51BE" w:rsidRDefault="0000551E" w:rsidP="00CC7ED5">
      <w:pPr>
        <w:pStyle w:val="Nadpis2"/>
      </w:pPr>
      <w:r w:rsidRPr="001D51BE">
        <w:t>Rizika nerealizace</w:t>
      </w:r>
    </w:p>
    <w:p w14:paraId="11279FCE" w14:textId="77777777" w:rsidR="00C66566" w:rsidRPr="009F0F27" w:rsidRDefault="001C4E40" w:rsidP="009509B8">
      <w:pPr>
        <w:jc w:val="both"/>
      </w:pPr>
      <w:r w:rsidRPr="00640F3C">
        <w:t>Při zachování současného procesu a systému kontroly na straně SZIF dojde (bez realizace tohoto rozvojového požadavku) k nemožnosti zkontrolovat plnění závazků a dojde k porušení principů kontroly notifikovaných u EU.</w:t>
      </w:r>
    </w:p>
    <w:p w14:paraId="382A4BA6" w14:textId="77777777" w:rsidR="00CC7ED5" w:rsidRDefault="0000551E" w:rsidP="005C14E1">
      <w:pPr>
        <w:pStyle w:val="Nadpis1"/>
      </w:pPr>
      <w:r w:rsidRPr="005C14E1">
        <w:t>Podrobný popis požadavku</w:t>
      </w:r>
    </w:p>
    <w:p w14:paraId="49A4E06B" w14:textId="77777777" w:rsidR="00D90505" w:rsidRPr="009F485D" w:rsidRDefault="00D90505" w:rsidP="00D90505">
      <w:r w:rsidRPr="009F485D">
        <w:t>Předmětem dodávky bude:</w:t>
      </w:r>
    </w:p>
    <w:p w14:paraId="55423CCA" w14:textId="77777777" w:rsidR="00D90505" w:rsidRDefault="001E42CB" w:rsidP="00925A8F">
      <w:pPr>
        <w:pStyle w:val="Odstavecseseznamem"/>
        <w:numPr>
          <w:ilvl w:val="0"/>
          <w:numId w:val="31"/>
        </w:numPr>
      </w:pPr>
      <w:r w:rsidRPr="007474EF">
        <w:t xml:space="preserve">vytvoření evidenčního modulu na straně </w:t>
      </w:r>
      <w:r>
        <w:t xml:space="preserve">IS </w:t>
      </w:r>
      <w:r w:rsidRPr="007474EF">
        <w:t>ERMA</w:t>
      </w:r>
    </w:p>
    <w:p w14:paraId="6922FC01" w14:textId="77777777" w:rsidR="001E42CB" w:rsidRPr="009F485D" w:rsidRDefault="00B43824" w:rsidP="001E42CB">
      <w:pPr>
        <w:pStyle w:val="Odstavecseseznamem"/>
        <w:numPr>
          <w:ilvl w:val="0"/>
          <w:numId w:val="31"/>
        </w:numPr>
      </w:pPr>
      <w:ins w:id="2" w:author="Drábková Dana" w:date="2019-07-23T13:34:00Z">
        <w:r>
          <w:t xml:space="preserve">vytvoření rozhraní (WS), které umožní </w:t>
        </w:r>
      </w:ins>
      <w:r w:rsidR="001E42CB" w:rsidRPr="001E42CB">
        <w:t>propojení tohoto modulu se systém</w:t>
      </w:r>
      <w:r w:rsidR="001E42CB">
        <w:t>em</w:t>
      </w:r>
      <w:r w:rsidR="001E42CB" w:rsidRPr="001E42CB">
        <w:t xml:space="preserve"> SAP</w:t>
      </w:r>
      <w:r w:rsidR="001E42CB">
        <w:t>/SZIF</w:t>
      </w:r>
    </w:p>
    <w:p w14:paraId="7E2A9E68" w14:textId="77777777" w:rsidR="00A12A91" w:rsidRDefault="00A12A91" w:rsidP="00D90505"/>
    <w:p w14:paraId="440BF923" w14:textId="77777777" w:rsidR="00D90505" w:rsidRPr="009F485D" w:rsidRDefault="00D90505" w:rsidP="00D90505">
      <w:r w:rsidRPr="009F485D">
        <w:t>Podrobná specifikace návrhu řešení</w:t>
      </w:r>
    </w:p>
    <w:p w14:paraId="1A618936" w14:textId="77777777" w:rsidR="00D90505" w:rsidRPr="009F485D" w:rsidRDefault="00A12A91" w:rsidP="00D90505">
      <w:r>
        <w:t>–</w:t>
      </w:r>
      <w:r w:rsidR="00D90505" w:rsidRPr="009F485D">
        <w:t xml:space="preserve"> viz příloh</w:t>
      </w:r>
      <w:r>
        <w:t xml:space="preserve">a č. 1 </w:t>
      </w:r>
      <w:r>
        <w:tab/>
      </w:r>
      <w:r w:rsidRPr="00A12A91">
        <w:t>Modul_sisky_PDS_v5</w:t>
      </w:r>
      <w:r>
        <w:t>.doc</w:t>
      </w:r>
    </w:p>
    <w:p w14:paraId="2AD999C3" w14:textId="77777777" w:rsidR="00D90505" w:rsidRDefault="00A12A91" w:rsidP="00D90505">
      <w:r>
        <w:t>– viz příloha č. 2</w:t>
      </w:r>
      <w:r>
        <w:tab/>
      </w:r>
      <w:r w:rsidRPr="00A12A91">
        <w:t>Sluzby_sisky_5v0</w:t>
      </w:r>
      <w:r>
        <w:t>.doc</w:t>
      </w:r>
    </w:p>
    <w:p w14:paraId="78EC89B4" w14:textId="77777777" w:rsidR="0000551E" w:rsidRPr="005C14E1" w:rsidRDefault="0000551E" w:rsidP="005C14E1">
      <w:pPr>
        <w:pStyle w:val="Nadpis1"/>
      </w:pPr>
      <w:r w:rsidRPr="005C14E1">
        <w:t>Dopady na IS MZe</w:t>
      </w:r>
    </w:p>
    <w:p w14:paraId="256BC39D" w14:textId="77777777" w:rsidR="0000551E" w:rsidRPr="00CC7ED5" w:rsidRDefault="0000551E" w:rsidP="00CC7ED5">
      <w:pPr>
        <w:pStyle w:val="Nadpis2"/>
      </w:pPr>
      <w:r w:rsidRPr="00CC7ED5">
        <w:t>Dopady</w:t>
      </w:r>
    </w:p>
    <w:p w14:paraId="323C3660" w14:textId="77777777" w:rsidR="0000551E" w:rsidRDefault="0000551E" w:rsidP="003D275E">
      <w:pPr>
        <w:pStyle w:val="Nadpis3"/>
        <w:rPr>
          <w:b/>
        </w:rPr>
      </w:pPr>
      <w:r w:rsidRPr="00D9688A">
        <w:t xml:space="preserve">(Pozn.: </w:t>
      </w:r>
      <w:r w:rsidR="001A0600" w:rsidRPr="00D9688A">
        <w:t>V případě předpokládaných</w:t>
      </w:r>
      <w:r w:rsidRPr="00D9688A">
        <w:t xml:space="preserve"> </w:t>
      </w:r>
      <w:r w:rsidR="001A0600" w:rsidRPr="00D9688A">
        <w:t xml:space="preserve">či možných </w:t>
      </w:r>
      <w:r w:rsidRPr="00D9688A">
        <w:t>dopad</w:t>
      </w:r>
      <w:r w:rsidR="001A0600" w:rsidRPr="00D9688A">
        <w:t>ů</w:t>
      </w:r>
      <w:r w:rsidRPr="00D9688A">
        <w:t xml:space="preserve"> změny na agendu, aplikaci, data, infrastrukturu nebo na bezpečnost </w:t>
      </w:r>
      <w:r w:rsidR="001A0600" w:rsidRPr="00D9688A">
        <w:t xml:space="preserve">je </w:t>
      </w:r>
      <w:r w:rsidR="002B04AE" w:rsidRPr="00D9688A">
        <w:t>třeba</w:t>
      </w:r>
      <w:r w:rsidRPr="00D9688A">
        <w:t xml:space="preserve"> </w:t>
      </w:r>
      <w:r w:rsidR="00D9688A" w:rsidRPr="00D9688A">
        <w:t>si vyžádat stanovisko</w:t>
      </w:r>
      <w:r w:rsidRPr="00D9688A">
        <w:t xml:space="preserve"> relevantní</w:t>
      </w:r>
      <w:r w:rsidR="00D9688A" w:rsidRPr="00D9688A">
        <w:t>ch specialistů</w:t>
      </w:r>
      <w:r w:rsidRPr="00D9688A">
        <w:t>, tedy věcn</w:t>
      </w:r>
      <w:r w:rsidR="00D9688A" w:rsidRPr="00D9688A">
        <w:t>ého</w:t>
      </w:r>
      <w:r w:rsidRPr="00D9688A">
        <w:t>/metodick</w:t>
      </w:r>
      <w:r w:rsidR="00D9688A" w:rsidRPr="00D9688A">
        <w:t>ého, provozního</w:t>
      </w:r>
      <w:r w:rsidR="002B04AE" w:rsidRPr="00D9688A">
        <w:t>,</w:t>
      </w:r>
      <w:r w:rsidRPr="00D9688A">
        <w:t xml:space="preserve"> bezpečnostní</w:t>
      </w:r>
      <w:r w:rsidR="00D9688A" w:rsidRPr="00D9688A">
        <w:t>ho garanta, příp. architekta</w:t>
      </w:r>
      <w:r w:rsidRPr="00D9688A">
        <w:t>.)</w:t>
      </w:r>
    </w:p>
    <w:p w14:paraId="4AFEE0A2" w14:textId="77777777" w:rsidR="00FC2962" w:rsidRPr="007474EF" w:rsidRDefault="004C2CE8" w:rsidP="00882835">
      <w:pPr>
        <w:jc w:val="both"/>
      </w:pPr>
      <w:r w:rsidRPr="007474EF">
        <w:t>Na základě zpracovaného analytického PZ byly definovány níže uvedené dopady:</w:t>
      </w:r>
    </w:p>
    <w:p w14:paraId="2EFC85F0" w14:textId="77777777" w:rsidR="004C2CE8" w:rsidRPr="007F3053" w:rsidRDefault="004C2CE8" w:rsidP="004C2CE8">
      <w:pPr>
        <w:jc w:val="both"/>
        <w:rPr>
          <w:highlight w:val="green"/>
          <w:u w:val="single"/>
        </w:rPr>
      </w:pPr>
    </w:p>
    <w:p w14:paraId="28AB0EEC" w14:textId="77777777" w:rsidR="004C2CE8" w:rsidRPr="007474EF" w:rsidRDefault="004C2CE8" w:rsidP="004C2CE8">
      <w:pPr>
        <w:jc w:val="both"/>
        <w:rPr>
          <w:u w:val="single"/>
        </w:rPr>
      </w:pPr>
      <w:r w:rsidRPr="007474EF">
        <w:rPr>
          <w:u w:val="single"/>
        </w:rPr>
        <w:t>Technické aspekty implementace</w:t>
      </w:r>
    </w:p>
    <w:p w14:paraId="45683931" w14:textId="4A54D0F9" w:rsidR="00430684" w:rsidRPr="007474EF" w:rsidRDefault="001C4E40" w:rsidP="004C2CE8">
      <w:pPr>
        <w:ind w:left="284"/>
        <w:jc w:val="both"/>
      </w:pPr>
      <w:r w:rsidRPr="007474EF">
        <w:t>Bude nutné vytvořit nové rozhraní pro webové služby, které b</w:t>
      </w:r>
      <w:r w:rsidR="007474EF">
        <w:t xml:space="preserve">udou </w:t>
      </w:r>
      <w:ins w:id="3" w:author="Drábková Dana" w:date="2019-07-23T13:47:00Z">
        <w:r w:rsidR="00E2181F">
          <w:t>zpřístupňovat systémům</w:t>
        </w:r>
      </w:ins>
      <w:del w:id="4" w:author="Drábková Dana" w:date="2019-07-23T13:47:00Z">
        <w:r w:rsidR="007474EF" w:rsidDel="00E2181F">
          <w:delText>zasílat do</w:delText>
        </w:r>
      </w:del>
      <w:r w:rsidR="007474EF">
        <w:t xml:space="preserve"> </w:t>
      </w:r>
      <w:r w:rsidR="002452F6">
        <w:t>SAP/SZIF</w:t>
      </w:r>
      <w:r w:rsidR="007474EF">
        <w:t xml:space="preserve"> informace o </w:t>
      </w:r>
      <w:r w:rsidRPr="007474EF">
        <w:t>oznámených kontrolách a následně o výsledku kontrol.</w:t>
      </w:r>
    </w:p>
    <w:p w14:paraId="4A66F540" w14:textId="77777777" w:rsidR="007474EF" w:rsidRPr="007F3053" w:rsidRDefault="007474EF" w:rsidP="004C2CE8">
      <w:pPr>
        <w:ind w:left="284"/>
        <w:jc w:val="both"/>
        <w:rPr>
          <w:highlight w:val="green"/>
        </w:rPr>
      </w:pPr>
    </w:p>
    <w:p w14:paraId="6ADB7A07" w14:textId="77777777" w:rsidR="004C2CE8" w:rsidRPr="007474EF" w:rsidRDefault="004C2CE8" w:rsidP="004C2CE8">
      <w:pPr>
        <w:jc w:val="both"/>
        <w:rPr>
          <w:u w:val="single"/>
        </w:rPr>
      </w:pPr>
      <w:r w:rsidRPr="007474EF">
        <w:rPr>
          <w:u w:val="single"/>
        </w:rPr>
        <w:t>Dopady na agendu</w:t>
      </w:r>
    </w:p>
    <w:p w14:paraId="00E56053" w14:textId="3E81B0F5" w:rsidR="004C2CE8" w:rsidRPr="007474EF" w:rsidRDefault="004C2CE8" w:rsidP="004C2CE8">
      <w:pPr>
        <w:ind w:left="284"/>
        <w:jc w:val="both"/>
      </w:pPr>
      <w:r w:rsidRPr="007474EF">
        <w:t xml:space="preserve">Realizací požadavku bude umožněna </w:t>
      </w:r>
      <w:r w:rsidR="007474EF" w:rsidRPr="007474EF">
        <w:t>procesní podpora agendě kontrol šetrného sběru a</w:t>
      </w:r>
      <w:r w:rsidR="007474EF">
        <w:t> </w:t>
      </w:r>
      <w:r w:rsidR="007474EF" w:rsidRPr="007474EF">
        <w:t xml:space="preserve">zejména bude zajištěna možnost provádět kontroly plnění závazku ze strany SZIF, díky tomu, že </w:t>
      </w:r>
      <w:r w:rsidR="002452F6">
        <w:t xml:space="preserve">dojde </w:t>
      </w:r>
      <w:ins w:id="5" w:author="Drábková Dana" w:date="2019-07-23T13:47:00Z">
        <w:r w:rsidR="00E2181F">
          <w:t>ke zpřístupnění informací prostřednictvím WS</w:t>
        </w:r>
        <w:r w:rsidR="00E2181F" w:rsidDel="00E2181F">
          <w:t xml:space="preserve"> </w:t>
        </w:r>
      </w:ins>
      <w:del w:id="6" w:author="Drábková Dana" w:date="2019-07-23T13:47:00Z">
        <w:r w:rsidR="002452F6" w:rsidDel="00E2181F">
          <w:delText xml:space="preserve">k přenosu informací </w:delText>
        </w:r>
      </w:del>
      <w:r w:rsidR="002452F6">
        <w:t>do SAP/SZIF</w:t>
      </w:r>
      <w:r w:rsidRPr="007474EF">
        <w:t>.</w:t>
      </w:r>
    </w:p>
    <w:p w14:paraId="7AACF457" w14:textId="77777777" w:rsidR="00A9236C" w:rsidRDefault="00A9236C" w:rsidP="003F1F5C">
      <w:pPr>
        <w:keepNext/>
        <w:jc w:val="both"/>
        <w:rPr>
          <w:u w:val="single"/>
        </w:rPr>
      </w:pPr>
    </w:p>
    <w:p w14:paraId="5826A38B" w14:textId="77777777" w:rsidR="004C2CE8" w:rsidRPr="007474EF" w:rsidRDefault="004C2CE8" w:rsidP="003F1F5C">
      <w:pPr>
        <w:keepNext/>
        <w:jc w:val="both"/>
        <w:rPr>
          <w:u w:val="single"/>
        </w:rPr>
      </w:pPr>
      <w:r w:rsidRPr="007474EF">
        <w:rPr>
          <w:u w:val="single"/>
        </w:rPr>
        <w:t>Dopady na aplikace</w:t>
      </w:r>
    </w:p>
    <w:p w14:paraId="5D5CED20" w14:textId="77777777" w:rsidR="004C2CE8" w:rsidRPr="007474EF" w:rsidRDefault="004C2CE8" w:rsidP="004C2CE8">
      <w:pPr>
        <w:ind w:left="284"/>
        <w:jc w:val="both"/>
      </w:pPr>
      <w:r w:rsidRPr="007474EF">
        <w:t xml:space="preserve">Při realizaci požadavku dojde k vytvoření nových subkomponent v rámci IS ERMA2 (nové webové služby a GUI). </w:t>
      </w:r>
    </w:p>
    <w:p w14:paraId="5101D877" w14:textId="77777777" w:rsidR="004C2CE8" w:rsidRDefault="004C2CE8" w:rsidP="004C2CE8">
      <w:pPr>
        <w:ind w:left="284"/>
        <w:jc w:val="both"/>
      </w:pPr>
      <w:r w:rsidRPr="007474EF">
        <w:t>Jiné systémy MZe ani ÚHÚL nebudou změnou dotčeny.</w:t>
      </w:r>
    </w:p>
    <w:p w14:paraId="4EDA2007" w14:textId="77777777" w:rsidR="004C2CE8" w:rsidRDefault="004C2CE8" w:rsidP="004C2CE8">
      <w:pPr>
        <w:jc w:val="both"/>
        <w:rPr>
          <w:u w:val="single"/>
        </w:rPr>
      </w:pPr>
    </w:p>
    <w:p w14:paraId="210B7B5F" w14:textId="77777777" w:rsidR="004C2CE8" w:rsidRPr="007474EF" w:rsidRDefault="004C2CE8" w:rsidP="004C2CE8">
      <w:pPr>
        <w:jc w:val="both"/>
        <w:rPr>
          <w:u w:val="single"/>
        </w:rPr>
      </w:pPr>
      <w:r w:rsidRPr="007474EF">
        <w:rPr>
          <w:u w:val="single"/>
        </w:rPr>
        <w:t>Dopady na data</w:t>
      </w:r>
    </w:p>
    <w:p w14:paraId="5088A249" w14:textId="77777777" w:rsidR="004C2CE8" w:rsidRPr="007474EF" w:rsidRDefault="004C2CE8" w:rsidP="004C2CE8">
      <w:pPr>
        <w:ind w:left="284"/>
        <w:jc w:val="both"/>
      </w:pPr>
      <w:r w:rsidRPr="007474EF">
        <w:lastRenderedPageBreak/>
        <w:t>Při realizaci požadavku dojde k vytvoření nových datov</w:t>
      </w:r>
      <w:r w:rsidR="007474EF" w:rsidRPr="007474EF">
        <w:t>ých struktur souvisejících s evidencí nových entit (oznámení a kontroly).</w:t>
      </w:r>
    </w:p>
    <w:p w14:paraId="24C69BE5" w14:textId="77777777" w:rsidR="004C2CE8" w:rsidRPr="007474EF" w:rsidRDefault="004C2CE8" w:rsidP="004C2CE8">
      <w:pPr>
        <w:ind w:left="284"/>
        <w:jc w:val="both"/>
      </w:pPr>
      <w:r w:rsidRPr="007474EF">
        <w:t>Jiné systémy MZe ani ÚHÚL nebudou změnou dotčeny.</w:t>
      </w:r>
    </w:p>
    <w:p w14:paraId="72575DB4" w14:textId="77777777" w:rsidR="004C2CE8" w:rsidRPr="007F3053" w:rsidRDefault="004C2CE8" w:rsidP="004C2CE8">
      <w:pPr>
        <w:jc w:val="both"/>
        <w:rPr>
          <w:highlight w:val="green"/>
          <w:u w:val="single"/>
        </w:rPr>
      </w:pPr>
    </w:p>
    <w:p w14:paraId="1CB2C777" w14:textId="77777777" w:rsidR="004C2CE8" w:rsidRPr="007474EF" w:rsidRDefault="004C2CE8" w:rsidP="004C2CE8">
      <w:pPr>
        <w:jc w:val="both"/>
        <w:rPr>
          <w:u w:val="single"/>
        </w:rPr>
      </w:pPr>
      <w:r w:rsidRPr="007474EF">
        <w:rPr>
          <w:u w:val="single"/>
        </w:rPr>
        <w:t>Dopady na síťovou infrastrukturu</w:t>
      </w:r>
    </w:p>
    <w:p w14:paraId="119AEA7D" w14:textId="77777777" w:rsidR="004C2CE8" w:rsidRPr="007474EF" w:rsidRDefault="007474EF" w:rsidP="004C2CE8">
      <w:pPr>
        <w:ind w:left="284"/>
        <w:jc w:val="both"/>
      </w:pPr>
      <w:r w:rsidRPr="007474EF">
        <w:t>Nepředpokládají se.</w:t>
      </w:r>
    </w:p>
    <w:p w14:paraId="7F22711B" w14:textId="77777777" w:rsidR="004C2CE8" w:rsidRPr="007F3053" w:rsidRDefault="004C2CE8" w:rsidP="004C2CE8">
      <w:pPr>
        <w:jc w:val="both"/>
        <w:rPr>
          <w:highlight w:val="green"/>
          <w:u w:val="single"/>
        </w:rPr>
      </w:pPr>
    </w:p>
    <w:p w14:paraId="675A25BF" w14:textId="77777777" w:rsidR="0030588B" w:rsidRDefault="0030588B" w:rsidP="004C2CE8">
      <w:pPr>
        <w:jc w:val="both"/>
        <w:rPr>
          <w:u w:val="single"/>
        </w:rPr>
      </w:pPr>
      <w:r w:rsidRPr="00973BD0">
        <w:rPr>
          <w:u w:val="single"/>
        </w:rPr>
        <w:t>Dopady na webové služby</w:t>
      </w:r>
    </w:p>
    <w:p w14:paraId="086703DB" w14:textId="77777777" w:rsidR="0030588B" w:rsidRPr="00973BD0" w:rsidRDefault="002452F6" w:rsidP="002452F6">
      <w:pPr>
        <w:ind w:left="284"/>
        <w:jc w:val="both"/>
      </w:pPr>
      <w:r w:rsidRPr="007474EF">
        <w:t>Dojde k vytvoření</w:t>
      </w:r>
      <w:r>
        <w:t xml:space="preserve"> nových webových služeb ERM_GSO01A a ERM_GSDO01A</w:t>
      </w:r>
      <w:r w:rsidRPr="007474EF">
        <w:t>.</w:t>
      </w:r>
    </w:p>
    <w:p w14:paraId="730B9883" w14:textId="77777777" w:rsidR="00EC70B5" w:rsidRDefault="00EC70B5" w:rsidP="004C2CE8">
      <w:pPr>
        <w:jc w:val="both"/>
        <w:rPr>
          <w:u w:val="single"/>
        </w:rPr>
      </w:pPr>
    </w:p>
    <w:p w14:paraId="1EE6BD06" w14:textId="77777777" w:rsidR="004C2CE8" w:rsidRPr="007474EF" w:rsidRDefault="004C2CE8" w:rsidP="004C2CE8">
      <w:pPr>
        <w:jc w:val="both"/>
        <w:rPr>
          <w:u w:val="single"/>
        </w:rPr>
      </w:pPr>
      <w:r w:rsidRPr="007474EF">
        <w:rPr>
          <w:u w:val="single"/>
        </w:rPr>
        <w:t>Dopady na serverovou infrastrukturu</w:t>
      </w:r>
    </w:p>
    <w:p w14:paraId="14EE4428" w14:textId="77777777" w:rsidR="004C2CE8" w:rsidRPr="007474EF" w:rsidRDefault="007474EF" w:rsidP="004C2CE8">
      <w:pPr>
        <w:ind w:left="284"/>
        <w:jc w:val="both"/>
      </w:pPr>
      <w:r w:rsidRPr="007474EF">
        <w:t>Nepředpokládají se.</w:t>
      </w:r>
    </w:p>
    <w:p w14:paraId="13B9761F" w14:textId="77777777" w:rsidR="004C2CE8" w:rsidRPr="007F3053" w:rsidRDefault="004C2CE8" w:rsidP="004C2CE8">
      <w:pPr>
        <w:jc w:val="both"/>
        <w:rPr>
          <w:highlight w:val="green"/>
          <w:u w:val="single"/>
        </w:rPr>
      </w:pPr>
    </w:p>
    <w:p w14:paraId="4CF53098" w14:textId="77777777" w:rsidR="004C2CE8" w:rsidRPr="007474EF" w:rsidRDefault="004C2CE8" w:rsidP="004C2CE8">
      <w:pPr>
        <w:jc w:val="both"/>
        <w:rPr>
          <w:u w:val="single"/>
        </w:rPr>
      </w:pPr>
      <w:r w:rsidRPr="007474EF">
        <w:rPr>
          <w:u w:val="single"/>
        </w:rPr>
        <w:t>Dopady na bezpečnost</w:t>
      </w:r>
    </w:p>
    <w:p w14:paraId="75560CEF" w14:textId="77777777" w:rsidR="004C2CE8" w:rsidRPr="007474EF" w:rsidDel="00B43824" w:rsidRDefault="007474EF" w:rsidP="004C2CE8">
      <w:pPr>
        <w:ind w:left="284"/>
        <w:jc w:val="both"/>
        <w:rPr>
          <w:del w:id="7" w:author="Drábková Dana" w:date="2019-07-23T13:36:00Z"/>
        </w:rPr>
      </w:pPr>
      <w:r w:rsidRPr="007474EF">
        <w:t xml:space="preserve">Modul bude využívat standardní způsob řízení přístupu. </w:t>
      </w:r>
      <w:commentRangeStart w:id="8"/>
      <w:del w:id="9" w:author="Drábková Dana" w:date="2019-07-23T13:36:00Z">
        <w:r w:rsidRPr="007474EF" w:rsidDel="00B43824">
          <w:delText>Vzniknou</w:delText>
        </w:r>
        <w:commentRangeEnd w:id="8"/>
        <w:r w:rsidR="00B43824" w:rsidDel="00B43824">
          <w:rPr>
            <w:rStyle w:val="Odkaznakoment"/>
          </w:rPr>
          <w:commentReference w:id="8"/>
        </w:r>
        <w:r w:rsidRPr="007474EF" w:rsidDel="00B43824">
          <w:delText xml:space="preserve"> dvě nové role, které budou zavedeny do SUR</w:delText>
        </w:r>
        <w:r w:rsidR="004C2CE8" w:rsidRPr="007474EF" w:rsidDel="00B43824">
          <w:delText>.</w:delText>
        </w:r>
      </w:del>
    </w:p>
    <w:p w14:paraId="013B253D" w14:textId="77777777" w:rsidR="007474EF" w:rsidRDefault="007474EF" w:rsidP="004C2CE8">
      <w:pPr>
        <w:ind w:left="284"/>
        <w:jc w:val="both"/>
      </w:pPr>
      <w:r w:rsidRPr="007474EF">
        <w:t>Dojde k vytvoření</w:t>
      </w:r>
      <w:r w:rsidR="002452F6">
        <w:t xml:space="preserve"> nových webových služeb ERM_GSO01A a ERM_GSDO01A</w:t>
      </w:r>
      <w:r w:rsidRPr="007474EF">
        <w:t>.</w:t>
      </w:r>
    </w:p>
    <w:p w14:paraId="551044BD" w14:textId="77777777" w:rsidR="007474EF" w:rsidRPr="007474EF" w:rsidRDefault="007474EF" w:rsidP="004C2CE8">
      <w:pPr>
        <w:ind w:left="284"/>
        <w:jc w:val="both"/>
      </w:pPr>
    </w:p>
    <w:p w14:paraId="6C29ED9C" w14:textId="77777777" w:rsidR="00411B8E" w:rsidRPr="00411B8E" w:rsidRDefault="00411B8E" w:rsidP="00CC7ED5">
      <w:pPr>
        <w:pStyle w:val="Nadpis2"/>
      </w:pPr>
      <w:r>
        <w:t>Požadavky na součinnost Agribus</w:t>
      </w:r>
    </w:p>
    <w:p w14:paraId="1F8D7502" w14:textId="77777777" w:rsidR="00411B8E" w:rsidRPr="00411B8E" w:rsidRDefault="00411B8E" w:rsidP="003D275E">
      <w:pPr>
        <w:pStyle w:val="Nadpis3"/>
        <w:rPr>
          <w:b/>
        </w:rPr>
      </w:pPr>
      <w:r w:rsidRPr="00411B8E">
        <w:t>(Pozn.: Pokud existují požadavky na součinnost Agribus, uveďte specifikaci služby ve formě stru</w:t>
      </w:r>
      <w:r w:rsidR="00841811">
        <w:t xml:space="preserve">kturovaného </w:t>
      </w:r>
      <w:r w:rsidR="00446E5A">
        <w:t>požadavku</w:t>
      </w:r>
      <w:r w:rsidR="00841811">
        <w:t xml:space="preserve"> (request) a odpovědi (response) </w:t>
      </w:r>
      <w:r w:rsidRPr="00411B8E">
        <w:t xml:space="preserve">s vyznačenou </w:t>
      </w:r>
      <w:r w:rsidR="00841811">
        <w:t>změnou</w:t>
      </w:r>
      <w:r w:rsidR="00446E5A">
        <w:t>.</w:t>
      </w:r>
      <w:r w:rsidR="00841811">
        <w:t>)</w:t>
      </w:r>
    </w:p>
    <w:p w14:paraId="10CE809B" w14:textId="77777777" w:rsidR="004C2CE8" w:rsidRDefault="002452F6" w:rsidP="0030588B">
      <w:r>
        <w:t>Vystavení nových webových služeb ERM_GSO01A a ERM_GSDO01A</w:t>
      </w:r>
      <w:r w:rsidR="0030588B">
        <w:t>.</w:t>
      </w:r>
    </w:p>
    <w:p w14:paraId="5D287A98" w14:textId="77777777" w:rsidR="0030588B" w:rsidRPr="001B0947" w:rsidRDefault="0030588B" w:rsidP="0030588B"/>
    <w:p w14:paraId="74F41393" w14:textId="77777777" w:rsidR="0000551E" w:rsidRPr="0087487B" w:rsidRDefault="0000551E" w:rsidP="00CC7ED5">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5055E516"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9FDFFE"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60FB33"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91AAE5"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6F3FDD1D"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A426B4A"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r w:rsidR="00C60E1A">
              <w:rPr>
                <w:rFonts w:cs="Arial"/>
                <w:color w:val="000000"/>
                <w:szCs w:val="22"/>
                <w:lang w:eastAsia="cs-CZ"/>
              </w:rPr>
              <w:t>1</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11AB7BF" w14:textId="77777777" w:rsidR="0000551E" w:rsidRPr="003153D0" w:rsidRDefault="004C2CE8" w:rsidP="001E3C70">
            <w:pPr>
              <w:spacing w:after="0"/>
              <w:rPr>
                <w:rFonts w:cs="Arial"/>
                <w:color w:val="000000"/>
                <w:szCs w:val="22"/>
                <w:lang w:eastAsia="cs-CZ"/>
              </w:rPr>
            </w:pPr>
            <w:r>
              <w:rPr>
                <w:rFonts w:cs="Arial"/>
                <w:color w:val="000000"/>
                <w:szCs w:val="22"/>
                <w:lang w:eastAsia="cs-CZ"/>
              </w:rPr>
              <w:t>IS ERMA</w:t>
            </w: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907E743" w14:textId="77777777" w:rsidR="0000551E" w:rsidRPr="003153D0" w:rsidRDefault="00EC67D5" w:rsidP="001E3C70">
            <w:pPr>
              <w:spacing w:after="0"/>
              <w:rPr>
                <w:rFonts w:cs="Arial"/>
                <w:color w:val="000000"/>
                <w:szCs w:val="22"/>
                <w:lang w:eastAsia="cs-CZ"/>
              </w:rPr>
            </w:pPr>
            <w:r>
              <w:rPr>
                <w:rFonts w:cs="Arial"/>
                <w:color w:val="000000"/>
                <w:szCs w:val="22"/>
                <w:lang w:eastAsia="cs-CZ"/>
              </w:rPr>
              <w:t>úprava aplikace</w:t>
            </w:r>
          </w:p>
        </w:tc>
      </w:tr>
      <w:tr w:rsidR="0000551E" w:rsidRPr="003153D0" w14:paraId="3D647D86"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0129155"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r w:rsidR="00C60E1A">
              <w:rPr>
                <w:rFonts w:cs="Arial"/>
                <w:color w:val="000000"/>
                <w:szCs w:val="22"/>
                <w:lang w:eastAsia="cs-CZ"/>
              </w:rPr>
              <w:t>2</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5E1DA7" w14:textId="77777777" w:rsidR="0000551E" w:rsidRPr="003153D0" w:rsidRDefault="00C60E1A" w:rsidP="001E3C70">
            <w:pPr>
              <w:spacing w:after="0"/>
              <w:rPr>
                <w:rFonts w:cs="Arial"/>
                <w:color w:val="000000"/>
                <w:szCs w:val="22"/>
                <w:lang w:eastAsia="cs-CZ"/>
              </w:rPr>
            </w:pPr>
            <w:r>
              <w:rPr>
                <w:rFonts w:cs="Arial"/>
                <w:color w:val="000000"/>
                <w:szCs w:val="22"/>
                <w:lang w:eastAsia="cs-CZ"/>
              </w:rPr>
              <w:t>BUS</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CA47D37" w14:textId="6F4A214A" w:rsidR="0000551E" w:rsidRPr="003153D0" w:rsidRDefault="002452F6" w:rsidP="001E3C70">
            <w:pPr>
              <w:spacing w:after="0"/>
              <w:rPr>
                <w:rFonts w:cs="Arial"/>
                <w:color w:val="000000"/>
                <w:szCs w:val="22"/>
                <w:lang w:eastAsia="cs-CZ"/>
              </w:rPr>
            </w:pPr>
            <w:r>
              <w:rPr>
                <w:rFonts w:cs="Arial"/>
                <w:color w:val="000000"/>
                <w:szCs w:val="22"/>
                <w:lang w:eastAsia="cs-CZ"/>
              </w:rPr>
              <w:t xml:space="preserve">vytvoření a vystavení </w:t>
            </w:r>
            <w:del w:id="10" w:author="Drábková Dana" w:date="2019-07-23T13:48:00Z">
              <w:r w:rsidR="00C60E1A" w:rsidDel="00E2181F">
                <w:rPr>
                  <w:rFonts w:cs="Arial"/>
                  <w:color w:val="000000"/>
                  <w:szCs w:val="22"/>
                  <w:lang w:eastAsia="cs-CZ"/>
                </w:rPr>
                <w:delText xml:space="preserve"> </w:delText>
              </w:r>
            </w:del>
            <w:r w:rsidR="00C60E1A">
              <w:rPr>
                <w:rFonts w:cs="Arial"/>
                <w:color w:val="000000"/>
                <w:szCs w:val="22"/>
                <w:lang w:eastAsia="cs-CZ"/>
              </w:rPr>
              <w:t>webových služeb</w:t>
            </w:r>
          </w:p>
        </w:tc>
      </w:tr>
    </w:tbl>
    <w:p w14:paraId="53304FA7" w14:textId="77777777" w:rsidR="0000551E" w:rsidRDefault="0000551E" w:rsidP="00CC7ED5">
      <w:pPr>
        <w:pStyle w:val="Nadpis2"/>
      </w:pPr>
      <w:r w:rsidRPr="006C3557">
        <w:t>Rizika implementace změny</w:t>
      </w:r>
    </w:p>
    <w:p w14:paraId="7F6C8890" w14:textId="77777777" w:rsidR="00823988" w:rsidRPr="008C0681" w:rsidRDefault="00823988" w:rsidP="00823988">
      <w:pPr>
        <w:jc w:val="both"/>
      </w:pPr>
      <w:r w:rsidRPr="00A458A5">
        <w:t>Vzhledem k tomu, že se jedná o dílčí realizaci požadavku na změnu do stávajícího IS</w:t>
      </w:r>
      <w:r>
        <w:t>,</w:t>
      </w:r>
      <w:r w:rsidRPr="00A458A5">
        <w:t xml:space="preserve"> nejsou předpokládána významná rizika související s touto implementací změny. Veškerá rizika vzniklá v průběhu analýzy a realizace budou řešena v rámci pravidelných jednání projektového týmu.</w:t>
      </w:r>
      <w:r>
        <w:t xml:space="preserve"> </w:t>
      </w:r>
    </w:p>
    <w:p w14:paraId="01C006C9" w14:textId="77777777" w:rsidR="0000551E" w:rsidRDefault="0000551E" w:rsidP="00CC7ED5">
      <w:pPr>
        <w:pStyle w:val="Nadpis2"/>
      </w:pPr>
      <w:r>
        <w:t>Požadavek na podporu provozu naimplementované změny</w:t>
      </w:r>
    </w:p>
    <w:p w14:paraId="3ED0F3E8" w14:textId="77777777" w:rsidR="0000551E" w:rsidRPr="001F4C72" w:rsidRDefault="0000551E" w:rsidP="003D275E">
      <w:pPr>
        <w:pStyle w:val="Nadpis3"/>
        <w:rPr>
          <w:b/>
        </w:rPr>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14:paraId="7129EF89" w14:textId="77777777" w:rsidR="0000551E" w:rsidRDefault="00FC2962" w:rsidP="0067706C">
      <w:pPr>
        <w:spacing w:after="0"/>
      </w:pPr>
      <w:r w:rsidRPr="00FC2962">
        <w:t>Podpora provozu bude řešena za stávajících smluvních podmínek</w:t>
      </w:r>
    </w:p>
    <w:p w14:paraId="70D74CF5" w14:textId="77777777" w:rsidR="006D47B2" w:rsidRDefault="006D47B2" w:rsidP="0067706C">
      <w:pPr>
        <w:spacing w:after="0"/>
      </w:pPr>
      <w:r w:rsidRPr="006D47B2">
        <w:t>Ano, v rozsahu daném smlouvou</w:t>
      </w:r>
      <w:r w:rsidR="00CC0232">
        <w:t xml:space="preserve"> </w:t>
      </w:r>
      <w:r w:rsidR="00CC0232" w:rsidRPr="00CC0232">
        <w:t>253-2019-11150 (S2019-0025)</w:t>
      </w:r>
      <w:r w:rsidRPr="006D47B2">
        <w:t>.</w:t>
      </w:r>
    </w:p>
    <w:p w14:paraId="0EB04C51" w14:textId="77777777" w:rsidR="00CC0232" w:rsidRDefault="00CC0232" w:rsidP="0067706C">
      <w:pPr>
        <w:spacing w:after="0"/>
      </w:pPr>
    </w:p>
    <w:p w14:paraId="1C6C75E7" w14:textId="77777777" w:rsidR="00CC0232" w:rsidRDefault="00CC0232" w:rsidP="007D48DA">
      <w:pPr>
        <w:pStyle w:val="Nadpis2"/>
      </w:pPr>
      <w:r>
        <w:t>Požadavek na úpravu dohledového nástroje</w:t>
      </w:r>
    </w:p>
    <w:p w14:paraId="07F3D46C" w14:textId="77777777" w:rsidR="00CC0232" w:rsidRDefault="00CC0232" w:rsidP="00CC0232">
      <w:pPr>
        <w:rPr>
          <w:sz w:val="16"/>
          <w:szCs w:val="16"/>
        </w:rPr>
      </w:pPr>
      <w:r w:rsidRPr="00FF76C8">
        <w:rPr>
          <w:sz w:val="16"/>
          <w:szCs w:val="16"/>
        </w:rPr>
        <w:t>(Uveďte, zda a jakým způsobem je požadována úprava dohledových nástrojů.)</w:t>
      </w:r>
    </w:p>
    <w:p w14:paraId="3028DADF" w14:textId="77777777" w:rsidR="00A9236C" w:rsidRPr="00A9236C" w:rsidRDefault="00A9236C" w:rsidP="00A9236C">
      <w:pPr>
        <w:spacing w:after="0"/>
      </w:pPr>
      <w:r w:rsidRPr="00A9236C">
        <w:t>NE</w:t>
      </w:r>
    </w:p>
    <w:p w14:paraId="2A617A39" w14:textId="77777777" w:rsidR="0000551E" w:rsidRPr="0067706C" w:rsidRDefault="0000551E" w:rsidP="0067706C">
      <w:pPr>
        <w:pStyle w:val="Nadpis1"/>
      </w:pPr>
      <w:r w:rsidRPr="005C14E1">
        <w:t>Požadavek na dokumentaci</w:t>
      </w:r>
      <w:r w:rsidRPr="0067706C">
        <w:rPr>
          <w:b w:val="0"/>
          <w:i/>
          <w:sz w:val="18"/>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154"/>
        <w:gridCol w:w="1418"/>
        <w:gridCol w:w="912"/>
        <w:gridCol w:w="709"/>
      </w:tblGrid>
      <w:tr w:rsidR="0067706C" w:rsidRPr="00276A3F" w14:paraId="5343A805" w14:textId="77777777" w:rsidTr="00D73865">
        <w:trPr>
          <w:trHeight w:val="298"/>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89AB50B" w14:textId="77777777" w:rsidR="0067706C" w:rsidRPr="00276A3F" w:rsidRDefault="0067706C" w:rsidP="001E3C70">
            <w:pPr>
              <w:spacing w:after="0"/>
              <w:rPr>
                <w:rFonts w:cs="Arial"/>
                <w:b/>
                <w:bCs/>
                <w:color w:val="000000"/>
                <w:szCs w:val="22"/>
                <w:lang w:eastAsia="cs-CZ"/>
              </w:rPr>
            </w:pPr>
            <w:r w:rsidRPr="00276A3F">
              <w:rPr>
                <w:rFonts w:cs="Arial"/>
                <w:b/>
                <w:bCs/>
                <w:color w:val="000000"/>
                <w:szCs w:val="22"/>
                <w:lang w:eastAsia="cs-CZ"/>
              </w:rPr>
              <w:t>ID</w:t>
            </w:r>
          </w:p>
        </w:tc>
        <w:tc>
          <w:tcPr>
            <w:tcW w:w="6154" w:type="dxa"/>
            <w:vMerge w:val="restart"/>
            <w:tcBorders>
              <w:top w:val="single" w:sz="8" w:space="0" w:color="auto"/>
              <w:left w:val="single" w:sz="8" w:space="0" w:color="auto"/>
              <w:right w:val="single" w:sz="8" w:space="0" w:color="auto"/>
            </w:tcBorders>
            <w:shd w:val="clear" w:color="auto" w:fill="auto"/>
            <w:noWrap/>
            <w:vAlign w:val="center"/>
            <w:hideMark/>
          </w:tcPr>
          <w:p w14:paraId="62206D1E" w14:textId="77777777" w:rsidR="0067706C" w:rsidRPr="00276A3F" w:rsidRDefault="0067706C" w:rsidP="001E3C70">
            <w:pPr>
              <w:spacing w:after="0"/>
              <w:rPr>
                <w:rFonts w:cs="Arial"/>
                <w:b/>
                <w:bCs/>
                <w:color w:val="000000"/>
                <w:szCs w:val="22"/>
                <w:lang w:eastAsia="cs-CZ"/>
              </w:rPr>
            </w:pPr>
            <w:r>
              <w:rPr>
                <w:rFonts w:cs="Arial"/>
                <w:b/>
                <w:bCs/>
                <w:color w:val="000000"/>
                <w:szCs w:val="22"/>
                <w:lang w:eastAsia="cs-CZ"/>
              </w:rPr>
              <w:t>Dokument</w:t>
            </w:r>
          </w:p>
        </w:tc>
        <w:tc>
          <w:tcPr>
            <w:tcW w:w="3039" w:type="dxa"/>
            <w:gridSpan w:val="3"/>
            <w:tcBorders>
              <w:top w:val="single" w:sz="8" w:space="0" w:color="auto"/>
              <w:left w:val="single" w:sz="8" w:space="0" w:color="auto"/>
              <w:bottom w:val="single" w:sz="8" w:space="0" w:color="auto"/>
              <w:right w:val="single" w:sz="8" w:space="0" w:color="auto"/>
            </w:tcBorders>
          </w:tcPr>
          <w:p w14:paraId="1106F723" w14:textId="77777777" w:rsidR="0067706C" w:rsidDel="000F27BA" w:rsidRDefault="0067706C" w:rsidP="00FC2962">
            <w:pPr>
              <w:spacing w:after="0"/>
              <w:jc w:val="center"/>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67706C" w:rsidRPr="00276A3F" w14:paraId="2409B71E" w14:textId="77777777" w:rsidTr="00D73865">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591AB65" w14:textId="77777777" w:rsidR="0067706C" w:rsidRPr="00276A3F" w:rsidRDefault="0067706C" w:rsidP="001E3C70">
            <w:pPr>
              <w:spacing w:after="0"/>
              <w:rPr>
                <w:rFonts w:cs="Arial"/>
                <w:b/>
                <w:bCs/>
                <w:color w:val="000000"/>
                <w:szCs w:val="22"/>
                <w:lang w:eastAsia="cs-CZ"/>
              </w:rPr>
            </w:pPr>
          </w:p>
        </w:tc>
        <w:tc>
          <w:tcPr>
            <w:tcW w:w="6154" w:type="dxa"/>
            <w:vMerge/>
            <w:tcBorders>
              <w:left w:val="single" w:sz="8" w:space="0" w:color="auto"/>
              <w:bottom w:val="single" w:sz="8" w:space="0" w:color="auto"/>
              <w:right w:val="single" w:sz="8" w:space="0" w:color="auto"/>
            </w:tcBorders>
            <w:shd w:val="clear" w:color="auto" w:fill="auto"/>
            <w:noWrap/>
            <w:vAlign w:val="center"/>
          </w:tcPr>
          <w:p w14:paraId="20692AE5" w14:textId="77777777" w:rsidR="0067706C" w:rsidRPr="00276A3F" w:rsidDel="000F27BA" w:rsidRDefault="0067706C" w:rsidP="001E3C70">
            <w:pPr>
              <w:spacing w:after="0"/>
              <w:rPr>
                <w:rFonts w:cs="Arial"/>
                <w:b/>
                <w:bCs/>
                <w:color w:val="000000"/>
                <w:szCs w:val="22"/>
                <w:lang w:eastAsia="cs-CZ"/>
              </w:rPr>
            </w:pPr>
          </w:p>
        </w:tc>
        <w:tc>
          <w:tcPr>
            <w:tcW w:w="1418" w:type="dxa"/>
            <w:tcBorders>
              <w:top w:val="single" w:sz="8" w:space="0" w:color="auto"/>
              <w:left w:val="single" w:sz="8" w:space="0" w:color="auto"/>
              <w:bottom w:val="single" w:sz="8" w:space="0" w:color="auto"/>
              <w:right w:val="single" w:sz="8" w:space="0" w:color="auto"/>
            </w:tcBorders>
          </w:tcPr>
          <w:p w14:paraId="7D9F4790" w14:textId="77777777" w:rsidR="0067706C" w:rsidRPr="00EA310A" w:rsidDel="000F27BA" w:rsidRDefault="0067706C" w:rsidP="00FC2962">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lektronické </w:t>
            </w:r>
            <w:r w:rsidRPr="00EA310A">
              <w:rPr>
                <w:rFonts w:cs="Arial"/>
                <w:bCs/>
                <w:color w:val="000000"/>
                <w:szCs w:val="22"/>
                <w:lang w:eastAsia="cs-CZ"/>
              </w:rPr>
              <w:t>úložiště</w:t>
            </w:r>
          </w:p>
        </w:tc>
        <w:tc>
          <w:tcPr>
            <w:tcW w:w="912" w:type="dxa"/>
            <w:tcBorders>
              <w:top w:val="single" w:sz="8" w:space="0" w:color="auto"/>
              <w:left w:val="single" w:sz="8" w:space="0" w:color="auto"/>
              <w:bottom w:val="single" w:sz="8" w:space="0" w:color="auto"/>
              <w:right w:val="single" w:sz="8" w:space="0" w:color="auto"/>
            </w:tcBorders>
          </w:tcPr>
          <w:p w14:paraId="62895E3D" w14:textId="77777777" w:rsidR="0067706C" w:rsidRPr="00EA310A" w:rsidDel="000F27BA" w:rsidRDefault="0067706C" w:rsidP="00BA3EF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14:paraId="4AF13EF9" w14:textId="77777777" w:rsidR="0067706C" w:rsidRPr="00EA310A" w:rsidDel="000F27BA" w:rsidRDefault="0067706C" w:rsidP="00BA3EF2">
            <w:pPr>
              <w:spacing w:after="0"/>
              <w:rPr>
                <w:rFonts w:cs="Arial"/>
                <w:bCs/>
                <w:color w:val="000000"/>
                <w:szCs w:val="22"/>
                <w:lang w:eastAsia="cs-CZ"/>
              </w:rPr>
            </w:pPr>
            <w:r w:rsidRPr="00EA310A">
              <w:rPr>
                <w:rFonts w:cs="Arial"/>
                <w:bCs/>
                <w:color w:val="000000"/>
                <w:szCs w:val="22"/>
                <w:lang w:eastAsia="cs-CZ"/>
              </w:rPr>
              <w:t>CD</w:t>
            </w:r>
          </w:p>
        </w:tc>
      </w:tr>
      <w:tr w:rsidR="0067706C" w:rsidRPr="00276A3F" w14:paraId="7A0734E4" w14:textId="77777777" w:rsidTr="00D73865">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3C2B984"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615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053B89A" w14:textId="77777777" w:rsidR="0067706C" w:rsidRPr="00276A3F" w:rsidRDefault="0067706C"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0515B4">
              <w:rPr>
                <w:rFonts w:cs="Arial"/>
                <w:color w:val="000000"/>
                <w:szCs w:val="22"/>
                <w:lang w:eastAsia="cs-CZ"/>
              </w:rPr>
              <w:t xml:space="preserve"> </w:t>
            </w:r>
            <w:r w:rsidR="00C548F9">
              <w:rPr>
                <w:rFonts w:cs="Arial"/>
                <w:color w:val="000000"/>
                <w:szCs w:val="22"/>
                <w:lang w:eastAsia="cs-CZ"/>
              </w:rPr>
              <w:t>– viz příloha č. 1</w:t>
            </w:r>
            <w:r w:rsidR="00EB3313">
              <w:rPr>
                <w:rFonts w:cs="Arial"/>
                <w:color w:val="000000"/>
                <w:szCs w:val="22"/>
                <w:lang w:eastAsia="cs-CZ"/>
              </w:rPr>
              <w:t xml:space="preserve"> + implementační dokumentace realizovaného řešení</w:t>
            </w:r>
          </w:p>
        </w:tc>
        <w:tc>
          <w:tcPr>
            <w:tcW w:w="1418" w:type="dxa"/>
            <w:tcBorders>
              <w:top w:val="single" w:sz="8" w:space="0" w:color="auto"/>
              <w:left w:val="dotted" w:sz="4" w:space="0" w:color="auto"/>
              <w:bottom w:val="dotted" w:sz="4" w:space="0" w:color="auto"/>
              <w:right w:val="dotted" w:sz="4" w:space="0" w:color="auto"/>
            </w:tcBorders>
          </w:tcPr>
          <w:p w14:paraId="26DD8F8A" w14:textId="77777777" w:rsidR="0067706C" w:rsidRPr="00276A3F" w:rsidRDefault="00C548F9" w:rsidP="000D283A">
            <w:pPr>
              <w:spacing w:after="0"/>
              <w:rPr>
                <w:rFonts w:cs="Arial"/>
                <w:color w:val="000000"/>
                <w:szCs w:val="22"/>
                <w:lang w:eastAsia="cs-CZ"/>
              </w:rPr>
            </w:pPr>
            <w:r>
              <w:rPr>
                <w:rFonts w:cs="Arial"/>
                <w:color w:val="000000"/>
                <w:szCs w:val="22"/>
                <w:lang w:eastAsia="cs-CZ"/>
              </w:rPr>
              <w:t>ANO</w:t>
            </w:r>
          </w:p>
        </w:tc>
        <w:tc>
          <w:tcPr>
            <w:tcW w:w="912" w:type="dxa"/>
            <w:tcBorders>
              <w:top w:val="single" w:sz="8" w:space="0" w:color="auto"/>
              <w:left w:val="dotted" w:sz="4" w:space="0" w:color="auto"/>
              <w:bottom w:val="dotted" w:sz="4" w:space="0" w:color="auto"/>
              <w:right w:val="dotted" w:sz="4" w:space="0" w:color="auto"/>
            </w:tcBorders>
          </w:tcPr>
          <w:p w14:paraId="1CD85F54" w14:textId="77777777" w:rsidR="0067706C" w:rsidRPr="00276A3F" w:rsidRDefault="00FB4E38" w:rsidP="000D283A">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14:paraId="33CDD23D" w14:textId="77777777" w:rsidR="0067706C" w:rsidRPr="00276A3F" w:rsidRDefault="00C548F9" w:rsidP="000D283A">
            <w:pPr>
              <w:spacing w:after="0"/>
              <w:rPr>
                <w:rFonts w:cs="Arial"/>
                <w:color w:val="000000"/>
                <w:szCs w:val="22"/>
                <w:lang w:eastAsia="cs-CZ"/>
              </w:rPr>
            </w:pPr>
            <w:r>
              <w:rPr>
                <w:rFonts w:cs="Arial"/>
                <w:color w:val="000000"/>
                <w:szCs w:val="22"/>
                <w:lang w:eastAsia="cs-CZ"/>
              </w:rPr>
              <w:t>ANO</w:t>
            </w:r>
          </w:p>
        </w:tc>
      </w:tr>
      <w:tr w:rsidR="0067706C" w:rsidRPr="00276A3F" w14:paraId="3E19893E" w14:textId="77777777" w:rsidTr="00D7386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84FAA7"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615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909AD4" w14:textId="77777777" w:rsidR="0067706C" w:rsidRPr="00BE262E" w:rsidRDefault="0067706C" w:rsidP="00E56B5D">
            <w:pPr>
              <w:spacing w:after="0"/>
              <w:rPr>
                <w:rFonts w:cs="Arial"/>
                <w:color w:val="000000"/>
                <w:szCs w:val="22"/>
                <w:lang w:eastAsia="cs-CZ"/>
              </w:rPr>
            </w:pPr>
            <w:r w:rsidRPr="00BE262E">
              <w:rPr>
                <w:rFonts w:cs="Arial"/>
                <w:color w:val="000000"/>
                <w:szCs w:val="22"/>
                <w:lang w:eastAsia="cs-CZ"/>
              </w:rPr>
              <w:t>Dokumentace dle specifikace Závazná metodika návrhu a dokumentace architektury MZe</w:t>
            </w:r>
            <w:r w:rsidRPr="00BE262E">
              <w:rPr>
                <w:rStyle w:val="Odkaznavysvtlivky"/>
                <w:rFonts w:cs="Arial"/>
                <w:color w:val="000000"/>
                <w:szCs w:val="22"/>
                <w:lang w:eastAsia="cs-CZ"/>
              </w:rPr>
              <w:endnoteReference w:id="11"/>
            </w:r>
          </w:p>
        </w:tc>
        <w:tc>
          <w:tcPr>
            <w:tcW w:w="1418" w:type="dxa"/>
            <w:tcBorders>
              <w:top w:val="dotted" w:sz="4" w:space="0" w:color="auto"/>
              <w:left w:val="dotted" w:sz="4" w:space="0" w:color="auto"/>
              <w:bottom w:val="dotted" w:sz="4" w:space="0" w:color="auto"/>
              <w:right w:val="dotted" w:sz="4" w:space="0" w:color="auto"/>
            </w:tcBorders>
          </w:tcPr>
          <w:p w14:paraId="77909FC3" w14:textId="77777777" w:rsidR="0067706C" w:rsidRPr="00BE262E" w:rsidRDefault="0067706C" w:rsidP="001E3C70">
            <w:pPr>
              <w:spacing w:after="0"/>
              <w:rPr>
                <w:rFonts w:cs="Arial"/>
                <w:color w:val="000000"/>
                <w:szCs w:val="22"/>
                <w:lang w:eastAsia="cs-CZ"/>
              </w:rPr>
            </w:pPr>
            <w:r w:rsidRPr="00BE262E">
              <w:rPr>
                <w:rFonts w:cs="Arial"/>
                <w:color w:val="000000"/>
                <w:szCs w:val="22"/>
                <w:lang w:eastAsia="cs-CZ"/>
              </w:rPr>
              <w:t>ANO</w:t>
            </w:r>
          </w:p>
        </w:tc>
        <w:tc>
          <w:tcPr>
            <w:tcW w:w="912" w:type="dxa"/>
            <w:tcBorders>
              <w:top w:val="dotted" w:sz="4" w:space="0" w:color="auto"/>
              <w:left w:val="dotted" w:sz="4" w:space="0" w:color="auto"/>
              <w:bottom w:val="dotted" w:sz="4" w:space="0" w:color="auto"/>
              <w:right w:val="dotted" w:sz="4" w:space="0" w:color="auto"/>
            </w:tcBorders>
          </w:tcPr>
          <w:p w14:paraId="024E04F6" w14:textId="77777777" w:rsidR="0067706C" w:rsidRPr="00BE262E" w:rsidRDefault="0067706C" w:rsidP="001E3C70">
            <w:pPr>
              <w:spacing w:after="0"/>
              <w:rPr>
                <w:rFonts w:cs="Arial"/>
                <w:color w:val="000000"/>
                <w:szCs w:val="22"/>
                <w:lang w:eastAsia="cs-CZ"/>
              </w:rPr>
            </w:pPr>
            <w:r w:rsidRPr="00BE262E">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621146F" w14:textId="77777777" w:rsidR="0067706C" w:rsidRPr="00BE262E" w:rsidRDefault="0067706C" w:rsidP="001E3C70">
            <w:pPr>
              <w:spacing w:after="0"/>
              <w:rPr>
                <w:rFonts w:cs="Arial"/>
                <w:color w:val="000000"/>
                <w:szCs w:val="22"/>
                <w:lang w:eastAsia="cs-CZ"/>
              </w:rPr>
            </w:pPr>
            <w:r w:rsidRPr="00BE262E">
              <w:rPr>
                <w:rFonts w:cs="Arial"/>
                <w:color w:val="000000"/>
                <w:szCs w:val="22"/>
                <w:lang w:eastAsia="cs-CZ"/>
              </w:rPr>
              <w:t>ANO</w:t>
            </w:r>
          </w:p>
        </w:tc>
      </w:tr>
      <w:tr w:rsidR="0067706C" w:rsidRPr="00276A3F" w14:paraId="16462E7D" w14:textId="77777777" w:rsidTr="00D7386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B2F2B7"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615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165A48" w14:textId="77777777" w:rsidR="0067706C" w:rsidRPr="00276A3F" w:rsidRDefault="0067706C" w:rsidP="000F27BA">
            <w:pPr>
              <w:spacing w:after="0"/>
              <w:rPr>
                <w:rFonts w:cs="Arial"/>
                <w:color w:val="000000"/>
                <w:szCs w:val="22"/>
                <w:lang w:eastAsia="cs-CZ"/>
              </w:rPr>
            </w:pPr>
            <w:r>
              <w:rPr>
                <w:rFonts w:cs="Arial"/>
                <w:color w:val="000000"/>
                <w:szCs w:val="22"/>
                <w:lang w:eastAsia="cs-CZ"/>
              </w:rPr>
              <w:t>Funkční testy - testovací scénáře</w:t>
            </w:r>
          </w:p>
        </w:tc>
        <w:tc>
          <w:tcPr>
            <w:tcW w:w="1418" w:type="dxa"/>
            <w:tcBorders>
              <w:top w:val="dotted" w:sz="4" w:space="0" w:color="auto"/>
              <w:left w:val="dotted" w:sz="4" w:space="0" w:color="auto"/>
              <w:bottom w:val="dotted" w:sz="4" w:space="0" w:color="auto"/>
              <w:right w:val="dotted" w:sz="4" w:space="0" w:color="auto"/>
            </w:tcBorders>
          </w:tcPr>
          <w:p w14:paraId="4492431D" w14:textId="77777777" w:rsidR="0067706C" w:rsidRPr="00276A3F" w:rsidRDefault="0067706C" w:rsidP="000F27BA">
            <w:pPr>
              <w:spacing w:after="0"/>
              <w:rPr>
                <w:rFonts w:cs="Arial"/>
                <w:color w:val="000000"/>
                <w:szCs w:val="22"/>
                <w:lang w:eastAsia="cs-CZ"/>
              </w:rPr>
            </w:pPr>
            <w:r>
              <w:rPr>
                <w:rFonts w:cs="Arial"/>
                <w:color w:val="000000"/>
                <w:szCs w:val="22"/>
                <w:lang w:eastAsia="cs-CZ"/>
              </w:rPr>
              <w:t>ANO</w:t>
            </w:r>
          </w:p>
        </w:tc>
        <w:tc>
          <w:tcPr>
            <w:tcW w:w="912" w:type="dxa"/>
            <w:tcBorders>
              <w:top w:val="dotted" w:sz="4" w:space="0" w:color="auto"/>
              <w:left w:val="dotted" w:sz="4" w:space="0" w:color="auto"/>
              <w:bottom w:val="dotted" w:sz="4" w:space="0" w:color="auto"/>
              <w:right w:val="dotted" w:sz="4" w:space="0" w:color="auto"/>
            </w:tcBorders>
          </w:tcPr>
          <w:p w14:paraId="3A2589E6" w14:textId="77777777" w:rsidR="0067706C" w:rsidRPr="00276A3F" w:rsidRDefault="0067706C" w:rsidP="000F27BA">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4D2818A4" w14:textId="77777777" w:rsidR="0067706C" w:rsidRPr="00276A3F" w:rsidRDefault="0067706C" w:rsidP="000F27BA">
            <w:pPr>
              <w:spacing w:after="0"/>
              <w:rPr>
                <w:rFonts w:cs="Arial"/>
                <w:color w:val="000000"/>
                <w:szCs w:val="22"/>
                <w:lang w:eastAsia="cs-CZ"/>
              </w:rPr>
            </w:pPr>
            <w:r>
              <w:rPr>
                <w:rFonts w:cs="Arial"/>
                <w:color w:val="000000"/>
                <w:szCs w:val="22"/>
                <w:lang w:eastAsia="cs-CZ"/>
              </w:rPr>
              <w:t>ANO</w:t>
            </w:r>
          </w:p>
        </w:tc>
      </w:tr>
      <w:tr w:rsidR="0067706C" w:rsidRPr="00276A3F" w14:paraId="38797263" w14:textId="77777777" w:rsidTr="00D7386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721BE6"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615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A4F9A8" w14:textId="77777777" w:rsidR="0067706C" w:rsidRPr="00276A3F" w:rsidRDefault="0067706C"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418" w:type="dxa"/>
            <w:tcBorders>
              <w:top w:val="dotted" w:sz="4" w:space="0" w:color="auto"/>
              <w:left w:val="dotted" w:sz="4" w:space="0" w:color="auto"/>
              <w:bottom w:val="dotted" w:sz="4" w:space="0" w:color="auto"/>
              <w:right w:val="dotted" w:sz="4" w:space="0" w:color="auto"/>
            </w:tcBorders>
          </w:tcPr>
          <w:p w14:paraId="7D0A7739" w14:textId="77777777" w:rsidR="0067706C" w:rsidRPr="00276A3F" w:rsidRDefault="0067706C" w:rsidP="008964A9">
            <w:pPr>
              <w:spacing w:after="0"/>
              <w:rPr>
                <w:rFonts w:cs="Arial"/>
                <w:color w:val="000000"/>
                <w:szCs w:val="22"/>
                <w:lang w:eastAsia="cs-CZ"/>
              </w:rPr>
            </w:pPr>
            <w:r>
              <w:rPr>
                <w:rFonts w:cs="Arial"/>
                <w:color w:val="000000"/>
                <w:szCs w:val="22"/>
                <w:lang w:eastAsia="cs-CZ"/>
              </w:rPr>
              <w:t>ANO</w:t>
            </w:r>
          </w:p>
        </w:tc>
        <w:tc>
          <w:tcPr>
            <w:tcW w:w="912" w:type="dxa"/>
            <w:tcBorders>
              <w:top w:val="dotted" w:sz="4" w:space="0" w:color="auto"/>
              <w:left w:val="dotted" w:sz="4" w:space="0" w:color="auto"/>
              <w:bottom w:val="dotted" w:sz="4" w:space="0" w:color="auto"/>
              <w:right w:val="dotted" w:sz="4" w:space="0" w:color="auto"/>
            </w:tcBorders>
          </w:tcPr>
          <w:p w14:paraId="158CB3B4" w14:textId="77777777" w:rsidR="0067706C" w:rsidRPr="00276A3F" w:rsidRDefault="00A200D6"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51D6CCBE" w14:textId="77777777" w:rsidR="0067706C" w:rsidRPr="00276A3F" w:rsidRDefault="0067706C" w:rsidP="008964A9">
            <w:pPr>
              <w:spacing w:after="0"/>
              <w:rPr>
                <w:rFonts w:cs="Arial"/>
                <w:color w:val="000000"/>
                <w:szCs w:val="22"/>
                <w:lang w:eastAsia="cs-CZ"/>
              </w:rPr>
            </w:pPr>
            <w:r>
              <w:rPr>
                <w:rFonts w:cs="Arial"/>
                <w:color w:val="000000"/>
                <w:szCs w:val="22"/>
                <w:lang w:eastAsia="cs-CZ"/>
              </w:rPr>
              <w:t>ANO</w:t>
            </w:r>
          </w:p>
        </w:tc>
      </w:tr>
      <w:tr w:rsidR="0067706C" w:rsidRPr="00276A3F" w14:paraId="2762B317" w14:textId="77777777" w:rsidTr="00D7386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25FFE1"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615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D63242" w14:textId="77777777" w:rsidR="0067706C" w:rsidRPr="00276A3F" w:rsidRDefault="00A200D6" w:rsidP="00EE4ED4">
            <w:pPr>
              <w:spacing w:after="0"/>
              <w:rPr>
                <w:rFonts w:cs="Arial"/>
                <w:color w:val="000000"/>
                <w:szCs w:val="22"/>
                <w:lang w:eastAsia="cs-CZ"/>
              </w:rPr>
            </w:pPr>
            <w:r>
              <w:rPr>
                <w:rFonts w:cs="Arial"/>
                <w:color w:val="000000"/>
                <w:szCs w:val="22"/>
                <w:lang w:eastAsia="cs-CZ"/>
              </w:rPr>
              <w:t>Provozně-administrátorská příručka</w:t>
            </w:r>
          </w:p>
        </w:tc>
        <w:tc>
          <w:tcPr>
            <w:tcW w:w="1418" w:type="dxa"/>
            <w:tcBorders>
              <w:top w:val="dotted" w:sz="4" w:space="0" w:color="auto"/>
              <w:left w:val="dotted" w:sz="4" w:space="0" w:color="auto"/>
              <w:bottom w:val="dotted" w:sz="4" w:space="0" w:color="auto"/>
              <w:right w:val="dotted" w:sz="4" w:space="0" w:color="auto"/>
            </w:tcBorders>
          </w:tcPr>
          <w:p w14:paraId="2652C773" w14:textId="77777777" w:rsidR="0067706C" w:rsidRDefault="00A200D6" w:rsidP="008964A9">
            <w:pPr>
              <w:spacing w:after="0"/>
              <w:rPr>
                <w:rFonts w:cs="Arial"/>
                <w:color w:val="000000"/>
                <w:szCs w:val="22"/>
                <w:lang w:eastAsia="cs-CZ"/>
              </w:rPr>
            </w:pPr>
            <w:r>
              <w:rPr>
                <w:rFonts w:cs="Arial"/>
                <w:color w:val="000000"/>
                <w:szCs w:val="22"/>
                <w:lang w:eastAsia="cs-CZ"/>
              </w:rPr>
              <w:t>ANO</w:t>
            </w:r>
          </w:p>
        </w:tc>
        <w:tc>
          <w:tcPr>
            <w:tcW w:w="912" w:type="dxa"/>
            <w:tcBorders>
              <w:top w:val="dotted" w:sz="4" w:space="0" w:color="auto"/>
              <w:left w:val="dotted" w:sz="4" w:space="0" w:color="auto"/>
              <w:bottom w:val="dotted" w:sz="4" w:space="0" w:color="auto"/>
              <w:right w:val="dotted" w:sz="4" w:space="0" w:color="auto"/>
            </w:tcBorders>
          </w:tcPr>
          <w:p w14:paraId="50BA4677" w14:textId="77777777" w:rsidR="0067706C" w:rsidRDefault="00A200D6"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152E2C35" w14:textId="77777777" w:rsidR="0067706C" w:rsidRDefault="00A200D6" w:rsidP="008964A9">
            <w:pPr>
              <w:spacing w:after="0"/>
              <w:rPr>
                <w:rFonts w:cs="Arial"/>
                <w:color w:val="000000"/>
                <w:szCs w:val="22"/>
                <w:lang w:eastAsia="cs-CZ"/>
              </w:rPr>
            </w:pPr>
            <w:r>
              <w:rPr>
                <w:rFonts w:cs="Arial"/>
                <w:color w:val="000000"/>
                <w:szCs w:val="22"/>
                <w:lang w:eastAsia="cs-CZ"/>
              </w:rPr>
              <w:t>ANO</w:t>
            </w:r>
          </w:p>
        </w:tc>
      </w:tr>
      <w:tr w:rsidR="0067706C" w:rsidRPr="00276A3F" w14:paraId="770F9059" w14:textId="77777777" w:rsidTr="00D7386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7D37EC"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615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D725E9" w14:textId="77777777" w:rsidR="0067706C" w:rsidRDefault="0067706C" w:rsidP="008964A9">
            <w:pPr>
              <w:spacing w:after="0"/>
              <w:rPr>
                <w:rFonts w:cs="Arial"/>
                <w:color w:val="000000"/>
                <w:szCs w:val="22"/>
                <w:lang w:eastAsia="cs-CZ"/>
              </w:rPr>
            </w:pPr>
            <w:r>
              <w:rPr>
                <w:rFonts w:cs="Arial"/>
                <w:color w:val="000000"/>
                <w:szCs w:val="22"/>
                <w:lang w:eastAsia="cs-CZ"/>
              </w:rPr>
              <w:t>Bezpečnostní dokumentace</w:t>
            </w:r>
          </w:p>
        </w:tc>
        <w:tc>
          <w:tcPr>
            <w:tcW w:w="1418" w:type="dxa"/>
            <w:tcBorders>
              <w:top w:val="dotted" w:sz="4" w:space="0" w:color="auto"/>
              <w:left w:val="dotted" w:sz="4" w:space="0" w:color="auto"/>
              <w:bottom w:val="dotted" w:sz="4" w:space="0" w:color="auto"/>
              <w:right w:val="dotted" w:sz="4" w:space="0" w:color="auto"/>
            </w:tcBorders>
          </w:tcPr>
          <w:p w14:paraId="0ED638EF" w14:textId="77777777" w:rsidR="0067706C" w:rsidRDefault="0067706C"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4B52E1C5" w14:textId="77777777" w:rsidR="0067706C" w:rsidRDefault="0067706C" w:rsidP="008964A9">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45AC1E34" w14:textId="77777777" w:rsidR="0067706C" w:rsidRDefault="0067706C" w:rsidP="008964A9">
            <w:pPr>
              <w:spacing w:after="0"/>
              <w:rPr>
                <w:rFonts w:cs="Arial"/>
                <w:color w:val="000000"/>
                <w:szCs w:val="22"/>
                <w:lang w:eastAsia="cs-CZ"/>
              </w:rPr>
            </w:pPr>
            <w:r>
              <w:rPr>
                <w:rFonts w:cs="Arial"/>
                <w:color w:val="000000"/>
                <w:szCs w:val="22"/>
                <w:lang w:eastAsia="cs-CZ"/>
              </w:rPr>
              <w:t>NE</w:t>
            </w:r>
          </w:p>
        </w:tc>
      </w:tr>
      <w:tr w:rsidR="0067706C" w:rsidRPr="00276A3F" w14:paraId="19EBA777" w14:textId="77777777" w:rsidTr="00D7386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218FE8"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615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9A8E93" w14:textId="77777777" w:rsidR="0067706C" w:rsidRPr="00276A3F" w:rsidRDefault="0067706C"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418" w:type="dxa"/>
            <w:tcBorders>
              <w:top w:val="dotted" w:sz="4" w:space="0" w:color="auto"/>
              <w:left w:val="dotted" w:sz="4" w:space="0" w:color="auto"/>
              <w:bottom w:val="dotted" w:sz="4" w:space="0" w:color="auto"/>
              <w:right w:val="dotted" w:sz="4" w:space="0" w:color="auto"/>
            </w:tcBorders>
          </w:tcPr>
          <w:p w14:paraId="615C6854" w14:textId="77777777" w:rsidR="0067706C" w:rsidRPr="00457D37" w:rsidRDefault="0067706C" w:rsidP="008964A9">
            <w:pPr>
              <w:spacing w:after="0"/>
              <w:rPr>
                <w:rFonts w:cs="Arial"/>
                <w:color w:val="000000"/>
                <w:szCs w:val="22"/>
                <w:lang w:eastAsia="cs-CZ"/>
              </w:rPr>
            </w:pPr>
            <w:r w:rsidRPr="00457D37">
              <w:rPr>
                <w:rFonts w:cs="Arial"/>
                <w:color w:val="000000"/>
                <w:szCs w:val="22"/>
                <w:lang w:eastAsia="cs-CZ"/>
              </w:rPr>
              <w:t>ANO</w:t>
            </w:r>
          </w:p>
        </w:tc>
        <w:tc>
          <w:tcPr>
            <w:tcW w:w="912" w:type="dxa"/>
            <w:tcBorders>
              <w:top w:val="dotted" w:sz="4" w:space="0" w:color="auto"/>
              <w:left w:val="dotted" w:sz="4" w:space="0" w:color="auto"/>
              <w:bottom w:val="dotted" w:sz="4" w:space="0" w:color="auto"/>
              <w:right w:val="dotted" w:sz="4" w:space="0" w:color="auto"/>
            </w:tcBorders>
          </w:tcPr>
          <w:p w14:paraId="311B50EF" w14:textId="77777777" w:rsidR="0067706C" w:rsidRDefault="0067706C" w:rsidP="008964A9">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7FFCA24F" w14:textId="77777777" w:rsidR="0067706C" w:rsidRDefault="00FB4E38" w:rsidP="008964A9">
            <w:pPr>
              <w:spacing w:after="0"/>
              <w:rPr>
                <w:rStyle w:val="Odkaznakoment"/>
              </w:rPr>
            </w:pPr>
            <w:r>
              <w:rPr>
                <w:rFonts w:cs="Arial"/>
                <w:color w:val="000000"/>
                <w:szCs w:val="22"/>
                <w:lang w:eastAsia="cs-CZ"/>
              </w:rPr>
              <w:t>ANO</w:t>
            </w:r>
          </w:p>
        </w:tc>
      </w:tr>
      <w:tr w:rsidR="0067706C" w:rsidRPr="00276A3F" w14:paraId="4BDDD764" w14:textId="77777777" w:rsidTr="00D7386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842FF7" w14:textId="77777777" w:rsidR="0067706C" w:rsidRPr="004F2BA0" w:rsidRDefault="0067706C" w:rsidP="000F57E2">
            <w:pPr>
              <w:pStyle w:val="Odstavecseseznamem"/>
              <w:numPr>
                <w:ilvl w:val="0"/>
                <w:numId w:val="6"/>
              </w:numPr>
              <w:spacing w:after="0"/>
              <w:jc w:val="right"/>
              <w:rPr>
                <w:rFonts w:cs="Arial"/>
                <w:color w:val="000000"/>
                <w:szCs w:val="22"/>
                <w:lang w:eastAsia="cs-CZ"/>
              </w:rPr>
            </w:pPr>
          </w:p>
        </w:tc>
        <w:tc>
          <w:tcPr>
            <w:tcW w:w="615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30BEE4" w14:textId="77777777" w:rsidR="0067706C" w:rsidRDefault="0067706C" w:rsidP="008964A9">
            <w:pPr>
              <w:spacing w:after="0"/>
              <w:rPr>
                <w:rFonts w:cs="Arial"/>
                <w:color w:val="000000"/>
                <w:szCs w:val="22"/>
                <w:lang w:eastAsia="cs-CZ"/>
              </w:rPr>
            </w:pPr>
            <w:r>
              <w:rPr>
                <w:rFonts w:cs="Arial"/>
                <w:color w:val="000000"/>
                <w:szCs w:val="22"/>
                <w:lang w:eastAsia="cs-CZ"/>
              </w:rPr>
              <w:t xml:space="preserve">WS – ESB + </w:t>
            </w:r>
            <w:del w:id="11" w:author="Drábková Dana" w:date="2019-07-23T13:36:00Z">
              <w:r w:rsidDel="00B43824">
                <w:rPr>
                  <w:rFonts w:cs="Arial"/>
                  <w:color w:val="000000"/>
                  <w:szCs w:val="22"/>
                  <w:lang w:eastAsia="cs-CZ"/>
                </w:rPr>
                <w:delText xml:space="preserve">konzumentské testy </w:delText>
              </w:r>
            </w:del>
            <w:r>
              <w:rPr>
                <w:rFonts w:cs="Arial"/>
                <w:color w:val="000000"/>
                <w:szCs w:val="22"/>
                <w:lang w:eastAsia="cs-CZ"/>
              </w:rPr>
              <w:t>(protokol o testování služby)</w:t>
            </w:r>
          </w:p>
        </w:tc>
        <w:tc>
          <w:tcPr>
            <w:tcW w:w="1418" w:type="dxa"/>
            <w:tcBorders>
              <w:top w:val="dotted" w:sz="4" w:space="0" w:color="auto"/>
              <w:left w:val="dotted" w:sz="4" w:space="0" w:color="auto"/>
              <w:bottom w:val="dotted" w:sz="4" w:space="0" w:color="auto"/>
              <w:right w:val="dotted" w:sz="4" w:space="0" w:color="auto"/>
            </w:tcBorders>
          </w:tcPr>
          <w:p w14:paraId="6B181874" w14:textId="77777777" w:rsidR="0067706C" w:rsidRPr="00457D37" w:rsidRDefault="0067706C" w:rsidP="008964A9">
            <w:pPr>
              <w:spacing w:after="0"/>
              <w:rPr>
                <w:rFonts w:cs="Arial"/>
                <w:color w:val="000000"/>
                <w:szCs w:val="22"/>
                <w:lang w:eastAsia="cs-CZ"/>
              </w:rPr>
            </w:pPr>
            <w:r w:rsidRPr="00457D37">
              <w:rPr>
                <w:rFonts w:cs="Arial"/>
                <w:color w:val="000000"/>
                <w:szCs w:val="22"/>
                <w:lang w:eastAsia="cs-CZ"/>
              </w:rPr>
              <w:t>ANO</w:t>
            </w:r>
          </w:p>
        </w:tc>
        <w:tc>
          <w:tcPr>
            <w:tcW w:w="912" w:type="dxa"/>
            <w:tcBorders>
              <w:top w:val="dotted" w:sz="4" w:space="0" w:color="auto"/>
              <w:left w:val="dotted" w:sz="4" w:space="0" w:color="auto"/>
              <w:bottom w:val="dotted" w:sz="4" w:space="0" w:color="auto"/>
              <w:right w:val="dotted" w:sz="4" w:space="0" w:color="auto"/>
            </w:tcBorders>
          </w:tcPr>
          <w:p w14:paraId="166F0777" w14:textId="77777777" w:rsidR="0067706C" w:rsidRDefault="00344D5C" w:rsidP="008964A9">
            <w:pPr>
              <w:spacing w:after="0"/>
              <w:rPr>
                <w:rStyle w:val="Odkaznakoment"/>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C7E144E" w14:textId="77777777" w:rsidR="0067706C" w:rsidRDefault="0067706C" w:rsidP="008964A9">
            <w:pPr>
              <w:spacing w:after="0"/>
              <w:rPr>
                <w:rStyle w:val="Odkaznakoment"/>
              </w:rPr>
            </w:pPr>
            <w:r>
              <w:rPr>
                <w:rFonts w:cs="Arial"/>
                <w:color w:val="000000"/>
                <w:szCs w:val="22"/>
                <w:lang w:eastAsia="cs-CZ"/>
              </w:rPr>
              <w:t>ANO</w:t>
            </w:r>
          </w:p>
        </w:tc>
      </w:tr>
      <w:tr w:rsidR="00FB4E38" w:rsidRPr="00276A3F" w14:paraId="685A0DA3" w14:textId="77777777" w:rsidTr="00D73865">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9CF61D" w14:textId="77777777" w:rsidR="00FB4E38" w:rsidRPr="004F2BA0" w:rsidRDefault="00FB4E38" w:rsidP="000F57E2">
            <w:pPr>
              <w:pStyle w:val="Odstavecseseznamem"/>
              <w:numPr>
                <w:ilvl w:val="0"/>
                <w:numId w:val="6"/>
              </w:numPr>
              <w:spacing w:after="0"/>
              <w:jc w:val="right"/>
              <w:rPr>
                <w:rFonts w:cs="Arial"/>
                <w:color w:val="000000"/>
                <w:szCs w:val="22"/>
                <w:lang w:eastAsia="cs-CZ"/>
              </w:rPr>
            </w:pPr>
          </w:p>
        </w:tc>
        <w:tc>
          <w:tcPr>
            <w:tcW w:w="615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9A87C2" w14:textId="77777777" w:rsidR="00FB4E38" w:rsidRDefault="00FB4E38" w:rsidP="006A6113">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418" w:type="dxa"/>
            <w:tcBorders>
              <w:top w:val="dotted" w:sz="4" w:space="0" w:color="auto"/>
              <w:left w:val="dotted" w:sz="4" w:space="0" w:color="auto"/>
              <w:bottom w:val="dotted" w:sz="4" w:space="0" w:color="auto"/>
              <w:right w:val="dotted" w:sz="4" w:space="0" w:color="auto"/>
            </w:tcBorders>
          </w:tcPr>
          <w:p w14:paraId="3B56F36C" w14:textId="77777777" w:rsidR="00FB4E38" w:rsidRDefault="00FB4E38" w:rsidP="006A6113">
            <w:pPr>
              <w:spacing w:after="0"/>
              <w:rPr>
                <w:rStyle w:val="Odkaznakoment"/>
              </w:rPr>
            </w:pPr>
            <w:r w:rsidRPr="0045237D">
              <w:rPr>
                <w:rStyle w:val="Odkaznakoment"/>
                <w:sz w:val="22"/>
              </w:rPr>
              <w:t>NE</w:t>
            </w:r>
          </w:p>
        </w:tc>
        <w:tc>
          <w:tcPr>
            <w:tcW w:w="912" w:type="dxa"/>
            <w:tcBorders>
              <w:top w:val="dotted" w:sz="4" w:space="0" w:color="auto"/>
              <w:left w:val="dotted" w:sz="4" w:space="0" w:color="auto"/>
              <w:bottom w:val="dotted" w:sz="4" w:space="0" w:color="auto"/>
              <w:right w:val="dotted" w:sz="4" w:space="0" w:color="auto"/>
            </w:tcBorders>
          </w:tcPr>
          <w:p w14:paraId="11C536D3" w14:textId="77777777" w:rsidR="00FB4E38" w:rsidRPr="0045237D" w:rsidRDefault="00FB4E38" w:rsidP="006A6113">
            <w:pPr>
              <w:spacing w:after="0"/>
              <w:rPr>
                <w:rStyle w:val="Odkaznakoment"/>
                <w:sz w:val="22"/>
              </w:rPr>
            </w:pPr>
            <w:r w:rsidRPr="0045237D">
              <w:rPr>
                <w:rStyle w:val="Odkaznakoment"/>
                <w:sz w:val="22"/>
              </w:rPr>
              <w:t>NE</w:t>
            </w:r>
          </w:p>
        </w:tc>
        <w:tc>
          <w:tcPr>
            <w:tcW w:w="709" w:type="dxa"/>
            <w:tcBorders>
              <w:top w:val="dotted" w:sz="4" w:space="0" w:color="auto"/>
              <w:left w:val="dotted" w:sz="4" w:space="0" w:color="auto"/>
              <w:bottom w:val="dotted" w:sz="4" w:space="0" w:color="auto"/>
              <w:right w:val="dotted" w:sz="4" w:space="0" w:color="auto"/>
            </w:tcBorders>
          </w:tcPr>
          <w:p w14:paraId="55D50628" w14:textId="77777777" w:rsidR="00FB4E38" w:rsidRPr="0045237D" w:rsidRDefault="00FB4E38" w:rsidP="006A6113">
            <w:pPr>
              <w:spacing w:after="0"/>
              <w:rPr>
                <w:rStyle w:val="Odkaznakoment"/>
                <w:sz w:val="22"/>
              </w:rPr>
            </w:pPr>
            <w:r w:rsidRPr="0045237D">
              <w:rPr>
                <w:rStyle w:val="Odkaznakoment"/>
                <w:sz w:val="22"/>
              </w:rPr>
              <w:t>NE</w:t>
            </w:r>
          </w:p>
        </w:tc>
      </w:tr>
    </w:tbl>
    <w:p w14:paraId="61CA0FA3" w14:textId="77777777" w:rsidR="0000551E" w:rsidRDefault="0000551E" w:rsidP="003D275E">
      <w:pPr>
        <w:pStyle w:val="Nadpis3"/>
        <w:rPr>
          <w:b/>
        </w:rPr>
      </w:pPr>
      <w:r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1FC6CFDC" w14:textId="77777777" w:rsidR="00737571" w:rsidRDefault="00737571" w:rsidP="00882835">
      <w:pPr>
        <w:rPr>
          <w:rFonts w:cs="Arial"/>
          <w:sz w:val="16"/>
          <w:szCs w:val="16"/>
        </w:rPr>
      </w:pPr>
    </w:p>
    <w:p w14:paraId="2920F720" w14:textId="77777777" w:rsidR="00A36901" w:rsidRPr="00AF103B" w:rsidRDefault="00A36901" w:rsidP="00A36901">
      <w:pPr>
        <w:rPr>
          <w:b/>
        </w:rPr>
      </w:pPr>
      <w:r w:rsidRPr="00AF103B">
        <w:rPr>
          <w:b/>
        </w:rPr>
        <w:t>Upřesnění požadavku na rozsah dokumentace</w:t>
      </w:r>
    </w:p>
    <w:p w14:paraId="70B5560C" w14:textId="77777777" w:rsidR="00A36901" w:rsidRPr="00C9131F" w:rsidRDefault="00A36901" w:rsidP="00A36901">
      <w:pPr>
        <w:rPr>
          <w:u w:val="single"/>
        </w:rPr>
      </w:pPr>
      <w:r w:rsidRPr="00C9131F">
        <w:rPr>
          <w:u w:val="single"/>
        </w:rPr>
        <w:t xml:space="preserve">Sparx EA modelu (zejména ArchiMate modelu) </w:t>
      </w:r>
    </w:p>
    <w:p w14:paraId="77B2F8E0" w14:textId="77777777" w:rsidR="00A36901" w:rsidRDefault="00A36901" w:rsidP="00A36901">
      <w:r>
        <w:t>V případě, že v rámci implementace dojde k jeho změnám oproti návrhu architektury připravenému jako součást analýzy, provede se aktualizace modelu. Sparx EA model by měl zahrnovat:</w:t>
      </w:r>
    </w:p>
    <w:p w14:paraId="2802A695" w14:textId="77777777" w:rsidR="00A36901" w:rsidRDefault="00A36901" w:rsidP="00A36901">
      <w:pPr>
        <w:pStyle w:val="Odstavecseseznamem"/>
        <w:numPr>
          <w:ilvl w:val="0"/>
          <w:numId w:val="25"/>
        </w:numPr>
        <w:jc w:val="both"/>
      </w:pPr>
      <w:r>
        <w:t>Aplikační komponenty tvořící řešení, případně dílčí komponenty v podobě ArchiMate Application Component,</w:t>
      </w:r>
    </w:p>
    <w:p w14:paraId="08BD69B0" w14:textId="77777777" w:rsidR="00A36901" w:rsidRDefault="00A36901" w:rsidP="00A36901">
      <w:pPr>
        <w:pStyle w:val="Odstavecseseznamem"/>
        <w:numPr>
          <w:ilvl w:val="0"/>
          <w:numId w:val="25"/>
        </w:numPr>
        <w:jc w:val="both"/>
      </w:pPr>
      <w:r>
        <w:t>Vymezení relevantních dílčích funkcionalit jako ArchiMate koncepty Application Function přidělené k příslušné aplikační komponentě (Application Component),</w:t>
      </w:r>
    </w:p>
    <w:p w14:paraId="658C4A52" w14:textId="77777777" w:rsidR="00A36901" w:rsidRDefault="00A36901" w:rsidP="00A36901">
      <w:pPr>
        <w:pStyle w:val="Odstavecseseznamem"/>
        <w:numPr>
          <w:ilvl w:val="0"/>
          <w:numId w:val="25"/>
        </w:numPr>
        <w:jc w:val="both"/>
      </w:pPr>
      <w:r>
        <w:t>Prvky webových služeb reprezentované ArchiMate Application Service,</w:t>
      </w:r>
    </w:p>
    <w:p w14:paraId="520C0D45" w14:textId="77777777" w:rsidR="00A36901" w:rsidRDefault="00A36901" w:rsidP="00A36901">
      <w:pPr>
        <w:pStyle w:val="Odstavecseseznamem"/>
        <w:numPr>
          <w:ilvl w:val="0"/>
          <w:numId w:val="25"/>
        </w:numPr>
        <w:jc w:val="both"/>
      </w:pPr>
      <w:r>
        <w:t>Hlavní datové objekty a číselníky reprezentovány ArchiMate Data Object,</w:t>
      </w:r>
    </w:p>
    <w:p w14:paraId="3365F5F8" w14:textId="77777777" w:rsidR="00A36901" w:rsidRDefault="00A36901" w:rsidP="00A36901">
      <w:pPr>
        <w:pStyle w:val="Odstavecseseznamem"/>
        <w:numPr>
          <w:ilvl w:val="0"/>
          <w:numId w:val="25"/>
        </w:numPr>
        <w:jc w:val="both"/>
      </w:pPr>
      <w:r>
        <w:t>Activity model/diagramy anebo sekvenční model/diagramy logiky zpracování definovaných typů dokumentů,</w:t>
      </w:r>
    </w:p>
    <w:p w14:paraId="699A0621" w14:textId="77777777" w:rsidR="00A36901" w:rsidRDefault="00A36901" w:rsidP="00A36901">
      <w:pPr>
        <w:pStyle w:val="Odstavecseseznamem"/>
        <w:numPr>
          <w:ilvl w:val="0"/>
          <w:numId w:val="25"/>
        </w:numPr>
        <w:jc w:val="both"/>
      </w:pPr>
      <w:r>
        <w:t>Popis použitých rolí v systému a jejich navázání na související funkcionality (uživatelské role ve formě ArchiMate konceptu Data Object a využití rolí v rámci funkcionalit/ Application Function vazbou ArchiMate Access).</w:t>
      </w:r>
    </w:p>
    <w:p w14:paraId="54EA146D" w14:textId="77777777" w:rsidR="00A36901" w:rsidRDefault="00A36901" w:rsidP="00A36901">
      <w:pPr>
        <w:pStyle w:val="Odstavecseseznamem"/>
        <w:numPr>
          <w:ilvl w:val="0"/>
          <w:numId w:val="25"/>
        </w:numPr>
        <w:jc w:val="both"/>
      </w:pPr>
      <w:r>
        <w:t>Doplnění modelu o integrace na externí systémy (konzumace integračních funkcionalit, služeb a rozhraní), znázorněné ArchiMate vazbou Used by.</w:t>
      </w:r>
    </w:p>
    <w:p w14:paraId="331E7DC7" w14:textId="77777777" w:rsidR="00A36901" w:rsidRDefault="00A36901" w:rsidP="00561961">
      <w:pPr>
        <w:rPr>
          <w:rFonts w:cs="Arial"/>
          <w:sz w:val="16"/>
          <w:szCs w:val="16"/>
        </w:rPr>
      </w:pPr>
    </w:p>
    <w:p w14:paraId="33CC0F83" w14:textId="208BB64A" w:rsidR="0000551E" w:rsidRDefault="002F4A81" w:rsidP="00561961">
      <w:r>
        <w:rPr>
          <w:noProof/>
        </w:rPr>
        <w:object w:dxaOrig="1440" w:dyaOrig="1440" w14:anchorId="0EBD5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2.1pt;margin-top:5.15pt;width:75.8pt;height:49.1pt;z-index:251661312;mso-position-horizontal-relative:text;mso-position-vertical-relative:text;mso-width-relative:page;mso-height-relative:page">
            <v:imagedata r:id="rId10" o:title=""/>
            <w10:wrap type="square"/>
          </v:shape>
          <o:OLEObject Type="Embed" ProgID="Word.Document.12" ShapeID="_x0000_s1028" DrawAspect="Icon" ObjectID="_1629016235" r:id="rId11">
            <o:FieldCodes>\s</o:FieldCodes>
          </o:OLEObject>
        </w:object>
      </w:r>
      <w:r w:rsidR="0000551E" w:rsidRPr="003E54BC">
        <w:rPr>
          <w:rFonts w:cs="Arial"/>
          <w:sz w:val="16"/>
          <w:szCs w:val="16"/>
        </w:rPr>
        <w:t xml:space="preserve"> </w:t>
      </w:r>
      <w:r w:rsidR="0000551E">
        <w:t>V připojeném souboru je uveden rozsah vybrané technické dokumentace</w:t>
      </w:r>
      <w:r w:rsidR="00C21A74">
        <w:t xml:space="preserve"> (možno upravit)</w:t>
      </w:r>
      <w:r w:rsidR="0000551E">
        <w:t xml:space="preserve"> – otevřete dvojklikem:    </w:t>
      </w:r>
    </w:p>
    <w:p w14:paraId="367BF4B9" w14:textId="08077121" w:rsidR="0000551E" w:rsidRDefault="0000551E" w:rsidP="0000551E">
      <w:pPr>
        <w:ind w:right="-427"/>
      </w:pPr>
    </w:p>
    <w:p w14:paraId="4C6838C5" w14:textId="77777777" w:rsidR="0000551E" w:rsidRPr="00963E5D" w:rsidRDefault="0000551E" w:rsidP="00963E5D">
      <w:pPr>
        <w:pStyle w:val="Nadpis1"/>
      </w:pPr>
      <w:r w:rsidRPr="00963E5D">
        <w:t>Akceptační kritéria</w:t>
      </w:r>
    </w:p>
    <w:p w14:paraId="5556B60E" w14:textId="77777777" w:rsidR="0000551E" w:rsidRDefault="0000551E" w:rsidP="00573E90">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7A9324C7"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641"/>
        <w:gridCol w:w="2178"/>
      </w:tblGrid>
      <w:tr w:rsidR="0000551E" w:rsidRPr="006C3557" w14:paraId="6974A8B6" w14:textId="77777777" w:rsidTr="00A562C9">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6E37F"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826D0F"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641" w:type="dxa"/>
            <w:tcBorders>
              <w:top w:val="single" w:sz="8" w:space="0" w:color="auto"/>
              <w:left w:val="single" w:sz="8" w:space="0" w:color="auto"/>
              <w:bottom w:val="single" w:sz="8" w:space="0" w:color="auto"/>
              <w:right w:val="single" w:sz="8" w:space="0" w:color="auto"/>
            </w:tcBorders>
            <w:vAlign w:val="center"/>
          </w:tcPr>
          <w:p w14:paraId="199E9DE9"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178" w:type="dxa"/>
            <w:tcBorders>
              <w:top w:val="single" w:sz="8" w:space="0" w:color="auto"/>
              <w:left w:val="single" w:sz="8" w:space="0" w:color="auto"/>
              <w:bottom w:val="single" w:sz="8" w:space="0" w:color="auto"/>
              <w:right w:val="single" w:sz="8" w:space="0" w:color="auto"/>
            </w:tcBorders>
            <w:shd w:val="clear" w:color="auto" w:fill="auto"/>
            <w:vAlign w:val="center"/>
          </w:tcPr>
          <w:p w14:paraId="751CB5BA"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3632F9" w:rsidRPr="006C3557" w14:paraId="31F2BFC3" w14:textId="77777777" w:rsidTr="00A562C9">
        <w:trPr>
          <w:trHeight w:val="284"/>
        </w:trPr>
        <w:tc>
          <w:tcPr>
            <w:tcW w:w="557" w:type="dxa"/>
            <w:shd w:val="clear" w:color="auto" w:fill="auto"/>
            <w:noWrap/>
            <w:vAlign w:val="center"/>
          </w:tcPr>
          <w:p w14:paraId="3B794FF8" w14:textId="77777777" w:rsidR="003632F9" w:rsidRPr="004F2BA0" w:rsidRDefault="003632F9" w:rsidP="000F57E2">
            <w:pPr>
              <w:pStyle w:val="Odstavecseseznamem"/>
              <w:numPr>
                <w:ilvl w:val="0"/>
                <w:numId w:val="7"/>
              </w:numPr>
              <w:spacing w:after="0"/>
              <w:rPr>
                <w:rFonts w:cs="Arial"/>
                <w:color w:val="000000"/>
                <w:szCs w:val="22"/>
                <w:lang w:eastAsia="cs-CZ"/>
              </w:rPr>
            </w:pPr>
          </w:p>
        </w:tc>
        <w:tc>
          <w:tcPr>
            <w:tcW w:w="4395" w:type="dxa"/>
            <w:shd w:val="clear" w:color="auto" w:fill="auto"/>
            <w:noWrap/>
          </w:tcPr>
          <w:p w14:paraId="37FDAE9E" w14:textId="77777777" w:rsidR="003632F9" w:rsidRPr="00D94B56" w:rsidRDefault="003632F9" w:rsidP="003632F9">
            <w:r w:rsidRPr="00D94B56">
              <w:t xml:space="preserve">Testovací scénář – protokol o uživatelském testování nových funkcionalit aplikace. </w:t>
            </w:r>
          </w:p>
        </w:tc>
        <w:tc>
          <w:tcPr>
            <w:tcW w:w="2641" w:type="dxa"/>
            <w:vAlign w:val="center"/>
          </w:tcPr>
          <w:p w14:paraId="1A20AEDB" w14:textId="77777777" w:rsidR="003632F9" w:rsidRPr="006C3557" w:rsidRDefault="003632F9" w:rsidP="003632F9">
            <w:pPr>
              <w:spacing w:after="0"/>
              <w:rPr>
                <w:rFonts w:cs="Arial"/>
                <w:color w:val="000000"/>
                <w:szCs w:val="22"/>
                <w:lang w:eastAsia="cs-CZ"/>
              </w:rPr>
            </w:pPr>
            <w:r w:rsidRPr="00FF3170">
              <w:rPr>
                <w:rFonts w:cs="Arial"/>
                <w:color w:val="000000"/>
                <w:szCs w:val="22"/>
                <w:lang w:eastAsia="cs-CZ"/>
              </w:rPr>
              <w:t>Podpis testovacích scénářů</w:t>
            </w:r>
          </w:p>
        </w:tc>
        <w:tc>
          <w:tcPr>
            <w:tcW w:w="2178" w:type="dxa"/>
            <w:shd w:val="clear" w:color="auto" w:fill="auto"/>
            <w:vAlign w:val="center"/>
          </w:tcPr>
          <w:p w14:paraId="72E0B7A9" w14:textId="77777777" w:rsidR="003632F9" w:rsidRPr="006C3557" w:rsidRDefault="00A200D6" w:rsidP="003632F9">
            <w:pPr>
              <w:spacing w:after="0"/>
              <w:rPr>
                <w:rFonts w:cs="Arial"/>
                <w:color w:val="000000"/>
                <w:szCs w:val="22"/>
                <w:lang w:eastAsia="cs-CZ"/>
              </w:rPr>
            </w:pPr>
            <w:r>
              <w:rPr>
                <w:rFonts w:cs="Arial"/>
                <w:color w:val="000000"/>
                <w:szCs w:val="22"/>
                <w:lang w:eastAsia="cs-CZ"/>
              </w:rPr>
              <w:t>Věcný garant MZe</w:t>
            </w:r>
          </w:p>
        </w:tc>
      </w:tr>
      <w:tr w:rsidR="003632F9" w:rsidRPr="006C3557" w14:paraId="2C3C2996" w14:textId="77777777" w:rsidTr="00A562C9">
        <w:trPr>
          <w:trHeight w:val="284"/>
        </w:trPr>
        <w:tc>
          <w:tcPr>
            <w:tcW w:w="557" w:type="dxa"/>
            <w:shd w:val="clear" w:color="auto" w:fill="auto"/>
            <w:noWrap/>
            <w:vAlign w:val="center"/>
          </w:tcPr>
          <w:p w14:paraId="48B36EEF" w14:textId="77777777" w:rsidR="003632F9" w:rsidRPr="004F2BA0" w:rsidRDefault="003632F9" w:rsidP="000F57E2">
            <w:pPr>
              <w:pStyle w:val="Odstavecseseznamem"/>
              <w:numPr>
                <w:ilvl w:val="0"/>
                <w:numId w:val="7"/>
              </w:numPr>
              <w:spacing w:after="0"/>
              <w:rPr>
                <w:rFonts w:cs="Arial"/>
                <w:color w:val="000000"/>
                <w:szCs w:val="22"/>
                <w:lang w:eastAsia="cs-CZ"/>
              </w:rPr>
            </w:pPr>
          </w:p>
        </w:tc>
        <w:tc>
          <w:tcPr>
            <w:tcW w:w="4395" w:type="dxa"/>
            <w:shd w:val="clear" w:color="auto" w:fill="auto"/>
            <w:noWrap/>
          </w:tcPr>
          <w:p w14:paraId="26B3B186" w14:textId="77777777" w:rsidR="003632F9" w:rsidRPr="00D94B56" w:rsidRDefault="003632F9" w:rsidP="003632F9">
            <w:r w:rsidRPr="00D94B56">
              <w:t>Uživatelská příručka</w:t>
            </w:r>
          </w:p>
        </w:tc>
        <w:tc>
          <w:tcPr>
            <w:tcW w:w="2641" w:type="dxa"/>
            <w:vAlign w:val="center"/>
          </w:tcPr>
          <w:p w14:paraId="56AE2E55" w14:textId="77777777" w:rsidR="003632F9" w:rsidRPr="006C3557" w:rsidRDefault="003632F9" w:rsidP="003632F9">
            <w:pPr>
              <w:spacing w:after="0"/>
              <w:rPr>
                <w:rFonts w:cs="Arial"/>
                <w:color w:val="000000"/>
                <w:szCs w:val="22"/>
                <w:lang w:eastAsia="cs-CZ"/>
              </w:rPr>
            </w:pPr>
            <w:r w:rsidRPr="00FF3170">
              <w:rPr>
                <w:rFonts w:cs="Arial"/>
                <w:color w:val="000000"/>
                <w:szCs w:val="22"/>
                <w:lang w:eastAsia="cs-CZ"/>
              </w:rPr>
              <w:t>Kontrola správnosti a úplnosti</w:t>
            </w:r>
          </w:p>
        </w:tc>
        <w:tc>
          <w:tcPr>
            <w:tcW w:w="2178" w:type="dxa"/>
            <w:shd w:val="clear" w:color="auto" w:fill="auto"/>
            <w:vAlign w:val="center"/>
          </w:tcPr>
          <w:p w14:paraId="733445BF" w14:textId="77777777" w:rsidR="003632F9" w:rsidRDefault="00A200D6" w:rsidP="003632F9">
            <w:pPr>
              <w:spacing w:after="0"/>
              <w:rPr>
                <w:rFonts w:cs="Arial"/>
                <w:color w:val="000000"/>
                <w:szCs w:val="22"/>
                <w:lang w:eastAsia="cs-CZ"/>
              </w:rPr>
            </w:pPr>
            <w:r>
              <w:rPr>
                <w:rFonts w:cs="Arial"/>
                <w:color w:val="000000"/>
                <w:szCs w:val="22"/>
                <w:lang w:eastAsia="cs-CZ"/>
              </w:rPr>
              <w:t>Věcný garant MZe</w:t>
            </w:r>
          </w:p>
          <w:p w14:paraId="3764AC8B" w14:textId="77777777" w:rsidR="003632F9" w:rsidRPr="006C3557" w:rsidRDefault="003632F9" w:rsidP="003632F9">
            <w:pPr>
              <w:spacing w:after="0"/>
              <w:rPr>
                <w:rFonts w:cs="Arial"/>
                <w:color w:val="000000"/>
                <w:szCs w:val="22"/>
                <w:lang w:eastAsia="cs-CZ"/>
              </w:rPr>
            </w:pPr>
          </w:p>
        </w:tc>
      </w:tr>
      <w:tr w:rsidR="00A200D6" w:rsidRPr="006C3557" w14:paraId="74846B44" w14:textId="77777777" w:rsidTr="00A562C9">
        <w:trPr>
          <w:trHeight w:val="284"/>
        </w:trPr>
        <w:tc>
          <w:tcPr>
            <w:tcW w:w="557" w:type="dxa"/>
            <w:shd w:val="clear" w:color="auto" w:fill="auto"/>
            <w:noWrap/>
            <w:vAlign w:val="center"/>
          </w:tcPr>
          <w:p w14:paraId="1B143836" w14:textId="77777777" w:rsidR="00A200D6" w:rsidRPr="004F2BA0" w:rsidRDefault="00A200D6" w:rsidP="000F57E2">
            <w:pPr>
              <w:pStyle w:val="Odstavecseseznamem"/>
              <w:numPr>
                <w:ilvl w:val="0"/>
                <w:numId w:val="7"/>
              </w:numPr>
              <w:spacing w:after="0"/>
              <w:rPr>
                <w:rFonts w:cs="Arial"/>
                <w:color w:val="000000"/>
                <w:szCs w:val="22"/>
                <w:lang w:eastAsia="cs-CZ"/>
              </w:rPr>
            </w:pPr>
          </w:p>
        </w:tc>
        <w:tc>
          <w:tcPr>
            <w:tcW w:w="4395" w:type="dxa"/>
            <w:shd w:val="clear" w:color="auto" w:fill="auto"/>
            <w:noWrap/>
          </w:tcPr>
          <w:p w14:paraId="71BD257D" w14:textId="77777777" w:rsidR="00A200D6" w:rsidRPr="00D94B56" w:rsidRDefault="00A200D6" w:rsidP="003632F9">
            <w:r>
              <w:t>Provozně-administrátorská příručka</w:t>
            </w:r>
          </w:p>
        </w:tc>
        <w:tc>
          <w:tcPr>
            <w:tcW w:w="2641" w:type="dxa"/>
            <w:vAlign w:val="center"/>
          </w:tcPr>
          <w:p w14:paraId="00541D42" w14:textId="77777777" w:rsidR="00A200D6" w:rsidRPr="006C3557" w:rsidRDefault="00A200D6" w:rsidP="001C4E40">
            <w:pPr>
              <w:spacing w:after="0"/>
              <w:rPr>
                <w:rFonts w:cs="Arial"/>
                <w:color w:val="000000"/>
                <w:szCs w:val="22"/>
                <w:lang w:eastAsia="cs-CZ"/>
              </w:rPr>
            </w:pPr>
            <w:r w:rsidRPr="00FF3170">
              <w:rPr>
                <w:rFonts w:cs="Arial"/>
                <w:color w:val="000000"/>
                <w:szCs w:val="22"/>
                <w:lang w:eastAsia="cs-CZ"/>
              </w:rPr>
              <w:t>Kontrola správnosti a úplnosti</w:t>
            </w:r>
          </w:p>
        </w:tc>
        <w:tc>
          <w:tcPr>
            <w:tcW w:w="2178" w:type="dxa"/>
            <w:shd w:val="clear" w:color="auto" w:fill="auto"/>
            <w:vAlign w:val="center"/>
          </w:tcPr>
          <w:p w14:paraId="35F30F5F" w14:textId="77777777" w:rsidR="00A200D6" w:rsidRDefault="004C2CE8" w:rsidP="001C4E40">
            <w:pPr>
              <w:spacing w:after="0"/>
              <w:rPr>
                <w:rFonts w:cs="Arial"/>
                <w:color w:val="000000"/>
                <w:szCs w:val="22"/>
                <w:lang w:eastAsia="cs-CZ"/>
              </w:rPr>
            </w:pPr>
            <w:r>
              <w:rPr>
                <w:rFonts w:cs="Arial"/>
                <w:color w:val="000000"/>
                <w:szCs w:val="22"/>
                <w:lang w:eastAsia="cs-CZ"/>
              </w:rPr>
              <w:t>Pavel Štětina</w:t>
            </w:r>
          </w:p>
          <w:p w14:paraId="48A1714D" w14:textId="77777777" w:rsidR="00A200D6" w:rsidRPr="006C3557" w:rsidRDefault="00A200D6" w:rsidP="001C4E40">
            <w:pPr>
              <w:spacing w:after="0"/>
              <w:rPr>
                <w:rFonts w:cs="Arial"/>
                <w:color w:val="000000"/>
                <w:szCs w:val="22"/>
                <w:lang w:eastAsia="cs-CZ"/>
              </w:rPr>
            </w:pPr>
          </w:p>
        </w:tc>
      </w:tr>
      <w:tr w:rsidR="003632F9" w:rsidRPr="006C3557" w14:paraId="0EA78E3C" w14:textId="77777777" w:rsidTr="00A562C9">
        <w:trPr>
          <w:trHeight w:val="284"/>
        </w:trPr>
        <w:tc>
          <w:tcPr>
            <w:tcW w:w="557" w:type="dxa"/>
            <w:shd w:val="clear" w:color="auto" w:fill="auto"/>
            <w:noWrap/>
            <w:vAlign w:val="center"/>
          </w:tcPr>
          <w:p w14:paraId="1713F6CF" w14:textId="77777777" w:rsidR="003632F9" w:rsidRPr="004F2BA0" w:rsidRDefault="003632F9" w:rsidP="000F57E2">
            <w:pPr>
              <w:pStyle w:val="Odstavecseseznamem"/>
              <w:numPr>
                <w:ilvl w:val="0"/>
                <w:numId w:val="7"/>
              </w:numPr>
              <w:spacing w:after="0"/>
              <w:rPr>
                <w:rFonts w:cs="Arial"/>
                <w:color w:val="000000"/>
                <w:szCs w:val="22"/>
                <w:lang w:eastAsia="cs-CZ"/>
              </w:rPr>
            </w:pPr>
          </w:p>
        </w:tc>
        <w:tc>
          <w:tcPr>
            <w:tcW w:w="4395" w:type="dxa"/>
            <w:shd w:val="clear" w:color="auto" w:fill="auto"/>
            <w:noWrap/>
          </w:tcPr>
          <w:p w14:paraId="73F01446" w14:textId="77777777" w:rsidR="003632F9" w:rsidRPr="00D94B56" w:rsidRDefault="003632F9" w:rsidP="003632F9">
            <w:r>
              <w:t>WS – AgriBus</w:t>
            </w:r>
            <w:r w:rsidRPr="003632F9">
              <w:t xml:space="preserve"> (protokol o testování služby)</w:t>
            </w:r>
          </w:p>
        </w:tc>
        <w:tc>
          <w:tcPr>
            <w:tcW w:w="2641" w:type="dxa"/>
            <w:vAlign w:val="center"/>
          </w:tcPr>
          <w:p w14:paraId="5C46C0A8" w14:textId="77777777" w:rsidR="003632F9" w:rsidRPr="00FF3170" w:rsidRDefault="00A200D6" w:rsidP="003632F9">
            <w:pPr>
              <w:spacing w:after="0"/>
              <w:rPr>
                <w:rFonts w:cs="Arial"/>
                <w:color w:val="000000"/>
                <w:szCs w:val="22"/>
                <w:lang w:eastAsia="cs-CZ"/>
              </w:rPr>
            </w:pPr>
            <w:r>
              <w:rPr>
                <w:rFonts w:cs="Arial"/>
                <w:color w:val="000000"/>
                <w:szCs w:val="22"/>
                <w:lang w:eastAsia="cs-CZ"/>
              </w:rPr>
              <w:t>Převzetí</w:t>
            </w:r>
          </w:p>
        </w:tc>
        <w:tc>
          <w:tcPr>
            <w:tcW w:w="2178" w:type="dxa"/>
            <w:shd w:val="clear" w:color="auto" w:fill="auto"/>
            <w:vAlign w:val="center"/>
          </w:tcPr>
          <w:p w14:paraId="2159D75B" w14:textId="77777777" w:rsidR="003632F9" w:rsidRDefault="00FB4E38" w:rsidP="003632F9">
            <w:pPr>
              <w:spacing w:after="0"/>
              <w:rPr>
                <w:rFonts w:cs="Arial"/>
                <w:color w:val="000000"/>
                <w:szCs w:val="22"/>
                <w:lang w:eastAsia="cs-CZ"/>
              </w:rPr>
            </w:pPr>
            <w:r>
              <w:rPr>
                <w:rFonts w:cs="Arial"/>
                <w:color w:val="000000"/>
                <w:szCs w:val="22"/>
                <w:lang w:eastAsia="cs-CZ"/>
              </w:rPr>
              <w:t>Change manager</w:t>
            </w:r>
          </w:p>
        </w:tc>
      </w:tr>
    </w:tbl>
    <w:p w14:paraId="53AE4290" w14:textId="77777777" w:rsidR="0000551E" w:rsidRPr="005C14E1" w:rsidRDefault="0000551E" w:rsidP="005C14E1">
      <w:pPr>
        <w:pStyle w:val="Nadpis1"/>
      </w:pPr>
      <w:r w:rsidRPr="005C14E1">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601"/>
        <w:gridCol w:w="3170"/>
      </w:tblGrid>
      <w:tr w:rsidR="0000551E" w:rsidRPr="006C3557" w14:paraId="2ADCC601" w14:textId="77777777" w:rsidTr="001C4F43">
        <w:trPr>
          <w:trHeight w:val="300"/>
        </w:trPr>
        <w:tc>
          <w:tcPr>
            <w:tcW w:w="6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3C78EF"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170" w:type="dxa"/>
            <w:tcBorders>
              <w:top w:val="single" w:sz="8" w:space="0" w:color="auto"/>
              <w:left w:val="single" w:sz="8" w:space="0" w:color="auto"/>
              <w:bottom w:val="single" w:sz="8" w:space="0" w:color="auto"/>
              <w:right w:val="single" w:sz="8" w:space="0" w:color="auto"/>
            </w:tcBorders>
            <w:shd w:val="clear" w:color="auto" w:fill="auto"/>
            <w:vAlign w:val="center"/>
          </w:tcPr>
          <w:p w14:paraId="2DF854DF"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6FC1903A" w14:textId="77777777" w:rsidTr="001C4F43">
        <w:trPr>
          <w:trHeight w:val="284"/>
        </w:trPr>
        <w:tc>
          <w:tcPr>
            <w:tcW w:w="6601" w:type="dxa"/>
            <w:shd w:val="clear" w:color="auto" w:fill="auto"/>
            <w:noWrap/>
            <w:vAlign w:val="center"/>
          </w:tcPr>
          <w:p w14:paraId="72A4E9C7" w14:textId="77777777" w:rsidR="0000551E" w:rsidRPr="006C3557" w:rsidRDefault="006D47B2" w:rsidP="00153C10">
            <w:pPr>
              <w:spacing w:after="0"/>
              <w:rPr>
                <w:rFonts w:cs="Arial"/>
                <w:color w:val="000000"/>
                <w:szCs w:val="22"/>
                <w:lang w:eastAsia="cs-CZ"/>
              </w:rPr>
            </w:pPr>
            <w:r>
              <w:rPr>
                <w:rFonts w:cs="Arial"/>
                <w:color w:val="000000"/>
                <w:szCs w:val="22"/>
                <w:lang w:eastAsia="cs-CZ"/>
              </w:rPr>
              <w:t>Zahájení plnění</w:t>
            </w:r>
          </w:p>
        </w:tc>
        <w:tc>
          <w:tcPr>
            <w:tcW w:w="3170" w:type="dxa"/>
            <w:shd w:val="clear" w:color="auto" w:fill="auto"/>
            <w:vAlign w:val="center"/>
          </w:tcPr>
          <w:p w14:paraId="3BA97A31" w14:textId="77777777" w:rsidR="0000551E" w:rsidRPr="006C3557" w:rsidRDefault="001C4F43" w:rsidP="00153C10">
            <w:pPr>
              <w:spacing w:after="0"/>
              <w:rPr>
                <w:rFonts w:cs="Arial"/>
                <w:color w:val="000000"/>
                <w:szCs w:val="22"/>
                <w:lang w:eastAsia="cs-CZ"/>
              </w:rPr>
            </w:pPr>
            <w:r>
              <w:rPr>
                <w:rFonts w:cs="Arial"/>
                <w:color w:val="000000"/>
                <w:szCs w:val="22"/>
                <w:lang w:eastAsia="cs-CZ"/>
              </w:rPr>
              <w:t>Datum účinnosti objednávky</w:t>
            </w:r>
          </w:p>
        </w:tc>
      </w:tr>
      <w:tr w:rsidR="0000551E" w:rsidRPr="006C3557" w14:paraId="0E134FB0" w14:textId="77777777" w:rsidTr="001C4F43">
        <w:trPr>
          <w:trHeight w:val="284"/>
        </w:trPr>
        <w:tc>
          <w:tcPr>
            <w:tcW w:w="6601" w:type="dxa"/>
            <w:shd w:val="clear" w:color="auto" w:fill="auto"/>
            <w:noWrap/>
            <w:vAlign w:val="center"/>
          </w:tcPr>
          <w:p w14:paraId="6FC6E685" w14:textId="77777777" w:rsidR="0000551E" w:rsidRPr="006C3557" w:rsidRDefault="006D47B2" w:rsidP="00153C10">
            <w:pPr>
              <w:spacing w:after="0"/>
              <w:rPr>
                <w:rFonts w:cs="Arial"/>
                <w:color w:val="000000"/>
                <w:szCs w:val="22"/>
                <w:lang w:eastAsia="cs-CZ"/>
              </w:rPr>
            </w:pPr>
            <w:r>
              <w:rPr>
                <w:rFonts w:cs="Arial"/>
                <w:color w:val="000000"/>
                <w:szCs w:val="22"/>
                <w:lang w:eastAsia="cs-CZ"/>
              </w:rPr>
              <w:lastRenderedPageBreak/>
              <w:t>Akceptace plnění</w:t>
            </w:r>
          </w:p>
        </w:tc>
        <w:tc>
          <w:tcPr>
            <w:tcW w:w="3170" w:type="dxa"/>
            <w:shd w:val="clear" w:color="auto" w:fill="auto"/>
            <w:vAlign w:val="center"/>
          </w:tcPr>
          <w:p w14:paraId="3C867A6C" w14:textId="77777777" w:rsidR="0000551E" w:rsidRPr="006C3557" w:rsidRDefault="0000551E" w:rsidP="00153C10">
            <w:pPr>
              <w:spacing w:after="0"/>
              <w:rPr>
                <w:rFonts w:cs="Arial"/>
                <w:color w:val="000000"/>
                <w:szCs w:val="22"/>
                <w:lang w:eastAsia="cs-CZ"/>
              </w:rPr>
            </w:pPr>
          </w:p>
        </w:tc>
      </w:tr>
    </w:tbl>
    <w:p w14:paraId="15E4CD3C" w14:textId="77777777" w:rsidR="0000551E" w:rsidRDefault="0000551E" w:rsidP="005C14E1">
      <w:pPr>
        <w:pStyle w:val="Nadpis1"/>
      </w:pPr>
      <w:r w:rsidRPr="005C14E1">
        <w:t>Přílohy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47"/>
        <w:gridCol w:w="9124"/>
      </w:tblGrid>
      <w:tr w:rsidR="00963E5D" w:rsidRPr="006C3557" w14:paraId="2C266E20" w14:textId="77777777" w:rsidTr="00963E5D">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A2366A" w14:textId="77777777" w:rsidR="00963E5D" w:rsidRPr="006C3557" w:rsidRDefault="00963E5D" w:rsidP="003F108F">
            <w:pPr>
              <w:spacing w:after="0"/>
              <w:rPr>
                <w:rFonts w:cs="Arial"/>
                <w:b/>
                <w:bCs/>
                <w:color w:val="000000"/>
                <w:szCs w:val="22"/>
                <w:lang w:eastAsia="cs-CZ"/>
              </w:rPr>
            </w:pPr>
            <w:r>
              <w:rPr>
                <w:rFonts w:cs="Arial"/>
                <w:b/>
                <w:bCs/>
                <w:color w:val="000000"/>
                <w:szCs w:val="22"/>
                <w:lang w:eastAsia="cs-CZ"/>
              </w:rPr>
              <w:t>ID</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14:paraId="3B0E3C27" w14:textId="77777777" w:rsidR="00963E5D" w:rsidRPr="006C3557" w:rsidRDefault="00963E5D" w:rsidP="003F108F">
            <w:pPr>
              <w:spacing w:after="0"/>
              <w:rPr>
                <w:rFonts w:cs="Arial"/>
                <w:b/>
                <w:bCs/>
                <w:color w:val="000000"/>
                <w:szCs w:val="22"/>
                <w:lang w:eastAsia="cs-CZ"/>
              </w:rPr>
            </w:pPr>
            <w:r>
              <w:rPr>
                <w:rFonts w:cs="Arial"/>
                <w:b/>
                <w:bCs/>
                <w:color w:val="000000"/>
                <w:szCs w:val="22"/>
                <w:lang w:eastAsia="cs-CZ"/>
              </w:rPr>
              <w:t>Název</w:t>
            </w:r>
          </w:p>
        </w:tc>
      </w:tr>
      <w:tr w:rsidR="00C548F9" w:rsidRPr="006C3557" w14:paraId="7DD2D6A6" w14:textId="77777777" w:rsidTr="00963E5D">
        <w:trPr>
          <w:trHeight w:val="284"/>
        </w:trPr>
        <w:tc>
          <w:tcPr>
            <w:tcW w:w="647" w:type="dxa"/>
            <w:shd w:val="clear" w:color="auto" w:fill="auto"/>
            <w:noWrap/>
            <w:vAlign w:val="center"/>
          </w:tcPr>
          <w:p w14:paraId="595B7FD0" w14:textId="77777777" w:rsidR="00C548F9" w:rsidRDefault="00C548F9" w:rsidP="003F108F">
            <w:pPr>
              <w:spacing w:after="0"/>
              <w:rPr>
                <w:rFonts w:cs="Arial"/>
                <w:color w:val="000000"/>
                <w:szCs w:val="22"/>
                <w:lang w:eastAsia="cs-CZ"/>
              </w:rPr>
            </w:pPr>
            <w:r>
              <w:rPr>
                <w:rFonts w:cs="Arial"/>
                <w:color w:val="000000"/>
                <w:szCs w:val="22"/>
                <w:lang w:eastAsia="cs-CZ"/>
              </w:rPr>
              <w:t>1.</w:t>
            </w:r>
          </w:p>
        </w:tc>
        <w:tc>
          <w:tcPr>
            <w:tcW w:w="9124" w:type="dxa"/>
            <w:shd w:val="clear" w:color="auto" w:fill="auto"/>
            <w:vAlign w:val="center"/>
          </w:tcPr>
          <w:p w14:paraId="264345A0" w14:textId="77777777" w:rsidR="00C548F9" w:rsidRPr="00A12A91" w:rsidRDefault="00A12A91" w:rsidP="00A12A91">
            <w:r w:rsidRPr="00A12A91">
              <w:t>Modul_sisky_PDS_v5</w:t>
            </w:r>
            <w:r>
              <w:t>.doc</w:t>
            </w:r>
          </w:p>
        </w:tc>
      </w:tr>
      <w:tr w:rsidR="00963E5D" w:rsidRPr="006C3557" w14:paraId="63D4B591" w14:textId="77777777" w:rsidTr="00963E5D">
        <w:trPr>
          <w:trHeight w:val="284"/>
        </w:trPr>
        <w:tc>
          <w:tcPr>
            <w:tcW w:w="647" w:type="dxa"/>
            <w:shd w:val="clear" w:color="auto" w:fill="auto"/>
            <w:noWrap/>
            <w:vAlign w:val="center"/>
          </w:tcPr>
          <w:p w14:paraId="1C81A21B" w14:textId="77777777" w:rsidR="00963E5D" w:rsidRPr="006C3557" w:rsidRDefault="00C548F9" w:rsidP="003F108F">
            <w:pPr>
              <w:spacing w:after="0"/>
              <w:rPr>
                <w:rFonts w:cs="Arial"/>
                <w:color w:val="000000"/>
                <w:szCs w:val="22"/>
                <w:lang w:eastAsia="cs-CZ"/>
              </w:rPr>
            </w:pPr>
            <w:r>
              <w:rPr>
                <w:rFonts w:cs="Arial"/>
                <w:color w:val="000000"/>
                <w:szCs w:val="22"/>
                <w:lang w:eastAsia="cs-CZ"/>
              </w:rPr>
              <w:t>2</w:t>
            </w:r>
            <w:r w:rsidR="00963E5D">
              <w:rPr>
                <w:rFonts w:cs="Arial"/>
                <w:color w:val="000000"/>
                <w:szCs w:val="22"/>
                <w:lang w:eastAsia="cs-CZ"/>
              </w:rPr>
              <w:t>.</w:t>
            </w:r>
          </w:p>
        </w:tc>
        <w:tc>
          <w:tcPr>
            <w:tcW w:w="9124" w:type="dxa"/>
            <w:shd w:val="clear" w:color="auto" w:fill="auto"/>
            <w:vAlign w:val="center"/>
          </w:tcPr>
          <w:p w14:paraId="3434ACC4" w14:textId="77777777" w:rsidR="00963E5D" w:rsidRPr="00963E5D" w:rsidRDefault="00A12A91" w:rsidP="00A12A91">
            <w:pPr>
              <w:spacing w:after="0"/>
              <w:rPr>
                <w:rFonts w:cs="Arial"/>
                <w:szCs w:val="22"/>
              </w:rPr>
            </w:pPr>
            <w:r w:rsidRPr="00A12A91">
              <w:rPr>
                <w:rFonts w:cs="Arial"/>
                <w:szCs w:val="22"/>
              </w:rPr>
              <w:t>Sluzby_sisky_5v0.doc</w:t>
            </w:r>
          </w:p>
        </w:tc>
      </w:tr>
    </w:tbl>
    <w:p w14:paraId="724657C3" w14:textId="77777777" w:rsidR="00963E5D" w:rsidRPr="00963E5D" w:rsidRDefault="00963E5D" w:rsidP="00963E5D"/>
    <w:p w14:paraId="0FA1B6C0" w14:textId="77777777" w:rsidR="0000551E" w:rsidRPr="005C14E1" w:rsidRDefault="00963E5D" w:rsidP="00963E5D">
      <w:pPr>
        <w:pStyle w:val="Nadpis1"/>
      </w:pPr>
      <w: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2774"/>
        <w:gridCol w:w="1559"/>
        <w:gridCol w:w="2749"/>
      </w:tblGrid>
      <w:tr w:rsidR="0000551E" w:rsidRPr="006C3557" w14:paraId="042F26C6" w14:textId="77777777" w:rsidTr="00D524AC">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9EC8E3C"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2774" w:type="dxa"/>
            <w:tcBorders>
              <w:top w:val="single" w:sz="8" w:space="0" w:color="auto"/>
              <w:bottom w:val="single" w:sz="8" w:space="0" w:color="auto"/>
            </w:tcBorders>
            <w:vAlign w:val="center"/>
          </w:tcPr>
          <w:p w14:paraId="13196D44"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559" w:type="dxa"/>
            <w:tcBorders>
              <w:top w:val="single" w:sz="8" w:space="0" w:color="auto"/>
              <w:bottom w:val="single" w:sz="8" w:space="0" w:color="auto"/>
            </w:tcBorders>
            <w:vAlign w:val="center"/>
          </w:tcPr>
          <w:p w14:paraId="51817888"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749" w:type="dxa"/>
            <w:tcBorders>
              <w:top w:val="single" w:sz="8" w:space="0" w:color="auto"/>
              <w:bottom w:val="single" w:sz="8" w:space="0" w:color="auto"/>
              <w:right w:val="single" w:sz="8" w:space="0" w:color="auto"/>
            </w:tcBorders>
            <w:shd w:val="clear" w:color="auto" w:fill="auto"/>
            <w:vAlign w:val="center"/>
          </w:tcPr>
          <w:p w14:paraId="6EF9E76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4D059A51" w14:textId="77777777" w:rsidTr="00D524AC">
        <w:trPr>
          <w:trHeight w:val="397"/>
        </w:trPr>
        <w:tc>
          <w:tcPr>
            <w:tcW w:w="2688" w:type="dxa"/>
            <w:shd w:val="clear" w:color="auto" w:fill="auto"/>
            <w:noWrap/>
            <w:vAlign w:val="center"/>
            <w:hideMark/>
          </w:tcPr>
          <w:p w14:paraId="1FEF3101" w14:textId="77777777" w:rsidR="0000551E" w:rsidRPr="000515B4" w:rsidRDefault="0000551E" w:rsidP="00830DFE">
            <w:pPr>
              <w:spacing w:after="0"/>
              <w:rPr>
                <w:rFonts w:cs="Arial"/>
                <w:color w:val="000000"/>
                <w:szCs w:val="22"/>
                <w:lang w:eastAsia="cs-CZ"/>
              </w:rPr>
            </w:pPr>
            <w:r w:rsidRPr="000515B4">
              <w:rPr>
                <w:rFonts w:cs="Arial"/>
                <w:color w:val="000000"/>
                <w:szCs w:val="22"/>
                <w:lang w:eastAsia="cs-CZ"/>
              </w:rPr>
              <w:t>Věcný garant</w:t>
            </w:r>
            <w:r w:rsidR="00457D37" w:rsidRPr="000515B4">
              <w:rPr>
                <w:rFonts w:cs="Arial"/>
                <w:color w:val="000000"/>
                <w:szCs w:val="22"/>
                <w:lang w:eastAsia="cs-CZ"/>
              </w:rPr>
              <w:t>:</w:t>
            </w:r>
          </w:p>
        </w:tc>
        <w:tc>
          <w:tcPr>
            <w:tcW w:w="2774" w:type="dxa"/>
            <w:vAlign w:val="center"/>
          </w:tcPr>
          <w:p w14:paraId="3637BA3F" w14:textId="77777777" w:rsidR="0000551E" w:rsidRPr="000515B4" w:rsidRDefault="00A200D6" w:rsidP="00337DDA">
            <w:pPr>
              <w:spacing w:after="0"/>
              <w:rPr>
                <w:rFonts w:cs="Arial"/>
                <w:color w:val="000000"/>
                <w:szCs w:val="22"/>
                <w:lang w:eastAsia="cs-CZ"/>
              </w:rPr>
            </w:pPr>
            <w:r w:rsidRPr="000515B4">
              <w:rPr>
                <w:rFonts w:cs="Arial"/>
                <w:color w:val="000000"/>
                <w:szCs w:val="22"/>
                <w:lang w:eastAsia="cs-CZ"/>
              </w:rPr>
              <w:t>Vlasta Knorová</w:t>
            </w:r>
          </w:p>
        </w:tc>
        <w:tc>
          <w:tcPr>
            <w:tcW w:w="1559" w:type="dxa"/>
            <w:vAlign w:val="center"/>
          </w:tcPr>
          <w:p w14:paraId="12F0D649" w14:textId="77777777" w:rsidR="0000551E" w:rsidRPr="000515B4" w:rsidRDefault="0000551E" w:rsidP="00337DDA">
            <w:pPr>
              <w:spacing w:after="0"/>
              <w:rPr>
                <w:rFonts w:cs="Arial"/>
                <w:color w:val="000000"/>
                <w:szCs w:val="22"/>
                <w:lang w:eastAsia="cs-CZ"/>
              </w:rPr>
            </w:pPr>
          </w:p>
        </w:tc>
        <w:tc>
          <w:tcPr>
            <w:tcW w:w="2749" w:type="dxa"/>
            <w:shd w:val="clear" w:color="auto" w:fill="auto"/>
            <w:vAlign w:val="center"/>
          </w:tcPr>
          <w:p w14:paraId="3C59685D" w14:textId="77777777" w:rsidR="0000551E" w:rsidRPr="0030588B" w:rsidRDefault="0000551E" w:rsidP="00337DDA">
            <w:pPr>
              <w:spacing w:after="0"/>
              <w:rPr>
                <w:rFonts w:cs="Arial"/>
                <w:color w:val="000000"/>
                <w:szCs w:val="22"/>
                <w:highlight w:val="yellow"/>
                <w:lang w:eastAsia="cs-CZ"/>
              </w:rPr>
            </w:pPr>
          </w:p>
        </w:tc>
      </w:tr>
      <w:tr w:rsidR="0000551E" w:rsidRPr="006C3557" w14:paraId="19D2012C" w14:textId="77777777" w:rsidTr="00D524AC">
        <w:trPr>
          <w:trHeight w:val="397"/>
        </w:trPr>
        <w:tc>
          <w:tcPr>
            <w:tcW w:w="2688" w:type="dxa"/>
            <w:shd w:val="clear" w:color="auto" w:fill="auto"/>
            <w:noWrap/>
            <w:vAlign w:val="center"/>
          </w:tcPr>
          <w:p w14:paraId="6AFDE9CB" w14:textId="77777777"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2774" w:type="dxa"/>
            <w:vAlign w:val="center"/>
          </w:tcPr>
          <w:p w14:paraId="29FEFED1" w14:textId="77777777" w:rsidR="0000551E" w:rsidRPr="006C3557" w:rsidRDefault="00FC2962" w:rsidP="00337DDA">
            <w:pPr>
              <w:spacing w:after="0"/>
              <w:rPr>
                <w:rFonts w:cs="Arial"/>
                <w:color w:val="000000"/>
                <w:szCs w:val="22"/>
                <w:lang w:eastAsia="cs-CZ"/>
              </w:rPr>
            </w:pPr>
            <w:r>
              <w:rPr>
                <w:rFonts w:cs="Arial"/>
                <w:color w:val="000000"/>
                <w:szCs w:val="22"/>
                <w:lang w:eastAsia="cs-CZ"/>
              </w:rPr>
              <w:t>Václav Krejčí</w:t>
            </w:r>
          </w:p>
        </w:tc>
        <w:tc>
          <w:tcPr>
            <w:tcW w:w="1559" w:type="dxa"/>
            <w:vAlign w:val="center"/>
          </w:tcPr>
          <w:p w14:paraId="36826B52" w14:textId="77777777" w:rsidR="0000551E" w:rsidRPr="006C3557" w:rsidRDefault="0000551E" w:rsidP="00337DDA">
            <w:pPr>
              <w:spacing w:after="0"/>
              <w:rPr>
                <w:rFonts w:cs="Arial"/>
                <w:color w:val="000000"/>
                <w:szCs w:val="22"/>
                <w:lang w:eastAsia="cs-CZ"/>
              </w:rPr>
            </w:pPr>
          </w:p>
        </w:tc>
        <w:tc>
          <w:tcPr>
            <w:tcW w:w="2749" w:type="dxa"/>
            <w:shd w:val="clear" w:color="auto" w:fill="auto"/>
            <w:vAlign w:val="center"/>
          </w:tcPr>
          <w:p w14:paraId="445C08FF" w14:textId="77777777" w:rsidR="0000551E" w:rsidRPr="006C3557" w:rsidRDefault="0000551E" w:rsidP="00337DDA">
            <w:pPr>
              <w:spacing w:after="0"/>
              <w:rPr>
                <w:rFonts w:cs="Arial"/>
                <w:color w:val="000000"/>
                <w:szCs w:val="22"/>
                <w:lang w:eastAsia="cs-CZ"/>
              </w:rPr>
            </w:pPr>
          </w:p>
        </w:tc>
      </w:tr>
    </w:tbl>
    <w:p w14:paraId="2883A2FE" w14:textId="77777777" w:rsidR="0000551E" w:rsidRPr="006C3557" w:rsidRDefault="0000551E" w:rsidP="00484CB3">
      <w:pPr>
        <w:spacing w:after="0"/>
        <w:rPr>
          <w:rFonts w:cs="Arial"/>
          <w:szCs w:val="22"/>
        </w:rPr>
      </w:pPr>
      <w:r w:rsidRPr="006C3557">
        <w:rPr>
          <w:rFonts w:cs="Arial"/>
          <w:szCs w:val="22"/>
        </w:rPr>
        <w:br w:type="page"/>
      </w:r>
    </w:p>
    <w:p w14:paraId="5D10B1FA" w14:textId="77777777" w:rsidR="0000551E" w:rsidRDefault="0000551E" w:rsidP="00484CB3">
      <w:pPr>
        <w:rPr>
          <w:rFonts w:cs="Arial"/>
          <w:b/>
          <w:caps/>
          <w:szCs w:val="22"/>
        </w:rPr>
        <w:sectPr w:rsidR="0000551E" w:rsidSect="00362D0D">
          <w:headerReference w:type="default" r:id="rId12"/>
          <w:footerReference w:type="default" r:id="rId13"/>
          <w:type w:val="continuous"/>
          <w:pgSz w:w="11906" w:h="16838" w:code="9"/>
          <w:pgMar w:top="1134" w:right="1418" w:bottom="1134" w:left="992" w:header="567" w:footer="567" w:gutter="0"/>
          <w:cols w:space="708"/>
          <w:docGrid w:linePitch="360"/>
        </w:sectPr>
      </w:pPr>
    </w:p>
    <w:p w14:paraId="6488BD80" w14:textId="77777777" w:rsidR="0000551E" w:rsidRPr="00B43824" w:rsidRDefault="0000551E" w:rsidP="00B43824">
      <w:pPr>
        <w:spacing w:after="0"/>
        <w:rPr>
          <w:rFonts w:cs="Arial"/>
          <w:b/>
          <w:caps/>
          <w:szCs w:val="22"/>
        </w:rPr>
      </w:pPr>
      <w:r w:rsidRPr="00B43824">
        <w:rPr>
          <w:rFonts w:cs="Arial"/>
          <w:b/>
          <w:caps/>
          <w:szCs w:val="22"/>
        </w:rPr>
        <w:lastRenderedPageBreak/>
        <w:t>B – nabídkA řešení</w:t>
      </w:r>
      <w:r w:rsidR="002B0E7B" w:rsidRPr="00B43824">
        <w:rPr>
          <w:rFonts w:cs="Arial"/>
          <w:b/>
          <w:caps/>
          <w:szCs w:val="22"/>
        </w:rPr>
        <w:t xml:space="preserve"> k požadavku </w:t>
      </w:r>
      <w:r w:rsidR="00C60E1A" w:rsidRPr="00B43824">
        <w:rPr>
          <w:rFonts w:cs="Arial"/>
          <w:b/>
          <w:caps/>
          <w:szCs w:val="22"/>
        </w:rPr>
        <w:t>Z24623</w:t>
      </w:r>
    </w:p>
    <w:tbl>
      <w:tblPr>
        <w:tblStyle w:val="Mkatabulky"/>
        <w:tblW w:w="6838"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671"/>
        <w:gridCol w:w="2615"/>
        <w:gridCol w:w="1701"/>
        <w:gridCol w:w="851"/>
      </w:tblGrid>
      <w:tr w:rsidR="002B0E7B" w:rsidRPr="006C3557" w14:paraId="63CDED7A" w14:textId="77777777" w:rsidTr="00650260">
        <w:trPr>
          <w:trHeight w:val="282"/>
        </w:trPr>
        <w:tc>
          <w:tcPr>
            <w:tcW w:w="1671" w:type="dxa"/>
          </w:tcPr>
          <w:p w14:paraId="6CDAD71A" w14:textId="77777777" w:rsidR="002B0E7B" w:rsidRPr="006C3557" w:rsidRDefault="002B0E7B" w:rsidP="0067706C">
            <w:pPr>
              <w:pStyle w:val="Tabulka"/>
              <w:spacing w:before="40"/>
              <w:rPr>
                <w:rStyle w:val="Siln"/>
                <w:szCs w:val="22"/>
              </w:rPr>
            </w:pPr>
            <w:r w:rsidRPr="005F14D3">
              <w:rPr>
                <w:b/>
                <w:szCs w:val="22"/>
              </w:rPr>
              <w:t>ID ShP MZe</w:t>
            </w:r>
            <w:r w:rsidRPr="006C3557">
              <w:rPr>
                <w:szCs w:val="22"/>
              </w:rPr>
              <w:t>:</w:t>
            </w:r>
          </w:p>
        </w:tc>
        <w:tc>
          <w:tcPr>
            <w:tcW w:w="2615" w:type="dxa"/>
          </w:tcPr>
          <w:p w14:paraId="227AE719" w14:textId="77777777" w:rsidR="002B0E7B" w:rsidRPr="00246FEE" w:rsidRDefault="00246FEE" w:rsidP="0067706C">
            <w:pPr>
              <w:pStyle w:val="Tabulka"/>
              <w:spacing w:before="40"/>
              <w:rPr>
                <w:rStyle w:val="Siln"/>
                <w:b w:val="0"/>
                <w:szCs w:val="22"/>
              </w:rPr>
            </w:pPr>
            <w:r w:rsidRPr="00246FEE">
              <w:rPr>
                <w:rStyle w:val="Siln"/>
                <w:b w:val="0"/>
                <w:szCs w:val="22"/>
              </w:rPr>
              <w:fldChar w:fldCharType="begin"/>
            </w:r>
            <w:r w:rsidRPr="00246FEE">
              <w:rPr>
                <w:rStyle w:val="Siln"/>
                <w:b w:val="0"/>
                <w:szCs w:val="22"/>
              </w:rPr>
              <w:instrText xml:space="preserve"> DOCPROPERTY  "ID ShP"  \* MERGEFORMAT </w:instrText>
            </w:r>
            <w:r w:rsidRPr="00246FEE">
              <w:rPr>
                <w:rStyle w:val="Siln"/>
                <w:b w:val="0"/>
                <w:szCs w:val="22"/>
              </w:rPr>
              <w:fldChar w:fldCharType="separate"/>
            </w:r>
            <w:r w:rsidR="00421B36">
              <w:rPr>
                <w:rStyle w:val="Siln"/>
                <w:b w:val="0"/>
                <w:szCs w:val="22"/>
              </w:rPr>
              <w:t>2016_0031_221</w:t>
            </w:r>
            <w:r w:rsidRPr="00246FEE">
              <w:rPr>
                <w:rStyle w:val="Siln"/>
                <w:b w:val="0"/>
                <w:szCs w:val="22"/>
              </w:rPr>
              <w:fldChar w:fldCharType="end"/>
            </w:r>
          </w:p>
        </w:tc>
        <w:tc>
          <w:tcPr>
            <w:tcW w:w="1701" w:type="dxa"/>
          </w:tcPr>
          <w:p w14:paraId="60007E3A" w14:textId="77777777" w:rsidR="002B0E7B" w:rsidRPr="006C3557" w:rsidRDefault="002B0E7B" w:rsidP="0067706C">
            <w:pPr>
              <w:pStyle w:val="Tabulka"/>
              <w:spacing w:before="40"/>
              <w:rPr>
                <w:rStyle w:val="Siln"/>
                <w:szCs w:val="22"/>
              </w:rPr>
            </w:pPr>
            <w:r w:rsidRPr="005F14D3">
              <w:rPr>
                <w:b/>
                <w:szCs w:val="22"/>
              </w:rPr>
              <w:t>ID PK MZe</w:t>
            </w:r>
            <w:r w:rsidRPr="006C3557">
              <w:rPr>
                <w:szCs w:val="22"/>
              </w:rPr>
              <w:t>:</w:t>
            </w:r>
          </w:p>
        </w:tc>
        <w:tc>
          <w:tcPr>
            <w:tcW w:w="851" w:type="dxa"/>
          </w:tcPr>
          <w:p w14:paraId="0DF7503D" w14:textId="77777777" w:rsidR="002B0E7B" w:rsidRPr="006C3557" w:rsidRDefault="00134CBC" w:rsidP="0067706C">
            <w:pPr>
              <w:pStyle w:val="Tabulka"/>
              <w:spacing w:before="40"/>
              <w:rPr>
                <w:szCs w:val="22"/>
              </w:rPr>
            </w:pPr>
            <w:r>
              <w:rPr>
                <w:szCs w:val="22"/>
              </w:rPr>
              <w:t>1</w:t>
            </w:r>
          </w:p>
        </w:tc>
      </w:tr>
    </w:tbl>
    <w:p w14:paraId="6E1C5FCC" w14:textId="77777777" w:rsidR="00DA2405" w:rsidRDefault="00573E90" w:rsidP="00DA2405">
      <w:pPr>
        <w:pStyle w:val="Tabulka"/>
        <w:rPr>
          <w:sz w:val="20"/>
          <w:szCs w:val="20"/>
        </w:rPr>
      </w:pPr>
      <w:r>
        <w:rPr>
          <w:caps/>
          <w:szCs w:val="22"/>
        </w:rPr>
        <w:t xml:space="preserve">id pro komunikaci s dod.: </w:t>
      </w:r>
      <w:r w:rsidR="00441C70" w:rsidRPr="006C0504">
        <w:rPr>
          <w:szCs w:val="22"/>
        </w:rPr>
        <w:fldChar w:fldCharType="begin"/>
      </w:r>
      <w:r w:rsidR="00441C70" w:rsidRPr="006C0504">
        <w:rPr>
          <w:szCs w:val="22"/>
        </w:rPr>
        <w:instrText xml:space="preserve"> DOCPROPERTY  "Název změny"  \* MERGEFORMAT </w:instrText>
      </w:r>
      <w:r w:rsidR="00441C70" w:rsidRPr="006C0504">
        <w:rPr>
          <w:szCs w:val="22"/>
        </w:rPr>
        <w:fldChar w:fldCharType="separate"/>
      </w:r>
      <w:r w:rsidR="00581005" w:rsidRPr="00581005">
        <w:rPr>
          <w:szCs w:val="22"/>
        </w:rPr>
        <w:t>1_PZ_ERMA_2019_No</w:t>
      </w:r>
      <w:r w:rsidR="00B43824">
        <w:rPr>
          <w:szCs w:val="22"/>
        </w:rPr>
        <w:t>01</w:t>
      </w:r>
      <w:r w:rsidR="00581005" w:rsidRPr="00581005">
        <w:rPr>
          <w:szCs w:val="22"/>
        </w:rPr>
        <w:t>_IS_MKSRMST (Z24623)</w:t>
      </w:r>
    </w:p>
    <w:p w14:paraId="51940653" w14:textId="77777777" w:rsidR="0000551E" w:rsidRPr="00AC7B1A" w:rsidRDefault="00441C70" w:rsidP="00EC6856">
      <w:pPr>
        <w:spacing w:after="0"/>
        <w:rPr>
          <w:rFonts w:cs="Arial"/>
          <w:caps/>
          <w:sz w:val="16"/>
          <w:szCs w:val="16"/>
        </w:rPr>
      </w:pPr>
      <w:r w:rsidRPr="006C0504">
        <w:rPr>
          <w:szCs w:val="22"/>
        </w:rPr>
        <w:fldChar w:fldCharType="end"/>
      </w:r>
    </w:p>
    <w:p w14:paraId="36C389AD" w14:textId="77777777" w:rsidR="0000551E" w:rsidRDefault="0000551E" w:rsidP="003D275E">
      <w:pPr>
        <w:pStyle w:val="Nadpis1"/>
        <w:numPr>
          <w:ilvl w:val="0"/>
          <w:numId w:val="4"/>
        </w:numPr>
        <w:tabs>
          <w:tab w:val="clear" w:pos="540"/>
        </w:tabs>
        <w:spacing w:before="60"/>
        <w:ind w:left="284" w:hanging="284"/>
        <w:rPr>
          <w:rFonts w:cs="Arial"/>
          <w:sz w:val="22"/>
          <w:szCs w:val="22"/>
        </w:rPr>
      </w:pPr>
      <w:r w:rsidRPr="00B27B87">
        <w:rPr>
          <w:rFonts w:cs="Arial"/>
          <w:sz w:val="22"/>
          <w:szCs w:val="22"/>
        </w:rPr>
        <w:t xml:space="preserve">Návrh konceptu technického řešení  </w:t>
      </w:r>
    </w:p>
    <w:p w14:paraId="06857E6E" w14:textId="77777777" w:rsidR="00B43824" w:rsidRDefault="00B43824" w:rsidP="00B43824">
      <w:r w:rsidRPr="008B731B">
        <w:t>Viz část A tohoto PZ, body 2 a 3.</w:t>
      </w:r>
    </w:p>
    <w:p w14:paraId="4A4FE780" w14:textId="77777777" w:rsidR="00B43824" w:rsidRPr="009F485D" w:rsidRDefault="00B43824" w:rsidP="00B43824">
      <w:r w:rsidRPr="009F485D">
        <w:t>Předmětem dodávky bude:</w:t>
      </w:r>
    </w:p>
    <w:p w14:paraId="7670F369" w14:textId="77777777" w:rsidR="00B43824" w:rsidRDefault="00B43824" w:rsidP="00B43824">
      <w:pPr>
        <w:pStyle w:val="Odstavecseseznamem"/>
        <w:numPr>
          <w:ilvl w:val="0"/>
          <w:numId w:val="31"/>
        </w:numPr>
      </w:pPr>
      <w:r w:rsidRPr="007474EF">
        <w:t xml:space="preserve">vytvoření evidenčního modulu na straně </w:t>
      </w:r>
      <w:r>
        <w:t xml:space="preserve">IS </w:t>
      </w:r>
      <w:r w:rsidRPr="007474EF">
        <w:t>ERMA</w:t>
      </w:r>
      <w:r>
        <w:t>,</w:t>
      </w:r>
    </w:p>
    <w:p w14:paraId="66370225" w14:textId="77777777" w:rsidR="00B43824" w:rsidRPr="009F485D" w:rsidRDefault="00B43824" w:rsidP="00B43824">
      <w:pPr>
        <w:pStyle w:val="Odstavecseseznamem"/>
        <w:numPr>
          <w:ilvl w:val="0"/>
          <w:numId w:val="31"/>
        </w:numPr>
        <w:jc w:val="both"/>
      </w:pPr>
      <w:r>
        <w:t xml:space="preserve">vytvoření rozhraní (WS) na straně IS ERMA, které umožní </w:t>
      </w:r>
      <w:r w:rsidRPr="001E42CB">
        <w:t>propojení tohoto modulu se systém</w:t>
      </w:r>
      <w:r>
        <w:t>em</w:t>
      </w:r>
      <w:r w:rsidRPr="001E42CB">
        <w:t xml:space="preserve"> SAP</w:t>
      </w:r>
      <w:r>
        <w:t>/SZIF (systém SZIF zde bude v roli konzumenta; práce na straně modulu SZIF nejsou předmětem dodávky).</w:t>
      </w:r>
    </w:p>
    <w:p w14:paraId="675A4125" w14:textId="77777777" w:rsidR="00B43824" w:rsidRDefault="00B43824" w:rsidP="00B43824">
      <w:pPr>
        <w:jc w:val="both"/>
      </w:pPr>
      <w:r>
        <w:t>Z příloh RfC vyplývá, že se nebude realizovat vazba na MZK (kde by IS ERMA byl konzumentem WS MZK), namísto toho bude SZIF číst data přímo z IS ERMA prostřednictvím WS, jejichž bude IS ERMA zdrojem.</w:t>
      </w:r>
    </w:p>
    <w:p w14:paraId="0C822460" w14:textId="77777777" w:rsidR="0000551E" w:rsidRPr="00A73165" w:rsidRDefault="0000551E" w:rsidP="003D275E">
      <w:pPr>
        <w:pStyle w:val="Nadpis1"/>
        <w:numPr>
          <w:ilvl w:val="0"/>
          <w:numId w:val="4"/>
        </w:numPr>
        <w:tabs>
          <w:tab w:val="clear" w:pos="540"/>
        </w:tabs>
        <w:spacing w:before="60"/>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7BA3AFB" w14:textId="77777777" w:rsidR="0000551E" w:rsidRDefault="00573E90" w:rsidP="00CC4564">
      <w:r>
        <w:t xml:space="preserve">V souladu s podmínkami smlouvy </w:t>
      </w:r>
      <w:r w:rsidR="00CC0232" w:rsidRPr="00CC0232">
        <w:t>253-2019-11150 (S2019-0025)</w:t>
      </w:r>
      <w:r w:rsidR="00C60E1A" w:rsidRPr="00CC0232">
        <w:t>.</w:t>
      </w:r>
    </w:p>
    <w:p w14:paraId="447A1344" w14:textId="77777777" w:rsidR="0000551E" w:rsidRDefault="0000551E" w:rsidP="00573E90">
      <w:pPr>
        <w:pStyle w:val="Nadpis1"/>
        <w:numPr>
          <w:ilvl w:val="0"/>
          <w:numId w:val="4"/>
        </w:numPr>
        <w:tabs>
          <w:tab w:val="clear" w:pos="540"/>
        </w:tabs>
        <w:spacing w:before="60"/>
        <w:ind w:left="284" w:hanging="284"/>
        <w:rPr>
          <w:rFonts w:cs="Arial"/>
          <w:sz w:val="22"/>
          <w:szCs w:val="22"/>
        </w:rPr>
      </w:pPr>
      <w:r>
        <w:rPr>
          <w:rFonts w:cs="Arial"/>
          <w:sz w:val="22"/>
          <w:szCs w:val="22"/>
        </w:rPr>
        <w:t>Dopady do systémů MZe</w:t>
      </w:r>
    </w:p>
    <w:p w14:paraId="1A41EC60" w14:textId="77777777" w:rsidR="0000551E" w:rsidRDefault="00B43824" w:rsidP="003D275E">
      <w:pPr>
        <w:pStyle w:val="Nadpis3"/>
        <w:rPr>
          <w:b/>
        </w:rPr>
      </w:pPr>
      <w:r w:rsidRPr="00543429">
        <w:t xml:space="preserve"> </w:t>
      </w:r>
      <w:r w:rsidR="0000551E" w:rsidRPr="00543429">
        <w:t>(Pozn.: V popisu dopadů zohledněte strukturu informací uvedenou v části A - Věcné zadání v bod</w:t>
      </w:r>
      <w:r w:rsidR="0000551E">
        <w:t>u</w:t>
      </w:r>
      <w:r w:rsidR="0000551E" w:rsidRPr="00543429">
        <w:t xml:space="preserve"> </w:t>
      </w:r>
      <w:r w:rsidR="0000551E">
        <w:t>4</w:t>
      </w:r>
      <w:r w:rsidR="003B0C0E">
        <w:t>, přičemž u dopadů dle bodu</w:t>
      </w:r>
      <w:r w:rsidR="0000551E">
        <w:t xml:space="preserve"> 4.1 uveďte, zda může mít změna dopad do agendy, aplikace, na data, na síťovou strukturu, na serverovou infrastrukturu, na bezpečnost.</w:t>
      </w:r>
      <w:r w:rsidR="00C60E1A">
        <w:t>)</w:t>
      </w:r>
      <w:r w:rsidR="0000551E">
        <w:t xml:space="preserve">  </w:t>
      </w:r>
    </w:p>
    <w:p w14:paraId="6E15DC17" w14:textId="77777777" w:rsidR="00C60E1A" w:rsidRDefault="00C60E1A" w:rsidP="00C60E1A">
      <w:pPr>
        <w:pStyle w:val="Nadpis1"/>
        <w:numPr>
          <w:ilvl w:val="1"/>
          <w:numId w:val="4"/>
        </w:numPr>
        <w:tabs>
          <w:tab w:val="clear" w:pos="540"/>
        </w:tabs>
        <w:spacing w:before="120"/>
        <w:ind w:hanging="292"/>
        <w:rPr>
          <w:rFonts w:cs="Arial"/>
          <w:sz w:val="22"/>
          <w:szCs w:val="22"/>
        </w:rPr>
      </w:pPr>
      <w:r w:rsidRPr="00904F0E">
        <w:rPr>
          <w:rFonts w:cs="Arial"/>
          <w:sz w:val="22"/>
          <w:szCs w:val="22"/>
        </w:rPr>
        <w:t>Dopady do agendy</w:t>
      </w:r>
    </w:p>
    <w:p w14:paraId="57A9478E" w14:textId="77777777" w:rsidR="00CC0232" w:rsidRPr="00CC0232" w:rsidRDefault="00B43824" w:rsidP="00B43824">
      <w:pPr>
        <w:jc w:val="both"/>
      </w:pPr>
      <w:r w:rsidRPr="00B43824">
        <w:t>Realizací požadavku bude umožněna procesní podpora agendě kontrol šetrného sběru a zejména bude zajištěna možnost provádět kontroly plnění závazku ze strany SZIF, díky tomu, že dojde ke zpřístupnění informací prostřednictvím WS. Data nebudou přenášena prostřednictvím MZK.</w:t>
      </w:r>
    </w:p>
    <w:p w14:paraId="142AED54" w14:textId="77777777" w:rsidR="00CC0232" w:rsidRDefault="00CC0232" w:rsidP="00CC0232">
      <w:pPr>
        <w:pStyle w:val="Nadpis1"/>
        <w:numPr>
          <w:ilvl w:val="1"/>
          <w:numId w:val="4"/>
        </w:numPr>
        <w:tabs>
          <w:tab w:val="clear" w:pos="540"/>
        </w:tabs>
        <w:spacing w:before="120"/>
        <w:ind w:hanging="292"/>
        <w:rPr>
          <w:rFonts w:cs="Arial"/>
          <w:sz w:val="22"/>
          <w:szCs w:val="22"/>
        </w:rPr>
      </w:pPr>
      <w:r w:rsidRPr="00CC0232">
        <w:rPr>
          <w:rFonts w:cs="Arial"/>
          <w:sz w:val="22"/>
          <w:szCs w:val="22"/>
        </w:rPr>
        <w:t>Dopady na aplikace</w:t>
      </w:r>
    </w:p>
    <w:p w14:paraId="4DDF61B8" w14:textId="77777777" w:rsidR="00B43824" w:rsidRPr="00CC0232" w:rsidRDefault="00B43824" w:rsidP="00B43824">
      <w:r>
        <w:t>Viz „Dopady na aplikace“ v části A.</w:t>
      </w:r>
    </w:p>
    <w:p w14:paraId="0DB49E26" w14:textId="77777777" w:rsidR="00CC0232" w:rsidRDefault="00CC0232" w:rsidP="00CC0232">
      <w:pPr>
        <w:pStyle w:val="Nadpis1"/>
        <w:numPr>
          <w:ilvl w:val="1"/>
          <w:numId w:val="4"/>
        </w:numPr>
        <w:tabs>
          <w:tab w:val="clear" w:pos="540"/>
        </w:tabs>
        <w:spacing w:before="120"/>
        <w:ind w:hanging="292"/>
        <w:rPr>
          <w:rFonts w:cs="Arial"/>
          <w:sz w:val="22"/>
          <w:szCs w:val="22"/>
        </w:rPr>
      </w:pPr>
      <w:r w:rsidRPr="00CC0232">
        <w:rPr>
          <w:rFonts w:cs="Arial"/>
          <w:sz w:val="22"/>
          <w:szCs w:val="22"/>
        </w:rPr>
        <w:t>Dopady na data</w:t>
      </w:r>
    </w:p>
    <w:p w14:paraId="6523C429" w14:textId="77777777" w:rsidR="00CC0232" w:rsidRPr="00CC0232" w:rsidRDefault="00B43824" w:rsidP="00CC0232">
      <w:r w:rsidRPr="00B43824">
        <w:t xml:space="preserve">Viz „Dopady na </w:t>
      </w:r>
      <w:r>
        <w:t>data</w:t>
      </w:r>
      <w:r w:rsidRPr="00B43824">
        <w:t>“ v části A.</w:t>
      </w:r>
    </w:p>
    <w:p w14:paraId="2829471E" w14:textId="77777777" w:rsidR="00CC0232" w:rsidRDefault="00CC0232" w:rsidP="00CC0232">
      <w:pPr>
        <w:pStyle w:val="Nadpis1"/>
        <w:numPr>
          <w:ilvl w:val="1"/>
          <w:numId w:val="4"/>
        </w:numPr>
        <w:tabs>
          <w:tab w:val="clear" w:pos="540"/>
        </w:tabs>
        <w:spacing w:before="120"/>
        <w:ind w:hanging="292"/>
        <w:rPr>
          <w:rFonts w:cs="Arial"/>
          <w:sz w:val="22"/>
          <w:szCs w:val="22"/>
        </w:rPr>
      </w:pPr>
      <w:r w:rsidRPr="00CC0232">
        <w:rPr>
          <w:rFonts w:cs="Arial"/>
          <w:sz w:val="22"/>
          <w:szCs w:val="22"/>
        </w:rPr>
        <w:t>Dopady na serverovou infrastrukturu</w:t>
      </w:r>
    </w:p>
    <w:p w14:paraId="529A04CB" w14:textId="77777777" w:rsidR="00CC0232" w:rsidRPr="00CC0232" w:rsidRDefault="00B43824" w:rsidP="00CC0232">
      <w:r w:rsidRPr="00B43824">
        <w:t>Viz „Dopady na serverovou infrastrukturu“ v části A.</w:t>
      </w:r>
    </w:p>
    <w:p w14:paraId="79B6B0BE" w14:textId="77777777" w:rsidR="00CC0232" w:rsidRPr="00CC0232" w:rsidRDefault="00CC0232" w:rsidP="00CC0232">
      <w:pPr>
        <w:pStyle w:val="Nadpis1"/>
        <w:numPr>
          <w:ilvl w:val="1"/>
          <w:numId w:val="4"/>
        </w:numPr>
        <w:tabs>
          <w:tab w:val="clear" w:pos="540"/>
        </w:tabs>
        <w:spacing w:before="120"/>
        <w:ind w:hanging="292"/>
        <w:rPr>
          <w:rFonts w:cs="Arial"/>
          <w:sz w:val="22"/>
          <w:szCs w:val="22"/>
        </w:rPr>
      </w:pPr>
      <w:r w:rsidRPr="00CC0232">
        <w:rPr>
          <w:rFonts w:cs="Arial"/>
          <w:sz w:val="22"/>
          <w:szCs w:val="22"/>
        </w:rPr>
        <w:t>Dopady na dohledové scénáře</w:t>
      </w:r>
    </w:p>
    <w:p w14:paraId="70A7506C" w14:textId="77777777" w:rsidR="00C60E1A" w:rsidRDefault="00B43824" w:rsidP="00C60E1A">
      <w:pPr>
        <w:spacing w:after="120"/>
      </w:pPr>
      <w:r w:rsidRPr="00B43824">
        <w:t>Bez dopadu.</w:t>
      </w:r>
    </w:p>
    <w:p w14:paraId="5DC5328C" w14:textId="77777777" w:rsidR="00C60E1A" w:rsidRDefault="00C60E1A" w:rsidP="00C60E1A">
      <w:pPr>
        <w:pStyle w:val="Nadpis1"/>
        <w:numPr>
          <w:ilvl w:val="1"/>
          <w:numId w:val="4"/>
        </w:numPr>
        <w:tabs>
          <w:tab w:val="clear" w:pos="540"/>
        </w:tabs>
        <w:spacing w:before="120"/>
        <w:ind w:hanging="292"/>
        <w:rPr>
          <w:rFonts w:cs="Arial"/>
          <w:sz w:val="22"/>
          <w:szCs w:val="22"/>
        </w:rPr>
      </w:pPr>
      <w:bookmarkStart w:id="12" w:name="_Ref526927648"/>
      <w:r w:rsidRPr="00904F0E">
        <w:rPr>
          <w:rFonts w:cs="Arial"/>
          <w:sz w:val="22"/>
          <w:szCs w:val="22"/>
        </w:rPr>
        <w:t xml:space="preserve">Dopady </w:t>
      </w:r>
      <w:r>
        <w:rPr>
          <w:rFonts w:cs="Arial"/>
          <w:sz w:val="22"/>
          <w:szCs w:val="22"/>
        </w:rPr>
        <w:t>na bezpečnost</w:t>
      </w:r>
      <w:bookmarkEnd w:id="12"/>
    </w:p>
    <w:p w14:paraId="713113AD" w14:textId="77777777" w:rsidR="00C60E1A" w:rsidRDefault="00C60E1A" w:rsidP="00C60E1A">
      <w:pPr>
        <w:spacing w:after="120"/>
      </w:pPr>
      <w:r>
        <w:t>Návrh řešení musí být v souladu se všemi požadavky v aktuální verzi Směrnice systémové bezpečnosti MZe.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C60E1A" w:rsidRPr="00504500" w14:paraId="5426BDED"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2CCC67E" w14:textId="77777777" w:rsidR="00C60E1A" w:rsidRPr="00927AC8" w:rsidRDefault="00C60E1A" w:rsidP="00A36901">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E77FF5" w14:textId="77777777" w:rsidR="00C60E1A" w:rsidRPr="00927AC8" w:rsidRDefault="00C60E1A" w:rsidP="00A36901">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24859D" w14:textId="77777777" w:rsidR="00C60E1A" w:rsidRPr="008D2D56" w:rsidRDefault="00C60E1A" w:rsidP="00A36901">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C60E1A" w:rsidRPr="003153D0" w14:paraId="6A991FB9"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D511F36" w14:textId="77777777" w:rsidR="00C60E1A" w:rsidRPr="00927AC8" w:rsidRDefault="00C60E1A" w:rsidP="00C60E1A">
            <w:pPr>
              <w:pStyle w:val="Odstavecseseznamem"/>
              <w:numPr>
                <w:ilvl w:val="0"/>
                <w:numId w:val="23"/>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274CF5" w14:textId="77777777" w:rsidR="00C60E1A" w:rsidRPr="00927AC8" w:rsidRDefault="00C60E1A" w:rsidP="00A36901">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C03409" w14:textId="77777777" w:rsidR="00C60E1A" w:rsidRPr="00B43824" w:rsidRDefault="00B43824" w:rsidP="00A36901">
            <w:pPr>
              <w:spacing w:after="0"/>
              <w:rPr>
                <w:rFonts w:cs="Arial"/>
                <w:bCs/>
                <w:color w:val="000000"/>
                <w:szCs w:val="22"/>
                <w:lang w:eastAsia="cs-CZ"/>
              </w:rPr>
            </w:pPr>
            <w:r w:rsidRPr="00B43824">
              <w:rPr>
                <w:rFonts w:cs="Arial"/>
                <w:bCs/>
                <w:color w:val="000000"/>
                <w:szCs w:val="22"/>
                <w:lang w:eastAsia="cs-CZ"/>
              </w:rPr>
              <w:t>Bez dopadu (nejsou potřeba nové role)</w:t>
            </w:r>
          </w:p>
        </w:tc>
      </w:tr>
      <w:tr w:rsidR="00C60E1A" w:rsidRPr="00705F38" w14:paraId="4B5D2FFE"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F62EFF9" w14:textId="77777777" w:rsidR="00C60E1A" w:rsidRPr="00927AC8" w:rsidRDefault="00C60E1A" w:rsidP="00C60E1A">
            <w:pPr>
              <w:pStyle w:val="Odstavecseseznamem"/>
              <w:numPr>
                <w:ilvl w:val="0"/>
                <w:numId w:val="23"/>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CEF48" w14:textId="77777777" w:rsidR="00C60E1A" w:rsidRPr="00927AC8" w:rsidRDefault="00C60E1A" w:rsidP="00A36901">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949677" w14:textId="77777777" w:rsidR="00C60E1A" w:rsidRPr="00B43824" w:rsidRDefault="00B43824" w:rsidP="00A36901">
            <w:pPr>
              <w:spacing w:after="0"/>
              <w:rPr>
                <w:rFonts w:cs="Arial"/>
                <w:bCs/>
                <w:color w:val="000000"/>
                <w:szCs w:val="22"/>
                <w:lang w:eastAsia="cs-CZ"/>
              </w:rPr>
            </w:pPr>
            <w:r w:rsidRPr="00B43824">
              <w:rPr>
                <w:rFonts w:cs="Arial"/>
                <w:bCs/>
                <w:color w:val="000000"/>
                <w:szCs w:val="22"/>
                <w:lang w:eastAsia="cs-CZ"/>
              </w:rPr>
              <w:t>Bez dopadu</w:t>
            </w:r>
          </w:p>
        </w:tc>
      </w:tr>
      <w:tr w:rsidR="00C60E1A" w14:paraId="024927CA"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106F82B" w14:textId="77777777" w:rsidR="00C60E1A" w:rsidRPr="00927AC8" w:rsidRDefault="00C60E1A" w:rsidP="00C60E1A">
            <w:pPr>
              <w:pStyle w:val="Odstavecseseznamem"/>
              <w:numPr>
                <w:ilvl w:val="0"/>
                <w:numId w:val="23"/>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6B5BBF" w14:textId="77777777" w:rsidR="00C60E1A" w:rsidRPr="00927AC8" w:rsidRDefault="00C60E1A" w:rsidP="00A36901">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AB64DD" w14:textId="77777777" w:rsidR="00C60E1A" w:rsidRPr="00927AC8" w:rsidRDefault="00B43824" w:rsidP="00A36901">
            <w:pPr>
              <w:spacing w:after="0"/>
              <w:rPr>
                <w:rFonts w:cs="Arial"/>
                <w:b/>
                <w:bCs/>
                <w:color w:val="000000"/>
                <w:szCs w:val="22"/>
                <w:lang w:eastAsia="cs-CZ"/>
              </w:rPr>
            </w:pPr>
            <w:r w:rsidRPr="00B43824">
              <w:rPr>
                <w:rFonts w:cs="Arial"/>
                <w:bCs/>
                <w:color w:val="000000"/>
                <w:szCs w:val="22"/>
                <w:lang w:eastAsia="cs-CZ"/>
              </w:rPr>
              <w:t>Bez dopadu</w:t>
            </w:r>
          </w:p>
        </w:tc>
      </w:tr>
      <w:tr w:rsidR="00C60E1A" w14:paraId="0486C729"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B881805" w14:textId="77777777" w:rsidR="00C60E1A" w:rsidRPr="00927AC8" w:rsidRDefault="00C60E1A" w:rsidP="00C60E1A">
            <w:pPr>
              <w:pStyle w:val="Odstavecseseznamem"/>
              <w:numPr>
                <w:ilvl w:val="0"/>
                <w:numId w:val="23"/>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0E5508" w14:textId="77777777" w:rsidR="00C60E1A" w:rsidRDefault="00C60E1A" w:rsidP="00A36901">
            <w:pPr>
              <w:spacing w:after="0"/>
              <w:rPr>
                <w:rFonts w:cs="Arial"/>
                <w:bCs/>
                <w:color w:val="000000"/>
                <w:szCs w:val="22"/>
                <w:lang w:eastAsia="cs-CZ"/>
              </w:rPr>
            </w:pPr>
            <w:bookmarkStart w:id="13" w:name="_Ref427675915"/>
            <w:bookmarkStart w:id="14" w:name="_Ref427675948"/>
            <w:bookmarkStart w:id="15" w:name="_Toc468458262"/>
            <w:bookmarkStart w:id="16" w:name="_Toc501525860"/>
            <w:r w:rsidRPr="005E6B5A">
              <w:rPr>
                <w:szCs w:val="22"/>
              </w:rPr>
              <w:t>Šifrování</w:t>
            </w:r>
            <w:bookmarkEnd w:id="13"/>
            <w:bookmarkEnd w:id="14"/>
            <w:bookmarkEnd w:id="15"/>
            <w:bookmarkEnd w:id="16"/>
            <w:r>
              <w:rPr>
                <w:szCs w:val="22"/>
              </w:rPr>
              <w:t xml:space="preserve"> 3.1.8., </w:t>
            </w:r>
            <w:bookmarkStart w:id="17" w:name="_Toc468458263"/>
            <w:bookmarkStart w:id="18" w:name="_Toc501525861"/>
            <w:r w:rsidRPr="00BC580F">
              <w:rPr>
                <w:szCs w:val="22"/>
              </w:rPr>
              <w:t>Certifikační autority a PKI</w:t>
            </w:r>
            <w:bookmarkEnd w:id="17"/>
            <w:bookmarkEnd w:id="18"/>
            <w:r>
              <w:rPr>
                <w:szCs w:val="22"/>
              </w:rPr>
              <w:t xml:space="preserve"> 3.1.9.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3E0DCE3" w14:textId="77777777" w:rsidR="00C60E1A" w:rsidRPr="00927AC8" w:rsidRDefault="00B43824" w:rsidP="00A36901">
            <w:pPr>
              <w:spacing w:after="0"/>
              <w:rPr>
                <w:rFonts w:cs="Arial"/>
                <w:b/>
                <w:bCs/>
                <w:color w:val="000000"/>
                <w:szCs w:val="22"/>
                <w:lang w:eastAsia="cs-CZ"/>
              </w:rPr>
            </w:pPr>
            <w:r w:rsidRPr="00B43824">
              <w:rPr>
                <w:rFonts w:cs="Arial"/>
                <w:bCs/>
                <w:color w:val="000000"/>
                <w:szCs w:val="22"/>
                <w:lang w:eastAsia="cs-CZ"/>
              </w:rPr>
              <w:t>Bez dopadu</w:t>
            </w:r>
          </w:p>
        </w:tc>
      </w:tr>
      <w:tr w:rsidR="00C60E1A" w14:paraId="382184E1"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1932971" w14:textId="77777777" w:rsidR="00C60E1A" w:rsidRPr="00927AC8" w:rsidRDefault="00C60E1A" w:rsidP="00C60E1A">
            <w:pPr>
              <w:pStyle w:val="Odstavecseseznamem"/>
              <w:numPr>
                <w:ilvl w:val="0"/>
                <w:numId w:val="23"/>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A99AB5" w14:textId="77777777" w:rsidR="00C60E1A" w:rsidRPr="00927AC8" w:rsidRDefault="00C60E1A" w:rsidP="00A36901">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A0F69C" w14:textId="77777777" w:rsidR="00C60E1A" w:rsidRPr="00927AC8" w:rsidRDefault="00B43824" w:rsidP="00A36901">
            <w:pPr>
              <w:spacing w:after="0"/>
              <w:rPr>
                <w:rFonts w:cs="Arial"/>
                <w:b/>
                <w:bCs/>
                <w:color w:val="000000"/>
                <w:szCs w:val="22"/>
                <w:lang w:eastAsia="cs-CZ"/>
              </w:rPr>
            </w:pPr>
            <w:r w:rsidRPr="00B43824">
              <w:rPr>
                <w:rFonts w:cs="Arial"/>
                <w:bCs/>
                <w:color w:val="000000"/>
                <w:szCs w:val="22"/>
                <w:lang w:eastAsia="cs-CZ"/>
              </w:rPr>
              <w:t>Bez dopadu</w:t>
            </w:r>
          </w:p>
        </w:tc>
      </w:tr>
      <w:tr w:rsidR="00C60E1A" w14:paraId="4964FBD7"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8F38D24" w14:textId="77777777" w:rsidR="00C60E1A" w:rsidRPr="00927AC8" w:rsidRDefault="00C60E1A" w:rsidP="00C60E1A">
            <w:pPr>
              <w:pStyle w:val="Odstavecseseznamem"/>
              <w:numPr>
                <w:ilvl w:val="0"/>
                <w:numId w:val="23"/>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7AA360" w14:textId="77777777" w:rsidR="00C60E1A" w:rsidRPr="00927AC8" w:rsidRDefault="00C60E1A" w:rsidP="00A36901">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DA791C" w14:textId="77777777" w:rsidR="00C60E1A" w:rsidRPr="00927AC8" w:rsidRDefault="00B43824" w:rsidP="00A36901">
            <w:pPr>
              <w:spacing w:after="0"/>
              <w:rPr>
                <w:rFonts w:cs="Arial"/>
                <w:b/>
                <w:bCs/>
                <w:color w:val="000000"/>
                <w:szCs w:val="22"/>
                <w:lang w:eastAsia="cs-CZ"/>
              </w:rPr>
            </w:pPr>
            <w:r w:rsidRPr="00B43824">
              <w:rPr>
                <w:rFonts w:cs="Arial"/>
                <w:bCs/>
                <w:color w:val="000000"/>
                <w:szCs w:val="22"/>
                <w:lang w:eastAsia="cs-CZ"/>
              </w:rPr>
              <w:t>Bez dopadu</w:t>
            </w:r>
          </w:p>
        </w:tc>
      </w:tr>
      <w:tr w:rsidR="00C60E1A" w14:paraId="4FB84AB0"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21E4AAF" w14:textId="77777777" w:rsidR="00C60E1A" w:rsidRPr="00927AC8" w:rsidRDefault="00C60E1A" w:rsidP="00C60E1A">
            <w:pPr>
              <w:pStyle w:val="Odstavecseseznamem"/>
              <w:numPr>
                <w:ilvl w:val="0"/>
                <w:numId w:val="23"/>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2404C7" w14:textId="77777777" w:rsidR="00C60E1A" w:rsidRPr="00927AC8" w:rsidRDefault="00C60E1A" w:rsidP="00A36901">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D7FAAB" w14:textId="77777777" w:rsidR="00C60E1A" w:rsidRPr="00927AC8" w:rsidRDefault="00B43824" w:rsidP="00A36901">
            <w:pPr>
              <w:spacing w:after="0"/>
              <w:rPr>
                <w:rFonts w:cs="Arial"/>
                <w:b/>
                <w:bCs/>
                <w:color w:val="000000"/>
                <w:szCs w:val="22"/>
                <w:lang w:eastAsia="cs-CZ"/>
              </w:rPr>
            </w:pPr>
            <w:r w:rsidRPr="00B43824">
              <w:rPr>
                <w:rFonts w:cs="Arial"/>
                <w:bCs/>
                <w:color w:val="000000"/>
                <w:szCs w:val="22"/>
                <w:lang w:eastAsia="cs-CZ"/>
              </w:rPr>
              <w:t>Bez dopadu</w:t>
            </w:r>
          </w:p>
        </w:tc>
      </w:tr>
      <w:tr w:rsidR="00C60E1A" w14:paraId="756BFF42"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C16103C" w14:textId="77777777" w:rsidR="00C60E1A" w:rsidRPr="00927AC8" w:rsidRDefault="00C60E1A" w:rsidP="00C60E1A">
            <w:pPr>
              <w:pStyle w:val="Odstavecseseznamem"/>
              <w:numPr>
                <w:ilvl w:val="0"/>
                <w:numId w:val="23"/>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79C6E2" w14:textId="77777777" w:rsidR="00C60E1A" w:rsidRPr="00927AC8" w:rsidRDefault="00C60E1A" w:rsidP="00A36901">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CF93F5" w14:textId="77777777" w:rsidR="00C60E1A" w:rsidRPr="00927AC8" w:rsidRDefault="00B43824" w:rsidP="00A36901">
            <w:pPr>
              <w:spacing w:after="0"/>
              <w:rPr>
                <w:rFonts w:cs="Arial"/>
                <w:b/>
                <w:bCs/>
                <w:color w:val="000000"/>
                <w:szCs w:val="22"/>
                <w:lang w:eastAsia="cs-CZ"/>
              </w:rPr>
            </w:pPr>
            <w:r w:rsidRPr="00B43824">
              <w:rPr>
                <w:rFonts w:cs="Arial"/>
                <w:bCs/>
                <w:color w:val="000000"/>
                <w:szCs w:val="22"/>
                <w:lang w:eastAsia="cs-CZ"/>
              </w:rPr>
              <w:t>Bez dopadu</w:t>
            </w:r>
          </w:p>
        </w:tc>
      </w:tr>
      <w:tr w:rsidR="00C60E1A" w14:paraId="13AB4177"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B2C7E56" w14:textId="77777777" w:rsidR="00C60E1A" w:rsidRPr="00927AC8" w:rsidRDefault="00C60E1A" w:rsidP="00C60E1A">
            <w:pPr>
              <w:pStyle w:val="Odstavecseseznamem"/>
              <w:numPr>
                <w:ilvl w:val="0"/>
                <w:numId w:val="23"/>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F790B9" w14:textId="77777777" w:rsidR="00C60E1A" w:rsidRPr="00927AC8" w:rsidRDefault="00C60E1A" w:rsidP="00A36901">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77B6C4" w14:textId="77777777" w:rsidR="00C60E1A" w:rsidRPr="00927AC8" w:rsidRDefault="00B43824" w:rsidP="00A36901">
            <w:pPr>
              <w:spacing w:after="0"/>
              <w:rPr>
                <w:rFonts w:cs="Arial"/>
                <w:b/>
                <w:bCs/>
                <w:color w:val="000000"/>
                <w:szCs w:val="22"/>
                <w:lang w:eastAsia="cs-CZ"/>
              </w:rPr>
            </w:pPr>
            <w:r w:rsidRPr="00B43824">
              <w:rPr>
                <w:rFonts w:cs="Arial"/>
                <w:bCs/>
                <w:color w:val="000000"/>
                <w:szCs w:val="22"/>
                <w:lang w:eastAsia="cs-CZ"/>
              </w:rPr>
              <w:t>Bez dopadu</w:t>
            </w:r>
          </w:p>
        </w:tc>
      </w:tr>
      <w:tr w:rsidR="00C60E1A" w14:paraId="19298169"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BFB37EA" w14:textId="77777777" w:rsidR="00C60E1A" w:rsidRPr="00927AC8" w:rsidRDefault="00C60E1A" w:rsidP="00C60E1A">
            <w:pPr>
              <w:pStyle w:val="Odstavecseseznamem"/>
              <w:numPr>
                <w:ilvl w:val="0"/>
                <w:numId w:val="23"/>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9CE2FF" w14:textId="77777777" w:rsidR="00C60E1A" w:rsidRPr="00927AC8" w:rsidRDefault="00C60E1A" w:rsidP="00A36901">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BD4C6C" w14:textId="77777777" w:rsidR="00C60E1A" w:rsidRPr="00927AC8" w:rsidRDefault="00B43824" w:rsidP="00A36901">
            <w:pPr>
              <w:spacing w:after="0"/>
              <w:rPr>
                <w:rFonts w:cs="Arial"/>
                <w:b/>
                <w:bCs/>
                <w:color w:val="000000"/>
                <w:szCs w:val="22"/>
                <w:lang w:eastAsia="cs-CZ"/>
              </w:rPr>
            </w:pPr>
            <w:r w:rsidRPr="00B43824">
              <w:rPr>
                <w:rFonts w:cs="Arial"/>
                <w:bCs/>
                <w:color w:val="000000"/>
                <w:szCs w:val="22"/>
                <w:lang w:eastAsia="cs-CZ"/>
              </w:rPr>
              <w:t>Bez dopadu</w:t>
            </w:r>
          </w:p>
        </w:tc>
      </w:tr>
      <w:tr w:rsidR="00C60E1A" w14:paraId="0D8E4492"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8565922" w14:textId="77777777" w:rsidR="00C60E1A" w:rsidRPr="00927AC8" w:rsidRDefault="00C60E1A" w:rsidP="00C60E1A">
            <w:pPr>
              <w:pStyle w:val="Odstavecseseznamem"/>
              <w:numPr>
                <w:ilvl w:val="0"/>
                <w:numId w:val="23"/>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A64BD6" w14:textId="77777777" w:rsidR="00C60E1A" w:rsidRPr="00927AC8" w:rsidRDefault="00C60E1A" w:rsidP="00A3690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B82C75" w14:textId="77777777" w:rsidR="00C60E1A" w:rsidRPr="00B43824" w:rsidRDefault="00B43824" w:rsidP="00A36901">
            <w:pPr>
              <w:spacing w:after="0"/>
              <w:rPr>
                <w:rFonts w:cs="Arial"/>
                <w:bCs/>
                <w:color w:val="000000"/>
                <w:szCs w:val="22"/>
                <w:lang w:eastAsia="cs-CZ"/>
              </w:rPr>
            </w:pPr>
            <w:r w:rsidRPr="00B43824">
              <w:rPr>
                <w:rFonts w:cs="Arial"/>
                <w:bCs/>
                <w:color w:val="000000"/>
                <w:szCs w:val="22"/>
                <w:lang w:eastAsia="cs-CZ"/>
              </w:rPr>
              <w:t>Bez dopadu</w:t>
            </w:r>
          </w:p>
        </w:tc>
      </w:tr>
      <w:tr w:rsidR="00C60E1A" w:rsidRPr="00F7707A" w14:paraId="4863559C"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5E95421" w14:textId="77777777" w:rsidR="00C60E1A" w:rsidRPr="00927AC8" w:rsidRDefault="00C60E1A" w:rsidP="00C60E1A">
            <w:pPr>
              <w:pStyle w:val="Odstavecseseznamem"/>
              <w:numPr>
                <w:ilvl w:val="0"/>
                <w:numId w:val="23"/>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D4D95" w14:textId="77777777" w:rsidR="00C60E1A" w:rsidRPr="00927AC8" w:rsidRDefault="00C60E1A" w:rsidP="00A3690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A60D91" w14:textId="77777777" w:rsidR="00C60E1A" w:rsidRPr="00927AC8" w:rsidRDefault="00B43824" w:rsidP="00A36901">
            <w:pPr>
              <w:spacing w:after="0"/>
              <w:rPr>
                <w:rFonts w:cs="Arial"/>
                <w:b/>
                <w:bCs/>
                <w:color w:val="000000"/>
                <w:szCs w:val="22"/>
                <w:lang w:eastAsia="cs-CZ"/>
              </w:rPr>
            </w:pPr>
            <w:r w:rsidRPr="00B43824">
              <w:rPr>
                <w:rFonts w:cs="Arial"/>
                <w:bCs/>
                <w:color w:val="000000"/>
                <w:szCs w:val="22"/>
                <w:lang w:eastAsia="cs-CZ"/>
              </w:rPr>
              <w:t>Bez dopadu</w:t>
            </w:r>
          </w:p>
        </w:tc>
      </w:tr>
      <w:tr w:rsidR="00C60E1A" w14:paraId="4075BDA4" w14:textId="77777777" w:rsidTr="00A36901">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5D81BAA" w14:textId="77777777" w:rsidR="00C60E1A" w:rsidRPr="00927AC8" w:rsidRDefault="00C60E1A" w:rsidP="00C60E1A">
            <w:pPr>
              <w:pStyle w:val="Odstavecseseznamem"/>
              <w:numPr>
                <w:ilvl w:val="0"/>
                <w:numId w:val="23"/>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AA0200" w14:textId="77777777" w:rsidR="00C60E1A" w:rsidRPr="00927AC8" w:rsidRDefault="00C60E1A" w:rsidP="00A36901">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1BB184" w14:textId="7ACF8A22" w:rsidR="00C60E1A" w:rsidRPr="00927AC8" w:rsidRDefault="006A6113" w:rsidP="00A36901">
            <w:pPr>
              <w:spacing w:after="0"/>
              <w:rPr>
                <w:rFonts w:cs="Arial"/>
                <w:b/>
                <w:bCs/>
                <w:color w:val="000000"/>
                <w:szCs w:val="22"/>
                <w:lang w:eastAsia="cs-CZ"/>
              </w:rPr>
            </w:pPr>
            <w:r w:rsidRPr="00B43824">
              <w:rPr>
                <w:rFonts w:cs="Arial"/>
                <w:bCs/>
                <w:color w:val="000000"/>
                <w:szCs w:val="22"/>
                <w:lang w:eastAsia="cs-CZ"/>
              </w:rPr>
              <w:t>Bez dopadu</w:t>
            </w:r>
          </w:p>
        </w:tc>
      </w:tr>
    </w:tbl>
    <w:p w14:paraId="0FBE90FD" w14:textId="2B56574D" w:rsidR="00C60E1A" w:rsidRDefault="002F4A81" w:rsidP="00C60E1A">
      <w:pPr>
        <w:pStyle w:val="Nadpis1"/>
        <w:numPr>
          <w:ilvl w:val="1"/>
          <w:numId w:val="4"/>
        </w:numPr>
        <w:tabs>
          <w:tab w:val="clear" w:pos="540"/>
        </w:tabs>
        <w:spacing w:before="120"/>
        <w:ind w:hanging="292"/>
        <w:rPr>
          <w:rFonts w:cs="Arial"/>
          <w:sz w:val="22"/>
          <w:szCs w:val="22"/>
        </w:rPr>
      </w:pPr>
      <w:r>
        <w:rPr>
          <w:noProof/>
          <w:sz w:val="18"/>
          <w:szCs w:val="18"/>
        </w:rPr>
        <w:object w:dxaOrig="1440" w:dyaOrig="1440" w14:anchorId="11E1D172">
          <v:shape id="_x0000_s1029" type="#_x0000_t75" style="position:absolute;left:0;text-align:left;margin-left:432.2pt;margin-top:18pt;width:66.95pt;height:49.4pt;z-index:251663360;mso-position-horizontal-relative:text;mso-position-vertical-relative:text">
            <v:imagedata r:id="rId14" o:title=""/>
            <w10:wrap type="square"/>
          </v:shape>
          <o:OLEObject Type="Embed" ProgID="Word.Document.12" ShapeID="_x0000_s1029" DrawAspect="Icon" ObjectID="_1629016236" r:id="rId15">
            <o:FieldCodes>\s</o:FieldCodes>
          </o:OLEObject>
        </w:object>
      </w:r>
      <w:r w:rsidR="00C60E1A" w:rsidRPr="00904F0E">
        <w:rPr>
          <w:rFonts w:cs="Arial"/>
          <w:sz w:val="22"/>
          <w:szCs w:val="22"/>
        </w:rPr>
        <w:t xml:space="preserve">Dopady </w:t>
      </w:r>
      <w:r w:rsidR="00C60E1A">
        <w:rPr>
          <w:rFonts w:cs="Arial"/>
          <w:sz w:val="22"/>
          <w:szCs w:val="22"/>
        </w:rPr>
        <w:t>na síťovou</w:t>
      </w:r>
      <w:r w:rsidR="00C60E1A" w:rsidRPr="00904F0E">
        <w:rPr>
          <w:rFonts w:cs="Arial"/>
          <w:sz w:val="22"/>
          <w:szCs w:val="22"/>
        </w:rPr>
        <w:t xml:space="preserve"> infrastrukturu</w:t>
      </w:r>
    </w:p>
    <w:p w14:paraId="1CCCF8A1" w14:textId="01E0E24D" w:rsidR="00C60E1A" w:rsidRPr="00BB6BCC" w:rsidRDefault="00C60E1A" w:rsidP="00C60E1A">
      <w:pPr>
        <w:rPr>
          <w:rFonts w:cs="Arial"/>
          <w:sz w:val="18"/>
          <w:szCs w:val="18"/>
        </w:rPr>
      </w:pPr>
      <w:r w:rsidRPr="00BB6BCC">
        <w:rPr>
          <w:sz w:val="18"/>
          <w:szCs w:val="18"/>
        </w:rPr>
        <w:t xml:space="preserve">(Pozn.: V případě, že má změna dopady na síťovou infrastrukturu, doplňte tabulku v připojeném souboru - otevřete dvojklikem.)     </w:t>
      </w:r>
    </w:p>
    <w:p w14:paraId="671C1234" w14:textId="77777777" w:rsidR="00C60E1A" w:rsidRPr="00904F0E" w:rsidRDefault="00C60E1A" w:rsidP="00C60E1A">
      <w:pPr>
        <w:pStyle w:val="Nadpis1"/>
        <w:numPr>
          <w:ilvl w:val="1"/>
          <w:numId w:val="4"/>
        </w:numPr>
        <w:tabs>
          <w:tab w:val="clear" w:pos="540"/>
        </w:tabs>
        <w:spacing w:before="120"/>
        <w:ind w:hanging="292"/>
        <w:rPr>
          <w:rFonts w:cs="Arial"/>
          <w:sz w:val="22"/>
          <w:szCs w:val="22"/>
        </w:rPr>
      </w:pPr>
      <w:r>
        <w:rPr>
          <w:rFonts w:cs="Arial"/>
          <w:sz w:val="22"/>
          <w:szCs w:val="22"/>
        </w:rPr>
        <w:t>Ostatní dopady</w:t>
      </w:r>
    </w:p>
    <w:p w14:paraId="3AF33506" w14:textId="77777777" w:rsidR="00C60E1A" w:rsidRPr="00BB6BCC" w:rsidRDefault="00C60E1A" w:rsidP="00C60E1A">
      <w:pPr>
        <w:spacing w:before="120"/>
        <w:rPr>
          <w:rFonts w:cs="Arial"/>
          <w:sz w:val="18"/>
          <w:szCs w:val="18"/>
        </w:rPr>
      </w:pPr>
      <w:r w:rsidRPr="00BB6BCC">
        <w:rPr>
          <w:rFonts w:cs="Arial"/>
          <w:sz w:val="18"/>
          <w:szCs w:val="18"/>
        </w:rPr>
        <w:t>(Pozn.: Pokud má požadavek dopady do dalších požadavků MZe, uveďte je v tomto bodu.)</w:t>
      </w:r>
    </w:p>
    <w:p w14:paraId="569A8E49" w14:textId="77777777" w:rsidR="0000551E" w:rsidRDefault="0000551E" w:rsidP="00573E90">
      <w:pPr>
        <w:pStyle w:val="Nadpis1"/>
        <w:numPr>
          <w:ilvl w:val="0"/>
          <w:numId w:val="4"/>
        </w:numPr>
        <w:tabs>
          <w:tab w:val="clear" w:pos="540"/>
        </w:tabs>
        <w:spacing w:before="60"/>
        <w:ind w:left="284" w:hanging="284"/>
        <w:rPr>
          <w:rFonts w:cs="Arial"/>
          <w:sz w:val="22"/>
          <w:szCs w:val="22"/>
        </w:rPr>
      </w:pPr>
      <w:r w:rsidRPr="0003534C">
        <w:rPr>
          <w:rFonts w:cs="Arial"/>
          <w:sz w:val="22"/>
          <w:szCs w:val="22"/>
        </w:rPr>
        <w:t xml:space="preserve">Požadavky na </w:t>
      </w:r>
      <w:r w:rsidRPr="001D3673">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00551E" w:rsidRPr="00F23D33" w14:paraId="2CF38C48" w14:textId="77777777" w:rsidTr="00E15A26">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778045"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80957C"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6A6113" w:rsidRPr="00F23D33" w14:paraId="5A819C83" w14:textId="77777777" w:rsidTr="00E15A26">
        <w:trPr>
          <w:trHeight w:val="284"/>
        </w:trPr>
        <w:tc>
          <w:tcPr>
            <w:tcW w:w="1985" w:type="dxa"/>
            <w:tcBorders>
              <w:right w:val="dotted" w:sz="4" w:space="0" w:color="auto"/>
            </w:tcBorders>
            <w:shd w:val="clear" w:color="auto" w:fill="auto"/>
            <w:noWrap/>
          </w:tcPr>
          <w:p w14:paraId="1659735F" w14:textId="28D9B6AE" w:rsidR="006A6113" w:rsidRPr="00F23D33" w:rsidRDefault="006A6113" w:rsidP="006A6113">
            <w:pPr>
              <w:spacing w:after="0"/>
              <w:rPr>
                <w:rFonts w:cs="Arial"/>
                <w:color w:val="000000"/>
                <w:szCs w:val="22"/>
                <w:lang w:eastAsia="cs-CZ"/>
              </w:rPr>
            </w:pPr>
            <w:r w:rsidRPr="00DF4CC3">
              <w:t>MZe</w:t>
            </w:r>
          </w:p>
        </w:tc>
        <w:tc>
          <w:tcPr>
            <w:tcW w:w="7795" w:type="dxa"/>
            <w:tcBorders>
              <w:left w:val="dotted" w:sz="4" w:space="0" w:color="auto"/>
              <w:right w:val="dotted" w:sz="4" w:space="0" w:color="auto"/>
            </w:tcBorders>
            <w:shd w:val="clear" w:color="auto" w:fill="auto"/>
            <w:noWrap/>
          </w:tcPr>
          <w:p w14:paraId="00ABD11B" w14:textId="4341FA91" w:rsidR="006A6113" w:rsidRPr="002637A0" w:rsidRDefault="006A6113" w:rsidP="006A6113">
            <w:pPr>
              <w:rPr>
                <w:sz w:val="20"/>
                <w:szCs w:val="20"/>
              </w:rPr>
            </w:pPr>
            <w:r w:rsidRPr="00DF4CC3">
              <w:t>Vystavení nových webových služeb na ESB/AgriBus</w:t>
            </w:r>
          </w:p>
        </w:tc>
      </w:tr>
      <w:tr w:rsidR="006A6113" w:rsidRPr="00F23D33" w14:paraId="60F2EA7E" w14:textId="77777777" w:rsidTr="00E15A26">
        <w:trPr>
          <w:trHeight w:val="284"/>
        </w:trPr>
        <w:tc>
          <w:tcPr>
            <w:tcW w:w="1985" w:type="dxa"/>
            <w:tcBorders>
              <w:right w:val="dotted" w:sz="4" w:space="0" w:color="auto"/>
            </w:tcBorders>
            <w:shd w:val="clear" w:color="auto" w:fill="auto"/>
            <w:noWrap/>
          </w:tcPr>
          <w:p w14:paraId="395E296B" w14:textId="55365FD8" w:rsidR="006A6113" w:rsidRPr="00F23D33" w:rsidRDefault="006A6113" w:rsidP="006A6113">
            <w:pPr>
              <w:spacing w:after="0"/>
              <w:rPr>
                <w:rFonts w:cs="Arial"/>
                <w:color w:val="000000"/>
                <w:szCs w:val="22"/>
                <w:lang w:eastAsia="cs-CZ"/>
              </w:rPr>
            </w:pPr>
            <w:r w:rsidRPr="00DF4CC3">
              <w:t>MZe/ÚHÚL</w:t>
            </w:r>
          </w:p>
        </w:tc>
        <w:tc>
          <w:tcPr>
            <w:tcW w:w="7795" w:type="dxa"/>
            <w:tcBorders>
              <w:left w:val="dotted" w:sz="4" w:space="0" w:color="auto"/>
              <w:right w:val="dotted" w:sz="4" w:space="0" w:color="auto"/>
            </w:tcBorders>
            <w:shd w:val="clear" w:color="auto" w:fill="auto"/>
            <w:noWrap/>
          </w:tcPr>
          <w:p w14:paraId="6C67B0B4" w14:textId="2207D323" w:rsidR="006A6113" w:rsidRPr="002637A0" w:rsidRDefault="006A6113" w:rsidP="006A6113">
            <w:pPr>
              <w:rPr>
                <w:sz w:val="20"/>
                <w:szCs w:val="20"/>
              </w:rPr>
            </w:pPr>
            <w:r w:rsidRPr="00DF4CC3">
              <w:t>Součinnost při testování</w:t>
            </w:r>
          </w:p>
        </w:tc>
      </w:tr>
      <w:tr w:rsidR="006A6113" w:rsidRPr="00F23D33" w14:paraId="3F8CB7E5" w14:textId="77777777" w:rsidTr="00E15A26">
        <w:trPr>
          <w:trHeight w:val="284"/>
        </w:trPr>
        <w:tc>
          <w:tcPr>
            <w:tcW w:w="1985" w:type="dxa"/>
            <w:tcBorders>
              <w:right w:val="dotted" w:sz="4" w:space="0" w:color="auto"/>
            </w:tcBorders>
            <w:shd w:val="clear" w:color="auto" w:fill="auto"/>
            <w:noWrap/>
          </w:tcPr>
          <w:p w14:paraId="621ABC69" w14:textId="213BAE3F" w:rsidR="006A6113" w:rsidRPr="00F23D33" w:rsidRDefault="006A6113" w:rsidP="006A6113">
            <w:pPr>
              <w:spacing w:after="0"/>
              <w:rPr>
                <w:rFonts w:cs="Arial"/>
                <w:color w:val="000000"/>
                <w:szCs w:val="22"/>
                <w:lang w:eastAsia="cs-CZ"/>
              </w:rPr>
            </w:pPr>
            <w:r w:rsidRPr="00DF4CC3">
              <w:t>MZe/SZIF</w:t>
            </w:r>
          </w:p>
        </w:tc>
        <w:tc>
          <w:tcPr>
            <w:tcW w:w="7795" w:type="dxa"/>
            <w:tcBorders>
              <w:left w:val="dotted" w:sz="4" w:space="0" w:color="auto"/>
              <w:right w:val="dotted" w:sz="4" w:space="0" w:color="auto"/>
            </w:tcBorders>
            <w:shd w:val="clear" w:color="auto" w:fill="auto"/>
            <w:noWrap/>
          </w:tcPr>
          <w:p w14:paraId="36BB03C7" w14:textId="09987A23" w:rsidR="006A6113" w:rsidRPr="002637A0" w:rsidRDefault="006A6113" w:rsidP="006A6113">
            <w:pPr>
              <w:rPr>
                <w:sz w:val="20"/>
                <w:szCs w:val="20"/>
              </w:rPr>
            </w:pPr>
            <w:r w:rsidRPr="00DF4CC3">
              <w:t xml:space="preserve">Součinnost při testování WS (dodání konzumentských testů) </w:t>
            </w:r>
          </w:p>
        </w:tc>
      </w:tr>
      <w:tr w:rsidR="002637A0" w:rsidRPr="00F23D33" w14:paraId="0AAE9CDA" w14:textId="77777777" w:rsidTr="00E15A26">
        <w:trPr>
          <w:trHeight w:val="284"/>
        </w:trPr>
        <w:tc>
          <w:tcPr>
            <w:tcW w:w="1985" w:type="dxa"/>
            <w:tcBorders>
              <w:right w:val="dotted" w:sz="4" w:space="0" w:color="auto"/>
            </w:tcBorders>
            <w:shd w:val="clear" w:color="auto" w:fill="auto"/>
            <w:noWrap/>
            <w:vAlign w:val="bottom"/>
          </w:tcPr>
          <w:p w14:paraId="1477946D" w14:textId="1ACE359D" w:rsidR="002637A0" w:rsidRPr="00F23D33" w:rsidRDefault="00971B1B" w:rsidP="00337DDA">
            <w:pPr>
              <w:spacing w:after="0"/>
              <w:rPr>
                <w:rFonts w:cs="Arial"/>
                <w:color w:val="000000"/>
                <w:szCs w:val="22"/>
                <w:lang w:eastAsia="cs-CZ"/>
              </w:rPr>
            </w:pPr>
            <w:r>
              <w:rPr>
                <w:rFonts w:cs="Arial"/>
                <w:color w:val="000000"/>
                <w:szCs w:val="22"/>
                <w:lang w:eastAsia="cs-CZ"/>
              </w:rPr>
              <w:t>MZe</w:t>
            </w:r>
          </w:p>
        </w:tc>
        <w:tc>
          <w:tcPr>
            <w:tcW w:w="7795" w:type="dxa"/>
            <w:tcBorders>
              <w:left w:val="dotted" w:sz="4" w:space="0" w:color="auto"/>
              <w:right w:val="dotted" w:sz="4" w:space="0" w:color="auto"/>
            </w:tcBorders>
            <w:shd w:val="clear" w:color="auto" w:fill="auto"/>
            <w:noWrap/>
          </w:tcPr>
          <w:p w14:paraId="4A85D0F8" w14:textId="7475F322" w:rsidR="002637A0" w:rsidRPr="00971B1B" w:rsidRDefault="00971B1B" w:rsidP="001C4E40">
            <w:pPr>
              <w:rPr>
                <w:b/>
                <w:sz w:val="20"/>
                <w:szCs w:val="20"/>
              </w:rPr>
            </w:pPr>
            <w:r w:rsidRPr="00971B1B">
              <w:rPr>
                <w:b/>
                <w:sz w:val="20"/>
                <w:szCs w:val="20"/>
              </w:rPr>
              <w:t xml:space="preserve">Součinnost v rámci zajištění přístupu na protokoly bez přihlašování </w:t>
            </w:r>
            <w:r>
              <w:rPr>
                <w:b/>
                <w:sz w:val="20"/>
                <w:szCs w:val="20"/>
              </w:rPr>
              <w:t xml:space="preserve">na straně SSO </w:t>
            </w:r>
            <w:r w:rsidRPr="00971B1B">
              <w:rPr>
                <w:b/>
                <w:sz w:val="20"/>
                <w:szCs w:val="20"/>
              </w:rPr>
              <w:t>ze strany IS SZIF.</w:t>
            </w:r>
          </w:p>
        </w:tc>
      </w:tr>
    </w:tbl>
    <w:p w14:paraId="67C41A1B" w14:textId="77777777" w:rsidR="0000551E" w:rsidRDefault="0000551E" w:rsidP="003D275E">
      <w:pPr>
        <w:pStyle w:val="Nadpis3"/>
      </w:pPr>
      <w:r w:rsidRPr="003D275E">
        <w:t>(Pozn.: K popisu požadavku uveďte etapu, kdy bude součinnost vyžadována.)</w:t>
      </w:r>
    </w:p>
    <w:p w14:paraId="199F1F66" w14:textId="77777777" w:rsidR="0000551E" w:rsidRPr="0003534C" w:rsidRDefault="0000551E" w:rsidP="00573E90">
      <w:pPr>
        <w:pStyle w:val="Nadpis1"/>
        <w:numPr>
          <w:ilvl w:val="0"/>
          <w:numId w:val="4"/>
        </w:numPr>
        <w:tabs>
          <w:tab w:val="clear" w:pos="540"/>
        </w:tabs>
        <w:spacing w:before="60"/>
        <w:ind w:left="284" w:hanging="284"/>
        <w:rPr>
          <w:rFonts w:cs="Arial"/>
          <w:sz w:val="22"/>
          <w:szCs w:val="22"/>
        </w:rPr>
      </w:pPr>
      <w:r w:rsidRPr="001D3673">
        <w:rPr>
          <w:rFonts w:cs="Arial"/>
          <w:sz w:val="22"/>
          <w:szCs w:val="22"/>
        </w:rPr>
        <w:t>Harmonogram</w:t>
      </w:r>
      <w:r w:rsidRPr="0003534C">
        <w:rPr>
          <w:rFonts w:cs="Arial"/>
          <w:sz w:val="22"/>
          <w:szCs w:val="22"/>
        </w:rPr>
        <w:t xml:space="preserve"> </w:t>
      </w:r>
      <w:r>
        <w:rPr>
          <w:rFonts w:cs="Arial"/>
          <w:sz w:val="22"/>
          <w:szCs w:val="22"/>
        </w:rPr>
        <w:t>plnění</w:t>
      </w:r>
      <w:r w:rsidRPr="00573E90">
        <w:rPr>
          <w:rFonts w:cs="Arial"/>
          <w:b w:val="0"/>
          <w:i/>
          <w:sz w:val="18"/>
          <w:szCs w:val="22"/>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175"/>
        <w:gridCol w:w="3606"/>
      </w:tblGrid>
      <w:tr w:rsidR="0000551E" w:rsidRPr="00F23D33" w14:paraId="14E1FCF8" w14:textId="77777777" w:rsidTr="006A6113">
        <w:trPr>
          <w:trHeight w:val="300"/>
        </w:trPr>
        <w:tc>
          <w:tcPr>
            <w:tcW w:w="6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845ABC"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606" w:type="dxa"/>
            <w:tcBorders>
              <w:top w:val="single" w:sz="8" w:space="0" w:color="auto"/>
              <w:left w:val="single" w:sz="8" w:space="0" w:color="auto"/>
              <w:bottom w:val="single" w:sz="8" w:space="0" w:color="auto"/>
              <w:right w:val="single" w:sz="8" w:space="0" w:color="auto"/>
            </w:tcBorders>
            <w:shd w:val="clear" w:color="auto" w:fill="auto"/>
            <w:vAlign w:val="center"/>
          </w:tcPr>
          <w:p w14:paraId="58998722"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6A6113" w:rsidRPr="00F23D33" w14:paraId="3DE384F3" w14:textId="77777777" w:rsidTr="006A6113">
        <w:trPr>
          <w:trHeight w:val="284"/>
        </w:trPr>
        <w:tc>
          <w:tcPr>
            <w:tcW w:w="6175" w:type="dxa"/>
            <w:tcBorders>
              <w:right w:val="dotted" w:sz="4" w:space="0" w:color="auto"/>
            </w:tcBorders>
            <w:shd w:val="clear" w:color="auto" w:fill="auto"/>
            <w:noWrap/>
          </w:tcPr>
          <w:p w14:paraId="3CB272DC" w14:textId="30F29216" w:rsidR="006A6113" w:rsidRDefault="006A6113" w:rsidP="006A6113">
            <w:pPr>
              <w:spacing w:after="0"/>
              <w:rPr>
                <w:rFonts w:cs="Arial"/>
                <w:color w:val="000000"/>
                <w:szCs w:val="22"/>
                <w:lang w:eastAsia="cs-CZ"/>
              </w:rPr>
            </w:pPr>
            <w:r w:rsidRPr="009C079A">
              <w:t>Zahájení plnění</w:t>
            </w:r>
          </w:p>
        </w:tc>
        <w:tc>
          <w:tcPr>
            <w:tcW w:w="3606" w:type="dxa"/>
            <w:tcBorders>
              <w:left w:val="dotted" w:sz="4" w:space="0" w:color="auto"/>
            </w:tcBorders>
            <w:shd w:val="clear" w:color="auto" w:fill="auto"/>
          </w:tcPr>
          <w:p w14:paraId="24ED47AD" w14:textId="466DDF92" w:rsidR="006A6113" w:rsidRDefault="006A6113" w:rsidP="006A6113">
            <w:pPr>
              <w:spacing w:after="0"/>
              <w:rPr>
                <w:rFonts w:cs="Arial"/>
                <w:color w:val="000000"/>
                <w:szCs w:val="22"/>
                <w:lang w:eastAsia="cs-CZ"/>
              </w:rPr>
            </w:pPr>
            <w:r w:rsidRPr="009C079A">
              <w:t>T0 = Datum účinnosti objednávky</w:t>
            </w:r>
          </w:p>
        </w:tc>
      </w:tr>
      <w:tr w:rsidR="006A6113" w:rsidRPr="00F23D33" w14:paraId="78D35190" w14:textId="77777777" w:rsidTr="006A6113">
        <w:trPr>
          <w:trHeight w:val="284"/>
        </w:trPr>
        <w:tc>
          <w:tcPr>
            <w:tcW w:w="6175" w:type="dxa"/>
            <w:tcBorders>
              <w:right w:val="dotted" w:sz="4" w:space="0" w:color="auto"/>
            </w:tcBorders>
            <w:shd w:val="clear" w:color="auto" w:fill="auto"/>
            <w:noWrap/>
          </w:tcPr>
          <w:p w14:paraId="5C703498" w14:textId="689CFA6D" w:rsidR="006A6113" w:rsidRPr="00F23D33" w:rsidRDefault="006A6113" w:rsidP="006A6113">
            <w:pPr>
              <w:spacing w:after="0"/>
              <w:rPr>
                <w:rFonts w:cs="Arial"/>
                <w:color w:val="000000"/>
                <w:szCs w:val="22"/>
                <w:lang w:eastAsia="cs-CZ"/>
              </w:rPr>
            </w:pPr>
            <w:r w:rsidRPr="009C079A">
              <w:t>Nasazení plnění na testovací prostředí</w:t>
            </w:r>
          </w:p>
        </w:tc>
        <w:tc>
          <w:tcPr>
            <w:tcW w:w="3606" w:type="dxa"/>
            <w:tcBorders>
              <w:left w:val="dotted" w:sz="4" w:space="0" w:color="auto"/>
            </w:tcBorders>
            <w:shd w:val="clear" w:color="auto" w:fill="auto"/>
          </w:tcPr>
          <w:p w14:paraId="579E8EA6" w14:textId="5B3E5ACF" w:rsidR="006A6113" w:rsidRPr="00F23D33" w:rsidRDefault="006A6113" w:rsidP="006A6113">
            <w:pPr>
              <w:spacing w:after="0"/>
              <w:rPr>
                <w:rFonts w:cs="Arial"/>
                <w:color w:val="000000"/>
                <w:szCs w:val="22"/>
                <w:lang w:eastAsia="cs-CZ"/>
              </w:rPr>
            </w:pPr>
            <w:r w:rsidRPr="009C079A">
              <w:t>T1 = T0 + 80 pracovních dní</w:t>
            </w:r>
          </w:p>
        </w:tc>
      </w:tr>
      <w:tr w:rsidR="006A6113" w:rsidRPr="00F23D33" w14:paraId="32E47A05" w14:textId="77777777" w:rsidTr="006A6113">
        <w:trPr>
          <w:trHeight w:val="284"/>
        </w:trPr>
        <w:tc>
          <w:tcPr>
            <w:tcW w:w="6175" w:type="dxa"/>
            <w:tcBorders>
              <w:right w:val="dotted" w:sz="4" w:space="0" w:color="auto"/>
            </w:tcBorders>
            <w:shd w:val="clear" w:color="auto" w:fill="auto"/>
            <w:noWrap/>
          </w:tcPr>
          <w:p w14:paraId="66750887" w14:textId="022E98AF" w:rsidR="006A6113" w:rsidRDefault="006A6113" w:rsidP="006A6113">
            <w:pPr>
              <w:spacing w:after="0"/>
              <w:rPr>
                <w:rFonts w:cs="Arial"/>
                <w:color w:val="000000"/>
                <w:szCs w:val="22"/>
                <w:lang w:eastAsia="cs-CZ"/>
              </w:rPr>
            </w:pPr>
            <w:r w:rsidRPr="009C079A">
              <w:t>Dokončení plnění - akceptace</w:t>
            </w:r>
          </w:p>
        </w:tc>
        <w:tc>
          <w:tcPr>
            <w:tcW w:w="3606" w:type="dxa"/>
            <w:tcBorders>
              <w:left w:val="dotted" w:sz="4" w:space="0" w:color="auto"/>
            </w:tcBorders>
            <w:shd w:val="clear" w:color="auto" w:fill="auto"/>
          </w:tcPr>
          <w:p w14:paraId="32D51070" w14:textId="50A4311D" w:rsidR="006A6113" w:rsidRDefault="006A6113" w:rsidP="006A6113">
            <w:pPr>
              <w:spacing w:after="0"/>
              <w:rPr>
                <w:rFonts w:cs="Arial"/>
                <w:color w:val="000000"/>
                <w:szCs w:val="22"/>
                <w:lang w:eastAsia="cs-CZ"/>
              </w:rPr>
            </w:pPr>
            <w:r w:rsidRPr="009C079A">
              <w:t>T2 = T1 + 20 pracovních dní */</w:t>
            </w:r>
          </w:p>
        </w:tc>
      </w:tr>
    </w:tbl>
    <w:p w14:paraId="5DED0AA8" w14:textId="26CFC642" w:rsidR="001D3673" w:rsidRPr="00AC7B1A" w:rsidRDefault="006A6113" w:rsidP="00AC7B1A">
      <w:pPr>
        <w:pStyle w:val="Nadpis1"/>
        <w:numPr>
          <w:ilvl w:val="0"/>
          <w:numId w:val="0"/>
        </w:numPr>
        <w:tabs>
          <w:tab w:val="clear" w:pos="540"/>
        </w:tabs>
        <w:spacing w:before="60"/>
        <w:jc w:val="both"/>
        <w:rPr>
          <w:rFonts w:cs="Arial"/>
          <w:b w:val="0"/>
          <w:i/>
          <w:sz w:val="18"/>
          <w:szCs w:val="18"/>
        </w:rPr>
      </w:pPr>
      <w:r w:rsidRPr="00AC7B1A">
        <w:rPr>
          <w:rFonts w:cs="Arial"/>
          <w:b w:val="0"/>
          <w:i/>
          <w:sz w:val="18"/>
          <w:szCs w:val="18"/>
        </w:rPr>
        <w:t xml:space="preserve">*/ Upozornění: Uvedený harmonogram je platný v případě, že Dodavatel obdrží objednávku v rozmezí </w:t>
      </w:r>
      <w:r w:rsidR="00AC7B1A" w:rsidRPr="00AC7B1A">
        <w:rPr>
          <w:rFonts w:cs="Arial"/>
          <w:b w:val="0"/>
          <w:i/>
          <w:sz w:val="18"/>
          <w:szCs w:val="18"/>
        </w:rPr>
        <w:t>24.07.-</w:t>
      </w:r>
      <w:r w:rsidRPr="00AC7B1A">
        <w:rPr>
          <w:rFonts w:cs="Arial"/>
          <w:b w:val="0"/>
          <w:i/>
          <w:sz w:val="18"/>
          <w:szCs w:val="18"/>
        </w:rPr>
        <w:t xml:space="preserve"> </w:t>
      </w:r>
      <w:r w:rsidR="00AC7B1A" w:rsidRPr="00AC7B1A">
        <w:rPr>
          <w:rFonts w:cs="Arial"/>
          <w:b w:val="0"/>
          <w:i/>
          <w:sz w:val="18"/>
          <w:szCs w:val="18"/>
        </w:rPr>
        <w:t>20</w:t>
      </w:r>
      <w:r w:rsidRPr="00AC7B1A">
        <w:rPr>
          <w:rFonts w:cs="Arial"/>
          <w:b w:val="0"/>
          <w:i/>
          <w:sz w:val="18"/>
          <w:szCs w:val="18"/>
        </w:rPr>
        <w:t>.8.2019. V případě pozdějšího data objednání si Dodavatel vyhrazuje právo na úpravu harmonogramu v závislosti na aktuálním vytížení kapacit daného realizačního týmu Dodavatele či stanovení priorit ze</w:t>
      </w:r>
      <w:r w:rsidR="001D3673" w:rsidRPr="00AC7B1A">
        <w:rPr>
          <w:rFonts w:cs="Arial"/>
          <w:b w:val="0"/>
          <w:i/>
          <w:sz w:val="18"/>
          <w:szCs w:val="18"/>
        </w:rPr>
        <w:t xml:space="preserve"> </w:t>
      </w:r>
    </w:p>
    <w:p w14:paraId="5216880C" w14:textId="77777777" w:rsidR="0000551E" w:rsidRPr="0003534C" w:rsidRDefault="0000551E" w:rsidP="00573E90">
      <w:pPr>
        <w:pStyle w:val="Nadpis1"/>
        <w:numPr>
          <w:ilvl w:val="0"/>
          <w:numId w:val="4"/>
        </w:numPr>
        <w:tabs>
          <w:tab w:val="clear" w:pos="540"/>
        </w:tabs>
        <w:spacing w:before="60"/>
        <w:ind w:left="284" w:hanging="284"/>
        <w:rPr>
          <w:rFonts w:cs="Arial"/>
          <w:sz w:val="22"/>
          <w:szCs w:val="22"/>
        </w:rPr>
      </w:pPr>
      <w:r w:rsidRPr="0003534C">
        <w:rPr>
          <w:rFonts w:cs="Arial"/>
          <w:sz w:val="22"/>
          <w:szCs w:val="22"/>
        </w:rPr>
        <w:t>Pracnost a cenová nabídka navrhovaného řešení</w:t>
      </w:r>
    </w:p>
    <w:p w14:paraId="456E05CE" w14:textId="77777777" w:rsidR="0000551E" w:rsidRPr="00F23D33" w:rsidRDefault="003D275E" w:rsidP="003D275E">
      <w:pPr>
        <w:pStyle w:val="RLlneksmlouvy"/>
        <w:numPr>
          <w:ilvl w:val="0"/>
          <w:numId w:val="0"/>
        </w:numPr>
        <w:spacing w:before="40" w:after="60"/>
        <w:rPr>
          <w:rFonts w:cs="Arial"/>
          <w:b w:val="0"/>
          <w:lang w:val="cs-CZ"/>
        </w:rPr>
      </w:pPr>
      <w:r>
        <w:rPr>
          <w:rFonts w:cs="Arial"/>
          <w:b w:val="0"/>
          <w:lang w:val="cs-CZ"/>
        </w:rPr>
        <w:t>V</w:t>
      </w:r>
      <w:r w:rsidR="0000551E" w:rsidRPr="00F23D33">
        <w:rPr>
          <w:rFonts w:cs="Arial"/>
          <w:b w:val="0"/>
          <w:lang w:val="cs-CZ"/>
        </w:rPr>
        <w:t>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3969"/>
        <w:gridCol w:w="1276"/>
        <w:gridCol w:w="1701"/>
        <w:gridCol w:w="1557"/>
      </w:tblGrid>
      <w:tr w:rsidR="0000551E" w:rsidRPr="00F23D33" w14:paraId="0A86C9EE" w14:textId="77777777" w:rsidTr="00A562C9">
        <w:tc>
          <w:tcPr>
            <w:tcW w:w="1276" w:type="dxa"/>
            <w:tcBorders>
              <w:top w:val="single" w:sz="8" w:space="0" w:color="auto"/>
              <w:left w:val="single" w:sz="8" w:space="0" w:color="auto"/>
              <w:bottom w:val="single" w:sz="8" w:space="0" w:color="auto"/>
              <w:right w:val="single" w:sz="8" w:space="0" w:color="auto"/>
            </w:tcBorders>
          </w:tcPr>
          <w:p w14:paraId="28E19AAF"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969" w:type="dxa"/>
            <w:tcBorders>
              <w:top w:val="single" w:sz="8" w:space="0" w:color="auto"/>
              <w:left w:val="single" w:sz="8" w:space="0" w:color="auto"/>
              <w:bottom w:val="single" w:sz="8" w:space="0" w:color="auto"/>
              <w:right w:val="single" w:sz="8" w:space="0" w:color="auto"/>
            </w:tcBorders>
          </w:tcPr>
          <w:p w14:paraId="71F80629"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531143E3" w14:textId="77777777" w:rsidR="0000551E" w:rsidRPr="00CB1115" w:rsidRDefault="0000551E" w:rsidP="00337DDA">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58663201" w14:textId="77777777" w:rsidR="0000551E" w:rsidRPr="00CB1115" w:rsidRDefault="0000551E" w:rsidP="00337DDA">
            <w:pPr>
              <w:pStyle w:val="Tabulka"/>
              <w:rPr>
                <w:b/>
                <w:szCs w:val="22"/>
              </w:rPr>
            </w:pPr>
            <w:r w:rsidRPr="00CB1115">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639948B2" w14:textId="77777777" w:rsidR="0000551E" w:rsidRPr="00CB1115" w:rsidRDefault="0000551E" w:rsidP="00337DDA">
            <w:pPr>
              <w:pStyle w:val="Tabulka"/>
              <w:rPr>
                <w:b/>
                <w:szCs w:val="22"/>
              </w:rPr>
            </w:pPr>
            <w:r w:rsidRPr="00CB1115">
              <w:rPr>
                <w:b/>
                <w:szCs w:val="22"/>
              </w:rPr>
              <w:t>v Kč s DPH:</w:t>
            </w:r>
          </w:p>
        </w:tc>
      </w:tr>
      <w:tr w:rsidR="0000551E" w:rsidRPr="00F23D33" w14:paraId="10BEEB95" w14:textId="77777777" w:rsidTr="00A562C9">
        <w:trPr>
          <w:trHeight w:hRule="exact" w:val="20"/>
        </w:trPr>
        <w:tc>
          <w:tcPr>
            <w:tcW w:w="1276" w:type="dxa"/>
            <w:tcBorders>
              <w:top w:val="single" w:sz="8" w:space="0" w:color="auto"/>
              <w:left w:val="dotted" w:sz="4" w:space="0" w:color="auto"/>
            </w:tcBorders>
          </w:tcPr>
          <w:p w14:paraId="6FFD6D33" w14:textId="77777777" w:rsidR="0000551E" w:rsidRPr="00F23D33" w:rsidRDefault="0000551E" w:rsidP="00337DDA">
            <w:pPr>
              <w:pStyle w:val="Tabulka"/>
              <w:rPr>
                <w:szCs w:val="22"/>
              </w:rPr>
            </w:pPr>
          </w:p>
        </w:tc>
        <w:tc>
          <w:tcPr>
            <w:tcW w:w="3969" w:type="dxa"/>
            <w:tcBorders>
              <w:top w:val="single" w:sz="8" w:space="0" w:color="auto"/>
              <w:left w:val="dotted" w:sz="4" w:space="0" w:color="auto"/>
            </w:tcBorders>
          </w:tcPr>
          <w:p w14:paraId="68533124" w14:textId="77777777" w:rsidR="0000551E" w:rsidRPr="00F23D33" w:rsidRDefault="0000551E" w:rsidP="00337DDA">
            <w:pPr>
              <w:pStyle w:val="Tabulka"/>
              <w:rPr>
                <w:szCs w:val="22"/>
              </w:rPr>
            </w:pPr>
          </w:p>
        </w:tc>
        <w:tc>
          <w:tcPr>
            <w:tcW w:w="1276" w:type="dxa"/>
            <w:tcBorders>
              <w:top w:val="single" w:sz="8" w:space="0" w:color="auto"/>
            </w:tcBorders>
          </w:tcPr>
          <w:p w14:paraId="5A911668" w14:textId="77777777" w:rsidR="0000551E" w:rsidRPr="00F23D33" w:rsidRDefault="0000551E" w:rsidP="00337DDA">
            <w:pPr>
              <w:pStyle w:val="Tabulka"/>
              <w:rPr>
                <w:szCs w:val="22"/>
              </w:rPr>
            </w:pPr>
          </w:p>
        </w:tc>
        <w:tc>
          <w:tcPr>
            <w:tcW w:w="1701" w:type="dxa"/>
            <w:tcBorders>
              <w:top w:val="single" w:sz="8" w:space="0" w:color="auto"/>
            </w:tcBorders>
          </w:tcPr>
          <w:p w14:paraId="0B1575F1" w14:textId="77777777" w:rsidR="0000551E" w:rsidRPr="00F23D33" w:rsidRDefault="0000551E" w:rsidP="00337DDA">
            <w:pPr>
              <w:pStyle w:val="Tabulka"/>
              <w:rPr>
                <w:szCs w:val="22"/>
              </w:rPr>
            </w:pPr>
          </w:p>
        </w:tc>
        <w:tc>
          <w:tcPr>
            <w:tcW w:w="1557" w:type="dxa"/>
            <w:tcBorders>
              <w:top w:val="single" w:sz="8" w:space="0" w:color="auto"/>
            </w:tcBorders>
          </w:tcPr>
          <w:p w14:paraId="515A5014" w14:textId="77777777" w:rsidR="0000551E" w:rsidRPr="00F23D33" w:rsidRDefault="0000551E" w:rsidP="00337DDA">
            <w:pPr>
              <w:pStyle w:val="Tabulka"/>
              <w:rPr>
                <w:szCs w:val="22"/>
              </w:rPr>
            </w:pPr>
          </w:p>
        </w:tc>
      </w:tr>
      <w:tr w:rsidR="00A40B7D" w:rsidRPr="00F23D33" w14:paraId="689180FA" w14:textId="77777777" w:rsidTr="00A562C9">
        <w:trPr>
          <w:trHeight w:val="397"/>
        </w:trPr>
        <w:tc>
          <w:tcPr>
            <w:tcW w:w="1276" w:type="dxa"/>
            <w:tcBorders>
              <w:top w:val="dotted" w:sz="4" w:space="0" w:color="auto"/>
              <w:left w:val="dotted" w:sz="4" w:space="0" w:color="auto"/>
            </w:tcBorders>
          </w:tcPr>
          <w:p w14:paraId="07605E37" w14:textId="77777777" w:rsidR="00A40B7D" w:rsidRPr="00F23D33" w:rsidRDefault="00A40B7D" w:rsidP="00A40B7D">
            <w:pPr>
              <w:pStyle w:val="Tabulka"/>
              <w:rPr>
                <w:szCs w:val="22"/>
              </w:rPr>
            </w:pPr>
          </w:p>
        </w:tc>
        <w:tc>
          <w:tcPr>
            <w:tcW w:w="3969" w:type="dxa"/>
            <w:tcBorders>
              <w:top w:val="dotted" w:sz="4" w:space="0" w:color="auto"/>
              <w:left w:val="dotted" w:sz="4" w:space="0" w:color="auto"/>
            </w:tcBorders>
          </w:tcPr>
          <w:p w14:paraId="170B2878" w14:textId="209B821F" w:rsidR="00A40B7D" w:rsidRPr="00F23D33" w:rsidRDefault="00A40B7D" w:rsidP="00A40B7D">
            <w:pPr>
              <w:pStyle w:val="Tabulka"/>
              <w:rPr>
                <w:szCs w:val="22"/>
              </w:rPr>
            </w:pPr>
            <w:r>
              <w:rPr>
                <w:szCs w:val="22"/>
              </w:rPr>
              <w:t>Cenová nabídka v příloze č. 01</w:t>
            </w:r>
          </w:p>
        </w:tc>
        <w:tc>
          <w:tcPr>
            <w:tcW w:w="1276" w:type="dxa"/>
            <w:tcBorders>
              <w:top w:val="dotted" w:sz="4" w:space="0" w:color="auto"/>
            </w:tcBorders>
          </w:tcPr>
          <w:p w14:paraId="221C37D2" w14:textId="3C341DC7" w:rsidR="00A40B7D" w:rsidRPr="00F23D33" w:rsidRDefault="00A40B7D" w:rsidP="00A40B7D">
            <w:pPr>
              <w:pStyle w:val="Tabulka"/>
              <w:jc w:val="center"/>
              <w:rPr>
                <w:szCs w:val="22"/>
              </w:rPr>
            </w:pPr>
            <w:r>
              <w:rPr>
                <w:szCs w:val="22"/>
              </w:rPr>
              <w:t>150,5</w:t>
            </w:r>
          </w:p>
        </w:tc>
        <w:tc>
          <w:tcPr>
            <w:tcW w:w="1701" w:type="dxa"/>
            <w:tcBorders>
              <w:top w:val="dotted" w:sz="4" w:space="0" w:color="auto"/>
            </w:tcBorders>
          </w:tcPr>
          <w:p w14:paraId="2F963DEB" w14:textId="13DD8730" w:rsidR="00A40B7D" w:rsidRPr="00F23D33" w:rsidRDefault="00A40B7D" w:rsidP="00A40B7D">
            <w:pPr>
              <w:pStyle w:val="Tabulka"/>
              <w:rPr>
                <w:szCs w:val="22"/>
              </w:rPr>
            </w:pPr>
            <w:r>
              <w:t xml:space="preserve"> 1 267 360,50 </w:t>
            </w:r>
          </w:p>
        </w:tc>
        <w:tc>
          <w:tcPr>
            <w:tcW w:w="1557" w:type="dxa"/>
            <w:tcBorders>
              <w:top w:val="dotted" w:sz="4" w:space="0" w:color="auto"/>
            </w:tcBorders>
          </w:tcPr>
          <w:p w14:paraId="31D236EA" w14:textId="2F2335F6" w:rsidR="00A40B7D" w:rsidRPr="00F23D33" w:rsidRDefault="00A40B7D" w:rsidP="00A40B7D">
            <w:pPr>
              <w:pStyle w:val="Tabulka"/>
              <w:rPr>
                <w:szCs w:val="22"/>
              </w:rPr>
            </w:pPr>
            <w:r>
              <w:t>1 533 506,21</w:t>
            </w:r>
          </w:p>
        </w:tc>
      </w:tr>
      <w:tr w:rsidR="00A40B7D" w:rsidRPr="00F23D33" w14:paraId="77267097" w14:textId="77777777" w:rsidTr="00F2439C">
        <w:trPr>
          <w:trHeight w:val="397"/>
        </w:trPr>
        <w:tc>
          <w:tcPr>
            <w:tcW w:w="5245" w:type="dxa"/>
            <w:gridSpan w:val="2"/>
            <w:tcBorders>
              <w:left w:val="dotted" w:sz="4" w:space="0" w:color="auto"/>
              <w:bottom w:val="dotted" w:sz="4" w:space="0" w:color="auto"/>
            </w:tcBorders>
          </w:tcPr>
          <w:p w14:paraId="310DEC16" w14:textId="77777777" w:rsidR="00A40B7D" w:rsidRPr="00CB1115" w:rsidRDefault="00A40B7D" w:rsidP="00A40B7D">
            <w:pPr>
              <w:pStyle w:val="Tabulka"/>
              <w:rPr>
                <w:b/>
                <w:szCs w:val="22"/>
              </w:rPr>
            </w:pPr>
            <w:r w:rsidRPr="00CB1115">
              <w:rPr>
                <w:b/>
                <w:szCs w:val="22"/>
              </w:rPr>
              <w:t>Celkem:</w:t>
            </w:r>
          </w:p>
        </w:tc>
        <w:tc>
          <w:tcPr>
            <w:tcW w:w="1276" w:type="dxa"/>
            <w:tcBorders>
              <w:bottom w:val="dotted" w:sz="4" w:space="0" w:color="auto"/>
            </w:tcBorders>
          </w:tcPr>
          <w:p w14:paraId="7E26C5BB" w14:textId="314010E6" w:rsidR="00A40B7D" w:rsidRPr="00F23D33" w:rsidRDefault="00A40B7D" w:rsidP="00A40B7D">
            <w:pPr>
              <w:pStyle w:val="Tabulka"/>
              <w:jc w:val="center"/>
              <w:rPr>
                <w:szCs w:val="22"/>
              </w:rPr>
            </w:pPr>
            <w:r>
              <w:rPr>
                <w:szCs w:val="22"/>
              </w:rPr>
              <w:t>150,5</w:t>
            </w:r>
          </w:p>
        </w:tc>
        <w:tc>
          <w:tcPr>
            <w:tcW w:w="1701" w:type="dxa"/>
            <w:tcBorders>
              <w:bottom w:val="dotted" w:sz="4" w:space="0" w:color="auto"/>
            </w:tcBorders>
          </w:tcPr>
          <w:p w14:paraId="307C8A8D" w14:textId="688E8FF0" w:rsidR="00A40B7D" w:rsidRPr="00F23D33" w:rsidRDefault="00A40B7D" w:rsidP="00A40B7D">
            <w:pPr>
              <w:pStyle w:val="Tabulka"/>
              <w:rPr>
                <w:szCs w:val="22"/>
              </w:rPr>
            </w:pPr>
            <w:r>
              <w:t xml:space="preserve"> 1 267 360,50 </w:t>
            </w:r>
          </w:p>
        </w:tc>
        <w:tc>
          <w:tcPr>
            <w:tcW w:w="1557" w:type="dxa"/>
            <w:tcBorders>
              <w:bottom w:val="dotted" w:sz="4" w:space="0" w:color="auto"/>
            </w:tcBorders>
          </w:tcPr>
          <w:p w14:paraId="34DC0130" w14:textId="47F453CE" w:rsidR="00A40B7D" w:rsidRPr="00F23D33" w:rsidRDefault="00A40B7D" w:rsidP="00A40B7D">
            <w:pPr>
              <w:pStyle w:val="Tabulka"/>
              <w:rPr>
                <w:szCs w:val="22"/>
              </w:rPr>
            </w:pPr>
            <w:r>
              <w:t>1 533 506,21</w:t>
            </w:r>
          </w:p>
        </w:tc>
      </w:tr>
    </w:tbl>
    <w:p w14:paraId="18BA4F1D" w14:textId="77777777" w:rsidR="0000551E" w:rsidRPr="00F23D33" w:rsidRDefault="0000551E" w:rsidP="00EC6856">
      <w:pPr>
        <w:spacing w:after="0"/>
        <w:rPr>
          <w:rFonts w:cs="Arial"/>
          <w:sz w:val="8"/>
          <w:szCs w:val="8"/>
        </w:rPr>
      </w:pPr>
    </w:p>
    <w:p w14:paraId="3E79C18F" w14:textId="77777777" w:rsidR="0000551E"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2F63F58E" w14:textId="77777777" w:rsidR="0000551E" w:rsidRPr="0003534C" w:rsidRDefault="0000551E" w:rsidP="00573E90">
      <w:pPr>
        <w:pStyle w:val="Nadpis1"/>
        <w:numPr>
          <w:ilvl w:val="0"/>
          <w:numId w:val="4"/>
        </w:numPr>
        <w:tabs>
          <w:tab w:val="clear" w:pos="540"/>
        </w:tabs>
        <w:spacing w:before="60"/>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5952"/>
        <w:gridCol w:w="3081"/>
      </w:tblGrid>
      <w:tr w:rsidR="0000551E" w:rsidRPr="006C3557" w14:paraId="070C5D72" w14:textId="77777777" w:rsidTr="003D275E">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00FD8"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59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FCA157"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3081" w:type="dxa"/>
            <w:tcBorders>
              <w:top w:val="single" w:sz="8" w:space="0" w:color="auto"/>
              <w:left w:val="single" w:sz="8" w:space="0" w:color="auto"/>
              <w:bottom w:val="single" w:sz="8" w:space="0" w:color="auto"/>
              <w:right w:val="single" w:sz="8" w:space="0" w:color="auto"/>
            </w:tcBorders>
            <w:shd w:val="clear" w:color="auto" w:fill="auto"/>
            <w:vAlign w:val="center"/>
          </w:tcPr>
          <w:p w14:paraId="06C67893" w14:textId="2CE429A3" w:rsidR="0000551E" w:rsidRPr="006C3557" w:rsidRDefault="0000551E" w:rsidP="003D275E">
            <w:pPr>
              <w:spacing w:after="0"/>
              <w:rPr>
                <w:rFonts w:cs="Arial"/>
                <w:b/>
                <w:bCs/>
                <w:color w:val="000000"/>
                <w:szCs w:val="22"/>
                <w:lang w:eastAsia="cs-CZ"/>
              </w:rPr>
            </w:pPr>
            <w:r w:rsidRPr="006C3557">
              <w:rPr>
                <w:rFonts w:cs="Arial"/>
                <w:b/>
                <w:bCs/>
                <w:color w:val="000000"/>
                <w:szCs w:val="22"/>
                <w:lang w:eastAsia="cs-CZ"/>
              </w:rPr>
              <w:t xml:space="preserve">Formát </w:t>
            </w: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00551E" w:rsidRPr="006C3557" w14:paraId="61F32CE1" w14:textId="77777777" w:rsidTr="003D275E">
        <w:trPr>
          <w:trHeight w:val="284"/>
        </w:trPr>
        <w:tc>
          <w:tcPr>
            <w:tcW w:w="710" w:type="dxa"/>
            <w:tcBorders>
              <w:right w:val="dotted" w:sz="4" w:space="0" w:color="auto"/>
            </w:tcBorders>
            <w:shd w:val="clear" w:color="auto" w:fill="auto"/>
            <w:noWrap/>
            <w:vAlign w:val="bottom"/>
          </w:tcPr>
          <w:p w14:paraId="0069A12E" w14:textId="5140E4E8" w:rsidR="0000551E" w:rsidRPr="006C3557" w:rsidRDefault="00A562C9" w:rsidP="000B6887">
            <w:pPr>
              <w:spacing w:after="0"/>
              <w:rPr>
                <w:rFonts w:cs="Arial"/>
                <w:color w:val="000000"/>
                <w:szCs w:val="22"/>
                <w:lang w:eastAsia="cs-CZ"/>
              </w:rPr>
            </w:pPr>
            <w:r>
              <w:rPr>
                <w:rFonts w:cs="Arial"/>
                <w:color w:val="000000"/>
                <w:szCs w:val="22"/>
                <w:lang w:eastAsia="cs-CZ"/>
              </w:rPr>
              <w:t>01</w:t>
            </w:r>
          </w:p>
        </w:tc>
        <w:tc>
          <w:tcPr>
            <w:tcW w:w="5952" w:type="dxa"/>
            <w:tcBorders>
              <w:left w:val="dotted" w:sz="4" w:space="0" w:color="auto"/>
              <w:right w:val="dotted" w:sz="4" w:space="0" w:color="auto"/>
            </w:tcBorders>
            <w:shd w:val="clear" w:color="auto" w:fill="auto"/>
            <w:noWrap/>
            <w:vAlign w:val="bottom"/>
          </w:tcPr>
          <w:p w14:paraId="6F590F1D" w14:textId="101400FF" w:rsidR="0000551E" w:rsidRPr="006C3557" w:rsidRDefault="00A562C9" w:rsidP="000B6887">
            <w:pPr>
              <w:spacing w:after="0"/>
              <w:rPr>
                <w:rFonts w:cs="Arial"/>
                <w:color w:val="000000"/>
                <w:szCs w:val="22"/>
                <w:lang w:eastAsia="cs-CZ"/>
              </w:rPr>
            </w:pPr>
            <w:r>
              <w:rPr>
                <w:rFonts w:cs="Arial"/>
                <w:color w:val="000000"/>
                <w:szCs w:val="22"/>
                <w:lang w:eastAsia="cs-CZ"/>
              </w:rPr>
              <w:t>Cenová nabídka</w:t>
            </w:r>
          </w:p>
        </w:tc>
        <w:tc>
          <w:tcPr>
            <w:tcW w:w="3081" w:type="dxa"/>
            <w:tcBorders>
              <w:left w:val="dotted" w:sz="4" w:space="0" w:color="auto"/>
            </w:tcBorders>
            <w:shd w:val="clear" w:color="auto" w:fill="auto"/>
            <w:noWrap/>
            <w:vAlign w:val="bottom"/>
          </w:tcPr>
          <w:p w14:paraId="46A5CE96" w14:textId="129DC77E" w:rsidR="0000551E" w:rsidRPr="006C3557" w:rsidRDefault="00A562C9"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3C5EABA4" w14:textId="77777777" w:rsidTr="003D275E">
        <w:trPr>
          <w:trHeight w:val="284"/>
        </w:trPr>
        <w:tc>
          <w:tcPr>
            <w:tcW w:w="710" w:type="dxa"/>
            <w:tcBorders>
              <w:right w:val="dotted" w:sz="4" w:space="0" w:color="auto"/>
            </w:tcBorders>
            <w:shd w:val="clear" w:color="auto" w:fill="auto"/>
            <w:noWrap/>
            <w:vAlign w:val="bottom"/>
          </w:tcPr>
          <w:p w14:paraId="490D8C27" w14:textId="71DAA6B8" w:rsidR="0000551E" w:rsidRPr="006C3557" w:rsidRDefault="00D73865" w:rsidP="000B6887">
            <w:pPr>
              <w:spacing w:after="0"/>
              <w:rPr>
                <w:rFonts w:cs="Arial"/>
                <w:color w:val="000000"/>
                <w:szCs w:val="22"/>
                <w:lang w:eastAsia="cs-CZ"/>
              </w:rPr>
            </w:pPr>
            <w:r>
              <w:rPr>
                <w:rFonts w:cs="Arial"/>
                <w:color w:val="000000"/>
                <w:szCs w:val="22"/>
                <w:lang w:eastAsia="cs-CZ"/>
              </w:rPr>
              <w:t>02</w:t>
            </w:r>
          </w:p>
        </w:tc>
        <w:tc>
          <w:tcPr>
            <w:tcW w:w="5952" w:type="dxa"/>
            <w:tcBorders>
              <w:left w:val="dotted" w:sz="4" w:space="0" w:color="auto"/>
              <w:right w:val="dotted" w:sz="4" w:space="0" w:color="auto"/>
            </w:tcBorders>
            <w:shd w:val="clear" w:color="auto" w:fill="auto"/>
            <w:noWrap/>
            <w:vAlign w:val="bottom"/>
          </w:tcPr>
          <w:p w14:paraId="27C69AE5" w14:textId="32D23877" w:rsidR="0000551E" w:rsidRPr="006C3557" w:rsidRDefault="00D73865" w:rsidP="000B6887">
            <w:pPr>
              <w:spacing w:after="0"/>
              <w:rPr>
                <w:rFonts w:cs="Arial"/>
                <w:color w:val="000000"/>
                <w:szCs w:val="22"/>
                <w:lang w:eastAsia="cs-CZ"/>
              </w:rPr>
            </w:pPr>
            <w:r>
              <w:rPr>
                <w:rFonts w:cs="Arial"/>
                <w:color w:val="000000"/>
                <w:szCs w:val="22"/>
                <w:lang w:eastAsia="cs-CZ"/>
              </w:rPr>
              <w:t>Detailní rozpad</w:t>
            </w:r>
          </w:p>
        </w:tc>
        <w:tc>
          <w:tcPr>
            <w:tcW w:w="3081" w:type="dxa"/>
            <w:tcBorders>
              <w:left w:val="dotted" w:sz="4" w:space="0" w:color="auto"/>
            </w:tcBorders>
            <w:shd w:val="clear" w:color="auto" w:fill="auto"/>
            <w:vAlign w:val="bottom"/>
          </w:tcPr>
          <w:p w14:paraId="09311E28" w14:textId="338EE96C" w:rsidR="0000551E" w:rsidRPr="006C3557" w:rsidRDefault="00D73865" w:rsidP="000B6887">
            <w:pPr>
              <w:spacing w:after="0"/>
              <w:rPr>
                <w:rFonts w:cs="Arial"/>
                <w:color w:val="000000"/>
                <w:szCs w:val="22"/>
                <w:lang w:eastAsia="cs-CZ"/>
              </w:rPr>
            </w:pPr>
            <w:r>
              <w:rPr>
                <w:rFonts w:cs="Arial"/>
                <w:color w:val="000000"/>
                <w:szCs w:val="22"/>
                <w:lang w:eastAsia="cs-CZ"/>
              </w:rPr>
              <w:t>e-mailem</w:t>
            </w:r>
          </w:p>
        </w:tc>
      </w:tr>
    </w:tbl>
    <w:p w14:paraId="7E37AA49" w14:textId="77777777" w:rsidR="00A562C9" w:rsidRDefault="00A562C9" w:rsidP="00A562C9">
      <w:pPr>
        <w:pStyle w:val="Nadpis1"/>
        <w:numPr>
          <w:ilvl w:val="0"/>
          <w:numId w:val="0"/>
        </w:numPr>
        <w:tabs>
          <w:tab w:val="clear" w:pos="540"/>
        </w:tabs>
        <w:spacing w:before="60"/>
        <w:rPr>
          <w:rFonts w:cs="Arial"/>
          <w:sz w:val="22"/>
          <w:szCs w:val="22"/>
        </w:rPr>
      </w:pPr>
    </w:p>
    <w:p w14:paraId="61E1BFCC" w14:textId="46C13C6B" w:rsidR="0000551E" w:rsidRPr="0003534C" w:rsidRDefault="0000551E" w:rsidP="00573E90">
      <w:pPr>
        <w:pStyle w:val="Nadpis1"/>
        <w:numPr>
          <w:ilvl w:val="0"/>
          <w:numId w:val="4"/>
        </w:numPr>
        <w:tabs>
          <w:tab w:val="clear" w:pos="540"/>
        </w:tabs>
        <w:spacing w:before="60"/>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85"/>
        <w:gridCol w:w="3322"/>
        <w:gridCol w:w="1559"/>
        <w:gridCol w:w="2415"/>
      </w:tblGrid>
      <w:tr w:rsidR="0000551E" w:rsidRPr="006C3557" w14:paraId="23A63D6D" w14:textId="77777777" w:rsidTr="00AC7B1A">
        <w:trPr>
          <w:trHeight w:val="563"/>
        </w:trPr>
        <w:tc>
          <w:tcPr>
            <w:tcW w:w="24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7D8C4"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322" w:type="dxa"/>
            <w:tcBorders>
              <w:top w:val="single" w:sz="8" w:space="0" w:color="auto"/>
              <w:left w:val="single" w:sz="8" w:space="0" w:color="auto"/>
              <w:bottom w:val="single" w:sz="8" w:space="0" w:color="auto"/>
              <w:right w:val="single" w:sz="8" w:space="0" w:color="auto"/>
            </w:tcBorders>
            <w:vAlign w:val="center"/>
          </w:tcPr>
          <w:p w14:paraId="7293A101"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r>
              <w:rPr>
                <w:rFonts w:cs="Arial"/>
                <w:color w:val="000000"/>
                <w:szCs w:val="22"/>
                <w:lang w:eastAsia="cs-CZ"/>
              </w:rPr>
              <w:t>:</w:t>
            </w:r>
          </w:p>
        </w:tc>
        <w:tc>
          <w:tcPr>
            <w:tcW w:w="1559" w:type="dxa"/>
            <w:tcBorders>
              <w:top w:val="single" w:sz="8" w:space="0" w:color="auto"/>
              <w:left w:val="single" w:sz="8" w:space="0" w:color="auto"/>
              <w:bottom w:val="single" w:sz="8" w:space="0" w:color="auto"/>
              <w:right w:val="single" w:sz="8" w:space="0" w:color="auto"/>
            </w:tcBorders>
            <w:vAlign w:val="center"/>
          </w:tcPr>
          <w:p w14:paraId="2494A058"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415" w:type="dxa"/>
            <w:tcBorders>
              <w:top w:val="single" w:sz="8" w:space="0" w:color="auto"/>
              <w:left w:val="single" w:sz="8" w:space="0" w:color="auto"/>
              <w:bottom w:val="single" w:sz="8" w:space="0" w:color="auto"/>
              <w:right w:val="single" w:sz="8" w:space="0" w:color="auto"/>
            </w:tcBorders>
            <w:shd w:val="clear" w:color="auto" w:fill="auto"/>
            <w:vAlign w:val="center"/>
          </w:tcPr>
          <w:p w14:paraId="74D828E8"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2BBB05D9" w14:textId="77777777" w:rsidTr="00AC7B1A">
        <w:trPr>
          <w:trHeight w:val="543"/>
        </w:trPr>
        <w:tc>
          <w:tcPr>
            <w:tcW w:w="2485" w:type="dxa"/>
            <w:shd w:val="clear" w:color="auto" w:fill="auto"/>
            <w:noWrap/>
            <w:vAlign w:val="center"/>
          </w:tcPr>
          <w:p w14:paraId="3B8F3CDD" w14:textId="77777777" w:rsidR="0000551E" w:rsidRPr="006C3557" w:rsidRDefault="00573E90" w:rsidP="00337DDA">
            <w:pPr>
              <w:spacing w:after="0"/>
              <w:rPr>
                <w:rFonts w:cs="Arial"/>
                <w:color w:val="000000"/>
                <w:szCs w:val="22"/>
                <w:lang w:eastAsia="cs-CZ"/>
              </w:rPr>
            </w:pPr>
            <w:r>
              <w:rPr>
                <w:rFonts w:cs="Arial"/>
                <w:color w:val="000000"/>
                <w:szCs w:val="22"/>
                <w:lang w:eastAsia="cs-CZ"/>
              </w:rPr>
              <w:lastRenderedPageBreak/>
              <w:t>O2 IT Services s.r.o.</w:t>
            </w:r>
          </w:p>
        </w:tc>
        <w:tc>
          <w:tcPr>
            <w:tcW w:w="3322" w:type="dxa"/>
            <w:vAlign w:val="center"/>
          </w:tcPr>
          <w:p w14:paraId="011EC1F5" w14:textId="77777777" w:rsidR="0000551E" w:rsidRPr="006C3557" w:rsidRDefault="00573E90" w:rsidP="00337DDA">
            <w:pPr>
              <w:spacing w:after="0"/>
              <w:rPr>
                <w:rFonts w:cs="Arial"/>
                <w:color w:val="000000"/>
                <w:szCs w:val="22"/>
                <w:lang w:eastAsia="cs-CZ"/>
              </w:rPr>
            </w:pPr>
            <w:r>
              <w:rPr>
                <w:rFonts w:cs="Arial"/>
                <w:color w:val="000000"/>
                <w:szCs w:val="22"/>
                <w:lang w:eastAsia="cs-CZ"/>
              </w:rPr>
              <w:t>Pavel Filek</w:t>
            </w:r>
          </w:p>
        </w:tc>
        <w:tc>
          <w:tcPr>
            <w:tcW w:w="1559" w:type="dxa"/>
            <w:vAlign w:val="center"/>
          </w:tcPr>
          <w:p w14:paraId="1403750D" w14:textId="77777777" w:rsidR="0000551E" w:rsidRPr="006C3557" w:rsidRDefault="0000551E" w:rsidP="00337DDA">
            <w:pPr>
              <w:spacing w:after="0"/>
              <w:rPr>
                <w:rFonts w:cs="Arial"/>
                <w:color w:val="000000"/>
                <w:szCs w:val="22"/>
                <w:lang w:eastAsia="cs-CZ"/>
              </w:rPr>
            </w:pPr>
          </w:p>
        </w:tc>
        <w:tc>
          <w:tcPr>
            <w:tcW w:w="2415" w:type="dxa"/>
            <w:shd w:val="clear" w:color="auto" w:fill="auto"/>
            <w:vAlign w:val="center"/>
          </w:tcPr>
          <w:p w14:paraId="63AE2B2B" w14:textId="77777777" w:rsidR="0000551E" w:rsidRPr="006C3557" w:rsidRDefault="0000551E" w:rsidP="00BC5CB6">
            <w:pPr>
              <w:spacing w:after="0"/>
              <w:ind w:right="72"/>
              <w:rPr>
                <w:rFonts w:cs="Arial"/>
                <w:color w:val="000000"/>
                <w:szCs w:val="22"/>
                <w:lang w:eastAsia="cs-CZ"/>
              </w:rPr>
            </w:pPr>
          </w:p>
        </w:tc>
      </w:tr>
    </w:tbl>
    <w:p w14:paraId="5843607E" w14:textId="63A1D829" w:rsidR="0000551E" w:rsidRPr="00C60E1A" w:rsidRDefault="0000551E" w:rsidP="00484CB3">
      <w:pPr>
        <w:rPr>
          <w:rFonts w:cs="Arial"/>
          <w:b/>
          <w:caps/>
          <w:sz w:val="28"/>
          <w:szCs w:val="28"/>
        </w:rPr>
      </w:pPr>
      <w:r w:rsidRPr="00C60E1A">
        <w:rPr>
          <w:rFonts w:cs="Arial"/>
          <w:b/>
          <w:caps/>
          <w:sz w:val="28"/>
          <w:szCs w:val="28"/>
        </w:rPr>
        <w:t>C – Schválení realizace požadavku</w:t>
      </w:r>
      <w:r w:rsidR="002B0E7B" w:rsidRPr="00C60E1A">
        <w:rPr>
          <w:rFonts w:cs="Arial"/>
          <w:b/>
          <w:caps/>
          <w:sz w:val="28"/>
          <w:szCs w:val="28"/>
        </w:rPr>
        <w:t xml:space="preserve"> </w:t>
      </w:r>
      <w:r w:rsidR="00372714" w:rsidRPr="00C60E1A">
        <w:rPr>
          <w:rFonts w:cs="Arial"/>
          <w:b/>
          <w:sz w:val="28"/>
          <w:szCs w:val="28"/>
        </w:rPr>
        <w:t>Z</w:t>
      </w:r>
      <w:r w:rsidR="00C60E1A" w:rsidRPr="00C60E1A">
        <w:rPr>
          <w:rFonts w:cs="Arial"/>
          <w:b/>
          <w:sz w:val="28"/>
          <w:szCs w:val="28"/>
        </w:rPr>
        <w:t>24623</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680B968E" w14:textId="77777777" w:rsidTr="007E224F">
        <w:tc>
          <w:tcPr>
            <w:tcW w:w="1779" w:type="dxa"/>
          </w:tcPr>
          <w:p w14:paraId="2BD9B6F6"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5A4CD880" w14:textId="77777777" w:rsidR="007E224F" w:rsidRPr="00246FEE" w:rsidRDefault="00246FEE" w:rsidP="00337DDA">
            <w:pPr>
              <w:pStyle w:val="Tabulka"/>
              <w:rPr>
                <w:rStyle w:val="Siln"/>
                <w:b w:val="0"/>
                <w:szCs w:val="22"/>
              </w:rPr>
            </w:pPr>
            <w:r w:rsidRPr="00246FEE">
              <w:rPr>
                <w:rStyle w:val="Siln"/>
                <w:b w:val="0"/>
                <w:szCs w:val="22"/>
              </w:rPr>
              <w:fldChar w:fldCharType="begin"/>
            </w:r>
            <w:r w:rsidRPr="00246FEE">
              <w:rPr>
                <w:rStyle w:val="Siln"/>
                <w:b w:val="0"/>
                <w:szCs w:val="22"/>
              </w:rPr>
              <w:instrText xml:space="preserve"> DOCPROPERTY  "ID ShP"  \* MERGEFORMAT </w:instrText>
            </w:r>
            <w:r w:rsidRPr="00246FEE">
              <w:rPr>
                <w:rStyle w:val="Siln"/>
                <w:b w:val="0"/>
                <w:szCs w:val="22"/>
              </w:rPr>
              <w:fldChar w:fldCharType="separate"/>
            </w:r>
            <w:r w:rsidR="005E6A59">
              <w:rPr>
                <w:rStyle w:val="Siln"/>
                <w:b w:val="0"/>
                <w:szCs w:val="22"/>
              </w:rPr>
              <w:t>2016_0031_221</w:t>
            </w:r>
            <w:r w:rsidRPr="00246FEE">
              <w:rPr>
                <w:rStyle w:val="Siln"/>
                <w:b w:val="0"/>
                <w:szCs w:val="22"/>
              </w:rPr>
              <w:fldChar w:fldCharType="end"/>
            </w:r>
          </w:p>
        </w:tc>
        <w:tc>
          <w:tcPr>
            <w:tcW w:w="1631" w:type="dxa"/>
          </w:tcPr>
          <w:p w14:paraId="511A9E3C"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053547AE" w14:textId="77777777" w:rsidR="007E224F" w:rsidRPr="006C3557" w:rsidRDefault="00DA2405" w:rsidP="00337DDA">
            <w:pPr>
              <w:pStyle w:val="Tabulka"/>
              <w:rPr>
                <w:szCs w:val="22"/>
              </w:rPr>
            </w:pPr>
            <w:r>
              <w:rPr>
                <w:szCs w:val="22"/>
              </w:rPr>
              <w:t>1</w:t>
            </w:r>
          </w:p>
        </w:tc>
      </w:tr>
    </w:tbl>
    <w:p w14:paraId="33A9C2F5" w14:textId="77777777" w:rsidR="0000551E" w:rsidRPr="00044DB9" w:rsidRDefault="0000551E" w:rsidP="000F57E2">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12A8F138" w14:textId="77777777" w:rsidR="0000551E" w:rsidRDefault="0000551E" w:rsidP="004A3B16">
      <w:pPr>
        <w:rPr>
          <w:rFonts w:cs="Arial"/>
        </w:rPr>
      </w:pPr>
      <w:r>
        <w:rPr>
          <w:rFonts w:cs="Arial"/>
        </w:rPr>
        <w:t xml:space="preserve">Požadované plnění je specifikováno v části A a B tohoto RfC. </w:t>
      </w:r>
    </w:p>
    <w:p w14:paraId="763ABE5E" w14:textId="77777777" w:rsidR="00C60E1A" w:rsidRDefault="00C60E1A" w:rsidP="00C60E1A">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Pr>
          <w:rFonts w:cs="Arial"/>
        </w:rPr>
        <w:t>3.2</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C60E1A" w:rsidRPr="00F632B1" w14:paraId="2C636093" w14:textId="77777777" w:rsidTr="00A36901">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6A611DC" w14:textId="77777777" w:rsidR="00C60E1A" w:rsidRPr="00504500" w:rsidRDefault="00C60E1A" w:rsidP="00A36901">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80C8C" w14:textId="77777777" w:rsidR="00C60E1A" w:rsidRPr="00504500" w:rsidRDefault="00C60E1A" w:rsidP="00A36901">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0BD638B8" w14:textId="77777777" w:rsidR="00C60E1A" w:rsidRDefault="00C60E1A" w:rsidP="00A36901">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44AA703" w14:textId="77777777" w:rsidR="00C60E1A" w:rsidRPr="00F632B1" w:rsidRDefault="00C60E1A" w:rsidP="00A36901">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2EF5F276" w14:textId="77777777" w:rsidR="00C60E1A" w:rsidRPr="00504500" w:rsidRDefault="00C60E1A" w:rsidP="00A3690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C60E1A" w:rsidRPr="003153D0" w14:paraId="674E1CF9" w14:textId="77777777" w:rsidTr="00A36901">
        <w:trPr>
          <w:trHeight w:val="288"/>
        </w:trPr>
        <w:tc>
          <w:tcPr>
            <w:tcW w:w="567" w:type="dxa"/>
            <w:tcBorders>
              <w:top w:val="single" w:sz="8" w:space="0" w:color="auto"/>
              <w:left w:val="dotted" w:sz="4" w:space="0" w:color="auto"/>
              <w:bottom w:val="dotted" w:sz="4" w:space="0" w:color="auto"/>
              <w:right w:val="dotted" w:sz="4" w:space="0" w:color="auto"/>
            </w:tcBorders>
          </w:tcPr>
          <w:p w14:paraId="7B7CBAB8" w14:textId="77777777" w:rsidR="00C60E1A" w:rsidRPr="00651917" w:rsidRDefault="00C60E1A" w:rsidP="00C60E1A">
            <w:pPr>
              <w:pStyle w:val="Odstavecseseznamem"/>
              <w:numPr>
                <w:ilvl w:val="0"/>
                <w:numId w:val="2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B142471" w14:textId="77777777" w:rsidR="00C60E1A" w:rsidRPr="003153D0" w:rsidRDefault="00C60E1A" w:rsidP="00A36901">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4EC71024" w14:textId="77777777" w:rsidR="00C60E1A" w:rsidRPr="003153D0" w:rsidRDefault="00C60E1A" w:rsidP="00A3690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5C3101E" w14:textId="77777777" w:rsidR="00C60E1A" w:rsidRDefault="00C60E1A" w:rsidP="00A36901">
            <w:pPr>
              <w:spacing w:after="0"/>
              <w:rPr>
                <w:rFonts w:cs="Arial"/>
                <w:color w:val="000000"/>
                <w:szCs w:val="22"/>
                <w:lang w:eastAsia="cs-CZ"/>
              </w:rPr>
            </w:pPr>
          </w:p>
        </w:tc>
      </w:tr>
      <w:tr w:rsidR="00C60E1A" w:rsidRPr="00705F38" w14:paraId="2D616FAB" w14:textId="77777777" w:rsidTr="00A36901">
        <w:trPr>
          <w:trHeight w:val="288"/>
        </w:trPr>
        <w:tc>
          <w:tcPr>
            <w:tcW w:w="567" w:type="dxa"/>
            <w:tcBorders>
              <w:top w:val="dotted" w:sz="4" w:space="0" w:color="auto"/>
              <w:left w:val="dotted" w:sz="4" w:space="0" w:color="auto"/>
              <w:bottom w:val="dotted" w:sz="4" w:space="0" w:color="auto"/>
              <w:right w:val="dotted" w:sz="4" w:space="0" w:color="auto"/>
            </w:tcBorders>
          </w:tcPr>
          <w:p w14:paraId="3ABA60A3" w14:textId="77777777" w:rsidR="00C60E1A" w:rsidRPr="00651917" w:rsidRDefault="00C60E1A" w:rsidP="00C60E1A">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B1A2170" w14:textId="77777777" w:rsidR="00C60E1A" w:rsidRPr="003153D0" w:rsidRDefault="00C60E1A" w:rsidP="00A36901">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4817F75" w14:textId="77777777" w:rsidR="00C60E1A" w:rsidRPr="00705F38" w:rsidRDefault="00C60E1A" w:rsidP="00A3690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7038712" w14:textId="77777777" w:rsidR="00C60E1A" w:rsidRDefault="00C60E1A" w:rsidP="00A36901">
            <w:pPr>
              <w:spacing w:after="0"/>
              <w:rPr>
                <w:rFonts w:cs="Arial"/>
                <w:color w:val="000000"/>
                <w:szCs w:val="22"/>
                <w:lang w:eastAsia="cs-CZ"/>
              </w:rPr>
            </w:pPr>
          </w:p>
        </w:tc>
      </w:tr>
      <w:tr w:rsidR="00C60E1A" w14:paraId="2D17D178" w14:textId="77777777" w:rsidTr="00A36901">
        <w:trPr>
          <w:trHeight w:val="288"/>
        </w:trPr>
        <w:tc>
          <w:tcPr>
            <w:tcW w:w="567" w:type="dxa"/>
            <w:tcBorders>
              <w:top w:val="dotted" w:sz="4" w:space="0" w:color="auto"/>
              <w:left w:val="dotted" w:sz="4" w:space="0" w:color="auto"/>
              <w:bottom w:val="dotted" w:sz="4" w:space="0" w:color="auto"/>
              <w:right w:val="dotted" w:sz="4" w:space="0" w:color="auto"/>
            </w:tcBorders>
          </w:tcPr>
          <w:p w14:paraId="0E05BA75" w14:textId="77777777" w:rsidR="00C60E1A" w:rsidRPr="00651917" w:rsidRDefault="00C60E1A" w:rsidP="00C60E1A">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CECAFC" w14:textId="77777777" w:rsidR="00C60E1A" w:rsidRPr="003153D0" w:rsidRDefault="00C60E1A" w:rsidP="00A36901">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44DED07" w14:textId="77777777" w:rsidR="00C60E1A" w:rsidRDefault="00C60E1A" w:rsidP="00A3690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C8B0A52" w14:textId="77777777" w:rsidR="00C60E1A" w:rsidRDefault="00C60E1A" w:rsidP="00A36901">
            <w:pPr>
              <w:spacing w:after="0"/>
              <w:rPr>
                <w:rFonts w:cs="Arial"/>
                <w:color w:val="000000"/>
                <w:szCs w:val="22"/>
                <w:lang w:eastAsia="cs-CZ"/>
              </w:rPr>
            </w:pPr>
          </w:p>
        </w:tc>
      </w:tr>
      <w:tr w:rsidR="00C60E1A" w14:paraId="7BAF2982" w14:textId="77777777" w:rsidTr="00A36901">
        <w:trPr>
          <w:trHeight w:val="288"/>
        </w:trPr>
        <w:tc>
          <w:tcPr>
            <w:tcW w:w="567" w:type="dxa"/>
            <w:tcBorders>
              <w:top w:val="dotted" w:sz="4" w:space="0" w:color="auto"/>
              <w:left w:val="dotted" w:sz="4" w:space="0" w:color="auto"/>
              <w:bottom w:val="dotted" w:sz="4" w:space="0" w:color="auto"/>
              <w:right w:val="dotted" w:sz="4" w:space="0" w:color="auto"/>
            </w:tcBorders>
          </w:tcPr>
          <w:p w14:paraId="05CBAECE" w14:textId="77777777" w:rsidR="00C60E1A" w:rsidRPr="00651917" w:rsidRDefault="00C60E1A" w:rsidP="00C60E1A">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FDCFE0" w14:textId="77777777" w:rsidR="00C60E1A" w:rsidRDefault="00C60E1A" w:rsidP="00A36901">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1CC9AC" w14:textId="77777777" w:rsidR="00C60E1A" w:rsidRDefault="00C60E1A" w:rsidP="00A3690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871AAB8" w14:textId="77777777" w:rsidR="00C60E1A" w:rsidRDefault="00C60E1A" w:rsidP="00A36901">
            <w:pPr>
              <w:spacing w:after="0"/>
              <w:rPr>
                <w:rFonts w:cs="Arial"/>
                <w:color w:val="000000"/>
                <w:szCs w:val="22"/>
                <w:lang w:eastAsia="cs-CZ"/>
              </w:rPr>
            </w:pPr>
          </w:p>
        </w:tc>
      </w:tr>
      <w:tr w:rsidR="00C60E1A" w14:paraId="2E80F8AD" w14:textId="77777777" w:rsidTr="00A36901">
        <w:trPr>
          <w:trHeight w:val="288"/>
        </w:trPr>
        <w:tc>
          <w:tcPr>
            <w:tcW w:w="567" w:type="dxa"/>
            <w:tcBorders>
              <w:top w:val="dotted" w:sz="4" w:space="0" w:color="auto"/>
              <w:left w:val="dotted" w:sz="4" w:space="0" w:color="auto"/>
              <w:bottom w:val="dotted" w:sz="4" w:space="0" w:color="auto"/>
              <w:right w:val="dotted" w:sz="4" w:space="0" w:color="auto"/>
            </w:tcBorders>
          </w:tcPr>
          <w:p w14:paraId="09D86A2C" w14:textId="77777777" w:rsidR="00C60E1A" w:rsidRPr="00651917" w:rsidRDefault="00C60E1A" w:rsidP="00C60E1A">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6DDCE5" w14:textId="77777777" w:rsidR="00C60E1A" w:rsidRDefault="00C60E1A" w:rsidP="00A36901">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C01EE5" w14:textId="77777777" w:rsidR="00C60E1A" w:rsidRDefault="00C60E1A" w:rsidP="00A3690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06E3200" w14:textId="77777777" w:rsidR="00C60E1A" w:rsidRDefault="00C60E1A" w:rsidP="00A36901">
            <w:pPr>
              <w:spacing w:after="0"/>
              <w:rPr>
                <w:rFonts w:cs="Arial"/>
                <w:color w:val="000000"/>
                <w:szCs w:val="22"/>
                <w:lang w:eastAsia="cs-CZ"/>
              </w:rPr>
            </w:pPr>
          </w:p>
        </w:tc>
      </w:tr>
      <w:tr w:rsidR="00C60E1A" w14:paraId="393E55DC" w14:textId="77777777" w:rsidTr="00A36901">
        <w:trPr>
          <w:trHeight w:val="288"/>
        </w:trPr>
        <w:tc>
          <w:tcPr>
            <w:tcW w:w="567" w:type="dxa"/>
            <w:tcBorders>
              <w:top w:val="dotted" w:sz="4" w:space="0" w:color="auto"/>
              <w:left w:val="dotted" w:sz="4" w:space="0" w:color="auto"/>
              <w:bottom w:val="dotted" w:sz="4" w:space="0" w:color="auto"/>
              <w:right w:val="dotted" w:sz="4" w:space="0" w:color="auto"/>
            </w:tcBorders>
          </w:tcPr>
          <w:p w14:paraId="24D0D40D" w14:textId="77777777" w:rsidR="00C60E1A" w:rsidRPr="00651917" w:rsidRDefault="00C60E1A" w:rsidP="00C60E1A">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63A9F8" w14:textId="77777777" w:rsidR="00C60E1A" w:rsidRDefault="00C60E1A" w:rsidP="00A36901">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C7C9896" w14:textId="77777777" w:rsidR="00C60E1A" w:rsidRDefault="00C60E1A" w:rsidP="00A3690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2F69852" w14:textId="77777777" w:rsidR="00C60E1A" w:rsidRDefault="00C60E1A" w:rsidP="00A36901">
            <w:pPr>
              <w:spacing w:after="0"/>
              <w:rPr>
                <w:rFonts w:cs="Arial"/>
                <w:color w:val="000000"/>
                <w:szCs w:val="22"/>
                <w:lang w:eastAsia="cs-CZ"/>
              </w:rPr>
            </w:pPr>
          </w:p>
        </w:tc>
      </w:tr>
      <w:tr w:rsidR="00C60E1A" w14:paraId="090CE543" w14:textId="77777777" w:rsidTr="00A36901">
        <w:trPr>
          <w:trHeight w:val="288"/>
        </w:trPr>
        <w:tc>
          <w:tcPr>
            <w:tcW w:w="567" w:type="dxa"/>
            <w:tcBorders>
              <w:top w:val="dotted" w:sz="4" w:space="0" w:color="auto"/>
              <w:left w:val="dotted" w:sz="4" w:space="0" w:color="auto"/>
              <w:bottom w:val="dotted" w:sz="4" w:space="0" w:color="auto"/>
              <w:right w:val="dotted" w:sz="4" w:space="0" w:color="auto"/>
            </w:tcBorders>
          </w:tcPr>
          <w:p w14:paraId="2770AB1F" w14:textId="77777777" w:rsidR="00C60E1A" w:rsidRPr="00651917" w:rsidRDefault="00C60E1A" w:rsidP="00C60E1A">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6181B4" w14:textId="77777777" w:rsidR="00C60E1A" w:rsidRDefault="00C60E1A" w:rsidP="00A36901">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B9AE22" w14:textId="77777777" w:rsidR="00C60E1A" w:rsidRDefault="00C60E1A" w:rsidP="00A3690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15A1CBA" w14:textId="77777777" w:rsidR="00C60E1A" w:rsidRDefault="00C60E1A" w:rsidP="00A36901">
            <w:pPr>
              <w:spacing w:after="0"/>
              <w:rPr>
                <w:rFonts w:cs="Arial"/>
                <w:color w:val="000000"/>
                <w:szCs w:val="22"/>
                <w:lang w:eastAsia="cs-CZ"/>
              </w:rPr>
            </w:pPr>
          </w:p>
        </w:tc>
      </w:tr>
      <w:tr w:rsidR="00C60E1A" w14:paraId="3C56ED66" w14:textId="77777777" w:rsidTr="00A36901">
        <w:trPr>
          <w:trHeight w:val="288"/>
        </w:trPr>
        <w:tc>
          <w:tcPr>
            <w:tcW w:w="567" w:type="dxa"/>
            <w:tcBorders>
              <w:top w:val="dotted" w:sz="4" w:space="0" w:color="auto"/>
              <w:left w:val="dotted" w:sz="4" w:space="0" w:color="auto"/>
              <w:bottom w:val="dotted" w:sz="4" w:space="0" w:color="auto"/>
              <w:right w:val="dotted" w:sz="4" w:space="0" w:color="auto"/>
            </w:tcBorders>
          </w:tcPr>
          <w:p w14:paraId="4EC3FF13" w14:textId="77777777" w:rsidR="00C60E1A" w:rsidRPr="00651917" w:rsidRDefault="00C60E1A" w:rsidP="00C60E1A">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1D5D89" w14:textId="77777777" w:rsidR="00C60E1A" w:rsidRPr="000E5DC8" w:rsidRDefault="00C60E1A" w:rsidP="00A36901">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19A1E40" w14:textId="77777777" w:rsidR="00C60E1A" w:rsidRDefault="00C60E1A" w:rsidP="00A3690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08729AE" w14:textId="77777777" w:rsidR="00C60E1A" w:rsidRDefault="00C60E1A" w:rsidP="00A36901">
            <w:pPr>
              <w:spacing w:after="0"/>
              <w:rPr>
                <w:rFonts w:cs="Arial"/>
                <w:color w:val="000000"/>
                <w:szCs w:val="22"/>
                <w:lang w:eastAsia="cs-CZ"/>
              </w:rPr>
            </w:pPr>
          </w:p>
        </w:tc>
      </w:tr>
      <w:tr w:rsidR="00C60E1A" w14:paraId="242E46AD" w14:textId="77777777" w:rsidTr="00A36901">
        <w:trPr>
          <w:trHeight w:val="288"/>
        </w:trPr>
        <w:tc>
          <w:tcPr>
            <w:tcW w:w="567" w:type="dxa"/>
            <w:tcBorders>
              <w:top w:val="dotted" w:sz="4" w:space="0" w:color="auto"/>
              <w:left w:val="dotted" w:sz="4" w:space="0" w:color="auto"/>
              <w:bottom w:val="dotted" w:sz="4" w:space="0" w:color="auto"/>
              <w:right w:val="dotted" w:sz="4" w:space="0" w:color="auto"/>
            </w:tcBorders>
          </w:tcPr>
          <w:p w14:paraId="6DDE3F30" w14:textId="77777777" w:rsidR="00C60E1A" w:rsidRPr="00651917" w:rsidRDefault="00C60E1A" w:rsidP="00C60E1A">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2B0C2D" w14:textId="77777777" w:rsidR="00C60E1A" w:rsidRDefault="00C60E1A" w:rsidP="00A36901">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87ED803" w14:textId="77777777" w:rsidR="00C60E1A" w:rsidRDefault="00C60E1A" w:rsidP="00A3690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531D7BD" w14:textId="77777777" w:rsidR="00C60E1A" w:rsidRDefault="00C60E1A" w:rsidP="00A36901">
            <w:pPr>
              <w:spacing w:after="0"/>
              <w:rPr>
                <w:rFonts w:cs="Arial"/>
                <w:color w:val="000000"/>
                <w:szCs w:val="22"/>
                <w:lang w:eastAsia="cs-CZ"/>
              </w:rPr>
            </w:pPr>
          </w:p>
        </w:tc>
      </w:tr>
      <w:tr w:rsidR="00C60E1A" w14:paraId="55514688" w14:textId="77777777" w:rsidTr="00A36901">
        <w:trPr>
          <w:trHeight w:val="288"/>
        </w:trPr>
        <w:tc>
          <w:tcPr>
            <w:tcW w:w="567" w:type="dxa"/>
            <w:tcBorders>
              <w:top w:val="dotted" w:sz="4" w:space="0" w:color="auto"/>
              <w:left w:val="dotted" w:sz="4" w:space="0" w:color="auto"/>
              <w:bottom w:val="dotted" w:sz="4" w:space="0" w:color="auto"/>
              <w:right w:val="dotted" w:sz="4" w:space="0" w:color="auto"/>
            </w:tcBorders>
          </w:tcPr>
          <w:p w14:paraId="1E5A2C99" w14:textId="77777777" w:rsidR="00C60E1A" w:rsidRPr="00651917" w:rsidRDefault="00C60E1A" w:rsidP="00C60E1A">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6DA395" w14:textId="77777777" w:rsidR="00C60E1A" w:rsidRPr="000E5DC8" w:rsidRDefault="00C60E1A" w:rsidP="00A36901">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D292EDE" w14:textId="77777777" w:rsidR="00C60E1A" w:rsidRDefault="00C60E1A" w:rsidP="00A3690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F7ED24" w14:textId="77777777" w:rsidR="00C60E1A" w:rsidRDefault="00C60E1A" w:rsidP="00A36901">
            <w:pPr>
              <w:spacing w:after="0"/>
              <w:rPr>
                <w:rFonts w:cs="Arial"/>
                <w:color w:val="000000"/>
                <w:szCs w:val="22"/>
                <w:lang w:eastAsia="cs-CZ"/>
              </w:rPr>
            </w:pPr>
          </w:p>
        </w:tc>
      </w:tr>
      <w:tr w:rsidR="00C60E1A" w:rsidRPr="00F7707A" w14:paraId="66484B44" w14:textId="77777777" w:rsidTr="00A36901">
        <w:trPr>
          <w:trHeight w:val="288"/>
        </w:trPr>
        <w:tc>
          <w:tcPr>
            <w:tcW w:w="567" w:type="dxa"/>
            <w:tcBorders>
              <w:top w:val="dotted" w:sz="4" w:space="0" w:color="auto"/>
              <w:left w:val="dotted" w:sz="4" w:space="0" w:color="auto"/>
              <w:bottom w:val="dotted" w:sz="4" w:space="0" w:color="auto"/>
              <w:right w:val="dotted" w:sz="4" w:space="0" w:color="auto"/>
            </w:tcBorders>
          </w:tcPr>
          <w:p w14:paraId="2A0BC20C" w14:textId="77777777" w:rsidR="00C60E1A" w:rsidRPr="00651917" w:rsidRDefault="00C60E1A" w:rsidP="00C60E1A">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201CC1" w14:textId="77777777" w:rsidR="00C60E1A" w:rsidRPr="00F7707A" w:rsidRDefault="00C60E1A" w:rsidP="00A36901">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AFBDC27" w14:textId="77777777" w:rsidR="00C60E1A" w:rsidRPr="00F7707A" w:rsidRDefault="00C60E1A" w:rsidP="00A3690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B3974F1" w14:textId="77777777" w:rsidR="00C60E1A" w:rsidRDefault="00C60E1A" w:rsidP="00A36901">
            <w:pPr>
              <w:spacing w:after="0"/>
              <w:rPr>
                <w:rFonts w:cs="Arial"/>
                <w:color w:val="000000"/>
                <w:szCs w:val="22"/>
                <w:lang w:eastAsia="cs-CZ"/>
              </w:rPr>
            </w:pPr>
          </w:p>
        </w:tc>
      </w:tr>
      <w:tr w:rsidR="00C60E1A" w14:paraId="25424452" w14:textId="77777777" w:rsidTr="00A36901">
        <w:trPr>
          <w:trHeight w:val="288"/>
        </w:trPr>
        <w:tc>
          <w:tcPr>
            <w:tcW w:w="567" w:type="dxa"/>
            <w:tcBorders>
              <w:top w:val="dotted" w:sz="4" w:space="0" w:color="auto"/>
              <w:left w:val="dotted" w:sz="4" w:space="0" w:color="auto"/>
              <w:bottom w:val="dotted" w:sz="4" w:space="0" w:color="auto"/>
              <w:right w:val="dotted" w:sz="4" w:space="0" w:color="auto"/>
            </w:tcBorders>
          </w:tcPr>
          <w:p w14:paraId="7E7C6A82" w14:textId="77777777" w:rsidR="00C60E1A" w:rsidRPr="00651917" w:rsidRDefault="00C60E1A" w:rsidP="00C60E1A">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0EF245" w14:textId="77777777" w:rsidR="00C60E1A" w:rsidRPr="00F7707A" w:rsidRDefault="00C60E1A" w:rsidP="00A36901">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670EA0E" w14:textId="77777777" w:rsidR="00C60E1A" w:rsidRDefault="00C60E1A" w:rsidP="00A36901">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4CFDC46" w14:textId="77777777" w:rsidR="00C60E1A" w:rsidRDefault="00C60E1A" w:rsidP="00A36901">
            <w:pPr>
              <w:spacing w:after="0"/>
              <w:rPr>
                <w:rFonts w:cs="Arial"/>
                <w:color w:val="000000"/>
                <w:szCs w:val="22"/>
                <w:lang w:eastAsia="cs-CZ"/>
              </w:rPr>
            </w:pPr>
          </w:p>
        </w:tc>
      </w:tr>
      <w:tr w:rsidR="00C60E1A" w14:paraId="26DEFA77" w14:textId="77777777" w:rsidTr="00A36901">
        <w:trPr>
          <w:trHeight w:val="288"/>
        </w:trPr>
        <w:tc>
          <w:tcPr>
            <w:tcW w:w="567" w:type="dxa"/>
            <w:tcBorders>
              <w:top w:val="dotted" w:sz="4" w:space="0" w:color="auto"/>
              <w:left w:val="dotted" w:sz="4" w:space="0" w:color="auto"/>
              <w:bottom w:val="dotted" w:sz="4" w:space="0" w:color="auto"/>
              <w:right w:val="dotted" w:sz="4" w:space="0" w:color="auto"/>
            </w:tcBorders>
          </w:tcPr>
          <w:p w14:paraId="7A43BDED" w14:textId="77777777" w:rsidR="00C60E1A" w:rsidRPr="00651917" w:rsidRDefault="00C60E1A" w:rsidP="00C60E1A">
            <w:pPr>
              <w:pStyle w:val="Odstavecseseznamem"/>
              <w:numPr>
                <w:ilvl w:val="0"/>
                <w:numId w:val="2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DA1986" w14:textId="77777777" w:rsidR="00C60E1A" w:rsidRPr="00927AC8" w:rsidRDefault="00C60E1A" w:rsidP="00A36901">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1557" w:type="dxa"/>
            <w:tcBorders>
              <w:top w:val="dotted" w:sz="4" w:space="0" w:color="auto"/>
              <w:left w:val="dotted" w:sz="4" w:space="0" w:color="auto"/>
              <w:bottom w:val="dotted" w:sz="4" w:space="0" w:color="auto"/>
              <w:right w:val="dotted" w:sz="4" w:space="0" w:color="auto"/>
            </w:tcBorders>
          </w:tcPr>
          <w:p w14:paraId="3111D6DD" w14:textId="77777777" w:rsidR="00C60E1A" w:rsidRDefault="00C60E1A" w:rsidP="00A36901">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14:paraId="146CA412" w14:textId="77777777" w:rsidR="00C60E1A" w:rsidRDefault="00C60E1A" w:rsidP="00A36901">
            <w:pPr>
              <w:spacing w:after="0"/>
              <w:rPr>
                <w:rFonts w:cs="Arial"/>
                <w:color w:val="000000"/>
                <w:szCs w:val="22"/>
                <w:lang w:eastAsia="cs-CZ"/>
              </w:rPr>
            </w:pPr>
          </w:p>
        </w:tc>
      </w:tr>
    </w:tbl>
    <w:p w14:paraId="533B7C59" w14:textId="77777777" w:rsidR="00C60E1A" w:rsidRDefault="00C60E1A" w:rsidP="004A3B16">
      <w:pPr>
        <w:rPr>
          <w:rFonts w:cs="Arial"/>
        </w:rPr>
      </w:pPr>
    </w:p>
    <w:p w14:paraId="2C1E495C" w14:textId="77777777" w:rsidR="0000551E" w:rsidRPr="00285F9D" w:rsidRDefault="0000551E" w:rsidP="000F57E2">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0F11EE6" w14:textId="77777777" w:rsidR="0000551E" w:rsidRDefault="001C4F43" w:rsidP="004C756F">
      <w:r>
        <w:t xml:space="preserve">V souladu s podmínkami smlouvy </w:t>
      </w:r>
      <w:r w:rsidRPr="006D47B2">
        <w:t>353-2015-13310</w:t>
      </w:r>
    </w:p>
    <w:p w14:paraId="5D3B142D" w14:textId="77777777" w:rsidR="0000551E" w:rsidRPr="006C3557" w:rsidRDefault="0000551E" w:rsidP="000F57E2">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7CCAC3B9"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81EC26"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4D3391"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41BFF94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1C4F43" w:rsidRPr="006C3557" w14:paraId="4994EDF7" w14:textId="77777777" w:rsidTr="008671B9">
        <w:trPr>
          <w:trHeight w:val="284"/>
        </w:trPr>
        <w:tc>
          <w:tcPr>
            <w:tcW w:w="1843" w:type="dxa"/>
            <w:tcBorders>
              <w:right w:val="dotted" w:sz="4" w:space="0" w:color="auto"/>
            </w:tcBorders>
            <w:shd w:val="clear" w:color="auto" w:fill="auto"/>
            <w:noWrap/>
            <w:vAlign w:val="bottom"/>
          </w:tcPr>
          <w:p w14:paraId="09C3937C" w14:textId="77777777" w:rsidR="001C4F43" w:rsidRPr="006C3557" w:rsidRDefault="001C4F43" w:rsidP="0050761E">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2EFDB884" w14:textId="77777777" w:rsidR="001C4F43" w:rsidRPr="006C3557" w:rsidRDefault="001C4F43" w:rsidP="0050761E">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569C69D5" w14:textId="77777777" w:rsidR="001C4F43" w:rsidRPr="006C3557" w:rsidRDefault="001C4F43" w:rsidP="0050761E">
            <w:pPr>
              <w:spacing w:after="0"/>
              <w:rPr>
                <w:rFonts w:cs="Arial"/>
                <w:color w:val="000000"/>
                <w:szCs w:val="22"/>
                <w:lang w:eastAsia="cs-CZ"/>
              </w:rPr>
            </w:pPr>
          </w:p>
        </w:tc>
      </w:tr>
      <w:tr w:rsidR="0050761E" w:rsidRPr="006C3557" w14:paraId="0B90FED1" w14:textId="77777777" w:rsidTr="008671B9">
        <w:trPr>
          <w:trHeight w:val="284"/>
        </w:trPr>
        <w:tc>
          <w:tcPr>
            <w:tcW w:w="1843" w:type="dxa"/>
            <w:tcBorders>
              <w:right w:val="dotted" w:sz="4" w:space="0" w:color="auto"/>
            </w:tcBorders>
            <w:shd w:val="clear" w:color="auto" w:fill="auto"/>
            <w:noWrap/>
            <w:vAlign w:val="bottom"/>
          </w:tcPr>
          <w:p w14:paraId="7179F18C" w14:textId="77777777" w:rsidR="0050761E" w:rsidRPr="006C3557" w:rsidRDefault="0050761E" w:rsidP="0050761E">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6E347960" w14:textId="77777777" w:rsidR="0050761E" w:rsidRPr="006C3557" w:rsidRDefault="0050761E" w:rsidP="0050761E">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6E2138E8" w14:textId="77777777" w:rsidR="0050761E" w:rsidRPr="006C3557" w:rsidRDefault="0050761E" w:rsidP="0050761E">
            <w:pPr>
              <w:spacing w:after="0"/>
              <w:rPr>
                <w:rFonts w:cs="Arial"/>
                <w:color w:val="000000"/>
                <w:szCs w:val="22"/>
                <w:lang w:eastAsia="cs-CZ"/>
              </w:rPr>
            </w:pPr>
          </w:p>
        </w:tc>
      </w:tr>
    </w:tbl>
    <w:p w14:paraId="548C4601" w14:textId="77777777" w:rsidR="0000551E" w:rsidRPr="004C756F" w:rsidRDefault="0000551E" w:rsidP="00CB3C3C"/>
    <w:p w14:paraId="24668967" w14:textId="77777777" w:rsidR="0000551E" w:rsidRPr="0003534C" w:rsidRDefault="0000551E" w:rsidP="000F57E2">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0457BC39" w14:textId="77777777" w:rsidTr="001C4F43">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B2039F"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24419E04"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1C4F43" w:rsidRPr="00F23D33" w14:paraId="2ACE8365" w14:textId="77777777" w:rsidTr="001C4F43">
        <w:trPr>
          <w:trHeight w:val="284"/>
        </w:trPr>
        <w:tc>
          <w:tcPr>
            <w:tcW w:w="6742" w:type="dxa"/>
            <w:tcBorders>
              <w:top w:val="single" w:sz="8" w:space="0" w:color="auto"/>
              <w:right w:val="dotted" w:sz="4" w:space="0" w:color="auto"/>
            </w:tcBorders>
            <w:shd w:val="clear" w:color="auto" w:fill="auto"/>
            <w:noWrap/>
            <w:vAlign w:val="center"/>
          </w:tcPr>
          <w:p w14:paraId="34DC9619" w14:textId="77777777" w:rsidR="001C4F43" w:rsidRPr="00F23D33" w:rsidRDefault="001C4F43" w:rsidP="001E3C70">
            <w:pPr>
              <w:spacing w:after="0"/>
              <w:rPr>
                <w:rFonts w:cs="Arial"/>
                <w:color w:val="000000"/>
                <w:szCs w:val="22"/>
                <w:lang w:eastAsia="cs-CZ"/>
              </w:rPr>
            </w:pPr>
            <w:r>
              <w:rPr>
                <w:rFonts w:cs="Arial"/>
                <w:color w:val="000000"/>
                <w:szCs w:val="22"/>
                <w:lang w:eastAsia="cs-CZ"/>
              </w:rPr>
              <w:t>Zahájení plnění</w:t>
            </w:r>
          </w:p>
        </w:tc>
        <w:tc>
          <w:tcPr>
            <w:tcW w:w="3039" w:type="dxa"/>
            <w:tcBorders>
              <w:top w:val="single" w:sz="8" w:space="0" w:color="auto"/>
              <w:left w:val="dotted" w:sz="4" w:space="0" w:color="auto"/>
            </w:tcBorders>
            <w:shd w:val="clear" w:color="auto" w:fill="auto"/>
            <w:vAlign w:val="center"/>
          </w:tcPr>
          <w:p w14:paraId="0D770A30" w14:textId="77777777" w:rsidR="001C4F43" w:rsidRPr="00F23D33" w:rsidRDefault="001C4F43" w:rsidP="001E3C70">
            <w:pPr>
              <w:spacing w:after="0"/>
              <w:rPr>
                <w:rFonts w:cs="Arial"/>
                <w:color w:val="000000"/>
                <w:szCs w:val="22"/>
                <w:lang w:eastAsia="cs-CZ"/>
              </w:rPr>
            </w:pPr>
            <w:r>
              <w:rPr>
                <w:rFonts w:cs="Arial"/>
                <w:color w:val="000000"/>
                <w:szCs w:val="22"/>
                <w:lang w:eastAsia="cs-CZ"/>
              </w:rPr>
              <w:t>Datum účinnosti objednávky</w:t>
            </w:r>
          </w:p>
        </w:tc>
      </w:tr>
      <w:tr w:rsidR="00887BFD" w:rsidRPr="00F23D33" w14:paraId="1577F4A5" w14:textId="77777777" w:rsidTr="001C4F43">
        <w:trPr>
          <w:trHeight w:val="284"/>
        </w:trPr>
        <w:tc>
          <w:tcPr>
            <w:tcW w:w="6742" w:type="dxa"/>
            <w:tcBorders>
              <w:top w:val="single" w:sz="8" w:space="0" w:color="auto"/>
              <w:right w:val="dotted" w:sz="4" w:space="0" w:color="auto"/>
            </w:tcBorders>
            <w:shd w:val="clear" w:color="auto" w:fill="auto"/>
            <w:noWrap/>
            <w:vAlign w:val="center"/>
          </w:tcPr>
          <w:p w14:paraId="4F9376C2" w14:textId="77777777" w:rsidR="00887BFD" w:rsidRDefault="00887BFD" w:rsidP="001E3C70">
            <w:pPr>
              <w:spacing w:after="0"/>
              <w:rPr>
                <w:rFonts w:cs="Arial"/>
                <w:color w:val="000000"/>
                <w:szCs w:val="22"/>
                <w:lang w:eastAsia="cs-CZ"/>
              </w:rPr>
            </w:pPr>
            <w:r>
              <w:rPr>
                <w:rFonts w:cs="Arial"/>
                <w:color w:val="000000"/>
                <w:szCs w:val="22"/>
                <w:lang w:eastAsia="cs-CZ"/>
              </w:rPr>
              <w:t>Kontrolní termín</w:t>
            </w:r>
          </w:p>
        </w:tc>
        <w:tc>
          <w:tcPr>
            <w:tcW w:w="3039" w:type="dxa"/>
            <w:tcBorders>
              <w:top w:val="single" w:sz="8" w:space="0" w:color="auto"/>
              <w:left w:val="dotted" w:sz="4" w:space="0" w:color="auto"/>
            </w:tcBorders>
            <w:shd w:val="clear" w:color="auto" w:fill="auto"/>
            <w:vAlign w:val="center"/>
          </w:tcPr>
          <w:p w14:paraId="673FCBBD" w14:textId="77777777" w:rsidR="00887BFD" w:rsidRDefault="00887BFD" w:rsidP="001E3C70">
            <w:pPr>
              <w:spacing w:after="0"/>
              <w:rPr>
                <w:rFonts w:cs="Arial"/>
                <w:color w:val="000000"/>
                <w:szCs w:val="22"/>
                <w:lang w:eastAsia="cs-CZ"/>
              </w:rPr>
            </w:pPr>
          </w:p>
        </w:tc>
      </w:tr>
      <w:tr w:rsidR="001C4F43" w:rsidRPr="00F23D33" w14:paraId="1E5F0DD7" w14:textId="77777777" w:rsidTr="001C4F43">
        <w:trPr>
          <w:trHeight w:val="284"/>
        </w:trPr>
        <w:tc>
          <w:tcPr>
            <w:tcW w:w="6742" w:type="dxa"/>
            <w:tcBorders>
              <w:right w:val="dotted" w:sz="4" w:space="0" w:color="auto"/>
            </w:tcBorders>
            <w:shd w:val="clear" w:color="auto" w:fill="auto"/>
            <w:noWrap/>
            <w:vAlign w:val="bottom"/>
          </w:tcPr>
          <w:p w14:paraId="35F10F65" w14:textId="77777777" w:rsidR="001C4F43" w:rsidRDefault="001C4F43" w:rsidP="001E3C70">
            <w:pPr>
              <w:spacing w:after="0"/>
              <w:rPr>
                <w:rFonts w:cs="Arial"/>
                <w:color w:val="000000"/>
                <w:szCs w:val="22"/>
                <w:lang w:eastAsia="cs-CZ"/>
              </w:rPr>
            </w:pPr>
            <w:r>
              <w:rPr>
                <w:rFonts w:cs="Arial"/>
                <w:color w:val="000000"/>
                <w:szCs w:val="22"/>
                <w:lang w:eastAsia="cs-CZ"/>
              </w:rPr>
              <w:t>Dokončení plnění - akceptace</w:t>
            </w:r>
          </w:p>
        </w:tc>
        <w:tc>
          <w:tcPr>
            <w:tcW w:w="3039" w:type="dxa"/>
            <w:tcBorders>
              <w:left w:val="dotted" w:sz="4" w:space="0" w:color="auto"/>
            </w:tcBorders>
            <w:shd w:val="clear" w:color="auto" w:fill="auto"/>
            <w:vAlign w:val="bottom"/>
          </w:tcPr>
          <w:p w14:paraId="7BE86B08" w14:textId="77777777" w:rsidR="001C4F43" w:rsidRPr="00F23D33" w:rsidRDefault="001C4F43" w:rsidP="001E3C70">
            <w:pPr>
              <w:spacing w:after="0"/>
              <w:rPr>
                <w:rFonts w:cs="Arial"/>
                <w:color w:val="000000"/>
                <w:szCs w:val="22"/>
                <w:lang w:eastAsia="cs-CZ"/>
              </w:rPr>
            </w:pPr>
          </w:p>
        </w:tc>
      </w:tr>
    </w:tbl>
    <w:p w14:paraId="3FA2B55E" w14:textId="77777777" w:rsidR="0000551E" w:rsidRPr="004C756F" w:rsidRDefault="0000551E" w:rsidP="004C756F"/>
    <w:p w14:paraId="60149CD5" w14:textId="77777777" w:rsidR="0000551E" w:rsidRPr="0003534C" w:rsidRDefault="0000551E" w:rsidP="000F57E2">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11D16E60"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52"/>
        <w:gridCol w:w="3544"/>
        <w:gridCol w:w="1417"/>
        <w:gridCol w:w="1843"/>
        <w:gridCol w:w="1723"/>
      </w:tblGrid>
      <w:tr w:rsidR="0000551E" w:rsidRPr="00F23D33" w14:paraId="424810D8" w14:textId="77777777" w:rsidTr="001C4F43">
        <w:tc>
          <w:tcPr>
            <w:tcW w:w="1252" w:type="dxa"/>
            <w:tcBorders>
              <w:top w:val="single" w:sz="8" w:space="0" w:color="auto"/>
              <w:left w:val="single" w:sz="8" w:space="0" w:color="auto"/>
              <w:bottom w:val="single" w:sz="8" w:space="0" w:color="auto"/>
              <w:right w:val="single" w:sz="8" w:space="0" w:color="auto"/>
            </w:tcBorders>
          </w:tcPr>
          <w:p w14:paraId="2A8407EE"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8"/>
            </w:r>
          </w:p>
        </w:tc>
        <w:tc>
          <w:tcPr>
            <w:tcW w:w="3544" w:type="dxa"/>
            <w:tcBorders>
              <w:top w:val="single" w:sz="8" w:space="0" w:color="auto"/>
              <w:left w:val="single" w:sz="8" w:space="0" w:color="auto"/>
              <w:bottom w:val="single" w:sz="8" w:space="0" w:color="auto"/>
              <w:right w:val="single" w:sz="8" w:space="0" w:color="auto"/>
            </w:tcBorders>
          </w:tcPr>
          <w:p w14:paraId="26311200" w14:textId="77777777" w:rsidR="0000551E" w:rsidRPr="00CB1115" w:rsidRDefault="0000551E" w:rsidP="00153C10">
            <w:pPr>
              <w:pStyle w:val="Tabulka"/>
              <w:rPr>
                <w:b/>
                <w:szCs w:val="22"/>
              </w:rPr>
            </w:pPr>
            <w:r w:rsidRPr="00CB1115">
              <w:rPr>
                <w:b/>
                <w:szCs w:val="22"/>
              </w:rPr>
              <w:t>Popis</w:t>
            </w:r>
          </w:p>
        </w:tc>
        <w:tc>
          <w:tcPr>
            <w:tcW w:w="1417" w:type="dxa"/>
            <w:tcBorders>
              <w:top w:val="single" w:sz="8" w:space="0" w:color="auto"/>
              <w:left w:val="single" w:sz="8" w:space="0" w:color="auto"/>
              <w:bottom w:val="single" w:sz="8" w:space="0" w:color="auto"/>
              <w:right w:val="single" w:sz="8" w:space="0" w:color="auto"/>
            </w:tcBorders>
          </w:tcPr>
          <w:p w14:paraId="438C49FD" w14:textId="77777777" w:rsidR="0000551E" w:rsidRPr="00CB1115" w:rsidRDefault="0000551E" w:rsidP="00153C10">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77FF4D64" w14:textId="77777777"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1848F768" w14:textId="77777777" w:rsidR="0000551E" w:rsidRPr="00CB1115" w:rsidRDefault="0000551E" w:rsidP="00153C10">
            <w:pPr>
              <w:pStyle w:val="Tabulka"/>
              <w:rPr>
                <w:b/>
                <w:szCs w:val="22"/>
              </w:rPr>
            </w:pPr>
            <w:r w:rsidRPr="00CB1115">
              <w:rPr>
                <w:b/>
                <w:szCs w:val="22"/>
              </w:rPr>
              <w:t>v Kč s DPH:</w:t>
            </w:r>
          </w:p>
        </w:tc>
      </w:tr>
      <w:tr w:rsidR="0000551E" w:rsidRPr="00F23D33" w14:paraId="3C392CA4" w14:textId="77777777" w:rsidTr="001C4F43">
        <w:trPr>
          <w:trHeight w:hRule="exact" w:val="20"/>
        </w:trPr>
        <w:tc>
          <w:tcPr>
            <w:tcW w:w="1252" w:type="dxa"/>
            <w:tcBorders>
              <w:top w:val="single" w:sz="8" w:space="0" w:color="auto"/>
              <w:left w:val="dotted" w:sz="4" w:space="0" w:color="auto"/>
            </w:tcBorders>
          </w:tcPr>
          <w:p w14:paraId="61BB13EC"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60F81C53" w14:textId="77777777" w:rsidR="0000551E" w:rsidRPr="00F23D33" w:rsidRDefault="0000551E" w:rsidP="00153C10">
            <w:pPr>
              <w:pStyle w:val="Tabulka"/>
              <w:rPr>
                <w:szCs w:val="22"/>
              </w:rPr>
            </w:pPr>
          </w:p>
        </w:tc>
        <w:tc>
          <w:tcPr>
            <w:tcW w:w="1417" w:type="dxa"/>
            <w:tcBorders>
              <w:top w:val="single" w:sz="8" w:space="0" w:color="auto"/>
            </w:tcBorders>
          </w:tcPr>
          <w:p w14:paraId="296382F5" w14:textId="77777777" w:rsidR="0000551E" w:rsidRPr="00F23D33" w:rsidRDefault="0000551E" w:rsidP="00153C10">
            <w:pPr>
              <w:pStyle w:val="Tabulka"/>
              <w:rPr>
                <w:szCs w:val="22"/>
              </w:rPr>
            </w:pPr>
          </w:p>
        </w:tc>
        <w:tc>
          <w:tcPr>
            <w:tcW w:w="1843" w:type="dxa"/>
            <w:tcBorders>
              <w:top w:val="single" w:sz="8" w:space="0" w:color="auto"/>
            </w:tcBorders>
          </w:tcPr>
          <w:p w14:paraId="69A3AC92" w14:textId="77777777" w:rsidR="0000551E" w:rsidRPr="00F23D33" w:rsidRDefault="0000551E" w:rsidP="00153C10">
            <w:pPr>
              <w:pStyle w:val="Tabulka"/>
              <w:rPr>
                <w:szCs w:val="22"/>
              </w:rPr>
            </w:pPr>
          </w:p>
        </w:tc>
        <w:tc>
          <w:tcPr>
            <w:tcW w:w="1723" w:type="dxa"/>
            <w:tcBorders>
              <w:top w:val="single" w:sz="8" w:space="0" w:color="auto"/>
            </w:tcBorders>
          </w:tcPr>
          <w:p w14:paraId="47204663" w14:textId="77777777" w:rsidR="0000551E" w:rsidRPr="00F23D33" w:rsidRDefault="0000551E" w:rsidP="00153C10">
            <w:pPr>
              <w:pStyle w:val="Tabulka"/>
              <w:rPr>
                <w:szCs w:val="22"/>
              </w:rPr>
            </w:pPr>
          </w:p>
        </w:tc>
      </w:tr>
      <w:tr w:rsidR="001C4F43" w:rsidRPr="00F23D33" w14:paraId="4EFD4026" w14:textId="77777777" w:rsidTr="001C4F43">
        <w:trPr>
          <w:trHeight w:val="397"/>
        </w:trPr>
        <w:tc>
          <w:tcPr>
            <w:tcW w:w="1252" w:type="dxa"/>
            <w:tcBorders>
              <w:top w:val="dotted" w:sz="4" w:space="0" w:color="auto"/>
              <w:left w:val="dotted" w:sz="4" w:space="0" w:color="auto"/>
            </w:tcBorders>
          </w:tcPr>
          <w:p w14:paraId="78725FE6" w14:textId="77777777" w:rsidR="001C4F43" w:rsidRPr="00F23D33" w:rsidRDefault="001C4F43" w:rsidP="00153C10">
            <w:pPr>
              <w:pStyle w:val="Tabulka"/>
              <w:rPr>
                <w:szCs w:val="22"/>
              </w:rPr>
            </w:pPr>
          </w:p>
        </w:tc>
        <w:tc>
          <w:tcPr>
            <w:tcW w:w="3544" w:type="dxa"/>
            <w:tcBorders>
              <w:top w:val="dotted" w:sz="4" w:space="0" w:color="auto"/>
              <w:left w:val="dotted" w:sz="4" w:space="0" w:color="auto"/>
            </w:tcBorders>
          </w:tcPr>
          <w:p w14:paraId="56D5EFF7" w14:textId="77777777" w:rsidR="001C4F43" w:rsidRPr="00F23D33" w:rsidRDefault="001C4F43" w:rsidP="007A3128">
            <w:pPr>
              <w:pStyle w:val="Tabulka"/>
              <w:rPr>
                <w:szCs w:val="22"/>
              </w:rPr>
            </w:pPr>
          </w:p>
        </w:tc>
        <w:tc>
          <w:tcPr>
            <w:tcW w:w="1417" w:type="dxa"/>
            <w:tcBorders>
              <w:top w:val="dotted" w:sz="4" w:space="0" w:color="auto"/>
            </w:tcBorders>
          </w:tcPr>
          <w:p w14:paraId="6863C8D8" w14:textId="77777777" w:rsidR="001C4F43" w:rsidRPr="00F23D33" w:rsidRDefault="001C4F43" w:rsidP="001C4F43">
            <w:pPr>
              <w:pStyle w:val="Tabulka"/>
              <w:ind w:right="175"/>
              <w:jc w:val="right"/>
              <w:rPr>
                <w:szCs w:val="22"/>
              </w:rPr>
            </w:pPr>
          </w:p>
        </w:tc>
        <w:tc>
          <w:tcPr>
            <w:tcW w:w="1843" w:type="dxa"/>
            <w:tcBorders>
              <w:top w:val="dotted" w:sz="4" w:space="0" w:color="auto"/>
            </w:tcBorders>
          </w:tcPr>
          <w:p w14:paraId="571CF8CF" w14:textId="77777777" w:rsidR="001C4F43" w:rsidRPr="00F23D33" w:rsidRDefault="001C4F43" w:rsidP="001C4F43">
            <w:pPr>
              <w:pStyle w:val="Tabulka"/>
              <w:ind w:right="175"/>
              <w:jc w:val="right"/>
              <w:rPr>
                <w:szCs w:val="22"/>
              </w:rPr>
            </w:pPr>
          </w:p>
        </w:tc>
        <w:tc>
          <w:tcPr>
            <w:tcW w:w="1723" w:type="dxa"/>
            <w:tcBorders>
              <w:top w:val="dotted" w:sz="4" w:space="0" w:color="auto"/>
            </w:tcBorders>
          </w:tcPr>
          <w:p w14:paraId="0D81FE16" w14:textId="77777777" w:rsidR="001C4F43" w:rsidRPr="00F23D33" w:rsidRDefault="001C4F43" w:rsidP="001C4F43">
            <w:pPr>
              <w:pStyle w:val="Tabulka"/>
              <w:ind w:right="175"/>
              <w:jc w:val="right"/>
              <w:rPr>
                <w:szCs w:val="22"/>
              </w:rPr>
            </w:pPr>
          </w:p>
        </w:tc>
      </w:tr>
      <w:tr w:rsidR="001C4F43" w:rsidRPr="00F23D33" w14:paraId="180FB69D" w14:textId="77777777" w:rsidTr="001C4F43">
        <w:trPr>
          <w:trHeight w:val="397"/>
        </w:trPr>
        <w:tc>
          <w:tcPr>
            <w:tcW w:w="4796" w:type="dxa"/>
            <w:gridSpan w:val="2"/>
            <w:tcBorders>
              <w:left w:val="dotted" w:sz="4" w:space="0" w:color="auto"/>
              <w:bottom w:val="dotted" w:sz="4" w:space="0" w:color="auto"/>
            </w:tcBorders>
          </w:tcPr>
          <w:p w14:paraId="6492C772" w14:textId="77777777" w:rsidR="001C4F43" w:rsidRPr="00CB1115" w:rsidRDefault="001C4F43" w:rsidP="00153C10">
            <w:pPr>
              <w:pStyle w:val="Tabulka"/>
              <w:rPr>
                <w:b/>
                <w:szCs w:val="22"/>
              </w:rPr>
            </w:pPr>
            <w:r w:rsidRPr="00CB1115">
              <w:rPr>
                <w:b/>
                <w:szCs w:val="22"/>
              </w:rPr>
              <w:t>Celkem:</w:t>
            </w:r>
          </w:p>
        </w:tc>
        <w:tc>
          <w:tcPr>
            <w:tcW w:w="1417" w:type="dxa"/>
            <w:tcBorders>
              <w:bottom w:val="dotted" w:sz="4" w:space="0" w:color="auto"/>
            </w:tcBorders>
          </w:tcPr>
          <w:p w14:paraId="6DFA51DA" w14:textId="77777777" w:rsidR="001C4F43" w:rsidRPr="00F23D33" w:rsidRDefault="001C4F43" w:rsidP="001C4F43">
            <w:pPr>
              <w:pStyle w:val="Tabulka"/>
              <w:ind w:right="175"/>
              <w:jc w:val="right"/>
              <w:rPr>
                <w:szCs w:val="22"/>
              </w:rPr>
            </w:pPr>
          </w:p>
        </w:tc>
        <w:tc>
          <w:tcPr>
            <w:tcW w:w="1843" w:type="dxa"/>
            <w:tcBorders>
              <w:bottom w:val="dotted" w:sz="4" w:space="0" w:color="auto"/>
            </w:tcBorders>
          </w:tcPr>
          <w:p w14:paraId="3723188C" w14:textId="77777777" w:rsidR="001C4F43" w:rsidRPr="00F23D33" w:rsidRDefault="001C4F43" w:rsidP="001C4F43">
            <w:pPr>
              <w:pStyle w:val="Tabulka"/>
              <w:ind w:right="175"/>
              <w:jc w:val="right"/>
              <w:rPr>
                <w:szCs w:val="22"/>
              </w:rPr>
            </w:pPr>
          </w:p>
        </w:tc>
        <w:tc>
          <w:tcPr>
            <w:tcW w:w="1723" w:type="dxa"/>
            <w:tcBorders>
              <w:bottom w:val="dotted" w:sz="4" w:space="0" w:color="auto"/>
            </w:tcBorders>
          </w:tcPr>
          <w:p w14:paraId="5871928B" w14:textId="77777777" w:rsidR="001C4F43" w:rsidRPr="00F23D33" w:rsidRDefault="001C4F43" w:rsidP="001C4F43">
            <w:pPr>
              <w:pStyle w:val="Tabulka"/>
              <w:ind w:right="175"/>
              <w:jc w:val="right"/>
              <w:rPr>
                <w:szCs w:val="22"/>
              </w:rPr>
            </w:pPr>
          </w:p>
        </w:tc>
      </w:tr>
    </w:tbl>
    <w:p w14:paraId="2DDD6FE4" w14:textId="77777777" w:rsidR="0000551E" w:rsidRPr="00F23D33" w:rsidRDefault="0000551E" w:rsidP="00CC6780">
      <w:pPr>
        <w:spacing w:after="0"/>
        <w:rPr>
          <w:rFonts w:cs="Arial"/>
          <w:sz w:val="8"/>
          <w:szCs w:val="8"/>
        </w:rPr>
      </w:pPr>
    </w:p>
    <w:p w14:paraId="231A42E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4185D09E" w14:textId="77777777" w:rsidR="0000551E" w:rsidRPr="00F23D33" w:rsidRDefault="0000551E" w:rsidP="001E3C70">
      <w:pPr>
        <w:spacing w:after="0"/>
        <w:rPr>
          <w:rFonts w:cs="Arial"/>
          <w:sz w:val="8"/>
          <w:szCs w:val="8"/>
        </w:rPr>
      </w:pPr>
    </w:p>
    <w:p w14:paraId="45A10D6C" w14:textId="77777777" w:rsidR="0000551E" w:rsidRDefault="0000551E" w:rsidP="000F57E2">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9"/>
      </w:r>
    </w:p>
    <w:p w14:paraId="4E8CC1C6" w14:textId="77777777" w:rsidR="00B6758D" w:rsidRPr="00B6758D" w:rsidRDefault="00CA0714" w:rsidP="00B6758D">
      <w:r>
        <w:t>Žádné další obchodní podmínky.</w:t>
      </w:r>
    </w:p>
    <w:p w14:paraId="08F2A518" w14:textId="77777777" w:rsidR="0000551E" w:rsidRDefault="0000551E" w:rsidP="000F57E2">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0"/>
      </w:r>
    </w:p>
    <w:p w14:paraId="5FB44D3A" w14:textId="77777777" w:rsidR="0000551E" w:rsidRDefault="0000551E" w:rsidP="00BD6765"/>
    <w:tbl>
      <w:tblPr>
        <w:tblStyle w:val="Mkatabulky"/>
        <w:tblW w:w="9662" w:type="dxa"/>
        <w:tblLook w:val="04A0" w:firstRow="1" w:lastRow="0" w:firstColumn="1" w:lastColumn="0" w:noHBand="0" w:noVBand="1"/>
      </w:tblPr>
      <w:tblGrid>
        <w:gridCol w:w="2547"/>
        <w:gridCol w:w="2371"/>
        <w:gridCol w:w="1994"/>
        <w:gridCol w:w="2750"/>
      </w:tblGrid>
      <w:tr w:rsidR="0000551E" w:rsidRPr="00194CEC" w14:paraId="23A14246" w14:textId="77777777" w:rsidTr="00CA0714">
        <w:trPr>
          <w:trHeight w:val="374"/>
        </w:trPr>
        <w:tc>
          <w:tcPr>
            <w:tcW w:w="2547" w:type="dxa"/>
            <w:vAlign w:val="center"/>
          </w:tcPr>
          <w:p w14:paraId="23039D2A" w14:textId="77777777" w:rsidR="0000551E" w:rsidRPr="00194CEC" w:rsidRDefault="0000551E" w:rsidP="00153C10">
            <w:pPr>
              <w:rPr>
                <w:b/>
              </w:rPr>
            </w:pPr>
            <w:r>
              <w:rPr>
                <w:b/>
              </w:rPr>
              <w:t>Role</w:t>
            </w:r>
          </w:p>
        </w:tc>
        <w:tc>
          <w:tcPr>
            <w:tcW w:w="2371" w:type="dxa"/>
            <w:vAlign w:val="center"/>
          </w:tcPr>
          <w:p w14:paraId="5CB107BB" w14:textId="77777777" w:rsidR="0000551E" w:rsidRPr="00194CEC" w:rsidRDefault="0000551E" w:rsidP="00153C10">
            <w:pPr>
              <w:rPr>
                <w:b/>
              </w:rPr>
            </w:pPr>
            <w:r>
              <w:rPr>
                <w:b/>
              </w:rPr>
              <w:t>Jméno</w:t>
            </w:r>
          </w:p>
        </w:tc>
        <w:tc>
          <w:tcPr>
            <w:tcW w:w="1994" w:type="dxa"/>
            <w:vAlign w:val="center"/>
          </w:tcPr>
          <w:p w14:paraId="0E8288F9" w14:textId="77777777" w:rsidR="0000551E" w:rsidRPr="00194CEC" w:rsidRDefault="0000551E" w:rsidP="00153C10">
            <w:pPr>
              <w:rPr>
                <w:b/>
              </w:rPr>
            </w:pPr>
            <w:r w:rsidRPr="00194CEC">
              <w:rPr>
                <w:b/>
              </w:rPr>
              <w:t>Datum</w:t>
            </w:r>
          </w:p>
        </w:tc>
        <w:tc>
          <w:tcPr>
            <w:tcW w:w="2750" w:type="dxa"/>
            <w:vAlign w:val="center"/>
          </w:tcPr>
          <w:p w14:paraId="40CD6B7C"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68D01570" w14:textId="77777777" w:rsidTr="00CA0714">
        <w:trPr>
          <w:trHeight w:val="510"/>
        </w:trPr>
        <w:tc>
          <w:tcPr>
            <w:tcW w:w="2547" w:type="dxa"/>
            <w:vAlign w:val="center"/>
          </w:tcPr>
          <w:p w14:paraId="7C78432E" w14:textId="77777777" w:rsidR="0000551E" w:rsidRDefault="0000551E" w:rsidP="00153C10">
            <w:r>
              <w:t>Bezpečnostní garant</w:t>
            </w:r>
          </w:p>
        </w:tc>
        <w:tc>
          <w:tcPr>
            <w:tcW w:w="2371" w:type="dxa"/>
            <w:vAlign w:val="center"/>
          </w:tcPr>
          <w:p w14:paraId="2CB62E0E" w14:textId="77777777" w:rsidR="0000551E" w:rsidRDefault="00914E11" w:rsidP="00153C10">
            <w:r>
              <w:t>Roman Smetana</w:t>
            </w:r>
          </w:p>
        </w:tc>
        <w:tc>
          <w:tcPr>
            <w:tcW w:w="1994" w:type="dxa"/>
            <w:vAlign w:val="center"/>
          </w:tcPr>
          <w:p w14:paraId="641189C1" w14:textId="77777777" w:rsidR="0000551E" w:rsidRDefault="0000551E" w:rsidP="00CA0714">
            <w:pPr>
              <w:ind w:right="175"/>
              <w:jc w:val="right"/>
            </w:pPr>
          </w:p>
        </w:tc>
        <w:tc>
          <w:tcPr>
            <w:tcW w:w="2750" w:type="dxa"/>
            <w:vAlign w:val="center"/>
          </w:tcPr>
          <w:p w14:paraId="0FDE9393" w14:textId="77777777" w:rsidR="0000551E" w:rsidRDefault="0000551E" w:rsidP="00153C10"/>
        </w:tc>
      </w:tr>
      <w:tr w:rsidR="0000551E" w14:paraId="7490EB93" w14:textId="77777777" w:rsidTr="00CA0714">
        <w:trPr>
          <w:trHeight w:val="510"/>
        </w:trPr>
        <w:tc>
          <w:tcPr>
            <w:tcW w:w="2547" w:type="dxa"/>
            <w:vAlign w:val="center"/>
          </w:tcPr>
          <w:p w14:paraId="11D35BE2" w14:textId="77777777" w:rsidR="0000551E" w:rsidRDefault="0000551E" w:rsidP="00153C10">
            <w:r>
              <w:t>Provozní garant</w:t>
            </w:r>
          </w:p>
        </w:tc>
        <w:tc>
          <w:tcPr>
            <w:tcW w:w="2371" w:type="dxa"/>
            <w:vAlign w:val="center"/>
          </w:tcPr>
          <w:p w14:paraId="747899AE" w14:textId="77777777" w:rsidR="0000551E" w:rsidRDefault="00D524AC" w:rsidP="00153C10">
            <w:r>
              <w:t>Pavel Štětina</w:t>
            </w:r>
          </w:p>
        </w:tc>
        <w:tc>
          <w:tcPr>
            <w:tcW w:w="1994" w:type="dxa"/>
            <w:vAlign w:val="center"/>
          </w:tcPr>
          <w:p w14:paraId="51ACAB56" w14:textId="77777777" w:rsidR="0000551E" w:rsidRDefault="0000551E" w:rsidP="00CA0714">
            <w:pPr>
              <w:ind w:right="175"/>
              <w:jc w:val="right"/>
            </w:pPr>
          </w:p>
        </w:tc>
        <w:tc>
          <w:tcPr>
            <w:tcW w:w="2750" w:type="dxa"/>
            <w:vAlign w:val="center"/>
          </w:tcPr>
          <w:p w14:paraId="6835D749" w14:textId="77777777" w:rsidR="0000551E" w:rsidRDefault="0000551E" w:rsidP="00153C10"/>
        </w:tc>
      </w:tr>
      <w:tr w:rsidR="0000551E" w14:paraId="5B3251F8" w14:textId="77777777" w:rsidTr="00CA0714">
        <w:trPr>
          <w:trHeight w:val="510"/>
        </w:trPr>
        <w:tc>
          <w:tcPr>
            <w:tcW w:w="2547" w:type="dxa"/>
            <w:vAlign w:val="center"/>
          </w:tcPr>
          <w:p w14:paraId="76AA615B" w14:textId="77777777" w:rsidR="0000551E" w:rsidRDefault="0000551E" w:rsidP="00153C10">
            <w:r>
              <w:t>Architekt</w:t>
            </w:r>
          </w:p>
        </w:tc>
        <w:tc>
          <w:tcPr>
            <w:tcW w:w="2371" w:type="dxa"/>
            <w:vAlign w:val="center"/>
          </w:tcPr>
          <w:p w14:paraId="0165E31D" w14:textId="77777777" w:rsidR="0000551E" w:rsidRDefault="0000551E" w:rsidP="00153C10"/>
        </w:tc>
        <w:tc>
          <w:tcPr>
            <w:tcW w:w="1994" w:type="dxa"/>
            <w:vAlign w:val="center"/>
          </w:tcPr>
          <w:p w14:paraId="3CC6772C" w14:textId="77777777" w:rsidR="0000551E" w:rsidRDefault="0000551E" w:rsidP="00153C10"/>
        </w:tc>
        <w:tc>
          <w:tcPr>
            <w:tcW w:w="2750" w:type="dxa"/>
            <w:vAlign w:val="center"/>
          </w:tcPr>
          <w:p w14:paraId="24D6B033" w14:textId="77777777" w:rsidR="0000551E" w:rsidRDefault="0000551E" w:rsidP="00153C10"/>
        </w:tc>
      </w:tr>
    </w:tbl>
    <w:p w14:paraId="347F6ED6" w14:textId="77777777" w:rsidR="0000551E" w:rsidRDefault="0000551E" w:rsidP="00875247">
      <w:pPr>
        <w:rPr>
          <w:rFonts w:cs="Arial"/>
          <w:szCs w:val="22"/>
        </w:rPr>
      </w:pPr>
    </w:p>
    <w:p w14:paraId="17CBD61F" w14:textId="77777777" w:rsidR="0000551E" w:rsidRPr="006C3557" w:rsidRDefault="0000551E" w:rsidP="000F57E2">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01E21697" w14:textId="77777777" w:rsidR="0000551E" w:rsidRDefault="0000551E" w:rsidP="00FE63E8">
      <w:pPr>
        <w:pStyle w:val="Nadpis1"/>
        <w:numPr>
          <w:ilvl w:val="0"/>
          <w:numId w:val="0"/>
        </w:numPr>
        <w:spacing w:before="0" w:after="0"/>
        <w:rPr>
          <w:rFonts w:cs="Arial"/>
          <w:sz w:val="22"/>
          <w:szCs w:val="22"/>
        </w:rPr>
      </w:pPr>
    </w:p>
    <w:tbl>
      <w:tblPr>
        <w:tblStyle w:val="Mkatabulky"/>
        <w:tblW w:w="9662" w:type="dxa"/>
        <w:tblLook w:val="04A0" w:firstRow="1" w:lastRow="0" w:firstColumn="1" w:lastColumn="0" w:noHBand="0" w:noVBand="1"/>
      </w:tblPr>
      <w:tblGrid>
        <w:gridCol w:w="3256"/>
        <w:gridCol w:w="2522"/>
        <w:gridCol w:w="1872"/>
        <w:gridCol w:w="2012"/>
      </w:tblGrid>
      <w:tr w:rsidR="0000551E" w:rsidRPr="00194CEC" w14:paraId="43784499" w14:textId="77777777" w:rsidTr="00D524AC">
        <w:trPr>
          <w:trHeight w:val="374"/>
        </w:trPr>
        <w:tc>
          <w:tcPr>
            <w:tcW w:w="3256" w:type="dxa"/>
            <w:vAlign w:val="center"/>
          </w:tcPr>
          <w:p w14:paraId="59896297" w14:textId="77777777" w:rsidR="0000551E" w:rsidRPr="00194CEC" w:rsidRDefault="0000551E" w:rsidP="00371CE8">
            <w:pPr>
              <w:rPr>
                <w:b/>
              </w:rPr>
            </w:pPr>
            <w:r>
              <w:rPr>
                <w:b/>
              </w:rPr>
              <w:t>Role</w:t>
            </w:r>
          </w:p>
        </w:tc>
        <w:tc>
          <w:tcPr>
            <w:tcW w:w="2522" w:type="dxa"/>
            <w:vAlign w:val="center"/>
          </w:tcPr>
          <w:p w14:paraId="06981C7E" w14:textId="77777777" w:rsidR="0000551E" w:rsidRPr="00194CEC" w:rsidRDefault="0000551E" w:rsidP="00371CE8">
            <w:pPr>
              <w:rPr>
                <w:b/>
              </w:rPr>
            </w:pPr>
            <w:r>
              <w:rPr>
                <w:b/>
              </w:rPr>
              <w:t>Jméno</w:t>
            </w:r>
          </w:p>
        </w:tc>
        <w:tc>
          <w:tcPr>
            <w:tcW w:w="1872" w:type="dxa"/>
            <w:vAlign w:val="center"/>
          </w:tcPr>
          <w:p w14:paraId="1489CBE4" w14:textId="77777777" w:rsidR="0000551E" w:rsidRPr="00194CEC" w:rsidRDefault="0000551E" w:rsidP="00371CE8">
            <w:pPr>
              <w:rPr>
                <w:b/>
              </w:rPr>
            </w:pPr>
            <w:r w:rsidRPr="00194CEC">
              <w:rPr>
                <w:b/>
              </w:rPr>
              <w:t>Datum</w:t>
            </w:r>
          </w:p>
        </w:tc>
        <w:tc>
          <w:tcPr>
            <w:tcW w:w="2012" w:type="dxa"/>
            <w:vAlign w:val="center"/>
          </w:tcPr>
          <w:p w14:paraId="055FB390" w14:textId="77777777" w:rsidR="0000551E" w:rsidRPr="00194CEC" w:rsidRDefault="0000551E" w:rsidP="00371CE8">
            <w:pPr>
              <w:rPr>
                <w:b/>
              </w:rPr>
            </w:pPr>
            <w:r w:rsidRPr="00194CEC">
              <w:rPr>
                <w:b/>
              </w:rPr>
              <w:t>Podpis</w:t>
            </w:r>
          </w:p>
        </w:tc>
      </w:tr>
      <w:tr w:rsidR="00D524AC" w14:paraId="7CD81CA0" w14:textId="77777777" w:rsidTr="00D524AC">
        <w:trPr>
          <w:trHeight w:val="510"/>
        </w:trPr>
        <w:tc>
          <w:tcPr>
            <w:tcW w:w="3256" w:type="dxa"/>
            <w:vAlign w:val="center"/>
          </w:tcPr>
          <w:p w14:paraId="77EC7EA4" w14:textId="77777777" w:rsidR="00D524AC" w:rsidRDefault="00D524AC" w:rsidP="00371CE8"/>
        </w:tc>
        <w:tc>
          <w:tcPr>
            <w:tcW w:w="2522" w:type="dxa"/>
            <w:vAlign w:val="center"/>
          </w:tcPr>
          <w:p w14:paraId="46C34A58" w14:textId="77777777" w:rsidR="00D524AC" w:rsidRDefault="00D524AC" w:rsidP="00371CE8"/>
        </w:tc>
        <w:tc>
          <w:tcPr>
            <w:tcW w:w="1872" w:type="dxa"/>
            <w:vAlign w:val="center"/>
          </w:tcPr>
          <w:p w14:paraId="4D07FA0B" w14:textId="77777777" w:rsidR="00D524AC" w:rsidRDefault="00D524AC" w:rsidP="00371CE8"/>
        </w:tc>
        <w:tc>
          <w:tcPr>
            <w:tcW w:w="2012" w:type="dxa"/>
            <w:vAlign w:val="center"/>
          </w:tcPr>
          <w:p w14:paraId="46105D4D" w14:textId="77777777" w:rsidR="00D524AC" w:rsidRDefault="00D524AC" w:rsidP="00371CE8"/>
        </w:tc>
      </w:tr>
      <w:tr w:rsidR="0000551E" w14:paraId="68165E2E" w14:textId="77777777" w:rsidTr="00D524AC">
        <w:trPr>
          <w:trHeight w:val="510"/>
        </w:trPr>
        <w:tc>
          <w:tcPr>
            <w:tcW w:w="3256" w:type="dxa"/>
            <w:vAlign w:val="center"/>
          </w:tcPr>
          <w:p w14:paraId="09CF152C" w14:textId="77777777" w:rsidR="0000551E" w:rsidRDefault="0000551E" w:rsidP="00371CE8"/>
        </w:tc>
        <w:tc>
          <w:tcPr>
            <w:tcW w:w="2522" w:type="dxa"/>
            <w:vAlign w:val="center"/>
          </w:tcPr>
          <w:p w14:paraId="686BF3F3" w14:textId="77777777" w:rsidR="0000551E" w:rsidRDefault="0000551E" w:rsidP="00371CE8"/>
        </w:tc>
        <w:tc>
          <w:tcPr>
            <w:tcW w:w="1872" w:type="dxa"/>
            <w:vAlign w:val="center"/>
          </w:tcPr>
          <w:p w14:paraId="107AAF9C" w14:textId="77777777" w:rsidR="0000551E" w:rsidRDefault="0000551E" w:rsidP="00371CE8"/>
        </w:tc>
        <w:tc>
          <w:tcPr>
            <w:tcW w:w="2012" w:type="dxa"/>
            <w:vAlign w:val="center"/>
          </w:tcPr>
          <w:p w14:paraId="4DAFB097" w14:textId="77777777" w:rsidR="0000551E" w:rsidRDefault="0000551E" w:rsidP="00371CE8"/>
        </w:tc>
      </w:tr>
      <w:tr w:rsidR="00D524AC" w14:paraId="2CBDCE6B" w14:textId="77777777" w:rsidTr="00D524AC">
        <w:trPr>
          <w:trHeight w:val="510"/>
        </w:trPr>
        <w:tc>
          <w:tcPr>
            <w:tcW w:w="3256" w:type="dxa"/>
            <w:vAlign w:val="center"/>
          </w:tcPr>
          <w:p w14:paraId="3D27F5EF" w14:textId="77777777" w:rsidR="00D524AC" w:rsidRDefault="00D524AC" w:rsidP="00371CE8"/>
        </w:tc>
        <w:tc>
          <w:tcPr>
            <w:tcW w:w="2522" w:type="dxa"/>
            <w:vAlign w:val="center"/>
          </w:tcPr>
          <w:p w14:paraId="4112A8E4" w14:textId="77777777" w:rsidR="00D524AC" w:rsidRDefault="00D524AC" w:rsidP="00371CE8"/>
        </w:tc>
        <w:tc>
          <w:tcPr>
            <w:tcW w:w="1872" w:type="dxa"/>
            <w:vAlign w:val="center"/>
          </w:tcPr>
          <w:p w14:paraId="03E60F38" w14:textId="77777777" w:rsidR="00D524AC" w:rsidRDefault="00D524AC" w:rsidP="00371CE8"/>
        </w:tc>
        <w:tc>
          <w:tcPr>
            <w:tcW w:w="2012" w:type="dxa"/>
            <w:vAlign w:val="center"/>
          </w:tcPr>
          <w:p w14:paraId="2BE28966" w14:textId="77777777" w:rsidR="00D524AC" w:rsidRDefault="00D524AC" w:rsidP="00371CE8"/>
        </w:tc>
      </w:tr>
      <w:tr w:rsidR="00D524AC" w14:paraId="5A4CF3D1" w14:textId="77777777" w:rsidTr="00D524AC">
        <w:trPr>
          <w:trHeight w:val="510"/>
        </w:trPr>
        <w:tc>
          <w:tcPr>
            <w:tcW w:w="3256" w:type="dxa"/>
            <w:vAlign w:val="center"/>
          </w:tcPr>
          <w:p w14:paraId="08A4B9D6" w14:textId="77777777" w:rsidR="00D524AC" w:rsidRDefault="00D524AC" w:rsidP="0085497D"/>
        </w:tc>
        <w:tc>
          <w:tcPr>
            <w:tcW w:w="2522" w:type="dxa"/>
            <w:vAlign w:val="center"/>
          </w:tcPr>
          <w:p w14:paraId="327A0DDA" w14:textId="77777777" w:rsidR="00D524AC" w:rsidRDefault="00D524AC" w:rsidP="00371CE8"/>
        </w:tc>
        <w:tc>
          <w:tcPr>
            <w:tcW w:w="1872" w:type="dxa"/>
            <w:vAlign w:val="center"/>
          </w:tcPr>
          <w:p w14:paraId="0F722623" w14:textId="77777777" w:rsidR="00D524AC" w:rsidRDefault="00D524AC" w:rsidP="00371CE8"/>
        </w:tc>
        <w:tc>
          <w:tcPr>
            <w:tcW w:w="2012" w:type="dxa"/>
            <w:vAlign w:val="center"/>
          </w:tcPr>
          <w:p w14:paraId="292DBA33" w14:textId="77777777" w:rsidR="00D524AC" w:rsidRDefault="00D524AC" w:rsidP="00371CE8"/>
        </w:tc>
      </w:tr>
    </w:tbl>
    <w:p w14:paraId="55328918" w14:textId="77777777" w:rsidR="0000551E" w:rsidRPr="009F4F27" w:rsidRDefault="0000551E" w:rsidP="001842B4"/>
    <w:p w14:paraId="0EC23457" w14:textId="77777777" w:rsidR="0000551E" w:rsidRPr="00194CE8" w:rsidRDefault="0000551E" w:rsidP="00194CE8"/>
    <w:p w14:paraId="4B5EA02F" w14:textId="77777777" w:rsidR="0000551E" w:rsidRDefault="0000551E" w:rsidP="00194CE8"/>
    <w:p w14:paraId="0833F5DB" w14:textId="77777777" w:rsidR="0000551E" w:rsidRPr="00194CE8" w:rsidRDefault="0000551E" w:rsidP="00194CE8"/>
    <w:p w14:paraId="4C6B90AC" w14:textId="77777777" w:rsidR="0000551E" w:rsidRDefault="0000551E">
      <w:pPr>
        <w:spacing w:after="0"/>
        <w:rPr>
          <w:rFonts w:cs="Arial"/>
          <w:sz w:val="20"/>
          <w:szCs w:val="20"/>
        </w:rPr>
        <w:sectPr w:rsidR="0000551E" w:rsidSect="00844D4F">
          <w:footerReference w:type="default" r:id="rId16"/>
          <w:pgSz w:w="11906" w:h="16838" w:code="9"/>
          <w:pgMar w:top="1134" w:right="1418" w:bottom="1134" w:left="992" w:header="567" w:footer="567" w:gutter="0"/>
          <w:pgNumType w:start="1"/>
          <w:cols w:space="708"/>
          <w:docGrid w:linePitch="360"/>
        </w:sectPr>
      </w:pPr>
    </w:p>
    <w:p w14:paraId="559A0693" w14:textId="77777777" w:rsidR="0000551E" w:rsidRPr="008F29B6" w:rsidRDefault="0000551E" w:rsidP="007B64DF">
      <w:pPr>
        <w:pStyle w:val="RLTextlnkuslovan"/>
        <w:numPr>
          <w:ilvl w:val="0"/>
          <w:numId w:val="0"/>
        </w:numPr>
        <w:spacing w:after="0"/>
        <w:rPr>
          <w:rFonts w:cs="Arial"/>
          <w:szCs w:val="22"/>
          <w:lang w:val="cs-CZ"/>
        </w:rPr>
      </w:pPr>
    </w:p>
    <w:p w14:paraId="10FB2B6B"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Drábková Dana" w:date="2019-07-23T13:35:00Z" w:initials="DD">
    <w:p w14:paraId="23B81357" w14:textId="77777777" w:rsidR="006A6113" w:rsidRDefault="006A6113">
      <w:pPr>
        <w:pStyle w:val="Textkomente"/>
      </w:pPr>
      <w:r>
        <w:rPr>
          <w:rStyle w:val="Odkaznakoment"/>
        </w:rPr>
        <w:annotationRef/>
      </w:r>
      <w:r>
        <w:t>Dle analýzy nakonec nevzniknou, protože kompetenčně daná agenda spadá pod již existující role v systému – nové role nejsou potřeba.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B813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81357" w16cid:durableId="20E18B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F1AB0" w14:textId="77777777" w:rsidR="002F4A81" w:rsidRDefault="002F4A81" w:rsidP="0000551E">
      <w:pPr>
        <w:spacing w:after="0"/>
      </w:pPr>
      <w:r>
        <w:separator/>
      </w:r>
    </w:p>
  </w:endnote>
  <w:endnote w:type="continuationSeparator" w:id="0">
    <w:p w14:paraId="5B33A9F7" w14:textId="77777777" w:rsidR="002F4A81" w:rsidRDefault="002F4A81" w:rsidP="0000551E">
      <w:pPr>
        <w:spacing w:after="0"/>
      </w:pPr>
      <w:r>
        <w:continuationSeparator/>
      </w:r>
    </w:p>
  </w:endnote>
  <w:endnote w:id="1">
    <w:p w14:paraId="7D7CFC07" w14:textId="77777777" w:rsidR="006A6113" w:rsidRPr="00E56B5D" w:rsidRDefault="006A6113"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3EDD84E4" w14:textId="77777777" w:rsidR="006A6113" w:rsidRPr="00E56B5D" w:rsidRDefault="006A6113"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14:paraId="533FEB7B" w14:textId="77777777" w:rsidR="006A6113" w:rsidRPr="00E56B5D" w:rsidRDefault="006A611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5639A08E" w14:textId="77777777" w:rsidR="006A6113" w:rsidRPr="00E56B5D" w:rsidRDefault="006A6113"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7BD13D60" w14:textId="77777777" w:rsidR="006A6113" w:rsidRPr="00E56B5D" w:rsidRDefault="006A611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252C8B41" w14:textId="77777777" w:rsidR="006A6113" w:rsidRPr="00E56B5D" w:rsidRDefault="006A611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38E70E5C" w14:textId="77777777" w:rsidR="006A6113" w:rsidRPr="00E56B5D" w:rsidRDefault="006A611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131EBFC8" w14:textId="77777777" w:rsidR="006A6113" w:rsidRPr="00E56B5D" w:rsidRDefault="006A6113"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1DB025C3" w14:textId="77777777" w:rsidR="006A6113" w:rsidRPr="00E56B5D" w:rsidRDefault="006A6113">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09A575F8" w14:textId="77777777" w:rsidR="006A6113" w:rsidRPr="00E56B5D" w:rsidRDefault="006A6113"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2BAB738D" w14:textId="77777777" w:rsidR="006A6113" w:rsidRPr="00E56B5D" w:rsidRDefault="006A6113">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6B7CB47F" w14:textId="77777777" w:rsidR="006A6113" w:rsidRPr="004642D2" w:rsidRDefault="006A6113">
      <w:pPr>
        <w:pStyle w:val="Textvysvtlivek"/>
        <w:rPr>
          <w:sz w:val="16"/>
          <w:szCs w:val="16"/>
        </w:rPr>
      </w:pPr>
      <w:r w:rsidRPr="004642D2">
        <w:rPr>
          <w:rStyle w:val="Odkaznavysvtlivky"/>
          <w:sz w:val="16"/>
          <w:szCs w:val="16"/>
        </w:rPr>
        <w:endnoteRef/>
      </w:r>
      <w:r w:rsidRPr="004642D2">
        <w:rPr>
          <w:sz w:val="16"/>
          <w:szCs w:val="16"/>
        </w:rPr>
        <w:t xml:space="preserve"> Požadováno, pokud Dodavatel potvrdí dopad na dohledové scénáře/nástroje.</w:t>
      </w:r>
    </w:p>
  </w:endnote>
  <w:endnote w:id="13">
    <w:p w14:paraId="2A2568E5" w14:textId="77777777" w:rsidR="006A6113" w:rsidRPr="0036019B" w:rsidRDefault="006A6113" w:rsidP="00C60E1A">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835DD4C" w14:textId="77777777" w:rsidR="006A6113" w:rsidRPr="00E56B5D" w:rsidRDefault="006A611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4577B115" w14:textId="77777777" w:rsidR="006A6113" w:rsidRPr="00E56B5D" w:rsidRDefault="006A611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1BD151DE" w14:textId="77777777" w:rsidR="006A6113" w:rsidRPr="00E56B5D" w:rsidRDefault="006A6113"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14:paraId="483E5FF4" w14:textId="77777777" w:rsidR="006A6113" w:rsidRPr="00E56B5D" w:rsidRDefault="006A6113"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1BF3F739" w14:textId="77777777" w:rsidR="006A6113" w:rsidRPr="00E56B5D" w:rsidRDefault="006A6113"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7960088A" w14:textId="77777777" w:rsidR="006A6113" w:rsidRPr="00E56B5D" w:rsidRDefault="006A6113"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0">
    <w:p w14:paraId="7434973B" w14:textId="77777777" w:rsidR="006A6113" w:rsidRPr="00E56B5D" w:rsidRDefault="006A611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1">
    <w:p w14:paraId="209AB170" w14:textId="77777777" w:rsidR="006A6113" w:rsidRDefault="006A6113">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DBDB" w14:textId="262CD875" w:rsidR="006A6113" w:rsidRPr="00CC2560" w:rsidRDefault="006A6113"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6"/>
          <w:szCs w:val="16"/>
        </w:r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B36F32">
          <w:rPr>
            <w:sz w:val="16"/>
            <w:szCs w:val="16"/>
          </w:rP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1E32F1">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E32F1">
      <w:rPr>
        <w:noProof/>
        <w:sz w:val="16"/>
        <w:szCs w:val="16"/>
      </w:rPr>
      <w:t>5</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7362" w14:textId="20CBF573" w:rsidR="006A6113" w:rsidRPr="00CC2560" w:rsidRDefault="006A6113"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1E32F1">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1E32F1">
      <w:rPr>
        <w:noProof/>
        <w:sz w:val="16"/>
        <w:szCs w:val="16"/>
      </w:rPr>
      <w:t>4</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9383" w14:textId="202E639B" w:rsidR="006A6113" w:rsidRPr="00EF7DC4" w:rsidRDefault="006A6113"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1E32F1">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1E32F1">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C9BD2" w14:textId="77777777" w:rsidR="002F4A81" w:rsidRDefault="002F4A81" w:rsidP="0000551E">
      <w:pPr>
        <w:spacing w:after="0"/>
      </w:pPr>
      <w:r>
        <w:separator/>
      </w:r>
    </w:p>
  </w:footnote>
  <w:footnote w:type="continuationSeparator" w:id="0">
    <w:p w14:paraId="7E971E67" w14:textId="77777777" w:rsidR="002F4A81" w:rsidRDefault="002F4A81" w:rsidP="0000551E">
      <w:pPr>
        <w:spacing w:after="0"/>
      </w:pPr>
      <w:r>
        <w:continuationSeparator/>
      </w:r>
    </w:p>
  </w:footnote>
  <w:footnote w:id="1">
    <w:p w14:paraId="6C5EA119" w14:textId="77777777" w:rsidR="006A6113" w:rsidRPr="00647845" w:rsidRDefault="006A6113" w:rsidP="00C60E1A">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B84A" w14:textId="77777777" w:rsidR="006A6113" w:rsidRPr="003315A8" w:rsidRDefault="006A6113"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28778D96" wp14:editId="0D7F6BFE">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6C2A"/>
    <w:multiLevelType w:val="hybridMultilevel"/>
    <w:tmpl w:val="87100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0D557D"/>
    <w:multiLevelType w:val="multilevel"/>
    <w:tmpl w:val="20D87180"/>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5F5E56"/>
    <w:multiLevelType w:val="hybridMultilevel"/>
    <w:tmpl w:val="CA92E3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8C22C4B"/>
    <w:multiLevelType w:val="hybridMultilevel"/>
    <w:tmpl w:val="CACED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1C118A"/>
    <w:multiLevelType w:val="hybridMultilevel"/>
    <w:tmpl w:val="1F182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A4604D"/>
    <w:multiLevelType w:val="hybridMultilevel"/>
    <w:tmpl w:val="EE167D1E"/>
    <w:lvl w:ilvl="0" w:tplc="01EE6CD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ED5309"/>
    <w:multiLevelType w:val="hybridMultilevel"/>
    <w:tmpl w:val="947243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9EC1FB1"/>
    <w:multiLevelType w:val="hybridMultilevel"/>
    <w:tmpl w:val="FD7419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9"/>
  </w:num>
  <w:num w:numId="10">
    <w:abstractNumId w:val="1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8"/>
  </w:num>
  <w:num w:numId="22">
    <w:abstractNumId w:val="11"/>
  </w:num>
  <w:num w:numId="23">
    <w:abstractNumId w:val="10"/>
  </w:num>
  <w:num w:numId="24">
    <w:abstractNumId w:val="12"/>
  </w:num>
  <w:num w:numId="25">
    <w:abstractNumId w:val="3"/>
  </w:num>
  <w:num w:numId="26">
    <w:abstractNumId w:val="1"/>
  </w:num>
  <w:num w:numId="27">
    <w:abstractNumId w:val="1"/>
  </w:num>
  <w:num w:numId="28">
    <w:abstractNumId w:val="1"/>
  </w:num>
  <w:num w:numId="29">
    <w:abstractNumId w:val="1"/>
  </w:num>
  <w:num w:numId="30">
    <w:abstractNumId w:val="1"/>
  </w:num>
  <w:num w:numId="3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ábková Dana">
    <w15:presenceInfo w15:providerId="AD" w15:userId="S-1-5-21-3695799202-244805487-370646985-9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3BE4"/>
    <w:rsid w:val="00004AE0"/>
    <w:rsid w:val="00004EC1"/>
    <w:rsid w:val="0000551E"/>
    <w:rsid w:val="00005870"/>
    <w:rsid w:val="00005BCE"/>
    <w:rsid w:val="00013DF1"/>
    <w:rsid w:val="00014F2F"/>
    <w:rsid w:val="0001584A"/>
    <w:rsid w:val="00016B61"/>
    <w:rsid w:val="0002035C"/>
    <w:rsid w:val="000207DB"/>
    <w:rsid w:val="0002371D"/>
    <w:rsid w:val="000242F6"/>
    <w:rsid w:val="000249F5"/>
    <w:rsid w:val="00025539"/>
    <w:rsid w:val="00025784"/>
    <w:rsid w:val="0002724A"/>
    <w:rsid w:val="0003057D"/>
    <w:rsid w:val="00032EAF"/>
    <w:rsid w:val="000335CF"/>
    <w:rsid w:val="00033DD1"/>
    <w:rsid w:val="0003534C"/>
    <w:rsid w:val="00036C48"/>
    <w:rsid w:val="0004128C"/>
    <w:rsid w:val="00044DB9"/>
    <w:rsid w:val="00046851"/>
    <w:rsid w:val="00050367"/>
    <w:rsid w:val="000515B4"/>
    <w:rsid w:val="00051D11"/>
    <w:rsid w:val="00052206"/>
    <w:rsid w:val="00052499"/>
    <w:rsid w:val="000544B5"/>
    <w:rsid w:val="00054889"/>
    <w:rsid w:val="00061005"/>
    <w:rsid w:val="00062D02"/>
    <w:rsid w:val="00070749"/>
    <w:rsid w:val="00070AE9"/>
    <w:rsid w:val="00071F38"/>
    <w:rsid w:val="00075011"/>
    <w:rsid w:val="00081781"/>
    <w:rsid w:val="00083E85"/>
    <w:rsid w:val="00084053"/>
    <w:rsid w:val="00086555"/>
    <w:rsid w:val="000871C4"/>
    <w:rsid w:val="000872BF"/>
    <w:rsid w:val="00090CFE"/>
    <w:rsid w:val="00091C53"/>
    <w:rsid w:val="00092229"/>
    <w:rsid w:val="00093843"/>
    <w:rsid w:val="00095F04"/>
    <w:rsid w:val="000A0E3D"/>
    <w:rsid w:val="000A560E"/>
    <w:rsid w:val="000A6F5B"/>
    <w:rsid w:val="000A7D80"/>
    <w:rsid w:val="000B2FCB"/>
    <w:rsid w:val="000B6887"/>
    <w:rsid w:val="000C04A8"/>
    <w:rsid w:val="000C10FC"/>
    <w:rsid w:val="000C145C"/>
    <w:rsid w:val="000C36FD"/>
    <w:rsid w:val="000C4A49"/>
    <w:rsid w:val="000C59B3"/>
    <w:rsid w:val="000C7406"/>
    <w:rsid w:val="000D21E2"/>
    <w:rsid w:val="000D283A"/>
    <w:rsid w:val="000D290E"/>
    <w:rsid w:val="000D4EF2"/>
    <w:rsid w:val="000D5063"/>
    <w:rsid w:val="000D58C0"/>
    <w:rsid w:val="000E3B62"/>
    <w:rsid w:val="000E3F0F"/>
    <w:rsid w:val="000E4800"/>
    <w:rsid w:val="000E51A3"/>
    <w:rsid w:val="000E6E54"/>
    <w:rsid w:val="000E720F"/>
    <w:rsid w:val="000E7473"/>
    <w:rsid w:val="000F27BA"/>
    <w:rsid w:val="000F57E2"/>
    <w:rsid w:val="000F7DA2"/>
    <w:rsid w:val="00100774"/>
    <w:rsid w:val="00101481"/>
    <w:rsid w:val="001018A2"/>
    <w:rsid w:val="00103472"/>
    <w:rsid w:val="001037F6"/>
    <w:rsid w:val="00104A7E"/>
    <w:rsid w:val="00105375"/>
    <w:rsid w:val="00107698"/>
    <w:rsid w:val="00110879"/>
    <w:rsid w:val="001135A2"/>
    <w:rsid w:val="00113A14"/>
    <w:rsid w:val="00116A3B"/>
    <w:rsid w:val="001172FB"/>
    <w:rsid w:val="001200EA"/>
    <w:rsid w:val="00120DCA"/>
    <w:rsid w:val="0012280F"/>
    <w:rsid w:val="00125A65"/>
    <w:rsid w:val="00125AFA"/>
    <w:rsid w:val="001267F1"/>
    <w:rsid w:val="00127005"/>
    <w:rsid w:val="00127530"/>
    <w:rsid w:val="00127F2D"/>
    <w:rsid w:val="001303E1"/>
    <w:rsid w:val="001307A1"/>
    <w:rsid w:val="001321B5"/>
    <w:rsid w:val="00134CBC"/>
    <w:rsid w:val="00137FC3"/>
    <w:rsid w:val="001422BC"/>
    <w:rsid w:val="001444E5"/>
    <w:rsid w:val="00145FF2"/>
    <w:rsid w:val="0014616B"/>
    <w:rsid w:val="0014630E"/>
    <w:rsid w:val="00150237"/>
    <w:rsid w:val="00152900"/>
    <w:rsid w:val="00152E30"/>
    <w:rsid w:val="00153806"/>
    <w:rsid w:val="00153C10"/>
    <w:rsid w:val="00154837"/>
    <w:rsid w:val="00157030"/>
    <w:rsid w:val="00160B68"/>
    <w:rsid w:val="0016171A"/>
    <w:rsid w:val="0016270D"/>
    <w:rsid w:val="0016573F"/>
    <w:rsid w:val="0016660D"/>
    <w:rsid w:val="00166B75"/>
    <w:rsid w:val="00166E4C"/>
    <w:rsid w:val="00167BDB"/>
    <w:rsid w:val="0017119F"/>
    <w:rsid w:val="001803F9"/>
    <w:rsid w:val="001842B4"/>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58B3"/>
    <w:rsid w:val="001A5DE1"/>
    <w:rsid w:val="001A5FFF"/>
    <w:rsid w:val="001B028B"/>
    <w:rsid w:val="001B0947"/>
    <w:rsid w:val="001B59C1"/>
    <w:rsid w:val="001B5B62"/>
    <w:rsid w:val="001B7744"/>
    <w:rsid w:val="001C0A45"/>
    <w:rsid w:val="001C277E"/>
    <w:rsid w:val="001C2D39"/>
    <w:rsid w:val="001C4C0B"/>
    <w:rsid w:val="001C4E40"/>
    <w:rsid w:val="001C4F43"/>
    <w:rsid w:val="001C6B93"/>
    <w:rsid w:val="001C6CFC"/>
    <w:rsid w:val="001D0604"/>
    <w:rsid w:val="001D3673"/>
    <w:rsid w:val="001D51BE"/>
    <w:rsid w:val="001D6878"/>
    <w:rsid w:val="001E17C9"/>
    <w:rsid w:val="001E2920"/>
    <w:rsid w:val="001E32F1"/>
    <w:rsid w:val="001E3C70"/>
    <w:rsid w:val="001E419F"/>
    <w:rsid w:val="001E42CB"/>
    <w:rsid w:val="001F0E4E"/>
    <w:rsid w:val="001F177F"/>
    <w:rsid w:val="001F2E58"/>
    <w:rsid w:val="001F4C72"/>
    <w:rsid w:val="002025AF"/>
    <w:rsid w:val="00210895"/>
    <w:rsid w:val="00211559"/>
    <w:rsid w:val="002123D3"/>
    <w:rsid w:val="00212D0E"/>
    <w:rsid w:val="00224422"/>
    <w:rsid w:val="002255E9"/>
    <w:rsid w:val="00225DA6"/>
    <w:rsid w:val="002273D3"/>
    <w:rsid w:val="002300B6"/>
    <w:rsid w:val="00230B57"/>
    <w:rsid w:val="00234F76"/>
    <w:rsid w:val="00235981"/>
    <w:rsid w:val="002402AC"/>
    <w:rsid w:val="002403C1"/>
    <w:rsid w:val="00242077"/>
    <w:rsid w:val="002421CB"/>
    <w:rsid w:val="00242E87"/>
    <w:rsid w:val="00243461"/>
    <w:rsid w:val="00243E35"/>
    <w:rsid w:val="002442A7"/>
    <w:rsid w:val="002452F6"/>
    <w:rsid w:val="0024594C"/>
    <w:rsid w:val="00245FA7"/>
    <w:rsid w:val="00246148"/>
    <w:rsid w:val="00246A07"/>
    <w:rsid w:val="00246FEE"/>
    <w:rsid w:val="002505F7"/>
    <w:rsid w:val="00250F01"/>
    <w:rsid w:val="0025211E"/>
    <w:rsid w:val="00252B23"/>
    <w:rsid w:val="00252F01"/>
    <w:rsid w:val="00252F3F"/>
    <w:rsid w:val="00254328"/>
    <w:rsid w:val="00257FC1"/>
    <w:rsid w:val="0026086A"/>
    <w:rsid w:val="002629E2"/>
    <w:rsid w:val="002637A0"/>
    <w:rsid w:val="00264BFC"/>
    <w:rsid w:val="00265237"/>
    <w:rsid w:val="00265ED9"/>
    <w:rsid w:val="00266BC7"/>
    <w:rsid w:val="00270C2B"/>
    <w:rsid w:val="002717F2"/>
    <w:rsid w:val="00273821"/>
    <w:rsid w:val="0027382A"/>
    <w:rsid w:val="00273A70"/>
    <w:rsid w:val="00276A3F"/>
    <w:rsid w:val="00277CA5"/>
    <w:rsid w:val="00280A7B"/>
    <w:rsid w:val="00280C14"/>
    <w:rsid w:val="00281028"/>
    <w:rsid w:val="0028103B"/>
    <w:rsid w:val="00281DCC"/>
    <w:rsid w:val="00284C4B"/>
    <w:rsid w:val="00285F9D"/>
    <w:rsid w:val="0028652D"/>
    <w:rsid w:val="00287D91"/>
    <w:rsid w:val="002954BB"/>
    <w:rsid w:val="002956AD"/>
    <w:rsid w:val="00296D71"/>
    <w:rsid w:val="002A0F37"/>
    <w:rsid w:val="002A11C2"/>
    <w:rsid w:val="002A262B"/>
    <w:rsid w:val="002A3316"/>
    <w:rsid w:val="002A4EAB"/>
    <w:rsid w:val="002A697D"/>
    <w:rsid w:val="002B04AE"/>
    <w:rsid w:val="002B0E7B"/>
    <w:rsid w:val="002B2742"/>
    <w:rsid w:val="002B7C9A"/>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A78"/>
    <w:rsid w:val="002E39F8"/>
    <w:rsid w:val="002E6E8C"/>
    <w:rsid w:val="002F20C1"/>
    <w:rsid w:val="002F4A81"/>
    <w:rsid w:val="002F6294"/>
    <w:rsid w:val="00300418"/>
    <w:rsid w:val="00300B6D"/>
    <w:rsid w:val="00302142"/>
    <w:rsid w:val="003025EB"/>
    <w:rsid w:val="00304509"/>
    <w:rsid w:val="0030588B"/>
    <w:rsid w:val="003100E1"/>
    <w:rsid w:val="0031387C"/>
    <w:rsid w:val="003153D0"/>
    <w:rsid w:val="00320FF1"/>
    <w:rsid w:val="00322213"/>
    <w:rsid w:val="0032275E"/>
    <w:rsid w:val="00323E78"/>
    <w:rsid w:val="0032491E"/>
    <w:rsid w:val="0033113B"/>
    <w:rsid w:val="003315A8"/>
    <w:rsid w:val="003327CE"/>
    <w:rsid w:val="00332EBE"/>
    <w:rsid w:val="003352D6"/>
    <w:rsid w:val="00337DDA"/>
    <w:rsid w:val="00337FB0"/>
    <w:rsid w:val="00340225"/>
    <w:rsid w:val="00340339"/>
    <w:rsid w:val="00340CF2"/>
    <w:rsid w:val="00344D5C"/>
    <w:rsid w:val="003519C1"/>
    <w:rsid w:val="00351F5F"/>
    <w:rsid w:val="00353320"/>
    <w:rsid w:val="00353C5D"/>
    <w:rsid w:val="00355BAB"/>
    <w:rsid w:val="00357CB1"/>
    <w:rsid w:val="00361371"/>
    <w:rsid w:val="0036140A"/>
    <w:rsid w:val="003622E0"/>
    <w:rsid w:val="00362D0D"/>
    <w:rsid w:val="003632F9"/>
    <w:rsid w:val="00363409"/>
    <w:rsid w:val="003637D7"/>
    <w:rsid w:val="00371CE8"/>
    <w:rsid w:val="00372419"/>
    <w:rsid w:val="00372714"/>
    <w:rsid w:val="003728F1"/>
    <w:rsid w:val="00372AE7"/>
    <w:rsid w:val="00375648"/>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275E"/>
    <w:rsid w:val="003D3EA5"/>
    <w:rsid w:val="003D682E"/>
    <w:rsid w:val="003E5793"/>
    <w:rsid w:val="003E59FE"/>
    <w:rsid w:val="003E5FE7"/>
    <w:rsid w:val="003F0F2C"/>
    <w:rsid w:val="003F108F"/>
    <w:rsid w:val="003F1C67"/>
    <w:rsid w:val="003F1F5C"/>
    <w:rsid w:val="003F4D97"/>
    <w:rsid w:val="003F519C"/>
    <w:rsid w:val="003F5711"/>
    <w:rsid w:val="003F7E2A"/>
    <w:rsid w:val="00401703"/>
    <w:rsid w:val="00401780"/>
    <w:rsid w:val="0040551D"/>
    <w:rsid w:val="004106C6"/>
    <w:rsid w:val="00411B8E"/>
    <w:rsid w:val="004121AF"/>
    <w:rsid w:val="004148A0"/>
    <w:rsid w:val="00415D6E"/>
    <w:rsid w:val="00415E35"/>
    <w:rsid w:val="0041678A"/>
    <w:rsid w:val="00417DF1"/>
    <w:rsid w:val="00421B36"/>
    <w:rsid w:val="004222BF"/>
    <w:rsid w:val="004254A1"/>
    <w:rsid w:val="00430684"/>
    <w:rsid w:val="00431B33"/>
    <w:rsid w:val="00431BA4"/>
    <w:rsid w:val="00433A2E"/>
    <w:rsid w:val="004350B5"/>
    <w:rsid w:val="0043787F"/>
    <w:rsid w:val="00437AC0"/>
    <w:rsid w:val="00440CB4"/>
    <w:rsid w:val="00441C70"/>
    <w:rsid w:val="004426A9"/>
    <w:rsid w:val="00443374"/>
    <w:rsid w:val="0044342B"/>
    <w:rsid w:val="00444A0A"/>
    <w:rsid w:val="004453BB"/>
    <w:rsid w:val="00446E5A"/>
    <w:rsid w:val="00447A58"/>
    <w:rsid w:val="004505F7"/>
    <w:rsid w:val="00452C7E"/>
    <w:rsid w:val="004541C8"/>
    <w:rsid w:val="004551F8"/>
    <w:rsid w:val="004552F1"/>
    <w:rsid w:val="00457D37"/>
    <w:rsid w:val="0046380B"/>
    <w:rsid w:val="00463E31"/>
    <w:rsid w:val="00472E74"/>
    <w:rsid w:val="00473A0A"/>
    <w:rsid w:val="00473FBD"/>
    <w:rsid w:val="00474F44"/>
    <w:rsid w:val="004755FC"/>
    <w:rsid w:val="0047759E"/>
    <w:rsid w:val="00481ED2"/>
    <w:rsid w:val="00482B2F"/>
    <w:rsid w:val="00482BD9"/>
    <w:rsid w:val="00484CB3"/>
    <w:rsid w:val="00485230"/>
    <w:rsid w:val="00487F08"/>
    <w:rsid w:val="00494D91"/>
    <w:rsid w:val="00494F25"/>
    <w:rsid w:val="00496789"/>
    <w:rsid w:val="004A0800"/>
    <w:rsid w:val="004A0BA8"/>
    <w:rsid w:val="004A24F1"/>
    <w:rsid w:val="004A3B16"/>
    <w:rsid w:val="004A4F86"/>
    <w:rsid w:val="004A5356"/>
    <w:rsid w:val="004A7C0A"/>
    <w:rsid w:val="004B07BF"/>
    <w:rsid w:val="004B0E49"/>
    <w:rsid w:val="004B1158"/>
    <w:rsid w:val="004B3171"/>
    <w:rsid w:val="004B322F"/>
    <w:rsid w:val="004B3B90"/>
    <w:rsid w:val="004B49CA"/>
    <w:rsid w:val="004B4D88"/>
    <w:rsid w:val="004B5AB3"/>
    <w:rsid w:val="004C022A"/>
    <w:rsid w:val="004C0F47"/>
    <w:rsid w:val="004C2CE8"/>
    <w:rsid w:val="004C327D"/>
    <w:rsid w:val="004C5158"/>
    <w:rsid w:val="004C5DDA"/>
    <w:rsid w:val="004C70DF"/>
    <w:rsid w:val="004C756F"/>
    <w:rsid w:val="004D053A"/>
    <w:rsid w:val="004D1868"/>
    <w:rsid w:val="004D1C5E"/>
    <w:rsid w:val="004D2441"/>
    <w:rsid w:val="004D3B56"/>
    <w:rsid w:val="004D674B"/>
    <w:rsid w:val="004D6D90"/>
    <w:rsid w:val="004D7469"/>
    <w:rsid w:val="004D7E68"/>
    <w:rsid w:val="004E13F8"/>
    <w:rsid w:val="004E165A"/>
    <w:rsid w:val="004E2C2C"/>
    <w:rsid w:val="004E4AE1"/>
    <w:rsid w:val="004E4B99"/>
    <w:rsid w:val="004E63AF"/>
    <w:rsid w:val="004E6752"/>
    <w:rsid w:val="004E6EEC"/>
    <w:rsid w:val="004E7D14"/>
    <w:rsid w:val="004F14C7"/>
    <w:rsid w:val="004F17E3"/>
    <w:rsid w:val="004F1DCE"/>
    <w:rsid w:val="004F290A"/>
    <w:rsid w:val="004F2BA0"/>
    <w:rsid w:val="004F2ED6"/>
    <w:rsid w:val="004F3ECA"/>
    <w:rsid w:val="004F41D3"/>
    <w:rsid w:val="004F65E7"/>
    <w:rsid w:val="004F736A"/>
    <w:rsid w:val="005015D4"/>
    <w:rsid w:val="005025F6"/>
    <w:rsid w:val="00503270"/>
    <w:rsid w:val="005039EC"/>
    <w:rsid w:val="00503F4B"/>
    <w:rsid w:val="0050761E"/>
    <w:rsid w:val="00507EFD"/>
    <w:rsid w:val="005103F3"/>
    <w:rsid w:val="00512899"/>
    <w:rsid w:val="0051576F"/>
    <w:rsid w:val="00520182"/>
    <w:rsid w:val="005252B3"/>
    <w:rsid w:val="00525B29"/>
    <w:rsid w:val="00525C8C"/>
    <w:rsid w:val="0052661C"/>
    <w:rsid w:val="00527C93"/>
    <w:rsid w:val="005316D6"/>
    <w:rsid w:val="00533B94"/>
    <w:rsid w:val="00534C12"/>
    <w:rsid w:val="005377FB"/>
    <w:rsid w:val="00543429"/>
    <w:rsid w:val="00544283"/>
    <w:rsid w:val="00551C8B"/>
    <w:rsid w:val="00552522"/>
    <w:rsid w:val="00552C00"/>
    <w:rsid w:val="00553E7C"/>
    <w:rsid w:val="00554046"/>
    <w:rsid w:val="00554154"/>
    <w:rsid w:val="00554B49"/>
    <w:rsid w:val="005569E0"/>
    <w:rsid w:val="00556D1B"/>
    <w:rsid w:val="0056136C"/>
    <w:rsid w:val="00561961"/>
    <w:rsid w:val="00563049"/>
    <w:rsid w:val="00563C33"/>
    <w:rsid w:val="00564A56"/>
    <w:rsid w:val="00566BEA"/>
    <w:rsid w:val="0057042D"/>
    <w:rsid w:val="005711D8"/>
    <w:rsid w:val="00573055"/>
    <w:rsid w:val="00573BA2"/>
    <w:rsid w:val="00573E90"/>
    <w:rsid w:val="00581005"/>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4E1"/>
    <w:rsid w:val="005C1BD4"/>
    <w:rsid w:val="005C2192"/>
    <w:rsid w:val="005C4ADA"/>
    <w:rsid w:val="005C50A9"/>
    <w:rsid w:val="005C77CE"/>
    <w:rsid w:val="005D116D"/>
    <w:rsid w:val="005D1D78"/>
    <w:rsid w:val="005D2190"/>
    <w:rsid w:val="005D53BE"/>
    <w:rsid w:val="005D6829"/>
    <w:rsid w:val="005D7536"/>
    <w:rsid w:val="005E023F"/>
    <w:rsid w:val="005E29BE"/>
    <w:rsid w:val="005E3F0C"/>
    <w:rsid w:val="005E6190"/>
    <w:rsid w:val="005E6A59"/>
    <w:rsid w:val="005E6EDE"/>
    <w:rsid w:val="005F14D3"/>
    <w:rsid w:val="005F5218"/>
    <w:rsid w:val="00601CB2"/>
    <w:rsid w:val="006033CF"/>
    <w:rsid w:val="00607659"/>
    <w:rsid w:val="00610B8C"/>
    <w:rsid w:val="00611070"/>
    <w:rsid w:val="00613870"/>
    <w:rsid w:val="006147BF"/>
    <w:rsid w:val="006156B9"/>
    <w:rsid w:val="006172E7"/>
    <w:rsid w:val="00617642"/>
    <w:rsid w:val="00623E2B"/>
    <w:rsid w:val="00624023"/>
    <w:rsid w:val="00627C8A"/>
    <w:rsid w:val="006362BD"/>
    <w:rsid w:val="00640F3C"/>
    <w:rsid w:val="006427DA"/>
    <w:rsid w:val="0064353D"/>
    <w:rsid w:val="00645AB7"/>
    <w:rsid w:val="00650260"/>
    <w:rsid w:val="00650DDB"/>
    <w:rsid w:val="00651649"/>
    <w:rsid w:val="00651CF1"/>
    <w:rsid w:val="00651D15"/>
    <w:rsid w:val="0065303F"/>
    <w:rsid w:val="0065507A"/>
    <w:rsid w:val="00656250"/>
    <w:rsid w:val="00663C4D"/>
    <w:rsid w:val="00665294"/>
    <w:rsid w:val="00665970"/>
    <w:rsid w:val="006710DF"/>
    <w:rsid w:val="0067706C"/>
    <w:rsid w:val="0068246F"/>
    <w:rsid w:val="006852DE"/>
    <w:rsid w:val="00686C37"/>
    <w:rsid w:val="00692434"/>
    <w:rsid w:val="006950C7"/>
    <w:rsid w:val="00696639"/>
    <w:rsid w:val="00697C60"/>
    <w:rsid w:val="006A0258"/>
    <w:rsid w:val="006A1416"/>
    <w:rsid w:val="006A1A52"/>
    <w:rsid w:val="006A47E0"/>
    <w:rsid w:val="006A5B28"/>
    <w:rsid w:val="006A5FF3"/>
    <w:rsid w:val="006A6113"/>
    <w:rsid w:val="006A6EA8"/>
    <w:rsid w:val="006B1E5C"/>
    <w:rsid w:val="006B67DF"/>
    <w:rsid w:val="006B696A"/>
    <w:rsid w:val="006C0241"/>
    <w:rsid w:val="006C0504"/>
    <w:rsid w:val="006C2F8C"/>
    <w:rsid w:val="006C3557"/>
    <w:rsid w:val="006C4182"/>
    <w:rsid w:val="006C745C"/>
    <w:rsid w:val="006D0472"/>
    <w:rsid w:val="006D0943"/>
    <w:rsid w:val="006D2BF7"/>
    <w:rsid w:val="006D47B2"/>
    <w:rsid w:val="006D5B5C"/>
    <w:rsid w:val="006D6E7D"/>
    <w:rsid w:val="006E076F"/>
    <w:rsid w:val="006E15A5"/>
    <w:rsid w:val="006E25B8"/>
    <w:rsid w:val="006E4857"/>
    <w:rsid w:val="006E5560"/>
    <w:rsid w:val="006F2FE6"/>
    <w:rsid w:val="006F4A05"/>
    <w:rsid w:val="006F5658"/>
    <w:rsid w:val="006F5F51"/>
    <w:rsid w:val="006F62D0"/>
    <w:rsid w:val="006F7029"/>
    <w:rsid w:val="007006BD"/>
    <w:rsid w:val="007017D0"/>
    <w:rsid w:val="0070267B"/>
    <w:rsid w:val="007039E9"/>
    <w:rsid w:val="00710C82"/>
    <w:rsid w:val="00710F5B"/>
    <w:rsid w:val="00711EE0"/>
    <w:rsid w:val="00712804"/>
    <w:rsid w:val="00714116"/>
    <w:rsid w:val="007141C2"/>
    <w:rsid w:val="00715099"/>
    <w:rsid w:val="00715D06"/>
    <w:rsid w:val="00717A60"/>
    <w:rsid w:val="00721A04"/>
    <w:rsid w:val="007241DA"/>
    <w:rsid w:val="00726C49"/>
    <w:rsid w:val="0072746E"/>
    <w:rsid w:val="00731407"/>
    <w:rsid w:val="007321D4"/>
    <w:rsid w:val="007344F6"/>
    <w:rsid w:val="00735416"/>
    <w:rsid w:val="00735E38"/>
    <w:rsid w:val="00737571"/>
    <w:rsid w:val="0074149C"/>
    <w:rsid w:val="0074334E"/>
    <w:rsid w:val="00744621"/>
    <w:rsid w:val="0074488E"/>
    <w:rsid w:val="007450E1"/>
    <w:rsid w:val="007474EF"/>
    <w:rsid w:val="00747BD4"/>
    <w:rsid w:val="007505A0"/>
    <w:rsid w:val="00751285"/>
    <w:rsid w:val="007519DD"/>
    <w:rsid w:val="00751E3A"/>
    <w:rsid w:val="00754F4F"/>
    <w:rsid w:val="00757A02"/>
    <w:rsid w:val="00760874"/>
    <w:rsid w:val="00760A3B"/>
    <w:rsid w:val="00761F80"/>
    <w:rsid w:val="007633D5"/>
    <w:rsid w:val="00765184"/>
    <w:rsid w:val="007654BE"/>
    <w:rsid w:val="00766100"/>
    <w:rsid w:val="00766C0B"/>
    <w:rsid w:val="00771FEA"/>
    <w:rsid w:val="00772440"/>
    <w:rsid w:val="00772EE3"/>
    <w:rsid w:val="00773E21"/>
    <w:rsid w:val="00780E72"/>
    <w:rsid w:val="00781D19"/>
    <w:rsid w:val="007850B0"/>
    <w:rsid w:val="007858FB"/>
    <w:rsid w:val="00785F4C"/>
    <w:rsid w:val="007864D9"/>
    <w:rsid w:val="007876AB"/>
    <w:rsid w:val="007945E9"/>
    <w:rsid w:val="0079688E"/>
    <w:rsid w:val="007A3128"/>
    <w:rsid w:val="007A520D"/>
    <w:rsid w:val="007A5AFB"/>
    <w:rsid w:val="007B2715"/>
    <w:rsid w:val="007B4625"/>
    <w:rsid w:val="007B526B"/>
    <w:rsid w:val="007B530F"/>
    <w:rsid w:val="007B598C"/>
    <w:rsid w:val="007B64DF"/>
    <w:rsid w:val="007B6936"/>
    <w:rsid w:val="007B7B73"/>
    <w:rsid w:val="007C0A84"/>
    <w:rsid w:val="007C10D2"/>
    <w:rsid w:val="007C1578"/>
    <w:rsid w:val="007C5555"/>
    <w:rsid w:val="007C7488"/>
    <w:rsid w:val="007D26A6"/>
    <w:rsid w:val="007D48DA"/>
    <w:rsid w:val="007D515C"/>
    <w:rsid w:val="007D5594"/>
    <w:rsid w:val="007D5891"/>
    <w:rsid w:val="007D6F2B"/>
    <w:rsid w:val="007E072C"/>
    <w:rsid w:val="007E0D3C"/>
    <w:rsid w:val="007E1795"/>
    <w:rsid w:val="007E224F"/>
    <w:rsid w:val="007E286F"/>
    <w:rsid w:val="007E4017"/>
    <w:rsid w:val="007E5E1F"/>
    <w:rsid w:val="007E6729"/>
    <w:rsid w:val="007E797B"/>
    <w:rsid w:val="007F1366"/>
    <w:rsid w:val="007F2CB8"/>
    <w:rsid w:val="007F3053"/>
    <w:rsid w:val="007F3380"/>
    <w:rsid w:val="007F4308"/>
    <w:rsid w:val="007F7EA6"/>
    <w:rsid w:val="00800FB0"/>
    <w:rsid w:val="00803AD5"/>
    <w:rsid w:val="00803CA6"/>
    <w:rsid w:val="00804B5D"/>
    <w:rsid w:val="008053DB"/>
    <w:rsid w:val="00806FF9"/>
    <w:rsid w:val="008105A0"/>
    <w:rsid w:val="008109CE"/>
    <w:rsid w:val="00810E6E"/>
    <w:rsid w:val="0081628D"/>
    <w:rsid w:val="00822810"/>
    <w:rsid w:val="00822B83"/>
    <w:rsid w:val="00823988"/>
    <w:rsid w:val="00823AB7"/>
    <w:rsid w:val="00823E85"/>
    <w:rsid w:val="00825655"/>
    <w:rsid w:val="00826A78"/>
    <w:rsid w:val="00826D6F"/>
    <w:rsid w:val="0083054C"/>
    <w:rsid w:val="00830DFE"/>
    <w:rsid w:val="008347FE"/>
    <w:rsid w:val="00836FA1"/>
    <w:rsid w:val="00841811"/>
    <w:rsid w:val="00844587"/>
    <w:rsid w:val="00844D4F"/>
    <w:rsid w:val="008463CC"/>
    <w:rsid w:val="00852156"/>
    <w:rsid w:val="00853988"/>
    <w:rsid w:val="0085497D"/>
    <w:rsid w:val="0085582D"/>
    <w:rsid w:val="00856501"/>
    <w:rsid w:val="00857EFE"/>
    <w:rsid w:val="0086133D"/>
    <w:rsid w:val="0086141C"/>
    <w:rsid w:val="00862163"/>
    <w:rsid w:val="00863430"/>
    <w:rsid w:val="008635EF"/>
    <w:rsid w:val="008671B9"/>
    <w:rsid w:val="00870B97"/>
    <w:rsid w:val="00872C14"/>
    <w:rsid w:val="00873788"/>
    <w:rsid w:val="00873E0B"/>
    <w:rsid w:val="0087487B"/>
    <w:rsid w:val="00875247"/>
    <w:rsid w:val="0087560C"/>
    <w:rsid w:val="00875D86"/>
    <w:rsid w:val="00880842"/>
    <w:rsid w:val="00881AFE"/>
    <w:rsid w:val="00882835"/>
    <w:rsid w:val="00886126"/>
    <w:rsid w:val="00887312"/>
    <w:rsid w:val="008877D5"/>
    <w:rsid w:val="00887BFD"/>
    <w:rsid w:val="0089227E"/>
    <w:rsid w:val="00892C9B"/>
    <w:rsid w:val="00893836"/>
    <w:rsid w:val="00895AEB"/>
    <w:rsid w:val="008964A9"/>
    <w:rsid w:val="00897E8A"/>
    <w:rsid w:val="008A0E0C"/>
    <w:rsid w:val="008A13D0"/>
    <w:rsid w:val="008A42E4"/>
    <w:rsid w:val="008A4500"/>
    <w:rsid w:val="008B0119"/>
    <w:rsid w:val="008B0D13"/>
    <w:rsid w:val="008B54A1"/>
    <w:rsid w:val="008B5AF9"/>
    <w:rsid w:val="008B638C"/>
    <w:rsid w:val="008C14AA"/>
    <w:rsid w:val="008C32D3"/>
    <w:rsid w:val="008C4E9B"/>
    <w:rsid w:val="008D0232"/>
    <w:rsid w:val="008D0670"/>
    <w:rsid w:val="008D3B56"/>
    <w:rsid w:val="008D3F72"/>
    <w:rsid w:val="008D5536"/>
    <w:rsid w:val="008D558C"/>
    <w:rsid w:val="008D6BCE"/>
    <w:rsid w:val="008D6CCE"/>
    <w:rsid w:val="008D740A"/>
    <w:rsid w:val="008E029C"/>
    <w:rsid w:val="008E134B"/>
    <w:rsid w:val="008E2CFB"/>
    <w:rsid w:val="008E3981"/>
    <w:rsid w:val="008E50CF"/>
    <w:rsid w:val="008E6381"/>
    <w:rsid w:val="008E6EC7"/>
    <w:rsid w:val="008E77F3"/>
    <w:rsid w:val="008F1C4C"/>
    <w:rsid w:val="008F29B6"/>
    <w:rsid w:val="008F2DBD"/>
    <w:rsid w:val="008F386A"/>
    <w:rsid w:val="008F387A"/>
    <w:rsid w:val="00900FD9"/>
    <w:rsid w:val="009011DE"/>
    <w:rsid w:val="009012E9"/>
    <w:rsid w:val="00901D99"/>
    <w:rsid w:val="00902ACB"/>
    <w:rsid w:val="009054F5"/>
    <w:rsid w:val="009056BD"/>
    <w:rsid w:val="00906EAD"/>
    <w:rsid w:val="00910264"/>
    <w:rsid w:val="0091062E"/>
    <w:rsid w:val="00912DFB"/>
    <w:rsid w:val="00913467"/>
    <w:rsid w:val="00914E11"/>
    <w:rsid w:val="00917E5E"/>
    <w:rsid w:val="0092267C"/>
    <w:rsid w:val="00922C9A"/>
    <w:rsid w:val="00923468"/>
    <w:rsid w:val="00923C57"/>
    <w:rsid w:val="00923CAA"/>
    <w:rsid w:val="00925A8F"/>
    <w:rsid w:val="009279A0"/>
    <w:rsid w:val="00930199"/>
    <w:rsid w:val="00930F7D"/>
    <w:rsid w:val="009332AA"/>
    <w:rsid w:val="00934AA2"/>
    <w:rsid w:val="00936657"/>
    <w:rsid w:val="00937484"/>
    <w:rsid w:val="00944CDA"/>
    <w:rsid w:val="009509B8"/>
    <w:rsid w:val="00952240"/>
    <w:rsid w:val="00952D18"/>
    <w:rsid w:val="0095335F"/>
    <w:rsid w:val="0095702D"/>
    <w:rsid w:val="009607A2"/>
    <w:rsid w:val="00963080"/>
    <w:rsid w:val="00963E5D"/>
    <w:rsid w:val="00965687"/>
    <w:rsid w:val="00966890"/>
    <w:rsid w:val="0097063F"/>
    <w:rsid w:val="00971B1B"/>
    <w:rsid w:val="00972797"/>
    <w:rsid w:val="00973110"/>
    <w:rsid w:val="0097389A"/>
    <w:rsid w:val="00973BD0"/>
    <w:rsid w:val="00974437"/>
    <w:rsid w:val="00974BC1"/>
    <w:rsid w:val="00976455"/>
    <w:rsid w:val="0098071D"/>
    <w:rsid w:val="00982037"/>
    <w:rsid w:val="00982F71"/>
    <w:rsid w:val="009859FB"/>
    <w:rsid w:val="00986691"/>
    <w:rsid w:val="00986A8E"/>
    <w:rsid w:val="00986CC0"/>
    <w:rsid w:val="009879AE"/>
    <w:rsid w:val="00987CBF"/>
    <w:rsid w:val="00991DBF"/>
    <w:rsid w:val="009920A6"/>
    <w:rsid w:val="00994971"/>
    <w:rsid w:val="009A2DB0"/>
    <w:rsid w:val="009A5B14"/>
    <w:rsid w:val="009B0598"/>
    <w:rsid w:val="009B0D7C"/>
    <w:rsid w:val="009B18EA"/>
    <w:rsid w:val="009B2889"/>
    <w:rsid w:val="009B4A04"/>
    <w:rsid w:val="009C0C0E"/>
    <w:rsid w:val="009C0C53"/>
    <w:rsid w:val="009C1386"/>
    <w:rsid w:val="009C18FD"/>
    <w:rsid w:val="009C2C71"/>
    <w:rsid w:val="009C3C4E"/>
    <w:rsid w:val="009C558F"/>
    <w:rsid w:val="009C56F1"/>
    <w:rsid w:val="009C616D"/>
    <w:rsid w:val="009C640A"/>
    <w:rsid w:val="009D2546"/>
    <w:rsid w:val="009E0666"/>
    <w:rsid w:val="009E2187"/>
    <w:rsid w:val="009E5CAE"/>
    <w:rsid w:val="009E655F"/>
    <w:rsid w:val="009F0F27"/>
    <w:rsid w:val="009F1C53"/>
    <w:rsid w:val="009F3F3D"/>
    <w:rsid w:val="009F485D"/>
    <w:rsid w:val="009F4F27"/>
    <w:rsid w:val="009F5FB9"/>
    <w:rsid w:val="009F6F9A"/>
    <w:rsid w:val="009F7CB5"/>
    <w:rsid w:val="00A01751"/>
    <w:rsid w:val="00A0314B"/>
    <w:rsid w:val="00A03C34"/>
    <w:rsid w:val="00A05A68"/>
    <w:rsid w:val="00A06C58"/>
    <w:rsid w:val="00A078A9"/>
    <w:rsid w:val="00A12A91"/>
    <w:rsid w:val="00A13BA8"/>
    <w:rsid w:val="00A16766"/>
    <w:rsid w:val="00A16E29"/>
    <w:rsid w:val="00A17B22"/>
    <w:rsid w:val="00A200D6"/>
    <w:rsid w:val="00A21C50"/>
    <w:rsid w:val="00A21F14"/>
    <w:rsid w:val="00A2306E"/>
    <w:rsid w:val="00A23C49"/>
    <w:rsid w:val="00A24508"/>
    <w:rsid w:val="00A30A2B"/>
    <w:rsid w:val="00A3421E"/>
    <w:rsid w:val="00A36901"/>
    <w:rsid w:val="00A36BED"/>
    <w:rsid w:val="00A373CF"/>
    <w:rsid w:val="00A40B7D"/>
    <w:rsid w:val="00A4257C"/>
    <w:rsid w:val="00A42A01"/>
    <w:rsid w:val="00A446F4"/>
    <w:rsid w:val="00A44936"/>
    <w:rsid w:val="00A44BB3"/>
    <w:rsid w:val="00A4575C"/>
    <w:rsid w:val="00A47BD2"/>
    <w:rsid w:val="00A5091D"/>
    <w:rsid w:val="00A53177"/>
    <w:rsid w:val="00A5471A"/>
    <w:rsid w:val="00A54C3E"/>
    <w:rsid w:val="00A55324"/>
    <w:rsid w:val="00A562C9"/>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236C"/>
    <w:rsid w:val="00A93B05"/>
    <w:rsid w:val="00A95263"/>
    <w:rsid w:val="00AA451C"/>
    <w:rsid w:val="00AA5B07"/>
    <w:rsid w:val="00AB0400"/>
    <w:rsid w:val="00AB0F08"/>
    <w:rsid w:val="00AB1BA0"/>
    <w:rsid w:val="00AB422C"/>
    <w:rsid w:val="00AB618A"/>
    <w:rsid w:val="00AB7822"/>
    <w:rsid w:val="00AB7BC4"/>
    <w:rsid w:val="00AC1CF7"/>
    <w:rsid w:val="00AC348E"/>
    <w:rsid w:val="00AC35C3"/>
    <w:rsid w:val="00AC6ACD"/>
    <w:rsid w:val="00AC7B1A"/>
    <w:rsid w:val="00AC7E8A"/>
    <w:rsid w:val="00AD0F6F"/>
    <w:rsid w:val="00AD4376"/>
    <w:rsid w:val="00AD507D"/>
    <w:rsid w:val="00AD6EE9"/>
    <w:rsid w:val="00AE0DAA"/>
    <w:rsid w:val="00AE3FC9"/>
    <w:rsid w:val="00AE6A62"/>
    <w:rsid w:val="00AE6FBD"/>
    <w:rsid w:val="00AE787D"/>
    <w:rsid w:val="00AF6FD7"/>
    <w:rsid w:val="00B02F18"/>
    <w:rsid w:val="00B06F68"/>
    <w:rsid w:val="00B07029"/>
    <w:rsid w:val="00B07142"/>
    <w:rsid w:val="00B11572"/>
    <w:rsid w:val="00B130B7"/>
    <w:rsid w:val="00B151F9"/>
    <w:rsid w:val="00B15B77"/>
    <w:rsid w:val="00B16E67"/>
    <w:rsid w:val="00B22E02"/>
    <w:rsid w:val="00B239C6"/>
    <w:rsid w:val="00B25419"/>
    <w:rsid w:val="00B25D5E"/>
    <w:rsid w:val="00B279A1"/>
    <w:rsid w:val="00B27B87"/>
    <w:rsid w:val="00B317DB"/>
    <w:rsid w:val="00B338E9"/>
    <w:rsid w:val="00B3478F"/>
    <w:rsid w:val="00B36F32"/>
    <w:rsid w:val="00B43824"/>
    <w:rsid w:val="00B44270"/>
    <w:rsid w:val="00B44C63"/>
    <w:rsid w:val="00B50E92"/>
    <w:rsid w:val="00B52244"/>
    <w:rsid w:val="00B53784"/>
    <w:rsid w:val="00B53F37"/>
    <w:rsid w:val="00B54E46"/>
    <w:rsid w:val="00B568CB"/>
    <w:rsid w:val="00B603A8"/>
    <w:rsid w:val="00B6050B"/>
    <w:rsid w:val="00B610B7"/>
    <w:rsid w:val="00B62254"/>
    <w:rsid w:val="00B64EBD"/>
    <w:rsid w:val="00B660AC"/>
    <w:rsid w:val="00B6758D"/>
    <w:rsid w:val="00B73768"/>
    <w:rsid w:val="00B74774"/>
    <w:rsid w:val="00B7528E"/>
    <w:rsid w:val="00B773FB"/>
    <w:rsid w:val="00B77624"/>
    <w:rsid w:val="00B8108C"/>
    <w:rsid w:val="00B8170D"/>
    <w:rsid w:val="00B82516"/>
    <w:rsid w:val="00B85290"/>
    <w:rsid w:val="00B87A70"/>
    <w:rsid w:val="00B92F40"/>
    <w:rsid w:val="00B93491"/>
    <w:rsid w:val="00B960F0"/>
    <w:rsid w:val="00B96C06"/>
    <w:rsid w:val="00BA1643"/>
    <w:rsid w:val="00BA1EA3"/>
    <w:rsid w:val="00BA2BEC"/>
    <w:rsid w:val="00BA2DBD"/>
    <w:rsid w:val="00BA327A"/>
    <w:rsid w:val="00BA3EF2"/>
    <w:rsid w:val="00BA58A8"/>
    <w:rsid w:val="00BA720B"/>
    <w:rsid w:val="00BB0FA3"/>
    <w:rsid w:val="00BB1372"/>
    <w:rsid w:val="00BB3207"/>
    <w:rsid w:val="00BB422D"/>
    <w:rsid w:val="00BB49D0"/>
    <w:rsid w:val="00BB5714"/>
    <w:rsid w:val="00BB631E"/>
    <w:rsid w:val="00BB7BAD"/>
    <w:rsid w:val="00BB7D3D"/>
    <w:rsid w:val="00BC27AC"/>
    <w:rsid w:val="00BC4059"/>
    <w:rsid w:val="00BC5CB6"/>
    <w:rsid w:val="00BC6169"/>
    <w:rsid w:val="00BD0B7C"/>
    <w:rsid w:val="00BD2121"/>
    <w:rsid w:val="00BD2AE5"/>
    <w:rsid w:val="00BD6765"/>
    <w:rsid w:val="00BE004C"/>
    <w:rsid w:val="00BE12EE"/>
    <w:rsid w:val="00BE1CDB"/>
    <w:rsid w:val="00BE262E"/>
    <w:rsid w:val="00BE2CD4"/>
    <w:rsid w:val="00BE557E"/>
    <w:rsid w:val="00BE586D"/>
    <w:rsid w:val="00BE5AD7"/>
    <w:rsid w:val="00BE75EA"/>
    <w:rsid w:val="00BF2D80"/>
    <w:rsid w:val="00BF62D2"/>
    <w:rsid w:val="00BF6D49"/>
    <w:rsid w:val="00BF7439"/>
    <w:rsid w:val="00BF74D2"/>
    <w:rsid w:val="00C052A3"/>
    <w:rsid w:val="00C0695D"/>
    <w:rsid w:val="00C12C91"/>
    <w:rsid w:val="00C15336"/>
    <w:rsid w:val="00C16CB4"/>
    <w:rsid w:val="00C17691"/>
    <w:rsid w:val="00C17705"/>
    <w:rsid w:val="00C17E79"/>
    <w:rsid w:val="00C2023E"/>
    <w:rsid w:val="00C20CB4"/>
    <w:rsid w:val="00C219FD"/>
    <w:rsid w:val="00C21A74"/>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64E2"/>
    <w:rsid w:val="00C50DF4"/>
    <w:rsid w:val="00C52A7D"/>
    <w:rsid w:val="00C52DA0"/>
    <w:rsid w:val="00C53A07"/>
    <w:rsid w:val="00C548F9"/>
    <w:rsid w:val="00C54AD6"/>
    <w:rsid w:val="00C54C00"/>
    <w:rsid w:val="00C60312"/>
    <w:rsid w:val="00C60E1A"/>
    <w:rsid w:val="00C61549"/>
    <w:rsid w:val="00C6176D"/>
    <w:rsid w:val="00C61D87"/>
    <w:rsid w:val="00C62446"/>
    <w:rsid w:val="00C63D0D"/>
    <w:rsid w:val="00C647B1"/>
    <w:rsid w:val="00C65E1E"/>
    <w:rsid w:val="00C66566"/>
    <w:rsid w:val="00C67FBA"/>
    <w:rsid w:val="00C703D9"/>
    <w:rsid w:val="00C71DE7"/>
    <w:rsid w:val="00C72F79"/>
    <w:rsid w:val="00C73BC7"/>
    <w:rsid w:val="00C74399"/>
    <w:rsid w:val="00C75306"/>
    <w:rsid w:val="00C775D4"/>
    <w:rsid w:val="00C85D1A"/>
    <w:rsid w:val="00C908F4"/>
    <w:rsid w:val="00C91FCF"/>
    <w:rsid w:val="00C93CAF"/>
    <w:rsid w:val="00C94357"/>
    <w:rsid w:val="00C9457B"/>
    <w:rsid w:val="00C9464F"/>
    <w:rsid w:val="00C956BC"/>
    <w:rsid w:val="00C9626D"/>
    <w:rsid w:val="00CA0714"/>
    <w:rsid w:val="00CA1005"/>
    <w:rsid w:val="00CA6540"/>
    <w:rsid w:val="00CB1013"/>
    <w:rsid w:val="00CB1115"/>
    <w:rsid w:val="00CB11EC"/>
    <w:rsid w:val="00CB3C3C"/>
    <w:rsid w:val="00CC0006"/>
    <w:rsid w:val="00CC0232"/>
    <w:rsid w:val="00CC0D20"/>
    <w:rsid w:val="00CC2560"/>
    <w:rsid w:val="00CC4564"/>
    <w:rsid w:val="00CC5665"/>
    <w:rsid w:val="00CC6780"/>
    <w:rsid w:val="00CC7A5C"/>
    <w:rsid w:val="00CC7D93"/>
    <w:rsid w:val="00CC7ED5"/>
    <w:rsid w:val="00CD05B8"/>
    <w:rsid w:val="00CD1B39"/>
    <w:rsid w:val="00CD1D24"/>
    <w:rsid w:val="00CD1FDB"/>
    <w:rsid w:val="00CD318E"/>
    <w:rsid w:val="00CD3695"/>
    <w:rsid w:val="00CD67DE"/>
    <w:rsid w:val="00CD75EE"/>
    <w:rsid w:val="00CD7C40"/>
    <w:rsid w:val="00CE333A"/>
    <w:rsid w:val="00CE3A90"/>
    <w:rsid w:val="00CF374F"/>
    <w:rsid w:val="00CF581B"/>
    <w:rsid w:val="00CF668E"/>
    <w:rsid w:val="00D00684"/>
    <w:rsid w:val="00D01FB5"/>
    <w:rsid w:val="00D02558"/>
    <w:rsid w:val="00D0423F"/>
    <w:rsid w:val="00D0693F"/>
    <w:rsid w:val="00D075CD"/>
    <w:rsid w:val="00D07EA6"/>
    <w:rsid w:val="00D11333"/>
    <w:rsid w:val="00D12B1D"/>
    <w:rsid w:val="00D13788"/>
    <w:rsid w:val="00D1558B"/>
    <w:rsid w:val="00D163E5"/>
    <w:rsid w:val="00D16DF1"/>
    <w:rsid w:val="00D201B5"/>
    <w:rsid w:val="00D2160D"/>
    <w:rsid w:val="00D21C00"/>
    <w:rsid w:val="00D2353F"/>
    <w:rsid w:val="00D23829"/>
    <w:rsid w:val="00D23AF5"/>
    <w:rsid w:val="00D24A10"/>
    <w:rsid w:val="00D253A1"/>
    <w:rsid w:val="00D3135D"/>
    <w:rsid w:val="00D32DC1"/>
    <w:rsid w:val="00D33E96"/>
    <w:rsid w:val="00D35312"/>
    <w:rsid w:val="00D425A1"/>
    <w:rsid w:val="00D4283E"/>
    <w:rsid w:val="00D51B1B"/>
    <w:rsid w:val="00D51C8D"/>
    <w:rsid w:val="00D524AC"/>
    <w:rsid w:val="00D52943"/>
    <w:rsid w:val="00D52CAF"/>
    <w:rsid w:val="00D53630"/>
    <w:rsid w:val="00D5480E"/>
    <w:rsid w:val="00D55D50"/>
    <w:rsid w:val="00D626BD"/>
    <w:rsid w:val="00D6679E"/>
    <w:rsid w:val="00D67CDE"/>
    <w:rsid w:val="00D70D72"/>
    <w:rsid w:val="00D70EFD"/>
    <w:rsid w:val="00D73865"/>
    <w:rsid w:val="00D745CB"/>
    <w:rsid w:val="00D75459"/>
    <w:rsid w:val="00D80852"/>
    <w:rsid w:val="00D82DC3"/>
    <w:rsid w:val="00D84E61"/>
    <w:rsid w:val="00D85E65"/>
    <w:rsid w:val="00D8707A"/>
    <w:rsid w:val="00D903D1"/>
    <w:rsid w:val="00D90505"/>
    <w:rsid w:val="00D95844"/>
    <w:rsid w:val="00D9688A"/>
    <w:rsid w:val="00DA2405"/>
    <w:rsid w:val="00DA42EC"/>
    <w:rsid w:val="00DA7687"/>
    <w:rsid w:val="00DA78B0"/>
    <w:rsid w:val="00DB1782"/>
    <w:rsid w:val="00DB1AC7"/>
    <w:rsid w:val="00DB2A43"/>
    <w:rsid w:val="00DB3088"/>
    <w:rsid w:val="00DB445F"/>
    <w:rsid w:val="00DB4963"/>
    <w:rsid w:val="00DB4E29"/>
    <w:rsid w:val="00DB5DCC"/>
    <w:rsid w:val="00DB718E"/>
    <w:rsid w:val="00DB7893"/>
    <w:rsid w:val="00DC284B"/>
    <w:rsid w:val="00DC4495"/>
    <w:rsid w:val="00DC5D64"/>
    <w:rsid w:val="00DC6A6F"/>
    <w:rsid w:val="00DD20EB"/>
    <w:rsid w:val="00DD3E5D"/>
    <w:rsid w:val="00DD6346"/>
    <w:rsid w:val="00DD7105"/>
    <w:rsid w:val="00DD77A5"/>
    <w:rsid w:val="00DD7A03"/>
    <w:rsid w:val="00DE0063"/>
    <w:rsid w:val="00DE1BC9"/>
    <w:rsid w:val="00DE33F3"/>
    <w:rsid w:val="00DE4B73"/>
    <w:rsid w:val="00DE54E6"/>
    <w:rsid w:val="00DE55E0"/>
    <w:rsid w:val="00DF1836"/>
    <w:rsid w:val="00DF1E8E"/>
    <w:rsid w:val="00DF20AE"/>
    <w:rsid w:val="00DF2F1F"/>
    <w:rsid w:val="00DF3BAD"/>
    <w:rsid w:val="00DF3E74"/>
    <w:rsid w:val="00DF598E"/>
    <w:rsid w:val="00DF7E9A"/>
    <w:rsid w:val="00E00FFC"/>
    <w:rsid w:val="00E05608"/>
    <w:rsid w:val="00E0689B"/>
    <w:rsid w:val="00E06B29"/>
    <w:rsid w:val="00E06D02"/>
    <w:rsid w:val="00E10211"/>
    <w:rsid w:val="00E11143"/>
    <w:rsid w:val="00E1143F"/>
    <w:rsid w:val="00E14001"/>
    <w:rsid w:val="00E15A26"/>
    <w:rsid w:val="00E17021"/>
    <w:rsid w:val="00E178FA"/>
    <w:rsid w:val="00E2181F"/>
    <w:rsid w:val="00E24CC0"/>
    <w:rsid w:val="00E24D05"/>
    <w:rsid w:val="00E268CD"/>
    <w:rsid w:val="00E273B1"/>
    <w:rsid w:val="00E27585"/>
    <w:rsid w:val="00E27AF5"/>
    <w:rsid w:val="00E30FA8"/>
    <w:rsid w:val="00E314B9"/>
    <w:rsid w:val="00E317F6"/>
    <w:rsid w:val="00E33A66"/>
    <w:rsid w:val="00E34669"/>
    <w:rsid w:val="00E4041D"/>
    <w:rsid w:val="00E415F2"/>
    <w:rsid w:val="00E46425"/>
    <w:rsid w:val="00E52C6F"/>
    <w:rsid w:val="00E53553"/>
    <w:rsid w:val="00E54DBC"/>
    <w:rsid w:val="00E563E1"/>
    <w:rsid w:val="00E56B5D"/>
    <w:rsid w:val="00E5776E"/>
    <w:rsid w:val="00E57CF6"/>
    <w:rsid w:val="00E6132F"/>
    <w:rsid w:val="00E62AC7"/>
    <w:rsid w:val="00E63097"/>
    <w:rsid w:val="00E638A0"/>
    <w:rsid w:val="00E64FBB"/>
    <w:rsid w:val="00E663E2"/>
    <w:rsid w:val="00E676EB"/>
    <w:rsid w:val="00E719C3"/>
    <w:rsid w:val="00E72444"/>
    <w:rsid w:val="00E77D84"/>
    <w:rsid w:val="00E81EF9"/>
    <w:rsid w:val="00E84EBF"/>
    <w:rsid w:val="00E8613B"/>
    <w:rsid w:val="00E90ED4"/>
    <w:rsid w:val="00E95263"/>
    <w:rsid w:val="00E97AF1"/>
    <w:rsid w:val="00EA0C61"/>
    <w:rsid w:val="00EA2BFA"/>
    <w:rsid w:val="00EA310A"/>
    <w:rsid w:val="00EA70F4"/>
    <w:rsid w:val="00EB17ED"/>
    <w:rsid w:val="00EB2FA5"/>
    <w:rsid w:val="00EB3313"/>
    <w:rsid w:val="00EB4F60"/>
    <w:rsid w:val="00EC24B8"/>
    <w:rsid w:val="00EC2D36"/>
    <w:rsid w:val="00EC3558"/>
    <w:rsid w:val="00EC55A9"/>
    <w:rsid w:val="00EC5C4C"/>
    <w:rsid w:val="00EC67D5"/>
    <w:rsid w:val="00EC6856"/>
    <w:rsid w:val="00EC70B5"/>
    <w:rsid w:val="00ED06B3"/>
    <w:rsid w:val="00ED17B6"/>
    <w:rsid w:val="00ED1D62"/>
    <w:rsid w:val="00ED22C4"/>
    <w:rsid w:val="00ED5577"/>
    <w:rsid w:val="00ED62AE"/>
    <w:rsid w:val="00ED6495"/>
    <w:rsid w:val="00EE01B6"/>
    <w:rsid w:val="00EE4ED4"/>
    <w:rsid w:val="00EE5B85"/>
    <w:rsid w:val="00EE618A"/>
    <w:rsid w:val="00EF0367"/>
    <w:rsid w:val="00EF13CA"/>
    <w:rsid w:val="00EF14C6"/>
    <w:rsid w:val="00EF1BC6"/>
    <w:rsid w:val="00EF1FB3"/>
    <w:rsid w:val="00EF7DC4"/>
    <w:rsid w:val="00F00BC4"/>
    <w:rsid w:val="00F01C1B"/>
    <w:rsid w:val="00F030EC"/>
    <w:rsid w:val="00F0423F"/>
    <w:rsid w:val="00F06432"/>
    <w:rsid w:val="00F1053D"/>
    <w:rsid w:val="00F11443"/>
    <w:rsid w:val="00F114DD"/>
    <w:rsid w:val="00F132E0"/>
    <w:rsid w:val="00F135D0"/>
    <w:rsid w:val="00F14262"/>
    <w:rsid w:val="00F14A33"/>
    <w:rsid w:val="00F200A4"/>
    <w:rsid w:val="00F2128A"/>
    <w:rsid w:val="00F218EB"/>
    <w:rsid w:val="00F22C4E"/>
    <w:rsid w:val="00F23AAC"/>
    <w:rsid w:val="00F2439C"/>
    <w:rsid w:val="00F24AD5"/>
    <w:rsid w:val="00F259CE"/>
    <w:rsid w:val="00F26B4B"/>
    <w:rsid w:val="00F3192D"/>
    <w:rsid w:val="00F34C90"/>
    <w:rsid w:val="00F36DBE"/>
    <w:rsid w:val="00F41650"/>
    <w:rsid w:val="00F424C7"/>
    <w:rsid w:val="00F43FA7"/>
    <w:rsid w:val="00F4568B"/>
    <w:rsid w:val="00F45905"/>
    <w:rsid w:val="00F506C1"/>
    <w:rsid w:val="00F53799"/>
    <w:rsid w:val="00F56D97"/>
    <w:rsid w:val="00F631D2"/>
    <w:rsid w:val="00F647A2"/>
    <w:rsid w:val="00F66B19"/>
    <w:rsid w:val="00F67C66"/>
    <w:rsid w:val="00F70566"/>
    <w:rsid w:val="00F736A9"/>
    <w:rsid w:val="00F736DD"/>
    <w:rsid w:val="00F7411E"/>
    <w:rsid w:val="00F75304"/>
    <w:rsid w:val="00F759B0"/>
    <w:rsid w:val="00F76F0A"/>
    <w:rsid w:val="00F7742D"/>
    <w:rsid w:val="00F8468D"/>
    <w:rsid w:val="00F870AD"/>
    <w:rsid w:val="00F90833"/>
    <w:rsid w:val="00F90A2F"/>
    <w:rsid w:val="00F92F9F"/>
    <w:rsid w:val="00F9513F"/>
    <w:rsid w:val="00F95AA6"/>
    <w:rsid w:val="00FA059A"/>
    <w:rsid w:val="00FA14C3"/>
    <w:rsid w:val="00FB18C2"/>
    <w:rsid w:val="00FB3667"/>
    <w:rsid w:val="00FB4E38"/>
    <w:rsid w:val="00FC0C52"/>
    <w:rsid w:val="00FC1C00"/>
    <w:rsid w:val="00FC2962"/>
    <w:rsid w:val="00FC335A"/>
    <w:rsid w:val="00FC3C61"/>
    <w:rsid w:val="00FC41D0"/>
    <w:rsid w:val="00FC46B6"/>
    <w:rsid w:val="00FC4B3D"/>
    <w:rsid w:val="00FC537C"/>
    <w:rsid w:val="00FC57EA"/>
    <w:rsid w:val="00FC6053"/>
    <w:rsid w:val="00FC617F"/>
    <w:rsid w:val="00FC6DA9"/>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553C"/>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4A1E0C"/>
  <w15:docId w15:val="{1A9B63EC-CFF1-4EF9-A066-0D98B332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7D48DA"/>
    <w:pPr>
      <w:keepNext/>
      <w:keepLines/>
      <w:numPr>
        <w:numId w:val="2"/>
      </w:numPr>
      <w:tabs>
        <w:tab w:val="left" w:pos="540"/>
      </w:tabs>
      <w:spacing w:before="360"/>
      <w:ind w:left="431" w:hanging="431"/>
      <w:outlineLvl w:val="0"/>
    </w:pPr>
    <w:rPr>
      <w:b/>
      <w:sz w:val="28"/>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3D275E"/>
    <w:pPr>
      <w:keepNext/>
      <w:keepLines/>
      <w:spacing w:before="60" w:after="120"/>
      <w:outlineLvl w:val="2"/>
    </w:pPr>
    <w:rPr>
      <w:sz w:val="16"/>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D48DA"/>
    <w:rPr>
      <w:rFonts w:ascii="Arial" w:hAnsi="Arial"/>
      <w:b/>
      <w:sz w:val="28"/>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3D275E"/>
    <w:rPr>
      <w:rFonts w:ascii="Arial" w:hAnsi="Arial"/>
      <w:sz w:val="16"/>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List Paragraph Char"/>
    <w:link w:val="Odstavecseseznamem"/>
    <w:uiPriority w:val="34"/>
    <w:rsid w:val="00882835"/>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kument_aplikace_Microsoft_Word.docx"/><Relationship Id="rId5" Type="http://schemas.openxmlformats.org/officeDocument/2006/relationships/webSettings" Target="webSettings.xml"/><Relationship Id="rId15" Type="http://schemas.openxmlformats.org/officeDocument/2006/relationships/package" Target="embeddings/Dokument_aplikace_Microsoft_Word1.docx"/><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4456C"/>
    <w:rsid w:val="000517AE"/>
    <w:rsid w:val="00057D9F"/>
    <w:rsid w:val="000A3566"/>
    <w:rsid w:val="000C2CB5"/>
    <w:rsid w:val="000C32C7"/>
    <w:rsid w:val="000D0750"/>
    <w:rsid w:val="00125D7B"/>
    <w:rsid w:val="00131738"/>
    <w:rsid w:val="00153916"/>
    <w:rsid w:val="0015654B"/>
    <w:rsid w:val="00196A81"/>
    <w:rsid w:val="001B32E8"/>
    <w:rsid w:val="001F0FD9"/>
    <w:rsid w:val="00264C22"/>
    <w:rsid w:val="00285F65"/>
    <w:rsid w:val="002F4CD7"/>
    <w:rsid w:val="0030149B"/>
    <w:rsid w:val="003471EF"/>
    <w:rsid w:val="00360737"/>
    <w:rsid w:val="0037109B"/>
    <w:rsid w:val="003730C6"/>
    <w:rsid w:val="003A6879"/>
    <w:rsid w:val="003B7DF5"/>
    <w:rsid w:val="003C3E37"/>
    <w:rsid w:val="003F407B"/>
    <w:rsid w:val="00401B0C"/>
    <w:rsid w:val="004B3EFF"/>
    <w:rsid w:val="004B4B76"/>
    <w:rsid w:val="004C07D6"/>
    <w:rsid w:val="004E7702"/>
    <w:rsid w:val="004F32A0"/>
    <w:rsid w:val="00504451"/>
    <w:rsid w:val="005175DF"/>
    <w:rsid w:val="00535D15"/>
    <w:rsid w:val="00547CF6"/>
    <w:rsid w:val="0059261D"/>
    <w:rsid w:val="005E620A"/>
    <w:rsid w:val="0060300C"/>
    <w:rsid w:val="006232DF"/>
    <w:rsid w:val="0063652F"/>
    <w:rsid w:val="00662EBD"/>
    <w:rsid w:val="0069033B"/>
    <w:rsid w:val="006B6BB5"/>
    <w:rsid w:val="006C2E27"/>
    <w:rsid w:val="006E0124"/>
    <w:rsid w:val="006F401C"/>
    <w:rsid w:val="00732C55"/>
    <w:rsid w:val="00772C63"/>
    <w:rsid w:val="00775945"/>
    <w:rsid w:val="007F3BFB"/>
    <w:rsid w:val="008156F1"/>
    <w:rsid w:val="008543D0"/>
    <w:rsid w:val="008754C5"/>
    <w:rsid w:val="00894CA2"/>
    <w:rsid w:val="008C415F"/>
    <w:rsid w:val="008E5E3D"/>
    <w:rsid w:val="00905599"/>
    <w:rsid w:val="009071F9"/>
    <w:rsid w:val="00942D90"/>
    <w:rsid w:val="00977496"/>
    <w:rsid w:val="009B53F4"/>
    <w:rsid w:val="009C7C53"/>
    <w:rsid w:val="00A03C13"/>
    <w:rsid w:val="00A52B03"/>
    <w:rsid w:val="00A71011"/>
    <w:rsid w:val="00AA188B"/>
    <w:rsid w:val="00B02612"/>
    <w:rsid w:val="00B23DDF"/>
    <w:rsid w:val="00B51CE8"/>
    <w:rsid w:val="00BA1FD4"/>
    <w:rsid w:val="00BA6BA2"/>
    <w:rsid w:val="00BC5D16"/>
    <w:rsid w:val="00BE0AC8"/>
    <w:rsid w:val="00CA7E0E"/>
    <w:rsid w:val="00CE67BD"/>
    <w:rsid w:val="00D125DC"/>
    <w:rsid w:val="00D155C5"/>
    <w:rsid w:val="00D661E4"/>
    <w:rsid w:val="00D67F48"/>
    <w:rsid w:val="00D73526"/>
    <w:rsid w:val="00D82DBD"/>
    <w:rsid w:val="00E3363E"/>
    <w:rsid w:val="00E40379"/>
    <w:rsid w:val="00E71314"/>
    <w:rsid w:val="00E972C9"/>
    <w:rsid w:val="00EC2B4B"/>
    <w:rsid w:val="00ED3756"/>
    <w:rsid w:val="00ED44BD"/>
    <w:rsid w:val="00EF0D5F"/>
    <w:rsid w:val="00F06909"/>
    <w:rsid w:val="00F366FE"/>
    <w:rsid w:val="00F53502"/>
    <w:rsid w:val="00F82A16"/>
    <w:rsid w:val="00F92C78"/>
    <w:rsid w:val="00F93010"/>
    <w:rsid w:val="00FE09EA"/>
    <w:rsid w:val="00FE12B6"/>
    <w:rsid w:val="00FF2A25"/>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AD26-F519-4763-B186-79B3693E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10</Pages>
  <Words>2292</Words>
  <Characters>13527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2018-01-31T08:14:00Z</cp:lastPrinted>
  <dcterms:created xsi:type="dcterms:W3CDTF">2019-09-03T09:44:00Z</dcterms:created>
  <dcterms:modified xsi:type="dcterms:W3CDTF">2019-09-03T09:44:00Z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ID PK">
    <vt:lpwstr>42</vt:lpwstr>
  </property>
  <property fmtid="{D5CDD505-2E9C-101B-9397-08002B2CF9AE}" pid="5" name="ID ShP">
    <vt:lpwstr>2016_0031_221</vt:lpwstr>
  </property>
  <property fmtid="{D5CDD505-2E9C-101B-9397-08002B2CF9AE}" pid="6" name="Název změny">
    <vt:lpwstr>42_PZ_PRAIS_2018_No238_IS_ERMA_MKSRMST</vt:lpwstr>
  </property>
</Properties>
</file>