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BA5826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Default="007551F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BA5826" w:rsidRDefault="00BA5826">
            <w:pPr>
              <w:rPr>
                <w:rFonts w:ascii="Arial" w:hAnsi="Arial" w:cs="Arial"/>
                <w:sz w:val="20"/>
              </w:rPr>
            </w:pPr>
          </w:p>
          <w:p w:rsidR="00BA5826" w:rsidRDefault="00755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BA5826" w:rsidRDefault="00BA5826">
            <w:pPr>
              <w:rPr>
                <w:rFonts w:ascii="Arial" w:hAnsi="Arial" w:cs="Arial"/>
                <w:sz w:val="20"/>
              </w:rPr>
            </w:pPr>
          </w:p>
          <w:p w:rsidR="00BA5826" w:rsidRDefault="00BA5826">
            <w:pPr>
              <w:rPr>
                <w:rFonts w:ascii="Arial" w:hAnsi="Arial" w:cs="Arial"/>
                <w:sz w:val="20"/>
              </w:rPr>
            </w:pPr>
          </w:p>
          <w:p w:rsidR="00BA5826" w:rsidRDefault="00BA5826">
            <w:pPr>
              <w:rPr>
                <w:rFonts w:ascii="Arial" w:hAnsi="Arial" w:cs="Arial"/>
                <w:sz w:val="20"/>
              </w:rPr>
            </w:pPr>
          </w:p>
          <w:p w:rsidR="00BA5826" w:rsidRDefault="00BA5826">
            <w:pPr>
              <w:rPr>
                <w:rFonts w:ascii="Arial" w:hAnsi="Arial" w:cs="Arial"/>
                <w:sz w:val="20"/>
              </w:rPr>
            </w:pPr>
          </w:p>
          <w:p w:rsidR="00BA5826" w:rsidRDefault="00BA5826">
            <w:pPr>
              <w:rPr>
                <w:rFonts w:ascii="Arial" w:hAnsi="Arial" w:cs="Arial"/>
                <w:sz w:val="20"/>
              </w:rPr>
            </w:pPr>
          </w:p>
          <w:p w:rsidR="00BA5826" w:rsidRDefault="00BA5826">
            <w:pPr>
              <w:rPr>
                <w:rFonts w:ascii="Arial" w:hAnsi="Arial" w:cs="Arial"/>
                <w:sz w:val="20"/>
              </w:rPr>
            </w:pPr>
          </w:p>
          <w:p w:rsidR="00BA5826" w:rsidRDefault="00BA5826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A5826" w:rsidRDefault="007551FD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BA5826" w:rsidRDefault="00BA5826">
      <w:pPr>
        <w:pStyle w:val="Titulek"/>
        <w:ind w:left="720" w:right="-398" w:hanging="1800"/>
        <w:jc w:val="left"/>
        <w:rPr>
          <w:noProof/>
        </w:rPr>
      </w:pPr>
    </w:p>
    <w:p w:rsidR="00BA5826" w:rsidRDefault="007551F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826" w:rsidRDefault="00BA582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A5826" w:rsidRDefault="00BA582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A5826" w:rsidRDefault="007551F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BA5826" w:rsidRDefault="007551FD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BA5826" w:rsidRDefault="007551FD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BA5826" w:rsidRDefault="007551F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BA5826" w:rsidRDefault="007551F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BA5826" w:rsidRDefault="007551F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</w:t>
      </w:r>
      <w:r>
        <w:rPr>
          <w:rFonts w:ascii="Arial" w:hAnsi="Arial" w:cs="Arial"/>
          <w:color w:val="000000"/>
          <w:sz w:val="22"/>
          <w:szCs w:val="22"/>
        </w:rPr>
        <w:t>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A5826" w:rsidRDefault="007551FD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A5826" w:rsidRDefault="007551FD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BA5826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826" w:rsidRDefault="007551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A5826" w:rsidRDefault="007551FD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</w:t>
            </w:r>
            <w:r>
              <w:rPr>
                <w:sz w:val="22"/>
                <w:szCs w:val="22"/>
              </w:rPr>
              <w:t>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Default="007551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A5826" w:rsidRDefault="007551FD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Default="00BA58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A5826" w:rsidRDefault="007551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Default="007551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A5826" w:rsidRDefault="007551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BA5826" w:rsidRDefault="007551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5826" w:rsidRDefault="007551FD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Default="007551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A5826" w:rsidRDefault="007551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5826" w:rsidRDefault="007551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BA5826" w:rsidRDefault="007551FD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826" w:rsidRDefault="00BA582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A5826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BA58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BA58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BA5826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BA5826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Default="00BA58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BA58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5826" w:rsidRDefault="00BA5826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826" w:rsidRDefault="00BA582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A5826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826" w:rsidRDefault="007551F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5826" w:rsidRDefault="007551F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826" w:rsidRDefault="00BA582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A5826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Default="007551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826" w:rsidRDefault="00BA582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A5826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Default="007551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826" w:rsidRDefault="00BA582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A5826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Default="007551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826" w:rsidRDefault="00BA582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A5826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Default="007551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826" w:rsidRDefault="00BA582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A5826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826" w:rsidRDefault="007551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826" w:rsidRDefault="00755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826" w:rsidRDefault="00BA582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BA5826" w:rsidRDefault="007551FD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BA5826" w:rsidRDefault="007551F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BA5826" w:rsidRDefault="007551F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BA5826" w:rsidRDefault="007551FD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BA5826" w:rsidRDefault="007551F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BA5826" w:rsidRDefault="007551FD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BA5826" w:rsidRDefault="00BA5826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BA5826" w:rsidRDefault="007551FD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BA5826" w:rsidRDefault="00BA5826">
      <w:pPr>
        <w:ind w:left="-1260"/>
        <w:jc w:val="both"/>
        <w:rPr>
          <w:rFonts w:ascii="Arial" w:hAnsi="Arial"/>
          <w:sz w:val="20"/>
          <w:szCs w:val="20"/>
        </w:rPr>
      </w:pPr>
    </w:p>
    <w:p w:rsidR="00BA5826" w:rsidRDefault="007551FD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BA5826" w:rsidRDefault="007551FD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BA5826" w:rsidRDefault="007551FD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BA5826" w:rsidRDefault="00BA5826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BA5826" w:rsidRDefault="007551FD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BA5826" w:rsidRDefault="007551FD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z příspěvku Úřadu práce </w:t>
      </w:r>
      <w:r>
        <w:rPr>
          <w:rFonts w:ascii="Arial" w:hAnsi="Arial" w:cs="Arial"/>
        </w:rPr>
        <w:t>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</w:t>
      </w:r>
      <w:r>
        <w:rPr>
          <w:rFonts w:ascii="Arial" w:hAnsi="Arial" w:cs="Arial"/>
        </w:rPr>
        <w:t>ných veřejných zdrojů.</w:t>
      </w:r>
    </w:p>
    <w:p w:rsidR="00BA5826" w:rsidRDefault="00BA5826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BA5826" w:rsidRDefault="00BA5826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BA5826" w:rsidRDefault="007551FD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A5826" w:rsidRDefault="00BA5826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BA5826" w:rsidRDefault="007551FD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A5826" w:rsidRDefault="007551FD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A5826" w:rsidRDefault="007551FD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A5826" w:rsidRDefault="007551FD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BA5826" w:rsidRDefault="007551FD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A5826" w:rsidRDefault="007551FD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BA5826" w:rsidRDefault="007551FD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BA5826" w:rsidRDefault="007551FD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BA5826" w:rsidRDefault="007551F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BA5826" w:rsidRDefault="00BA5826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BA5826" w:rsidRDefault="00BA5826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BA5826" w:rsidRDefault="007551FD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BA5826" w:rsidRDefault="00BA5826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BA5826" w:rsidRDefault="00BA5826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BA5826" w:rsidRDefault="007551F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BA5826" w:rsidRDefault="007551F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BA5826" w:rsidRDefault="00BA5826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BA5826" w:rsidRDefault="00BA5826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BA5826" w:rsidRDefault="007551F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BA5826" w:rsidRDefault="007551FD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BA5826" w:rsidRDefault="00BA5826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BA5826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26" w:rsidRDefault="007551FD">
      <w:r>
        <w:separator/>
      </w:r>
    </w:p>
  </w:endnote>
  <w:endnote w:type="continuationSeparator" w:id="0">
    <w:p w:rsidR="00BA5826" w:rsidRDefault="007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26" w:rsidRDefault="007551FD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BA5826" w:rsidRDefault="007551FD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26" w:rsidRDefault="007551FD">
      <w:r>
        <w:separator/>
      </w:r>
    </w:p>
  </w:footnote>
  <w:footnote w:type="continuationSeparator" w:id="0">
    <w:p w:rsidR="00BA5826" w:rsidRDefault="00755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26"/>
    <w:rsid w:val="007551FD"/>
    <w:rsid w:val="00B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3922-230B-4B21-8350-BF415819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Pléhová Darina DiS. (UPJ-TRA)</cp:lastModifiedBy>
  <cp:revision>2</cp:revision>
  <cp:lastPrinted>2015-12-30T08:23:00Z</cp:lastPrinted>
  <dcterms:created xsi:type="dcterms:W3CDTF">2019-08-28T14:21:00Z</dcterms:created>
  <dcterms:modified xsi:type="dcterms:W3CDTF">2019-08-28T14:21:00Z</dcterms:modified>
</cp:coreProperties>
</file>