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5" w:rsidRPr="004B09BB" w:rsidRDefault="000614B5" w:rsidP="00092C62">
      <w:pPr>
        <w:jc w:val="center"/>
        <w:rPr>
          <w:rFonts w:ascii="Arial" w:hAnsi="Arial" w:cs="Arial"/>
          <w:b/>
          <w:bCs/>
        </w:rPr>
      </w:pPr>
      <w:r w:rsidRPr="004B09BB">
        <w:rPr>
          <w:rFonts w:ascii="Arial" w:hAnsi="Arial" w:cs="Arial"/>
          <w:b/>
          <w:bCs/>
        </w:rPr>
        <w:t>Kupní smlouva</w:t>
      </w:r>
      <w:ins w:id="0" w:author="Autor">
        <w:r w:rsidR="00552D6D">
          <w:rPr>
            <w:rFonts w:ascii="Arial" w:hAnsi="Arial" w:cs="Arial"/>
            <w:b/>
            <w:bCs/>
          </w:rPr>
          <w:t xml:space="preserve"> OVZ_870/2016</w:t>
        </w:r>
      </w:ins>
    </w:p>
    <w:p w:rsidR="0034693D" w:rsidRDefault="00BD67D7" w:rsidP="00BD67D7">
      <w:pPr>
        <w:jc w:val="center"/>
        <w:rPr>
          <w:ins w:id="1" w:author="Autor"/>
          <w:rFonts w:ascii="Arial" w:hAnsi="Arial" w:cs="Arial"/>
          <w:b/>
          <w:bCs/>
        </w:rPr>
      </w:pPr>
      <w:ins w:id="2" w:author="Autor">
        <w:r w:rsidRPr="004B09BB">
          <w:rPr>
            <w:rFonts w:ascii="Arial" w:hAnsi="Arial" w:cs="Arial"/>
            <w:b/>
            <w:bCs/>
          </w:rPr>
          <w:t>Dezinfekce</w:t>
        </w:r>
      </w:ins>
    </w:p>
    <w:p w:rsidR="00BD67D7" w:rsidRDefault="0034693D" w:rsidP="00BD67D7">
      <w:pPr>
        <w:jc w:val="center"/>
        <w:rPr>
          <w:ins w:id="3" w:author="Autor"/>
          <w:rFonts w:ascii="Arial" w:hAnsi="Arial" w:cs="Arial"/>
          <w:b/>
          <w:bCs/>
        </w:rPr>
      </w:pPr>
      <w:ins w:id="4" w:author="Autor">
        <w:r>
          <w:rPr>
            <w:rFonts w:ascii="Arial" w:hAnsi="Arial" w:cs="Arial"/>
            <w:b/>
            <w:bCs/>
          </w:rPr>
          <w:t>Pro tyto části veřejné zakázky:</w:t>
        </w:r>
        <w:r w:rsidR="00BD67D7" w:rsidRPr="004B09BB">
          <w:rPr>
            <w:rFonts w:ascii="Arial" w:hAnsi="Arial" w:cs="Arial"/>
            <w:b/>
            <w:bCs/>
          </w:rPr>
          <w:t xml:space="preserve"> </w:t>
        </w:r>
        <w:del w:id="5" w:author="Autor">
          <w:r w:rsidR="00BD67D7" w:rsidRPr="004B09BB" w:rsidDel="0034693D">
            <w:rPr>
              <w:rFonts w:ascii="Arial" w:hAnsi="Arial" w:cs="Arial"/>
              <w:b/>
              <w:bCs/>
            </w:rPr>
            <w:delText>část</w:delText>
          </w:r>
          <w:r w:rsidR="00BD67D7" w:rsidDel="0034693D">
            <w:rPr>
              <w:rFonts w:ascii="Arial" w:hAnsi="Arial" w:cs="Arial"/>
              <w:b/>
              <w:bCs/>
            </w:rPr>
            <w:delText xml:space="preserve"> 1, 3 a 4</w:delText>
          </w:r>
        </w:del>
      </w:ins>
    </w:p>
    <w:p w:rsidR="00B64F5F" w:rsidRDefault="00B64F5F">
      <w:pPr>
        <w:pStyle w:val="Odstavecseseznamem"/>
        <w:numPr>
          <w:ilvl w:val="0"/>
          <w:numId w:val="11"/>
        </w:numPr>
        <w:spacing w:after="0"/>
        <w:jc w:val="both"/>
        <w:rPr>
          <w:ins w:id="6" w:author="Autor"/>
          <w:rFonts w:ascii="Arial" w:hAnsi="Arial" w:cs="Arial"/>
          <w:b/>
        </w:rPr>
        <w:pPrChange w:id="7" w:author="Autor">
          <w:pPr>
            <w:pStyle w:val="Odstavecseseznamem"/>
            <w:numPr>
              <w:numId w:val="10"/>
            </w:numPr>
            <w:spacing w:after="0"/>
            <w:ind w:left="1713" w:hanging="360"/>
            <w:jc w:val="both"/>
          </w:pPr>
        </w:pPrChange>
      </w:pPr>
      <w:commentRangeStart w:id="8"/>
      <w:ins w:id="9" w:author="Autor">
        <w:r w:rsidRPr="00B64F5F">
          <w:rPr>
            <w:rFonts w:ascii="Arial" w:hAnsi="Arial" w:cs="Arial"/>
            <w:b/>
            <w:rPrChange w:id="10" w:author="Autor">
              <w:rPr/>
            </w:rPrChange>
          </w:rPr>
          <w:t>Část 1: Dezinfekční přípravky pro dezinfekci rukou</w:t>
        </w:r>
        <w:r w:rsidR="0034693D">
          <w:rPr>
            <w:rFonts w:ascii="Arial" w:hAnsi="Arial" w:cs="Arial"/>
            <w:b/>
          </w:rPr>
          <w:t>;</w:t>
        </w:r>
      </w:ins>
    </w:p>
    <w:p w:rsidR="00B64F5F" w:rsidRDefault="00B64F5F">
      <w:pPr>
        <w:pStyle w:val="Odstavecseseznamem"/>
        <w:numPr>
          <w:ilvl w:val="0"/>
          <w:numId w:val="11"/>
        </w:numPr>
        <w:spacing w:after="0"/>
        <w:ind w:left="709"/>
        <w:jc w:val="both"/>
        <w:rPr>
          <w:ins w:id="11" w:author="Autor"/>
          <w:rFonts w:ascii="Arial" w:hAnsi="Arial" w:cs="Arial"/>
          <w:b/>
        </w:rPr>
        <w:pPrChange w:id="12" w:author="Autor">
          <w:pPr>
            <w:pStyle w:val="Odstavecseseznamem"/>
            <w:numPr>
              <w:numId w:val="10"/>
            </w:numPr>
            <w:spacing w:after="0" w:line="240" w:lineRule="auto"/>
            <w:ind w:left="1713" w:hanging="360"/>
            <w:jc w:val="both"/>
          </w:pPr>
        </w:pPrChange>
      </w:pPr>
      <w:ins w:id="13" w:author="Autor">
        <w:r w:rsidRPr="00B64F5F">
          <w:rPr>
            <w:rFonts w:ascii="Arial" w:hAnsi="Arial" w:cs="Arial"/>
            <w:b/>
            <w:rPrChange w:id="14" w:author="Autor">
              <w:rPr/>
            </w:rPrChange>
          </w:rPr>
          <w:t>Část 3:</w:t>
        </w:r>
        <w:r w:rsidR="006C7F6C">
          <w:rPr>
            <w:rFonts w:ascii="Arial" w:hAnsi="Arial" w:cs="Arial"/>
            <w:b/>
          </w:rPr>
          <w:t> </w:t>
        </w:r>
        <w:r w:rsidRPr="00B64F5F">
          <w:rPr>
            <w:rFonts w:ascii="Arial" w:hAnsi="Arial" w:cs="Arial"/>
            <w:b/>
            <w:rPrChange w:id="15" w:author="Autor">
              <w:rPr/>
            </w:rPrChange>
          </w:rPr>
          <w:t>Dezinfekční přípravky pro čištění a dekontaminaci nástrojů, pro vyšší stupeň dezinfekce</w:t>
        </w:r>
        <w:r w:rsidR="0034693D">
          <w:rPr>
            <w:rFonts w:ascii="Arial" w:hAnsi="Arial" w:cs="Arial"/>
            <w:b/>
          </w:rPr>
          <w:t>;</w:t>
        </w:r>
      </w:ins>
    </w:p>
    <w:p w:rsidR="00B64F5F" w:rsidRPr="00B64F5F" w:rsidRDefault="00B64F5F">
      <w:pPr>
        <w:pStyle w:val="Odstavecseseznamem"/>
        <w:numPr>
          <w:ilvl w:val="0"/>
          <w:numId w:val="11"/>
        </w:numPr>
        <w:spacing w:after="0"/>
        <w:jc w:val="both"/>
        <w:rPr>
          <w:ins w:id="16" w:author="Autor"/>
          <w:rFonts w:ascii="Arial" w:hAnsi="Arial" w:cs="Arial"/>
          <w:b/>
          <w:rPrChange w:id="17" w:author="Autor">
            <w:rPr>
              <w:ins w:id="18" w:author="Autor"/>
            </w:rPr>
          </w:rPrChange>
        </w:rPr>
        <w:pPrChange w:id="19" w:author="Autor">
          <w:pPr>
            <w:pStyle w:val="Odstavecseseznamem"/>
            <w:numPr>
              <w:numId w:val="10"/>
            </w:numPr>
            <w:spacing w:after="0" w:line="240" w:lineRule="auto"/>
            <w:ind w:left="1713" w:hanging="360"/>
            <w:jc w:val="both"/>
          </w:pPr>
        </w:pPrChange>
      </w:pPr>
      <w:ins w:id="20" w:author="Autor">
        <w:r w:rsidRPr="00B64F5F">
          <w:rPr>
            <w:rFonts w:ascii="Arial" w:hAnsi="Arial" w:cs="Arial"/>
            <w:b/>
            <w:rPrChange w:id="21" w:author="Autor">
              <w:rPr/>
            </w:rPrChange>
          </w:rPr>
          <w:t>Část</w:t>
        </w:r>
        <w:r w:rsidR="006C7F6C">
          <w:rPr>
            <w:rFonts w:ascii="Arial" w:hAnsi="Arial" w:cs="Arial"/>
            <w:b/>
          </w:rPr>
          <w:t> </w:t>
        </w:r>
        <w:r w:rsidRPr="00B64F5F">
          <w:rPr>
            <w:rFonts w:ascii="Arial" w:hAnsi="Arial" w:cs="Arial"/>
            <w:b/>
            <w:rPrChange w:id="22" w:author="Autor">
              <w:rPr/>
            </w:rPrChange>
          </w:rPr>
          <w:t>4:</w:t>
        </w:r>
        <w:r w:rsidR="006C7F6C">
          <w:rPr>
            <w:rFonts w:ascii="Arial" w:hAnsi="Arial" w:cs="Arial"/>
            <w:b/>
          </w:rPr>
          <w:t> </w:t>
        </w:r>
        <w:r w:rsidRPr="00B64F5F">
          <w:rPr>
            <w:rFonts w:ascii="Arial" w:hAnsi="Arial" w:cs="Arial"/>
            <w:b/>
            <w:rPrChange w:id="23" w:author="Autor">
              <w:rPr/>
            </w:rPrChange>
          </w:rPr>
          <w:t>Dezinfekční přípravky pro dezinfekci malých a velkých ploch a zdravotnických prostředků</w:t>
        </w:r>
        <w:r w:rsidR="0034693D">
          <w:rPr>
            <w:rFonts w:ascii="Arial" w:hAnsi="Arial" w:cs="Arial"/>
            <w:b/>
          </w:rPr>
          <w:t>.</w:t>
        </w:r>
        <w:commentRangeEnd w:id="8"/>
        <w:r w:rsidR="006C7F6C">
          <w:rPr>
            <w:rStyle w:val="Odkaznakoment"/>
          </w:rPr>
          <w:commentReference w:id="8"/>
        </w:r>
      </w:ins>
    </w:p>
    <w:p w:rsidR="0034693D" w:rsidRPr="004B09BB" w:rsidRDefault="0034693D" w:rsidP="00BD67D7">
      <w:pPr>
        <w:jc w:val="center"/>
        <w:rPr>
          <w:ins w:id="24" w:author="Autor"/>
          <w:rFonts w:ascii="Arial" w:hAnsi="Arial" w:cs="Arial"/>
          <w:b/>
          <w:bCs/>
        </w:rPr>
      </w:pPr>
    </w:p>
    <w:p w:rsidR="000614B5" w:rsidRPr="004B09BB" w:rsidDel="00BD67D7" w:rsidRDefault="000614B5" w:rsidP="00092C62">
      <w:pPr>
        <w:jc w:val="center"/>
        <w:rPr>
          <w:del w:id="25" w:author="Autor"/>
          <w:rFonts w:ascii="Arial" w:hAnsi="Arial" w:cs="Arial"/>
          <w:b/>
          <w:bCs/>
        </w:rPr>
      </w:pPr>
      <w:del w:id="26" w:author="Autor">
        <w:r w:rsidRPr="004B09BB" w:rsidDel="00BD67D7">
          <w:rPr>
            <w:rFonts w:ascii="Arial" w:hAnsi="Arial" w:cs="Arial"/>
            <w:b/>
            <w:bCs/>
          </w:rPr>
          <w:delText>Dezinfekce část …….</w:delText>
        </w:r>
      </w:del>
      <w:ins w:id="27" w:author="Autor">
        <w:del w:id="28" w:author="Autor">
          <w:r w:rsidR="00A91A49" w:rsidDel="00BD67D7">
            <w:rPr>
              <w:rFonts w:ascii="Arial" w:hAnsi="Arial" w:cs="Arial"/>
              <w:b/>
              <w:bCs/>
            </w:rPr>
            <w:delText xml:space="preserve"> 1 až 4</w:delText>
          </w:r>
        </w:del>
      </w:ins>
    </w:p>
    <w:p w:rsidR="000614B5" w:rsidRPr="004B09BB" w:rsidRDefault="000614B5" w:rsidP="00565BA4">
      <w:pPr>
        <w:pStyle w:val="Textvbloku"/>
        <w:ind w:left="0" w:right="0"/>
        <w:jc w:val="both"/>
        <w:rPr>
          <w:rFonts w:ascii="Arial" w:hAnsi="Arial" w:cs="Arial"/>
          <w:b w:val="0"/>
          <w:bCs w:val="0"/>
          <w:i/>
          <w:iCs/>
          <w:color w:val="auto"/>
          <w:sz w:val="22"/>
          <w:szCs w:val="22"/>
        </w:rPr>
      </w:pPr>
      <w:r w:rsidRPr="004B09BB">
        <w:rPr>
          <w:rFonts w:ascii="Arial" w:hAnsi="Arial" w:cs="Arial"/>
          <w:b w:val="0"/>
          <w:bCs w:val="0"/>
          <w:i/>
          <w:iCs/>
          <w:color w:val="auto"/>
          <w:sz w:val="22"/>
          <w:szCs w:val="22"/>
        </w:rPr>
        <w:t>uzavřená na základě dohody smluvních stran podle ustanovení § 2079 a následujících zákona č. 89/2012 Sb., občanský zákoník, (dále jen „</w:t>
      </w:r>
      <w:r w:rsidR="00733C75">
        <w:rPr>
          <w:rFonts w:ascii="Arial" w:hAnsi="Arial" w:cs="Arial"/>
          <w:b w:val="0"/>
          <w:bCs w:val="0"/>
          <w:i/>
          <w:iCs/>
          <w:color w:val="auto"/>
          <w:sz w:val="22"/>
          <w:szCs w:val="22"/>
        </w:rPr>
        <w:t>občanský zákoník“</w:t>
      </w:r>
      <w:r w:rsidRPr="004B09BB">
        <w:rPr>
          <w:rFonts w:ascii="Arial" w:hAnsi="Arial" w:cs="Arial"/>
          <w:b w:val="0"/>
          <w:bCs w:val="0"/>
          <w:i/>
          <w:iCs/>
          <w:color w:val="auto"/>
          <w:sz w:val="22"/>
          <w:szCs w:val="22"/>
        </w:rPr>
        <w:t>)</w:t>
      </w:r>
    </w:p>
    <w:p w:rsidR="000614B5" w:rsidRPr="004B09BB" w:rsidRDefault="000614B5" w:rsidP="00565BA4">
      <w:pPr>
        <w:jc w:val="both"/>
        <w:rPr>
          <w:rFonts w:ascii="Arial" w:hAnsi="Arial" w:cs="Arial"/>
        </w:rPr>
      </w:pPr>
    </w:p>
    <w:p w:rsidR="000614B5" w:rsidRPr="004B09BB" w:rsidRDefault="000614B5" w:rsidP="00565BA4">
      <w:pPr>
        <w:jc w:val="both"/>
        <w:rPr>
          <w:rFonts w:ascii="Arial" w:hAnsi="Arial" w:cs="Arial"/>
        </w:rPr>
      </w:pPr>
      <w:r w:rsidRPr="004B09BB">
        <w:rPr>
          <w:rFonts w:ascii="Arial" w:hAnsi="Arial" w:cs="Arial"/>
        </w:rPr>
        <w:t>mezi:</w:t>
      </w:r>
    </w:p>
    <w:p w:rsidR="002D38A3" w:rsidRPr="00C74FE7" w:rsidRDefault="002D38A3" w:rsidP="002D38A3">
      <w:pPr>
        <w:jc w:val="both"/>
        <w:rPr>
          <w:ins w:id="29" w:author="Autor"/>
          <w:rFonts w:ascii="Arial" w:hAnsi="Arial" w:cs="Arial"/>
          <w:b/>
          <w:bCs/>
        </w:rPr>
      </w:pPr>
      <w:ins w:id="30" w:author="Autor">
        <w:r w:rsidRPr="00C74FE7">
          <w:rPr>
            <w:rFonts w:ascii="Arial" w:hAnsi="Arial" w:cs="Arial"/>
            <w:b/>
            <w:bCs/>
          </w:rPr>
          <w:t>Nemocnice Nové Město na Moravě, příspěvková organizace</w:t>
        </w:r>
      </w:ins>
    </w:p>
    <w:p w:rsidR="002D38A3" w:rsidRPr="00C74FE7" w:rsidRDefault="002D38A3" w:rsidP="002D38A3">
      <w:pPr>
        <w:jc w:val="both"/>
        <w:rPr>
          <w:ins w:id="31" w:author="Autor"/>
          <w:rFonts w:ascii="Arial" w:hAnsi="Arial" w:cs="Arial"/>
          <w:b/>
          <w:bCs/>
        </w:rPr>
      </w:pPr>
      <w:ins w:id="32" w:author="Autor">
        <w:r>
          <w:rPr>
            <w:rFonts w:ascii="Arial" w:hAnsi="Arial" w:cs="Arial"/>
            <w:b/>
            <w:bCs/>
          </w:rPr>
          <w:t xml:space="preserve">Se sídlem: </w:t>
        </w:r>
        <w:r w:rsidRPr="00C74FE7">
          <w:rPr>
            <w:rFonts w:ascii="Arial" w:hAnsi="Arial" w:cs="Arial"/>
            <w:b/>
            <w:bCs/>
          </w:rPr>
          <w:t xml:space="preserve">Nové Město na Moravě, Žďárská 610, PSČ 592 31 </w:t>
        </w:r>
      </w:ins>
    </w:p>
    <w:p w:rsidR="002D38A3" w:rsidRPr="00C74FE7" w:rsidRDefault="002D38A3" w:rsidP="002D38A3">
      <w:pPr>
        <w:jc w:val="both"/>
        <w:rPr>
          <w:ins w:id="33" w:author="Autor"/>
          <w:rFonts w:ascii="Arial" w:hAnsi="Arial" w:cs="Arial"/>
          <w:b/>
          <w:bCs/>
        </w:rPr>
      </w:pPr>
      <w:ins w:id="34" w:author="Autor">
        <w:r>
          <w:rPr>
            <w:rFonts w:ascii="Arial" w:hAnsi="Arial" w:cs="Arial"/>
            <w:b/>
            <w:bCs/>
          </w:rPr>
          <w:t xml:space="preserve">Zastoupená: </w:t>
        </w:r>
        <w:r w:rsidRPr="00C74FE7">
          <w:rPr>
            <w:rFonts w:ascii="Arial" w:hAnsi="Arial" w:cs="Arial"/>
            <w:b/>
            <w:bCs/>
          </w:rPr>
          <w:t>JUDr. Věrou Palečkovou, ředitelkou nemocnice</w:t>
        </w:r>
      </w:ins>
    </w:p>
    <w:p w:rsidR="002D38A3" w:rsidRPr="00C74FE7" w:rsidRDefault="002D38A3" w:rsidP="002D38A3">
      <w:pPr>
        <w:jc w:val="both"/>
        <w:rPr>
          <w:ins w:id="35" w:author="Autor"/>
          <w:rFonts w:ascii="Arial" w:hAnsi="Arial" w:cs="Arial"/>
          <w:b/>
          <w:bCs/>
        </w:rPr>
      </w:pPr>
      <w:ins w:id="36" w:author="Autor">
        <w:r>
          <w:rPr>
            <w:rFonts w:ascii="Arial" w:hAnsi="Arial" w:cs="Arial"/>
            <w:b/>
            <w:bCs/>
          </w:rPr>
          <w:t xml:space="preserve">IČO: </w:t>
        </w:r>
        <w:r w:rsidRPr="00C74FE7">
          <w:rPr>
            <w:rFonts w:ascii="Arial" w:hAnsi="Arial" w:cs="Arial"/>
            <w:b/>
            <w:bCs/>
          </w:rPr>
          <w:t>00842001</w:t>
        </w:r>
      </w:ins>
    </w:p>
    <w:p w:rsidR="002D38A3" w:rsidRPr="00C74FE7" w:rsidRDefault="002D38A3" w:rsidP="002D38A3">
      <w:pPr>
        <w:jc w:val="both"/>
        <w:rPr>
          <w:ins w:id="37" w:author="Autor"/>
          <w:rFonts w:ascii="Arial" w:hAnsi="Arial" w:cs="Arial"/>
          <w:b/>
          <w:bCs/>
        </w:rPr>
      </w:pPr>
      <w:ins w:id="38" w:author="Autor">
        <w:r>
          <w:rPr>
            <w:rFonts w:ascii="Arial" w:hAnsi="Arial" w:cs="Arial"/>
            <w:b/>
            <w:bCs/>
          </w:rPr>
          <w:t xml:space="preserve">DIČ: </w:t>
        </w:r>
        <w:r w:rsidRPr="00C74FE7">
          <w:rPr>
            <w:rFonts w:ascii="Arial" w:hAnsi="Arial" w:cs="Arial"/>
            <w:b/>
            <w:bCs/>
          </w:rPr>
          <w:t>CZ00842001</w:t>
        </w:r>
      </w:ins>
    </w:p>
    <w:p w:rsidR="002D38A3" w:rsidRPr="00C74FE7" w:rsidRDefault="002D38A3" w:rsidP="002D38A3">
      <w:pPr>
        <w:jc w:val="both"/>
        <w:rPr>
          <w:ins w:id="39" w:author="Autor"/>
          <w:rFonts w:ascii="Arial" w:hAnsi="Arial" w:cs="Arial"/>
          <w:b/>
          <w:bCs/>
        </w:rPr>
      </w:pPr>
      <w:ins w:id="40" w:author="Autor">
        <w:r w:rsidRPr="00C74FE7">
          <w:rPr>
            <w:rFonts w:ascii="Arial" w:hAnsi="Arial" w:cs="Arial"/>
            <w:b/>
            <w:bCs/>
          </w:rPr>
          <w:t>Zapsaná v Obchod</w:t>
        </w:r>
        <w:r>
          <w:rPr>
            <w:rFonts w:ascii="Arial" w:hAnsi="Arial" w:cs="Arial"/>
            <w:b/>
            <w:bCs/>
          </w:rPr>
          <w:t>ním rejstř</w:t>
        </w:r>
        <w:r w:rsidRPr="00C74FE7">
          <w:rPr>
            <w:rFonts w:ascii="Arial" w:hAnsi="Arial" w:cs="Arial"/>
            <w:b/>
            <w:bCs/>
          </w:rPr>
          <w:t>íku Krajského soudu v Brně oddílu Pr, vložce 1446</w:t>
        </w:r>
      </w:ins>
    </w:p>
    <w:p w:rsidR="002D38A3" w:rsidRPr="00C74FE7" w:rsidRDefault="002D38A3" w:rsidP="002D38A3">
      <w:pPr>
        <w:jc w:val="both"/>
        <w:rPr>
          <w:ins w:id="41" w:author="Autor"/>
          <w:rFonts w:ascii="Arial" w:hAnsi="Arial" w:cs="Arial"/>
          <w:b/>
          <w:bCs/>
        </w:rPr>
      </w:pPr>
      <w:ins w:id="42" w:author="Autor">
        <w:r w:rsidRPr="00C74FE7">
          <w:rPr>
            <w:rFonts w:ascii="Arial" w:hAnsi="Arial" w:cs="Arial"/>
            <w:b/>
            <w:bCs/>
          </w:rPr>
          <w:t>Daňový režim: plátce DPH</w:t>
        </w:r>
      </w:ins>
    </w:p>
    <w:p w:rsidR="000614B5" w:rsidRPr="002D38A3" w:rsidDel="002D38A3" w:rsidRDefault="002D38A3" w:rsidP="00565BA4">
      <w:pPr>
        <w:jc w:val="both"/>
        <w:rPr>
          <w:del w:id="43" w:author="Autor"/>
          <w:rFonts w:ascii="Arial" w:hAnsi="Arial" w:cs="Arial"/>
          <w:rPrChange w:id="44" w:author="Autor">
            <w:rPr>
              <w:del w:id="45" w:author="Autor"/>
              <w:rFonts w:ascii="Arial" w:hAnsi="Arial" w:cs="Arial"/>
              <w:b/>
              <w:bCs/>
            </w:rPr>
          </w:rPrChange>
        </w:rPr>
      </w:pPr>
      <w:ins w:id="46" w:author="Autor">
        <w:r w:rsidRPr="004B09BB">
          <w:rPr>
            <w:rFonts w:ascii="Arial" w:hAnsi="Arial" w:cs="Arial"/>
          </w:rPr>
          <w:t>(dále jen „zdravotnické zařízení“ nebo „kupující“)</w:t>
        </w:r>
      </w:ins>
      <w:del w:id="47" w:author="Autor">
        <w:r w:rsidR="000614B5" w:rsidRPr="004B09BB" w:rsidDel="002D38A3">
          <w:rPr>
            <w:rFonts w:ascii="Arial" w:hAnsi="Arial" w:cs="Arial"/>
            <w:b/>
            <w:bCs/>
          </w:rPr>
          <w:delText>Název:  Nemocnice Třebíč, příspěvková organizace</w:delText>
        </w:r>
      </w:del>
    </w:p>
    <w:p w:rsidR="000614B5" w:rsidRPr="004B09BB" w:rsidDel="002D38A3" w:rsidRDefault="000614B5" w:rsidP="00565BA4">
      <w:pPr>
        <w:jc w:val="both"/>
        <w:rPr>
          <w:del w:id="48" w:author="Autor"/>
          <w:rFonts w:ascii="Arial" w:hAnsi="Arial" w:cs="Arial"/>
          <w:b/>
          <w:bCs/>
        </w:rPr>
      </w:pPr>
      <w:del w:id="49" w:author="Autor">
        <w:r w:rsidRPr="004B09BB" w:rsidDel="002D38A3">
          <w:rPr>
            <w:rFonts w:ascii="Arial" w:hAnsi="Arial" w:cs="Arial"/>
            <w:b/>
            <w:bCs/>
          </w:rPr>
          <w:delText>Adresa: Purkyňovo nám. 133/2, 674 01 Třebíč</w:delText>
        </w:r>
      </w:del>
    </w:p>
    <w:p w:rsidR="000614B5" w:rsidRPr="004B09BB" w:rsidDel="002D38A3" w:rsidRDefault="000614B5" w:rsidP="00565BA4">
      <w:pPr>
        <w:jc w:val="both"/>
        <w:rPr>
          <w:del w:id="50" w:author="Autor"/>
          <w:rFonts w:ascii="Arial" w:hAnsi="Arial" w:cs="Arial"/>
          <w:b/>
          <w:bCs/>
        </w:rPr>
      </w:pPr>
      <w:del w:id="51" w:author="Autor">
        <w:r w:rsidRPr="004B09BB" w:rsidDel="002D38A3">
          <w:rPr>
            <w:rFonts w:ascii="Arial" w:hAnsi="Arial" w:cs="Arial"/>
            <w:b/>
            <w:bCs/>
          </w:rPr>
          <w:delText>Zastoupená: Ing. Evou Tomášovou, ředitelkou</w:delText>
        </w:r>
      </w:del>
    </w:p>
    <w:p w:rsidR="000614B5" w:rsidRPr="004B09BB" w:rsidDel="002D38A3" w:rsidRDefault="000614B5" w:rsidP="00565BA4">
      <w:pPr>
        <w:jc w:val="both"/>
        <w:rPr>
          <w:del w:id="52" w:author="Autor"/>
          <w:rFonts w:ascii="Arial" w:hAnsi="Arial" w:cs="Arial"/>
          <w:b/>
          <w:bCs/>
        </w:rPr>
      </w:pPr>
      <w:del w:id="53" w:author="Autor">
        <w:r w:rsidRPr="004B09BB" w:rsidDel="002D38A3">
          <w:rPr>
            <w:rFonts w:ascii="Arial" w:hAnsi="Arial" w:cs="Arial"/>
            <w:b/>
            <w:bCs/>
          </w:rPr>
          <w:delText>Osoba oprávněná jednat a rozhodovat ve věcech odborných: Alena Hošková</w:delText>
        </w:r>
      </w:del>
    </w:p>
    <w:p w:rsidR="000614B5" w:rsidRPr="004B09BB" w:rsidDel="002D38A3" w:rsidRDefault="000614B5" w:rsidP="00565BA4">
      <w:pPr>
        <w:jc w:val="both"/>
        <w:rPr>
          <w:del w:id="54" w:author="Autor"/>
          <w:rFonts w:ascii="Arial" w:hAnsi="Arial" w:cs="Arial"/>
          <w:b/>
          <w:bCs/>
        </w:rPr>
      </w:pPr>
      <w:del w:id="55" w:author="Autor">
        <w:r w:rsidRPr="004B09BB" w:rsidDel="002D38A3">
          <w:rPr>
            <w:rFonts w:ascii="Arial" w:hAnsi="Arial" w:cs="Arial"/>
            <w:b/>
            <w:bCs/>
          </w:rPr>
          <w:delText>IČO: 00839396</w:delText>
        </w:r>
      </w:del>
    </w:p>
    <w:p w:rsidR="002B6937" w:rsidDel="002D38A3" w:rsidRDefault="000614B5" w:rsidP="00565BA4">
      <w:pPr>
        <w:jc w:val="both"/>
        <w:rPr>
          <w:del w:id="56" w:author="Autor"/>
          <w:rFonts w:ascii="Arial" w:hAnsi="Arial" w:cs="Arial"/>
          <w:b/>
          <w:bCs/>
        </w:rPr>
      </w:pPr>
      <w:del w:id="57" w:author="Autor">
        <w:r w:rsidRPr="004B09BB" w:rsidDel="002D38A3">
          <w:rPr>
            <w:rFonts w:ascii="Arial" w:hAnsi="Arial" w:cs="Arial"/>
            <w:b/>
            <w:bCs/>
          </w:rPr>
          <w:delText>DIČ: CZ0083939</w:delText>
        </w:r>
      </w:del>
    </w:p>
    <w:p w:rsidR="000614B5" w:rsidRPr="004B09BB" w:rsidDel="002D38A3" w:rsidRDefault="002B6937" w:rsidP="00565BA4">
      <w:pPr>
        <w:jc w:val="both"/>
        <w:rPr>
          <w:del w:id="58" w:author="Autor"/>
          <w:rFonts w:ascii="Arial" w:hAnsi="Arial" w:cs="Arial"/>
          <w:b/>
          <w:bCs/>
        </w:rPr>
      </w:pPr>
      <w:del w:id="59" w:author="Autor">
        <w:r w:rsidDel="002D38A3">
          <w:rPr>
            <w:rFonts w:ascii="Arial" w:hAnsi="Arial" w:cs="Arial"/>
            <w:b/>
            <w:bCs/>
          </w:rPr>
          <w:delText>Zapsaná v Obchodním rejstříku Krajského soudu v Brně oddílu Pr, vložce 1441</w:delText>
        </w:r>
      </w:del>
    </w:p>
    <w:p w:rsidR="000614B5" w:rsidRPr="004B09BB" w:rsidDel="002D38A3" w:rsidRDefault="000614B5" w:rsidP="00565BA4">
      <w:pPr>
        <w:jc w:val="both"/>
        <w:rPr>
          <w:del w:id="60" w:author="Autor"/>
          <w:rFonts w:ascii="Arial" w:hAnsi="Arial" w:cs="Arial"/>
          <w:b/>
          <w:bCs/>
        </w:rPr>
      </w:pPr>
      <w:del w:id="61" w:author="Autor">
        <w:r w:rsidRPr="004B09BB" w:rsidDel="002D38A3">
          <w:rPr>
            <w:rFonts w:ascii="Arial" w:hAnsi="Arial" w:cs="Arial"/>
            <w:b/>
            <w:bCs/>
          </w:rPr>
          <w:delText>Daňový režim: plátce DPH</w:delText>
        </w:r>
      </w:del>
    </w:p>
    <w:p w:rsidR="000614B5" w:rsidRPr="004B09BB" w:rsidDel="002D38A3" w:rsidRDefault="000614B5" w:rsidP="00565BA4">
      <w:pPr>
        <w:jc w:val="both"/>
        <w:rPr>
          <w:del w:id="62" w:author="Autor"/>
          <w:rFonts w:ascii="Arial" w:hAnsi="Arial" w:cs="Arial"/>
        </w:rPr>
      </w:pPr>
      <w:del w:id="63" w:author="Autor">
        <w:r w:rsidRPr="004B09BB" w:rsidDel="002D38A3">
          <w:rPr>
            <w:rFonts w:ascii="Arial" w:hAnsi="Arial" w:cs="Arial"/>
          </w:rPr>
          <w:delText>(dále jen „zdravotnické zařízení“ nebo „kupující“)</w:delText>
        </w:r>
      </w:del>
    </w:p>
    <w:p w:rsidR="009B28D3" w:rsidRDefault="009B28D3" w:rsidP="00565BA4">
      <w:pPr>
        <w:jc w:val="both"/>
        <w:rPr>
          <w:ins w:id="64" w:author="Autor"/>
          <w:rFonts w:ascii="Arial" w:hAnsi="Arial" w:cs="Arial"/>
        </w:rPr>
      </w:pPr>
    </w:p>
    <w:p w:rsidR="002D38A3" w:rsidRDefault="002D38A3" w:rsidP="00565BA4">
      <w:pPr>
        <w:jc w:val="both"/>
        <w:rPr>
          <w:ins w:id="65" w:author="Autor"/>
          <w:rFonts w:ascii="Arial" w:hAnsi="Arial" w:cs="Arial"/>
        </w:rPr>
      </w:pPr>
    </w:p>
    <w:p w:rsidR="000614B5" w:rsidRPr="004B09BB" w:rsidRDefault="000614B5" w:rsidP="00565BA4">
      <w:pPr>
        <w:jc w:val="both"/>
        <w:rPr>
          <w:rFonts w:ascii="Arial" w:hAnsi="Arial" w:cs="Arial"/>
        </w:rPr>
      </w:pPr>
      <w:r w:rsidRPr="004B09BB">
        <w:rPr>
          <w:rFonts w:ascii="Arial" w:hAnsi="Arial" w:cs="Arial"/>
        </w:rPr>
        <w:t>a</w:t>
      </w:r>
    </w:p>
    <w:p w:rsidR="009B28D3" w:rsidRDefault="009B28D3" w:rsidP="00565BA4">
      <w:pPr>
        <w:jc w:val="both"/>
        <w:rPr>
          <w:ins w:id="66" w:author="Autor"/>
          <w:rFonts w:ascii="Arial" w:hAnsi="Arial" w:cs="Arial"/>
          <w:b/>
          <w:bCs/>
        </w:rPr>
      </w:pPr>
    </w:p>
    <w:p w:rsidR="00A91A49" w:rsidRDefault="00B64F5F" w:rsidP="00565BA4">
      <w:pPr>
        <w:jc w:val="both"/>
        <w:rPr>
          <w:ins w:id="67" w:author="Autor"/>
          <w:rFonts w:ascii="Arial" w:hAnsi="Arial" w:cs="Arial"/>
          <w:b/>
          <w:bCs/>
        </w:rPr>
      </w:pPr>
      <w:ins w:id="68" w:author="Autor">
        <w:r w:rsidRPr="00B64F5F">
          <w:rPr>
            <w:rFonts w:ascii="Arial" w:hAnsi="Arial" w:cs="Arial"/>
            <w:b/>
            <w:bCs/>
            <w:rPrChange w:id="69" w:author="Autor">
              <w:rPr>
                <w:b/>
              </w:rPr>
            </w:rPrChange>
          </w:rPr>
          <w:t>Společnost dle smlouvy o společnosti č. OVZ 870/2016_S ze dne 03.10.2016 tvořena účastníky:</w:t>
        </w:r>
      </w:ins>
    </w:p>
    <w:p w:rsidR="000614B5" w:rsidRPr="004B09BB" w:rsidRDefault="000614B5" w:rsidP="00565BA4">
      <w:pPr>
        <w:jc w:val="both"/>
        <w:rPr>
          <w:rFonts w:ascii="Arial" w:hAnsi="Arial" w:cs="Arial"/>
          <w:b/>
          <w:bCs/>
        </w:rPr>
      </w:pPr>
      <w:r w:rsidRPr="004B09BB">
        <w:rPr>
          <w:rFonts w:ascii="Arial" w:hAnsi="Arial" w:cs="Arial"/>
          <w:b/>
          <w:bCs/>
        </w:rPr>
        <w:t>obchodní firma:</w:t>
      </w:r>
      <w:ins w:id="70" w:author="Autor">
        <w:r w:rsidR="00B64F5F" w:rsidRPr="00B64F5F">
          <w:rPr>
            <w:rFonts w:ascii="Arial" w:hAnsi="Arial" w:cs="Arial"/>
            <w:b/>
            <w:bCs/>
            <w:rPrChange w:id="71" w:author="Autor">
              <w:rPr>
                <w:b/>
              </w:rPr>
            </w:rPrChange>
          </w:rPr>
          <w:t xml:space="preserve"> B. Braun Medical s.r.o.</w:t>
        </w:r>
      </w:ins>
    </w:p>
    <w:p w:rsidR="000614B5" w:rsidRPr="004B09BB" w:rsidRDefault="000614B5" w:rsidP="00565BA4">
      <w:pPr>
        <w:jc w:val="both"/>
        <w:rPr>
          <w:rFonts w:ascii="Arial" w:hAnsi="Arial" w:cs="Arial"/>
          <w:b/>
          <w:bCs/>
        </w:rPr>
      </w:pPr>
      <w:r w:rsidRPr="004B09BB">
        <w:rPr>
          <w:rFonts w:ascii="Arial" w:hAnsi="Arial" w:cs="Arial"/>
          <w:b/>
          <w:bCs/>
        </w:rPr>
        <w:t>sídlo:</w:t>
      </w:r>
      <w:ins w:id="72" w:author="Autor">
        <w:r w:rsidR="00B64F5F" w:rsidRPr="00B64F5F">
          <w:rPr>
            <w:rFonts w:ascii="Arial" w:hAnsi="Arial" w:cs="Arial"/>
            <w:b/>
            <w:bCs/>
            <w:rPrChange w:id="73" w:author="Autor">
              <w:rPr/>
            </w:rPrChange>
          </w:rPr>
          <w:t xml:space="preserve"> V Parku 2335/20, Praha 4, 148 00</w:t>
        </w:r>
      </w:ins>
    </w:p>
    <w:p w:rsidR="00BD67D7" w:rsidRDefault="000614B5" w:rsidP="00565BA4">
      <w:pPr>
        <w:jc w:val="both"/>
        <w:rPr>
          <w:ins w:id="74" w:author="Autor"/>
          <w:rFonts w:ascii="Arial" w:hAnsi="Arial" w:cs="Arial"/>
          <w:b/>
          <w:bCs/>
        </w:rPr>
      </w:pPr>
      <w:r w:rsidRPr="004B09BB">
        <w:rPr>
          <w:rFonts w:ascii="Arial" w:hAnsi="Arial" w:cs="Arial"/>
          <w:b/>
          <w:bCs/>
        </w:rPr>
        <w:t>zastoupená:</w:t>
      </w:r>
      <w:ins w:id="75" w:author="Autor">
        <w:r w:rsidR="00BD67D7" w:rsidRPr="00BD67D7">
          <w:rPr>
            <w:rFonts w:ascii="Arial" w:hAnsi="Arial" w:cs="Arial"/>
            <w:b/>
            <w:bCs/>
          </w:rPr>
          <w:t xml:space="preserve"> </w:t>
        </w:r>
        <w:r w:rsidR="00BD67D7" w:rsidRPr="00E9271C">
          <w:rPr>
            <w:rFonts w:ascii="Arial" w:hAnsi="Arial" w:cs="Arial"/>
            <w:b/>
            <w:bCs/>
          </w:rPr>
          <w:t>PharmDr. Jiří Lukeš</w:t>
        </w:r>
        <w:r w:rsidR="00BD67D7">
          <w:rPr>
            <w:rFonts w:ascii="Arial" w:hAnsi="Arial" w:cs="Arial"/>
            <w:b/>
            <w:bCs/>
          </w:rPr>
          <w:t>em</w:t>
        </w:r>
        <w:r w:rsidR="00BD67D7" w:rsidRPr="00E9271C">
          <w:rPr>
            <w:rFonts w:ascii="Arial" w:hAnsi="Arial" w:cs="Arial"/>
            <w:b/>
            <w:bCs/>
          </w:rPr>
          <w:t>, jednatel</w:t>
        </w:r>
        <w:r w:rsidR="00BD67D7">
          <w:rPr>
            <w:rFonts w:ascii="Arial" w:hAnsi="Arial" w:cs="Arial"/>
            <w:b/>
            <w:bCs/>
          </w:rPr>
          <w:t>em</w:t>
        </w:r>
        <w:r w:rsidR="00BD67D7" w:rsidDel="00BD67D7">
          <w:rPr>
            <w:rFonts w:ascii="Arial" w:hAnsi="Arial" w:cs="Arial"/>
            <w:b/>
            <w:bCs/>
          </w:rPr>
          <w:t xml:space="preserve"> </w:t>
        </w:r>
      </w:ins>
    </w:p>
    <w:p w:rsidR="000614B5" w:rsidRPr="004B09BB" w:rsidDel="00BD67D7" w:rsidRDefault="002A27C7" w:rsidP="00565BA4">
      <w:pPr>
        <w:jc w:val="both"/>
        <w:rPr>
          <w:del w:id="76" w:author="Autor"/>
          <w:rFonts w:ascii="Arial" w:hAnsi="Arial" w:cs="Arial"/>
          <w:b/>
          <w:bCs/>
        </w:rPr>
      </w:pPr>
      <w:ins w:id="77" w:author="Autor">
        <w:del w:id="78" w:author="Autor">
          <w:r w:rsidDel="00BD67D7">
            <w:rPr>
              <w:rFonts w:ascii="Arial" w:hAnsi="Arial" w:cs="Arial"/>
              <w:b/>
              <w:bCs/>
            </w:rPr>
            <w:delText>Ing. Mirosla</w:delText>
          </w:r>
          <w:r w:rsidR="00A91A49" w:rsidDel="00BD67D7">
            <w:rPr>
              <w:rFonts w:ascii="Arial" w:hAnsi="Arial" w:cs="Arial"/>
              <w:b/>
              <w:bCs/>
            </w:rPr>
            <w:delText>vou Eliášovou, na základě plné moci ze dne 1.7.2016</w:delText>
          </w:r>
        </w:del>
      </w:ins>
    </w:p>
    <w:p w:rsidR="000614B5" w:rsidRPr="004B09BB" w:rsidRDefault="000614B5" w:rsidP="00565BA4">
      <w:pPr>
        <w:jc w:val="both"/>
        <w:rPr>
          <w:rFonts w:ascii="Arial" w:hAnsi="Arial" w:cs="Arial"/>
          <w:b/>
          <w:bCs/>
        </w:rPr>
      </w:pPr>
      <w:r w:rsidRPr="004B09BB">
        <w:rPr>
          <w:rFonts w:ascii="Arial" w:hAnsi="Arial" w:cs="Arial"/>
          <w:b/>
          <w:bCs/>
        </w:rPr>
        <w:t>IČO:</w:t>
      </w:r>
      <w:ins w:id="79" w:author="Autor">
        <w:r w:rsidR="00B64F5F" w:rsidRPr="00B64F5F">
          <w:rPr>
            <w:rFonts w:ascii="Arial" w:hAnsi="Arial" w:cs="Arial"/>
            <w:b/>
            <w:bCs/>
            <w:rPrChange w:id="80" w:author="Autor">
              <w:rPr/>
            </w:rPrChange>
          </w:rPr>
          <w:t xml:space="preserve"> 48586285</w:t>
        </w:r>
      </w:ins>
    </w:p>
    <w:p w:rsidR="000614B5" w:rsidRPr="004B09BB" w:rsidRDefault="000614B5" w:rsidP="00565BA4">
      <w:pPr>
        <w:jc w:val="both"/>
        <w:rPr>
          <w:rFonts w:ascii="Arial" w:hAnsi="Arial" w:cs="Arial"/>
          <w:b/>
          <w:bCs/>
        </w:rPr>
      </w:pPr>
      <w:r w:rsidRPr="004B09BB">
        <w:rPr>
          <w:rFonts w:ascii="Arial" w:hAnsi="Arial" w:cs="Arial"/>
          <w:b/>
          <w:bCs/>
        </w:rPr>
        <w:t>DIČ:</w:t>
      </w:r>
      <w:ins w:id="81" w:author="Autor">
        <w:r w:rsidR="00B64F5F" w:rsidRPr="00B64F5F">
          <w:rPr>
            <w:rFonts w:ascii="Arial" w:hAnsi="Arial" w:cs="Arial"/>
            <w:b/>
            <w:bCs/>
            <w:rPrChange w:id="82" w:author="Autor">
              <w:rPr/>
            </w:rPrChange>
          </w:rPr>
          <w:t xml:space="preserve"> CZ48586285</w:t>
        </w:r>
      </w:ins>
    </w:p>
    <w:p w:rsidR="000614B5" w:rsidRPr="004B09BB" w:rsidRDefault="000614B5" w:rsidP="00565BA4">
      <w:pPr>
        <w:jc w:val="both"/>
        <w:rPr>
          <w:rFonts w:ascii="Arial" w:hAnsi="Arial" w:cs="Arial"/>
          <w:b/>
          <w:bCs/>
        </w:rPr>
      </w:pPr>
      <w:r w:rsidRPr="004B09BB">
        <w:rPr>
          <w:rFonts w:ascii="Arial" w:hAnsi="Arial" w:cs="Arial"/>
          <w:b/>
          <w:bCs/>
        </w:rPr>
        <w:t>Zápis v OR:</w:t>
      </w:r>
      <w:ins w:id="83" w:author="Autor">
        <w:r w:rsidR="00B64F5F" w:rsidRPr="00B64F5F">
          <w:rPr>
            <w:rFonts w:ascii="Arial" w:hAnsi="Arial" w:cs="Arial"/>
            <w:b/>
            <w:bCs/>
            <w:rPrChange w:id="84" w:author="Autor">
              <w:rPr/>
            </w:rPrChange>
          </w:rPr>
          <w:t xml:space="preserve"> vedeném u Městského soudu v Praze, oddíl C, vložka 17893</w:t>
        </w:r>
      </w:ins>
    </w:p>
    <w:p w:rsidR="000614B5" w:rsidRPr="003863B5" w:rsidRDefault="000614B5" w:rsidP="00565BA4">
      <w:pPr>
        <w:jc w:val="both"/>
        <w:rPr>
          <w:rFonts w:ascii="Arial" w:hAnsi="Arial" w:cs="Arial"/>
          <w:bCs/>
        </w:rPr>
      </w:pPr>
      <w:r w:rsidRPr="004B09BB">
        <w:rPr>
          <w:rFonts w:ascii="Arial" w:hAnsi="Arial" w:cs="Arial"/>
        </w:rPr>
        <w:t>Bankovní spojení:</w:t>
      </w:r>
      <w:ins w:id="85" w:author="Autor">
        <w:r w:rsidR="00A91A49" w:rsidRPr="00A91A49">
          <w:t xml:space="preserve"> </w:t>
        </w:r>
        <w:r w:rsidR="00B64F5F" w:rsidRPr="00B64F5F">
          <w:rPr>
            <w:rFonts w:ascii="Arial" w:hAnsi="Arial" w:cs="Arial"/>
            <w:bCs/>
            <w:rPrChange w:id="86" w:author="Autor">
              <w:rPr/>
            </w:rPrChange>
          </w:rPr>
          <w:t>UniCredit Bank Czech Republic and Slovakia, a.s.,</w:t>
        </w:r>
      </w:ins>
    </w:p>
    <w:p w:rsidR="000614B5" w:rsidRPr="003863B5" w:rsidDel="009B28D3" w:rsidRDefault="000614B5" w:rsidP="00565BA4">
      <w:pPr>
        <w:jc w:val="both"/>
        <w:rPr>
          <w:del w:id="87" w:author="Autor"/>
          <w:rFonts w:ascii="Arial" w:hAnsi="Arial" w:cs="Arial"/>
          <w:bCs/>
        </w:rPr>
      </w:pPr>
      <w:r w:rsidRPr="004B09BB">
        <w:rPr>
          <w:rFonts w:ascii="Arial" w:hAnsi="Arial" w:cs="Arial"/>
        </w:rPr>
        <w:t>Číslo účtu:</w:t>
      </w:r>
      <w:ins w:id="88" w:author="Autor">
        <w:r w:rsidR="00A91A49" w:rsidRPr="00A91A49">
          <w:t xml:space="preserve"> </w:t>
        </w:r>
        <w:del w:id="89" w:author="Autor">
          <w:r w:rsidR="00B64F5F" w:rsidRPr="00B64F5F" w:rsidDel="00BA219E">
            <w:rPr>
              <w:rFonts w:ascii="Arial" w:hAnsi="Arial" w:cs="Arial"/>
              <w:bCs/>
              <w:rPrChange w:id="90" w:author="Autor">
                <w:rPr/>
              </w:rPrChange>
            </w:rPr>
            <w:delText>515293009/2700</w:delText>
          </w:r>
        </w:del>
        <w:r w:rsidR="00BA219E">
          <w:rPr>
            <w:rFonts w:ascii="Arial" w:hAnsi="Arial" w:cs="Arial"/>
            <w:bCs/>
          </w:rPr>
          <w:t>XXXXXXXXXXX</w:t>
        </w:r>
      </w:ins>
    </w:p>
    <w:p w:rsidR="00B64F5F" w:rsidRDefault="00B64F5F">
      <w:pPr>
        <w:jc w:val="both"/>
        <w:rPr>
          <w:ins w:id="91" w:author="Autor"/>
        </w:rPr>
        <w:pPrChange w:id="92" w:author="Autor">
          <w:pPr>
            <w:ind w:firstLine="426"/>
          </w:pPr>
        </w:pPrChange>
      </w:pPr>
    </w:p>
    <w:p w:rsidR="00B64F5F" w:rsidRDefault="00A91A49">
      <w:pPr>
        <w:tabs>
          <w:tab w:val="left" w:pos="1365"/>
        </w:tabs>
        <w:ind w:firstLine="426"/>
        <w:rPr>
          <w:ins w:id="93" w:author="Autor"/>
        </w:rPr>
        <w:pPrChange w:id="94" w:author="Autor">
          <w:pPr>
            <w:ind w:firstLine="426"/>
          </w:pPr>
        </w:pPrChange>
      </w:pPr>
      <w:ins w:id="95" w:author="Autor">
        <w:r>
          <w:t>a</w:t>
        </w:r>
        <w:r w:rsidR="009B28D3">
          <w:tab/>
        </w:r>
      </w:ins>
    </w:p>
    <w:p w:rsidR="00B64F5F" w:rsidRDefault="00B64F5F">
      <w:pPr>
        <w:tabs>
          <w:tab w:val="left" w:pos="1365"/>
        </w:tabs>
        <w:ind w:firstLine="426"/>
        <w:rPr>
          <w:ins w:id="96" w:author="Autor"/>
        </w:rPr>
        <w:pPrChange w:id="97" w:author="Autor">
          <w:pPr>
            <w:ind w:firstLine="426"/>
          </w:pPr>
        </w:pPrChange>
      </w:pPr>
    </w:p>
    <w:p w:rsidR="00A91A49" w:rsidRPr="004B09BB" w:rsidRDefault="00A91A49" w:rsidP="00A91A49">
      <w:pPr>
        <w:jc w:val="both"/>
        <w:rPr>
          <w:ins w:id="98" w:author="Autor"/>
          <w:rFonts w:ascii="Arial" w:hAnsi="Arial" w:cs="Arial"/>
          <w:b/>
          <w:bCs/>
        </w:rPr>
      </w:pPr>
      <w:ins w:id="99" w:author="Autor">
        <w:r w:rsidRPr="004B09BB">
          <w:rPr>
            <w:rFonts w:ascii="Arial" w:hAnsi="Arial" w:cs="Arial"/>
            <w:b/>
            <w:bCs/>
          </w:rPr>
          <w:t>obchodní firma:</w:t>
        </w:r>
        <w:r w:rsidRPr="00A91A49">
          <w:rPr>
            <w:rFonts w:ascii="Arial" w:hAnsi="Arial" w:cs="Arial"/>
            <w:b/>
            <w:bCs/>
          </w:rPr>
          <w:t xml:space="preserve"> </w:t>
        </w:r>
        <w:r w:rsidR="00B64F5F" w:rsidRPr="00B64F5F">
          <w:rPr>
            <w:rFonts w:ascii="Arial" w:hAnsi="Arial" w:cs="Arial"/>
            <w:b/>
            <w:bCs/>
            <w:rPrChange w:id="100" w:author="Autor">
              <w:rPr>
                <w:b/>
              </w:rPr>
            </w:rPrChange>
          </w:rPr>
          <w:t>Anti-Germ CZ s.r.o.</w:t>
        </w:r>
      </w:ins>
    </w:p>
    <w:p w:rsidR="00A91A49" w:rsidRPr="004B09BB" w:rsidRDefault="00A91A49" w:rsidP="00A91A49">
      <w:pPr>
        <w:jc w:val="both"/>
        <w:rPr>
          <w:ins w:id="101" w:author="Autor"/>
          <w:rFonts w:ascii="Arial" w:hAnsi="Arial" w:cs="Arial"/>
          <w:b/>
          <w:bCs/>
        </w:rPr>
      </w:pPr>
      <w:ins w:id="102" w:author="Autor">
        <w:r w:rsidRPr="004B09BB">
          <w:rPr>
            <w:rFonts w:ascii="Arial" w:hAnsi="Arial" w:cs="Arial"/>
            <w:b/>
            <w:bCs/>
          </w:rPr>
          <w:t>sídlo:</w:t>
        </w:r>
        <w:r w:rsidRPr="00A91A49">
          <w:rPr>
            <w:rFonts w:ascii="Arial" w:hAnsi="Arial" w:cs="Arial"/>
            <w:b/>
            <w:bCs/>
          </w:rPr>
          <w:t xml:space="preserve"> </w:t>
        </w:r>
        <w:r w:rsidR="00B64F5F" w:rsidRPr="00B64F5F">
          <w:rPr>
            <w:rFonts w:ascii="Arial" w:hAnsi="Arial" w:cs="Arial"/>
            <w:b/>
            <w:bCs/>
            <w:rPrChange w:id="103" w:author="Autor">
              <w:rPr/>
            </w:rPrChange>
          </w:rPr>
          <w:t>Podnásepní 466/1d, Brno, 602 00</w:t>
        </w:r>
      </w:ins>
    </w:p>
    <w:p w:rsidR="00A91A49" w:rsidRPr="004B09BB" w:rsidRDefault="00A91A49" w:rsidP="00A91A49">
      <w:pPr>
        <w:jc w:val="both"/>
        <w:rPr>
          <w:ins w:id="104" w:author="Autor"/>
          <w:rFonts w:ascii="Arial" w:hAnsi="Arial" w:cs="Arial"/>
          <w:b/>
          <w:bCs/>
        </w:rPr>
      </w:pPr>
      <w:ins w:id="105" w:author="Autor">
        <w:r w:rsidRPr="004B09BB">
          <w:rPr>
            <w:rFonts w:ascii="Arial" w:hAnsi="Arial" w:cs="Arial"/>
            <w:b/>
            <w:bCs/>
          </w:rPr>
          <w:t>zastoupená:</w:t>
        </w:r>
        <w:r w:rsidR="002A27C7">
          <w:rPr>
            <w:rFonts w:ascii="Arial" w:hAnsi="Arial" w:cs="Arial"/>
            <w:b/>
            <w:bCs/>
          </w:rPr>
          <w:t xml:space="preserve">Ing. </w:t>
        </w:r>
        <w:r w:rsidR="00BD67D7" w:rsidRPr="00E9271C">
          <w:rPr>
            <w:rFonts w:ascii="Arial" w:hAnsi="Arial" w:cs="Arial"/>
            <w:b/>
            <w:bCs/>
          </w:rPr>
          <w:t>Ing. Branislav</w:t>
        </w:r>
        <w:r w:rsidR="00BD67D7">
          <w:rPr>
            <w:rFonts w:ascii="Arial" w:hAnsi="Arial" w:cs="Arial"/>
            <w:b/>
            <w:bCs/>
          </w:rPr>
          <w:t>em Klaučem</w:t>
        </w:r>
        <w:r w:rsidR="00BD67D7" w:rsidRPr="00E9271C">
          <w:rPr>
            <w:rFonts w:ascii="Arial" w:hAnsi="Arial" w:cs="Arial"/>
            <w:b/>
            <w:bCs/>
          </w:rPr>
          <w:t>, jednatel</w:t>
        </w:r>
        <w:r w:rsidR="00BD67D7">
          <w:rPr>
            <w:rFonts w:ascii="Arial" w:hAnsi="Arial" w:cs="Arial"/>
            <w:b/>
            <w:bCs/>
          </w:rPr>
          <w:t>em</w:t>
        </w:r>
        <w:del w:id="106" w:author="Autor">
          <w:r w:rsidR="002A27C7" w:rsidDel="00BD67D7">
            <w:rPr>
              <w:rFonts w:ascii="Arial" w:hAnsi="Arial" w:cs="Arial"/>
              <w:b/>
              <w:bCs/>
            </w:rPr>
            <w:delText>Mirosla</w:delText>
          </w:r>
          <w:r w:rsidDel="00BD67D7">
            <w:rPr>
              <w:rFonts w:ascii="Arial" w:hAnsi="Arial" w:cs="Arial"/>
              <w:b/>
              <w:bCs/>
            </w:rPr>
            <w:delText>vou Eliášovou, na základě plné moci ze dne 1.7.2016</w:delText>
          </w:r>
          <w:r w:rsidR="00B64F5F" w:rsidRPr="00B64F5F">
            <w:rPr>
              <w:rFonts w:ascii="Arial" w:hAnsi="Arial" w:cs="Arial"/>
              <w:b/>
              <w:bCs/>
              <w:rPrChange w:id="107" w:author="Autor">
                <w:rPr/>
              </w:rPrChange>
            </w:rPr>
            <w:delText xml:space="preserve"> a smlouvě o společnosti</w:delText>
          </w:r>
        </w:del>
        <w:r w:rsidR="00B64F5F" w:rsidRPr="00B64F5F">
          <w:rPr>
            <w:rFonts w:ascii="Arial" w:hAnsi="Arial" w:cs="Arial"/>
            <w:b/>
            <w:bCs/>
            <w:rPrChange w:id="108" w:author="Autor">
              <w:rPr/>
            </w:rPrChange>
          </w:rPr>
          <w:t xml:space="preserve"> </w:t>
        </w:r>
        <w:r w:rsidR="00B64F5F" w:rsidRPr="00B64F5F">
          <w:rPr>
            <w:rFonts w:ascii="Arial" w:hAnsi="Arial" w:cs="Arial"/>
            <w:b/>
            <w:bCs/>
            <w:rPrChange w:id="109" w:author="Autor">
              <w:rPr/>
            </w:rPrChange>
          </w:rPr>
          <w:tab/>
        </w:r>
      </w:ins>
    </w:p>
    <w:p w:rsidR="00A91A49" w:rsidRPr="004B09BB" w:rsidRDefault="00A91A49" w:rsidP="00A91A49">
      <w:pPr>
        <w:jc w:val="both"/>
        <w:rPr>
          <w:ins w:id="110" w:author="Autor"/>
          <w:rFonts w:ascii="Arial" w:hAnsi="Arial" w:cs="Arial"/>
          <w:b/>
          <w:bCs/>
        </w:rPr>
      </w:pPr>
      <w:ins w:id="111" w:author="Autor">
        <w:r w:rsidRPr="004B09BB">
          <w:rPr>
            <w:rFonts w:ascii="Arial" w:hAnsi="Arial" w:cs="Arial"/>
            <w:b/>
            <w:bCs/>
          </w:rPr>
          <w:t>IČO:</w:t>
        </w:r>
        <w:r w:rsidRPr="00A91A49">
          <w:rPr>
            <w:rFonts w:ascii="Arial" w:hAnsi="Arial" w:cs="Arial"/>
            <w:b/>
            <w:bCs/>
          </w:rPr>
          <w:t xml:space="preserve"> </w:t>
        </w:r>
        <w:r w:rsidR="00B64F5F" w:rsidRPr="00B64F5F">
          <w:rPr>
            <w:rFonts w:ascii="Arial" w:hAnsi="Arial" w:cs="Arial"/>
            <w:b/>
            <w:bCs/>
            <w:rPrChange w:id="112" w:author="Autor">
              <w:rPr/>
            </w:rPrChange>
          </w:rPr>
          <w:t>15545318</w:t>
        </w:r>
      </w:ins>
    </w:p>
    <w:p w:rsidR="00A91A49" w:rsidRPr="004B09BB" w:rsidRDefault="00A91A49" w:rsidP="00A91A49">
      <w:pPr>
        <w:jc w:val="both"/>
        <w:rPr>
          <w:ins w:id="113" w:author="Autor"/>
          <w:rFonts w:ascii="Arial" w:hAnsi="Arial" w:cs="Arial"/>
          <w:b/>
          <w:bCs/>
        </w:rPr>
      </w:pPr>
      <w:ins w:id="114" w:author="Autor">
        <w:r w:rsidRPr="004B09BB">
          <w:rPr>
            <w:rFonts w:ascii="Arial" w:hAnsi="Arial" w:cs="Arial"/>
            <w:b/>
            <w:bCs/>
          </w:rPr>
          <w:t>DIČ:</w:t>
        </w:r>
        <w:r w:rsidRPr="00A91A49">
          <w:rPr>
            <w:rFonts w:ascii="Arial" w:hAnsi="Arial" w:cs="Arial"/>
            <w:b/>
            <w:bCs/>
          </w:rPr>
          <w:t xml:space="preserve"> </w:t>
        </w:r>
        <w:r w:rsidR="00B64F5F" w:rsidRPr="00B64F5F">
          <w:rPr>
            <w:rFonts w:ascii="Arial" w:hAnsi="Arial" w:cs="Arial"/>
            <w:b/>
            <w:bCs/>
            <w:rPrChange w:id="115" w:author="Autor">
              <w:rPr/>
            </w:rPrChange>
          </w:rPr>
          <w:t>CZ15545318</w:t>
        </w:r>
      </w:ins>
    </w:p>
    <w:p w:rsidR="00A91A49" w:rsidRPr="004B09BB" w:rsidRDefault="00A91A49" w:rsidP="00A91A49">
      <w:pPr>
        <w:jc w:val="both"/>
        <w:rPr>
          <w:ins w:id="116" w:author="Autor"/>
          <w:rFonts w:ascii="Arial" w:hAnsi="Arial" w:cs="Arial"/>
          <w:b/>
          <w:bCs/>
        </w:rPr>
      </w:pPr>
      <w:ins w:id="117" w:author="Autor">
        <w:r w:rsidRPr="004B09BB">
          <w:rPr>
            <w:rFonts w:ascii="Arial" w:hAnsi="Arial" w:cs="Arial"/>
            <w:b/>
            <w:bCs/>
          </w:rPr>
          <w:t>Zápis v OR:</w:t>
        </w:r>
        <w:r w:rsidRPr="00A91A49">
          <w:rPr>
            <w:rFonts w:ascii="Arial" w:hAnsi="Arial" w:cs="Arial"/>
            <w:b/>
            <w:bCs/>
          </w:rPr>
          <w:t xml:space="preserve"> vedeném </w:t>
        </w:r>
        <w:r w:rsidR="00B64F5F" w:rsidRPr="00B64F5F">
          <w:rPr>
            <w:rFonts w:ascii="Arial" w:hAnsi="Arial" w:cs="Arial"/>
            <w:b/>
            <w:bCs/>
            <w:rPrChange w:id="118" w:author="Autor">
              <w:rPr/>
            </w:rPrChange>
          </w:rPr>
          <w:t>Krajským soudem v Brně, oddíl C, vložka 83416</w:t>
        </w:r>
      </w:ins>
    </w:p>
    <w:p w:rsidR="00A91A49" w:rsidRPr="00A91A49" w:rsidRDefault="00A91A49" w:rsidP="00A91A49">
      <w:pPr>
        <w:jc w:val="both"/>
        <w:rPr>
          <w:ins w:id="119" w:author="Autor"/>
          <w:rFonts w:ascii="Arial" w:hAnsi="Arial" w:cs="Arial"/>
          <w:bCs/>
        </w:rPr>
      </w:pPr>
      <w:ins w:id="120" w:author="Autor">
        <w:r w:rsidRPr="004B09BB">
          <w:rPr>
            <w:rFonts w:ascii="Arial" w:hAnsi="Arial" w:cs="Arial"/>
          </w:rPr>
          <w:t>Bankovní spojení:</w:t>
        </w:r>
        <w:r w:rsidRPr="00A91A49">
          <w:t xml:space="preserve"> </w:t>
        </w:r>
        <w:r>
          <w:t>ČSOB Brno</w:t>
        </w:r>
        <w:r w:rsidRPr="00A91A49">
          <w:rPr>
            <w:rFonts w:ascii="Arial" w:hAnsi="Arial" w:cs="Arial"/>
            <w:bCs/>
          </w:rPr>
          <w:t xml:space="preserve"> </w:t>
        </w:r>
      </w:ins>
    </w:p>
    <w:p w:rsidR="00A91A49" w:rsidRDefault="00A91A49" w:rsidP="00A91A49">
      <w:pPr>
        <w:jc w:val="both"/>
        <w:rPr>
          <w:ins w:id="121" w:author="Autor"/>
        </w:rPr>
      </w:pPr>
      <w:ins w:id="122" w:author="Autor">
        <w:r w:rsidRPr="004B09BB">
          <w:rPr>
            <w:rFonts w:ascii="Arial" w:hAnsi="Arial" w:cs="Arial"/>
          </w:rPr>
          <w:t>Číslo účtu:</w:t>
        </w:r>
        <w:r w:rsidRPr="00A91A49">
          <w:t xml:space="preserve"> </w:t>
        </w:r>
        <w:del w:id="123" w:author="Autor">
          <w:r w:rsidDel="00BA219E">
            <w:delText>382433948/0300</w:delText>
          </w:r>
        </w:del>
        <w:r w:rsidR="00BA219E">
          <w:t>XXXXXXXXXXXXXX</w:t>
        </w:r>
      </w:ins>
    </w:p>
    <w:p w:rsidR="003E5F67" w:rsidRPr="003E5F67" w:rsidRDefault="00B64F5F" w:rsidP="003E5F67">
      <w:pPr>
        <w:jc w:val="both"/>
        <w:rPr>
          <w:ins w:id="124" w:author="Autor"/>
          <w:rFonts w:ascii="Arial" w:hAnsi="Arial" w:cs="Arial"/>
          <w:bCs/>
          <w:rPrChange w:id="125" w:author="Autor">
            <w:rPr>
              <w:ins w:id="126" w:author="Autor"/>
              <w:rFonts w:ascii="Arial" w:hAnsi="Arial" w:cs="Arial"/>
              <w:b/>
              <w:bCs/>
            </w:rPr>
          </w:rPrChange>
        </w:rPr>
      </w:pPr>
      <w:ins w:id="127" w:author="Autor">
        <w:r w:rsidRPr="00B64F5F">
          <w:rPr>
            <w:rFonts w:ascii="Arial" w:hAnsi="Arial" w:cs="Arial"/>
            <w:rPrChange w:id="128" w:author="Autor">
              <w:rPr/>
            </w:rPrChange>
          </w:rPr>
          <w:t>(strany společnosti rukou společnou a nerozdílnou, které ve vztahu ke kupujícímu zastupuje</w:t>
        </w:r>
        <w:r w:rsidR="003E5F67">
          <w:t xml:space="preserve"> </w:t>
        </w:r>
        <w:r w:rsidRPr="00B64F5F">
          <w:rPr>
            <w:rFonts w:ascii="Arial" w:hAnsi="Arial" w:cs="Arial"/>
            <w:bCs/>
            <w:rPrChange w:id="129" w:author="Autor">
              <w:rPr>
                <w:rFonts w:ascii="Arial" w:hAnsi="Arial" w:cs="Arial"/>
                <w:b/>
                <w:bCs/>
              </w:rPr>
            </w:rPrChange>
          </w:rPr>
          <w:t>obchodní firma: B. Braun Medical s.r.o.)</w:t>
        </w:r>
      </w:ins>
    </w:p>
    <w:p w:rsidR="003E5F67" w:rsidRPr="00A91A49" w:rsidDel="003E5F67" w:rsidRDefault="003E5F67" w:rsidP="00A91A49">
      <w:pPr>
        <w:jc w:val="both"/>
        <w:rPr>
          <w:ins w:id="130" w:author="Autor"/>
          <w:del w:id="131" w:author="Autor"/>
          <w:rFonts w:ascii="Arial" w:hAnsi="Arial" w:cs="Arial"/>
          <w:bCs/>
        </w:rPr>
      </w:pPr>
    </w:p>
    <w:p w:rsidR="000614B5" w:rsidRPr="004B09BB" w:rsidRDefault="00A91A49" w:rsidP="00565BA4">
      <w:pPr>
        <w:jc w:val="both"/>
        <w:rPr>
          <w:rFonts w:ascii="Arial" w:hAnsi="Arial" w:cs="Arial"/>
        </w:rPr>
      </w:pPr>
      <w:ins w:id="132" w:author="Autor">
        <w:r w:rsidRPr="004B09BB">
          <w:rPr>
            <w:rFonts w:ascii="Arial" w:hAnsi="Arial" w:cs="Arial"/>
          </w:rPr>
          <w:t xml:space="preserve"> </w:t>
        </w:r>
      </w:ins>
      <w:r w:rsidR="000614B5" w:rsidRPr="004B09BB">
        <w:rPr>
          <w:rFonts w:ascii="Arial" w:hAnsi="Arial" w:cs="Arial"/>
        </w:rPr>
        <w:t>(dále jen „prodávající“)</w:t>
      </w:r>
    </w:p>
    <w:p w:rsidR="000614B5" w:rsidRPr="004B09BB" w:rsidRDefault="000614B5" w:rsidP="00B65EFF">
      <w:pPr>
        <w:jc w:val="center"/>
        <w:rPr>
          <w:rFonts w:ascii="Arial" w:hAnsi="Arial" w:cs="Arial"/>
          <w:b/>
          <w:bCs/>
        </w:rPr>
      </w:pPr>
      <w:r w:rsidRPr="004B09BB">
        <w:rPr>
          <w:rFonts w:ascii="Arial" w:hAnsi="Arial" w:cs="Arial"/>
          <w:b/>
          <w:bCs/>
        </w:rPr>
        <w:lastRenderedPageBreak/>
        <w:t>Preambule</w:t>
      </w:r>
    </w:p>
    <w:p w:rsidR="000614B5" w:rsidRPr="004B09BB" w:rsidRDefault="000614B5" w:rsidP="00B65EFF">
      <w:pPr>
        <w:jc w:val="both"/>
        <w:rPr>
          <w:rFonts w:ascii="Arial" w:hAnsi="Arial" w:cs="Arial"/>
        </w:rPr>
      </w:pPr>
      <w:r w:rsidRPr="004B09BB">
        <w:rPr>
          <w:rFonts w:ascii="Arial" w:hAnsi="Arial" w:cs="Arial"/>
        </w:rPr>
        <w:t>Tato smlouva je uzavřena na základě zadávacího řízení k nadlimitní veřejné zakázce na</w:t>
      </w:r>
      <w:r w:rsidR="005A32D8">
        <w:rPr>
          <w:rFonts w:ascii="Arial" w:hAnsi="Arial" w:cs="Arial"/>
        </w:rPr>
        <w:t> </w:t>
      </w:r>
      <w:r w:rsidRPr="004B09BB">
        <w:rPr>
          <w:rFonts w:ascii="Arial" w:hAnsi="Arial" w:cs="Arial"/>
        </w:rPr>
        <w:t xml:space="preserve">dodávky s názvem </w:t>
      </w:r>
      <w:r w:rsidR="002B6937">
        <w:rPr>
          <w:rFonts w:ascii="Arial" w:hAnsi="Arial" w:cs="Arial"/>
        </w:rPr>
        <w:t>„Dezinfekce</w:t>
      </w:r>
      <w:r w:rsidRPr="004B09BB">
        <w:rPr>
          <w:rFonts w:ascii="Arial" w:hAnsi="Arial" w:cs="Arial"/>
        </w:rPr>
        <w:t xml:space="preserve">“ vedené ve Věstníku veřejných zakázek pod ev. č. </w:t>
      </w:r>
      <w:ins w:id="133" w:author="Autor">
        <w:r w:rsidR="00335B52" w:rsidRPr="002F4F01">
          <w:rPr>
            <w:rFonts w:ascii="Arial" w:hAnsi="Arial" w:cs="Arial"/>
          </w:rPr>
          <w:t>632715</w:t>
        </w:r>
      </w:ins>
      <w:del w:id="134" w:author="Autor">
        <w:r w:rsidRPr="004B09BB" w:rsidDel="00335B52">
          <w:rPr>
            <w:rFonts w:ascii="Arial" w:hAnsi="Arial" w:cs="Arial"/>
          </w:rPr>
          <w:delText>……</w:delText>
        </w:r>
      </w:del>
      <w:r w:rsidRPr="004B09BB">
        <w:rPr>
          <w:rFonts w:ascii="Arial" w:hAnsi="Arial" w:cs="Arial"/>
        </w:rPr>
        <w:t xml:space="preserve"> a</w:t>
      </w:r>
      <w:r w:rsidR="005A32D8">
        <w:rPr>
          <w:rFonts w:ascii="Arial" w:hAnsi="Arial" w:cs="Arial"/>
        </w:rPr>
        <w:t> </w:t>
      </w:r>
      <w:r w:rsidRPr="004B09BB">
        <w:rPr>
          <w:rFonts w:ascii="Arial" w:hAnsi="Arial" w:cs="Arial"/>
        </w:rPr>
        <w:t>u</w:t>
      </w:r>
      <w:r w:rsidR="005A32D8">
        <w:rPr>
          <w:rFonts w:ascii="Arial" w:hAnsi="Arial" w:cs="Arial"/>
        </w:rPr>
        <w:t> </w:t>
      </w:r>
      <w:r w:rsidRPr="004B09BB">
        <w:rPr>
          <w:rFonts w:ascii="Arial" w:hAnsi="Arial" w:cs="Arial"/>
        </w:rPr>
        <w:t>zadavatele vedené pod ev. č. </w:t>
      </w:r>
      <w:r w:rsidR="002B6937">
        <w:rPr>
          <w:rFonts w:ascii="Arial" w:hAnsi="Arial" w:cs="Arial"/>
        </w:rPr>
        <w:t>VZ1/2016</w:t>
      </w:r>
      <w:r w:rsidR="002B6937" w:rsidRPr="004B09BB">
        <w:rPr>
          <w:rFonts w:ascii="Arial" w:hAnsi="Arial" w:cs="Arial"/>
        </w:rPr>
        <w:t xml:space="preserve"> </w:t>
      </w:r>
      <w:r w:rsidRPr="004B09BB">
        <w:rPr>
          <w:rFonts w:ascii="Arial" w:hAnsi="Arial" w:cs="Arial"/>
        </w:rPr>
        <w:t>(dále jen „veřejná zakázka“).</w:t>
      </w:r>
    </w:p>
    <w:p w:rsidR="00296910" w:rsidRDefault="00296910">
      <w:pPr>
        <w:spacing w:after="0" w:line="240" w:lineRule="auto"/>
        <w:rPr>
          <w:rFonts w:ascii="Arial" w:hAnsi="Arial" w:cs="Arial"/>
          <w:b/>
          <w:bCs/>
        </w:rPr>
      </w:pPr>
      <w:r>
        <w:rPr>
          <w:rFonts w:ascii="Arial" w:hAnsi="Arial" w:cs="Arial"/>
          <w:b/>
          <w:bCs/>
        </w:rPr>
        <w:br w:type="page"/>
      </w:r>
    </w:p>
    <w:p w:rsidR="000614B5" w:rsidRPr="004B09BB" w:rsidRDefault="000614B5" w:rsidP="00B65EFF">
      <w:pPr>
        <w:jc w:val="center"/>
        <w:rPr>
          <w:rFonts w:ascii="Arial" w:hAnsi="Arial" w:cs="Arial"/>
          <w:b/>
          <w:bCs/>
        </w:rPr>
      </w:pPr>
      <w:r w:rsidRPr="004B09BB">
        <w:rPr>
          <w:rFonts w:ascii="Arial" w:hAnsi="Arial" w:cs="Arial"/>
          <w:b/>
          <w:bCs/>
        </w:rPr>
        <w:lastRenderedPageBreak/>
        <w:t>1.</w:t>
      </w:r>
    </w:p>
    <w:p w:rsidR="000614B5" w:rsidRPr="004B09BB" w:rsidRDefault="000614B5" w:rsidP="00092C62">
      <w:pPr>
        <w:jc w:val="center"/>
        <w:rPr>
          <w:rFonts w:ascii="Arial" w:hAnsi="Arial" w:cs="Arial"/>
          <w:b/>
          <w:bCs/>
        </w:rPr>
      </w:pPr>
      <w:r w:rsidRPr="004B09BB">
        <w:rPr>
          <w:rFonts w:ascii="Arial" w:hAnsi="Arial" w:cs="Arial"/>
          <w:b/>
          <w:bCs/>
        </w:rPr>
        <w:t>Předmět smlouvy</w:t>
      </w:r>
    </w:p>
    <w:p w:rsidR="000614B5" w:rsidRPr="004B09BB" w:rsidRDefault="000614B5" w:rsidP="00565BA4">
      <w:pPr>
        <w:jc w:val="both"/>
        <w:rPr>
          <w:rFonts w:ascii="Arial" w:hAnsi="Arial" w:cs="Arial"/>
        </w:rPr>
      </w:pPr>
      <w:r w:rsidRPr="004B09BB">
        <w:rPr>
          <w:rFonts w:ascii="Arial" w:hAnsi="Arial" w:cs="Arial"/>
        </w:rPr>
        <w:t>1.1. Prodávající se zavazuje dodat kupujícímu dezinfekční přípravky požadované a</w:t>
      </w:r>
      <w:r w:rsidR="002B6937">
        <w:rPr>
          <w:rFonts w:ascii="Arial" w:hAnsi="Arial" w:cs="Arial"/>
        </w:rPr>
        <w:t> </w:t>
      </w:r>
      <w:r w:rsidRPr="004B09BB">
        <w:rPr>
          <w:rFonts w:ascii="Arial" w:hAnsi="Arial" w:cs="Arial"/>
        </w:rPr>
        <w:t>specifikované v příloze č. 1 Technická specifikace, která je nedílnou součástí této smlouvy, a převést na něj vlastnické právo k tomuto zboží. Kupující se zavazuje zaplatit prodávajícímu kupní cenu, která je uvedená v příloze č. 2 této smlouvy.</w:t>
      </w:r>
    </w:p>
    <w:p w:rsidR="00B64F5F" w:rsidRDefault="000614B5">
      <w:pPr>
        <w:spacing w:after="0"/>
        <w:jc w:val="both"/>
        <w:rPr>
          <w:ins w:id="135" w:author="Autor"/>
          <w:rFonts w:ascii="Arial" w:hAnsi="Arial" w:cs="Arial"/>
        </w:rPr>
        <w:pPrChange w:id="136" w:author="Autor">
          <w:pPr>
            <w:jc w:val="both"/>
          </w:pPr>
        </w:pPrChange>
      </w:pPr>
      <w:r w:rsidRPr="004B09BB">
        <w:rPr>
          <w:rFonts w:ascii="Arial" w:hAnsi="Arial" w:cs="Arial"/>
        </w:rPr>
        <w:t>1.2. Předmětem smlouvy je dodávka</w:t>
      </w:r>
      <w:ins w:id="137" w:author="Autor">
        <w:r w:rsidR="0034693D">
          <w:rPr>
            <w:rFonts w:ascii="Arial" w:hAnsi="Arial" w:cs="Arial"/>
          </w:rPr>
          <w:t xml:space="preserve"> dezinfekce </w:t>
        </w:r>
        <w:commentRangeStart w:id="138"/>
        <w:r w:rsidR="0034693D">
          <w:rPr>
            <w:rFonts w:ascii="Arial" w:hAnsi="Arial" w:cs="Arial"/>
          </w:rPr>
          <w:t>pro tyto části veřejné zakázky</w:t>
        </w:r>
        <w:r w:rsidR="00B5681C">
          <w:rPr>
            <w:rFonts w:ascii="Arial" w:hAnsi="Arial" w:cs="Arial"/>
          </w:rPr>
          <w:t>:</w:t>
        </w:r>
      </w:ins>
      <w:r w:rsidRPr="004B09BB">
        <w:rPr>
          <w:rFonts w:ascii="Arial" w:hAnsi="Arial" w:cs="Arial"/>
        </w:rPr>
        <w:t xml:space="preserve"> </w:t>
      </w:r>
      <w:commentRangeEnd w:id="138"/>
      <w:r w:rsidR="0034693D">
        <w:rPr>
          <w:rStyle w:val="Odkaznakoment"/>
        </w:rPr>
        <w:commentReference w:id="138"/>
      </w:r>
    </w:p>
    <w:p w:rsidR="00B64F5F" w:rsidRPr="00B64F5F" w:rsidRDefault="00B64F5F">
      <w:pPr>
        <w:pStyle w:val="Odstavecseseznamem"/>
        <w:numPr>
          <w:ilvl w:val="0"/>
          <w:numId w:val="10"/>
        </w:numPr>
        <w:spacing w:after="0"/>
        <w:jc w:val="both"/>
        <w:rPr>
          <w:ins w:id="139" w:author="Autor"/>
          <w:rFonts w:ascii="Arial" w:hAnsi="Arial" w:cs="Arial"/>
          <w:b/>
          <w:rPrChange w:id="140" w:author="Autor">
            <w:rPr>
              <w:ins w:id="141" w:author="Autor"/>
            </w:rPr>
          </w:rPrChange>
        </w:rPr>
        <w:pPrChange w:id="142" w:author="Autor">
          <w:pPr>
            <w:jc w:val="both"/>
          </w:pPr>
        </w:pPrChange>
      </w:pPr>
      <w:ins w:id="143" w:author="Autor">
        <w:r w:rsidRPr="00B64F5F">
          <w:rPr>
            <w:rFonts w:ascii="Arial" w:hAnsi="Arial" w:cs="Arial"/>
            <w:b/>
            <w:rPrChange w:id="144" w:author="Autor">
              <w:rPr>
                <w:rFonts w:ascii="Arial" w:hAnsi="Arial" w:cs="Arial"/>
              </w:rPr>
            </w:rPrChange>
          </w:rPr>
          <w:t>Část 1: Dezinfekční přípravky pro dezinfekci rukou</w:t>
        </w:r>
      </w:ins>
    </w:p>
    <w:p w:rsidR="00B64F5F" w:rsidRPr="00B64F5F" w:rsidRDefault="00B64F5F">
      <w:pPr>
        <w:pStyle w:val="Odstavecseseznamem"/>
        <w:numPr>
          <w:ilvl w:val="0"/>
          <w:numId w:val="10"/>
        </w:numPr>
        <w:spacing w:after="0" w:line="240" w:lineRule="auto"/>
        <w:jc w:val="both"/>
        <w:rPr>
          <w:ins w:id="145" w:author="Autor"/>
          <w:rFonts w:ascii="Arial" w:hAnsi="Arial" w:cs="Arial"/>
          <w:strike/>
          <w:rPrChange w:id="146" w:author="Autor">
            <w:rPr>
              <w:ins w:id="147" w:author="Autor"/>
              <w:rFonts w:ascii="RotisSansSerif" w:hAnsi="RotisSansSerif"/>
              <w:b/>
              <w:color w:val="4F6228" w:themeColor="accent3" w:themeShade="80"/>
              <w:u w:val="single"/>
            </w:rPr>
          </w:rPrChange>
        </w:rPr>
        <w:pPrChange w:id="148" w:author="Autor">
          <w:pPr>
            <w:jc w:val="both"/>
          </w:pPr>
        </w:pPrChange>
      </w:pPr>
      <w:commentRangeStart w:id="149"/>
      <w:ins w:id="150" w:author="Autor">
        <w:r w:rsidRPr="00B64F5F">
          <w:rPr>
            <w:rFonts w:ascii="Arial" w:hAnsi="Arial" w:cs="Arial"/>
            <w:strike/>
            <w:rPrChange w:id="151" w:author="Autor">
              <w:rPr>
                <w:rFonts w:ascii="RotisSansSerif" w:hAnsi="RotisSansSerif"/>
                <w:b/>
                <w:color w:val="4F6228" w:themeColor="accent3" w:themeShade="80"/>
                <w:u w:val="single"/>
              </w:rPr>
            </w:rPrChange>
          </w:rPr>
          <w:t>Dezinfekční přípravky pro dezinfekci kůže, operačního pole a sliznic</w:t>
        </w:r>
      </w:ins>
      <w:commentRangeEnd w:id="149"/>
      <w:r w:rsidR="003863B5">
        <w:rPr>
          <w:rStyle w:val="Odkaznakoment"/>
        </w:rPr>
        <w:commentReference w:id="149"/>
      </w:r>
    </w:p>
    <w:p w:rsidR="00B64F5F" w:rsidRPr="00B64F5F" w:rsidRDefault="00B64F5F">
      <w:pPr>
        <w:pStyle w:val="Odstavecseseznamem"/>
        <w:numPr>
          <w:ilvl w:val="0"/>
          <w:numId w:val="10"/>
        </w:numPr>
        <w:spacing w:after="0" w:line="240" w:lineRule="auto"/>
        <w:jc w:val="both"/>
        <w:rPr>
          <w:ins w:id="152" w:author="Autor"/>
          <w:rFonts w:ascii="Arial" w:hAnsi="Arial" w:cs="Arial"/>
          <w:b/>
          <w:rPrChange w:id="153" w:author="Autor">
            <w:rPr>
              <w:ins w:id="154" w:author="Autor"/>
              <w:rFonts w:ascii="RotisSansSerif" w:hAnsi="RotisSansSerif"/>
              <w:b/>
              <w:color w:val="4F6228" w:themeColor="accent3" w:themeShade="80"/>
              <w:u w:val="single"/>
            </w:rPr>
          </w:rPrChange>
        </w:rPr>
        <w:pPrChange w:id="155" w:author="Autor">
          <w:pPr>
            <w:jc w:val="both"/>
          </w:pPr>
        </w:pPrChange>
      </w:pPr>
      <w:ins w:id="156" w:author="Autor">
        <w:r w:rsidRPr="00B64F5F">
          <w:rPr>
            <w:rFonts w:ascii="Arial" w:hAnsi="Arial" w:cs="Arial"/>
            <w:b/>
            <w:rPrChange w:id="157" w:author="Autor">
              <w:rPr>
                <w:rFonts w:ascii="Arial" w:hAnsi="Arial" w:cs="Arial"/>
              </w:rPr>
            </w:rPrChange>
          </w:rPr>
          <w:t>Část 3: Dezinfekční přípravky pro čištění a dekontaminaci nástrojů, pro vyšší stupeň dezinfekce</w:t>
        </w:r>
      </w:ins>
    </w:p>
    <w:p w:rsidR="00B64F5F" w:rsidRPr="00B64F5F" w:rsidRDefault="00B64F5F">
      <w:pPr>
        <w:pStyle w:val="Odstavecseseznamem"/>
        <w:numPr>
          <w:ilvl w:val="0"/>
          <w:numId w:val="10"/>
        </w:numPr>
        <w:spacing w:after="0" w:line="240" w:lineRule="auto"/>
        <w:jc w:val="both"/>
        <w:rPr>
          <w:ins w:id="158" w:author="Autor"/>
          <w:rFonts w:ascii="Arial" w:hAnsi="Arial" w:cs="Arial"/>
          <w:b/>
          <w:rPrChange w:id="159" w:author="Autor">
            <w:rPr>
              <w:ins w:id="160" w:author="Autor"/>
              <w:rFonts w:ascii="RotisSansSerif" w:hAnsi="RotisSansSerif"/>
              <w:b/>
              <w:color w:val="4F6228" w:themeColor="accent3" w:themeShade="80"/>
              <w:u w:val="single"/>
            </w:rPr>
          </w:rPrChange>
        </w:rPr>
        <w:pPrChange w:id="161" w:author="Autor">
          <w:pPr>
            <w:jc w:val="both"/>
          </w:pPr>
        </w:pPrChange>
      </w:pPr>
      <w:ins w:id="162" w:author="Autor">
        <w:r w:rsidRPr="00B64F5F">
          <w:rPr>
            <w:rFonts w:ascii="Arial" w:hAnsi="Arial" w:cs="Arial"/>
            <w:b/>
            <w:rPrChange w:id="163" w:author="Autor">
              <w:rPr>
                <w:rFonts w:ascii="Arial" w:hAnsi="Arial" w:cs="Arial"/>
              </w:rPr>
            </w:rPrChange>
          </w:rPr>
          <w:t>Část 4: Dezinfekční přípravky pro dezinfekci malých a velkých ploch a zdravotnických prostředků</w:t>
        </w:r>
      </w:ins>
    </w:p>
    <w:p w:rsidR="00B64F5F" w:rsidRDefault="000614B5">
      <w:pPr>
        <w:spacing w:after="0"/>
        <w:jc w:val="both"/>
        <w:rPr>
          <w:ins w:id="164" w:author="Autor"/>
          <w:rFonts w:ascii="Arial" w:hAnsi="Arial" w:cs="Arial"/>
        </w:rPr>
        <w:pPrChange w:id="165" w:author="Autor">
          <w:pPr>
            <w:jc w:val="both"/>
          </w:pPr>
        </w:pPrChange>
      </w:pPr>
      <w:del w:id="166" w:author="Autor">
        <w:r w:rsidRPr="004B09BB" w:rsidDel="00B5681C">
          <w:rPr>
            <w:rFonts w:ascii="Arial" w:hAnsi="Arial" w:cs="Arial"/>
          </w:rPr>
          <w:delText>…………………………………………</w:delText>
        </w:r>
      </w:del>
      <w:r w:rsidRPr="004B09BB">
        <w:rPr>
          <w:rFonts w:ascii="Arial" w:hAnsi="Arial" w:cs="Arial"/>
        </w:rPr>
        <w:t xml:space="preserve"> (dále jen „dezinfekční přípravek“).</w:t>
      </w:r>
    </w:p>
    <w:p w:rsidR="00B64F5F" w:rsidRDefault="00B64F5F">
      <w:pPr>
        <w:spacing w:after="0"/>
        <w:jc w:val="both"/>
        <w:rPr>
          <w:rFonts w:ascii="Arial" w:hAnsi="Arial" w:cs="Arial"/>
        </w:rPr>
        <w:pPrChange w:id="167" w:author="Autor">
          <w:pPr>
            <w:jc w:val="both"/>
          </w:pPr>
        </w:pPrChange>
      </w:pPr>
    </w:p>
    <w:p w:rsidR="000614B5" w:rsidRPr="004B09BB" w:rsidRDefault="000614B5" w:rsidP="00565BA4">
      <w:pPr>
        <w:jc w:val="both"/>
        <w:rPr>
          <w:rFonts w:ascii="Arial" w:hAnsi="Arial" w:cs="Arial"/>
        </w:rPr>
      </w:pPr>
      <w:r w:rsidRPr="004B09BB">
        <w:rPr>
          <w:rFonts w:ascii="Arial" w:hAnsi="Arial" w:cs="Arial"/>
        </w:rPr>
        <w:t>1.3. Množství dezinfekčních přípravků definovaných v příloze č. 1 této smlouvy je množstvím, které kupující předpokládá, že od prodávajícího odebere pro zabezpečení léčebných a</w:t>
      </w:r>
      <w:r w:rsidR="005A32D8">
        <w:rPr>
          <w:rFonts w:ascii="Arial" w:hAnsi="Arial" w:cs="Arial"/>
        </w:rPr>
        <w:t> </w:t>
      </w:r>
      <w:r w:rsidRPr="004B09BB">
        <w:rPr>
          <w:rFonts w:ascii="Arial" w:hAnsi="Arial" w:cs="Arial"/>
        </w:rPr>
        <w:t xml:space="preserve">provozních potřeb. Definované množství dezinfekčních přípravků je předpokládaným množstvím a může dojít ve skutečnosti k odchylkám, a to bez jakékoli sankcionalizace či jiného postihu ze strany prodávajícího. Skutečné množství ročního odběru dezinfekčních přípravků může být v průběhu trvání smlouvy upraveno. </w:t>
      </w:r>
    </w:p>
    <w:p w:rsidR="006F2089" w:rsidRDefault="000614B5" w:rsidP="00F35019">
      <w:pPr>
        <w:jc w:val="both"/>
        <w:rPr>
          <w:ins w:id="168" w:author="Autor"/>
          <w:rFonts w:ascii="Arial" w:hAnsi="Arial" w:cs="Arial"/>
        </w:rPr>
      </w:pPr>
      <w:r w:rsidRPr="004B09BB">
        <w:rPr>
          <w:rFonts w:ascii="Arial" w:hAnsi="Arial" w:cs="Arial"/>
        </w:rPr>
        <w:t>1.4</w:t>
      </w:r>
      <w:r w:rsidR="005A32D8">
        <w:rPr>
          <w:rFonts w:ascii="Arial" w:hAnsi="Arial" w:cs="Arial"/>
        </w:rPr>
        <w:t>.</w:t>
      </w:r>
      <w:r w:rsidRPr="004B09BB">
        <w:rPr>
          <w:rFonts w:ascii="Arial" w:hAnsi="Arial" w:cs="Arial"/>
        </w:rPr>
        <w:t xml:space="preserve"> </w:t>
      </w:r>
      <w:ins w:id="169" w:author="Autor">
        <w:r w:rsidR="002D38A3">
          <w:rPr>
            <w:rFonts w:ascii="Arial" w:hAnsi="Arial" w:cs="Arial"/>
          </w:rPr>
          <w:t>Jsou-li předmětem smlouvy dodávky přípravků pro dezinfekci rukou (část 1 předmětu veřejné zakázky), je součástí předmětu plnění i bezplatná výpůjčka dávkovačů a držáků v předpokládaném počtu 300 ks dávkovačů a 400 ks držáků.</w:t>
        </w:r>
      </w:ins>
    </w:p>
    <w:p w:rsidR="000614B5" w:rsidRPr="004B09BB" w:rsidDel="002D38A3" w:rsidRDefault="000614B5">
      <w:pPr>
        <w:jc w:val="both"/>
        <w:rPr>
          <w:del w:id="170" w:author="Autor"/>
          <w:rFonts w:ascii="Arial" w:hAnsi="Arial" w:cs="Arial"/>
        </w:rPr>
      </w:pPr>
      <w:del w:id="171" w:author="Autor">
        <w:r w:rsidRPr="004B09BB" w:rsidDel="002D38A3">
          <w:rPr>
            <w:rFonts w:ascii="Arial" w:hAnsi="Arial" w:cs="Arial"/>
          </w:rPr>
          <w:delText>Jsou-li předmětem smlouvy dodávky přípravků pro dezinfekci rukou (část 1 předmětu veřejné zakázky), je součástí předmětu plnění i bezplatná výpůjčka dávkovačů a držáků v předpokládaném počtu</w:delText>
        </w:r>
        <w:r w:rsidR="005A32D8" w:rsidDel="002D38A3">
          <w:rPr>
            <w:rFonts w:ascii="Arial" w:hAnsi="Arial" w:cs="Arial"/>
          </w:rPr>
          <w:delText xml:space="preserve"> 511 </w:delText>
        </w:r>
        <w:r w:rsidR="002B6937" w:rsidDel="002D38A3">
          <w:rPr>
            <w:rFonts w:ascii="Arial" w:hAnsi="Arial" w:cs="Arial"/>
          </w:rPr>
          <w:delText>kusů</w:delText>
        </w:r>
        <w:r w:rsidR="005A32D8" w:rsidDel="002D38A3">
          <w:rPr>
            <w:rFonts w:ascii="Arial" w:hAnsi="Arial" w:cs="Arial"/>
          </w:rPr>
          <w:delText xml:space="preserve"> a 600 kusů držáků.</w:delText>
        </w:r>
      </w:del>
    </w:p>
    <w:p w:rsidR="00F35019" w:rsidRPr="004B09BB" w:rsidRDefault="00F35019" w:rsidP="00F35019">
      <w:pPr>
        <w:jc w:val="both"/>
        <w:rPr>
          <w:rFonts w:ascii="Arial" w:hAnsi="Arial" w:cs="Arial"/>
        </w:rPr>
      </w:pPr>
      <w:r w:rsidRPr="004B09BB">
        <w:rPr>
          <w:rFonts w:ascii="Arial" w:hAnsi="Arial" w:cs="Arial"/>
        </w:rPr>
        <w:t>V případě nekompatibility stávajícího zařízení s nabízeními baleními je prodávající povinen dodat i potřebný počet vhodných držáků a dávkovačů jako součást první dodávky. Dodávka dávkovačů a držáků bude provedena bezplatně (je zahrnuta v ceně dezinfekčních přípravků). Prodávající je povinen prověřit u kupujícího vhodnost stávajících držáků či dávkovačů pro vložení jim nabízených balení.</w:t>
      </w:r>
    </w:p>
    <w:p w:rsidR="000614B5" w:rsidRPr="004B09BB" w:rsidRDefault="000614B5" w:rsidP="00565BA4">
      <w:pPr>
        <w:jc w:val="both"/>
        <w:rPr>
          <w:rFonts w:ascii="Arial" w:hAnsi="Arial" w:cs="Arial"/>
        </w:rPr>
      </w:pPr>
      <w:r w:rsidRPr="004B09BB">
        <w:rPr>
          <w:rFonts w:ascii="Arial" w:hAnsi="Arial" w:cs="Arial"/>
        </w:rPr>
        <w:t>Jsou-li předmětem této smlouvy dodávky přípravků pro dezinfekci nástrojů, které se budou následně sterilizovat a přípravků pro vyšší stupeň dezinfekce (část 3A a 3B předmětu veřejné zakázky), je součástí předmětu plnění i bezplatná výpůjčka směšovacích zařízení v</w:t>
      </w:r>
      <w:r w:rsidR="002B6937">
        <w:rPr>
          <w:rFonts w:ascii="Arial" w:hAnsi="Arial" w:cs="Arial"/>
        </w:rPr>
        <w:t xml:space="preserve"> orientačním </w:t>
      </w:r>
      <w:r w:rsidRPr="004B09BB">
        <w:rPr>
          <w:rFonts w:ascii="Arial" w:hAnsi="Arial" w:cs="Arial"/>
        </w:rPr>
        <w:t xml:space="preserve">počtu </w:t>
      </w:r>
      <w:r w:rsidR="002B6937">
        <w:rPr>
          <w:rFonts w:ascii="Arial" w:hAnsi="Arial" w:cs="Arial"/>
        </w:rPr>
        <w:t>4 kusy.</w:t>
      </w:r>
      <w:r w:rsidRPr="004B09BB">
        <w:rPr>
          <w:rFonts w:ascii="Arial" w:hAnsi="Arial" w:cs="Arial"/>
        </w:rPr>
        <w:t xml:space="preserve"> </w:t>
      </w:r>
    </w:p>
    <w:p w:rsidR="002B6937" w:rsidRDefault="000614B5" w:rsidP="00B65EFF">
      <w:pPr>
        <w:jc w:val="both"/>
        <w:rPr>
          <w:rFonts w:ascii="Arial" w:hAnsi="Arial" w:cs="Arial"/>
        </w:rPr>
      </w:pPr>
      <w:r w:rsidRPr="004B09BB">
        <w:rPr>
          <w:rFonts w:ascii="Arial" w:hAnsi="Arial" w:cs="Arial"/>
        </w:rPr>
        <w:t xml:space="preserve">Jsou-li předmětem této smlouvy dodávky přípravků pro dezinfekci ploch a povrchů (část 4 A až 4E předmětu veřejné zakázky), je součástí předmětu plnění i bezplatná výpůjčka směšovacích zařízení </w:t>
      </w:r>
      <w:r w:rsidR="002B6937">
        <w:rPr>
          <w:rFonts w:ascii="Arial" w:hAnsi="Arial" w:cs="Arial"/>
        </w:rPr>
        <w:t xml:space="preserve">orientačním </w:t>
      </w:r>
      <w:r w:rsidRPr="004B09BB">
        <w:rPr>
          <w:rFonts w:ascii="Arial" w:hAnsi="Arial" w:cs="Arial"/>
        </w:rPr>
        <w:t>v</w:t>
      </w:r>
      <w:r w:rsidR="002B6937">
        <w:rPr>
          <w:rFonts w:ascii="Arial" w:hAnsi="Arial" w:cs="Arial"/>
        </w:rPr>
        <w:t> </w:t>
      </w:r>
      <w:r w:rsidRPr="004B09BB">
        <w:rPr>
          <w:rFonts w:ascii="Arial" w:hAnsi="Arial" w:cs="Arial"/>
        </w:rPr>
        <w:t>počtu</w:t>
      </w:r>
      <w:r w:rsidR="002B6937">
        <w:rPr>
          <w:rFonts w:ascii="Arial" w:hAnsi="Arial" w:cs="Arial"/>
        </w:rPr>
        <w:t xml:space="preserve"> 20</w:t>
      </w:r>
      <w:r w:rsidR="005A32D8">
        <w:rPr>
          <w:rFonts w:ascii="Arial" w:hAnsi="Arial" w:cs="Arial"/>
        </w:rPr>
        <w:t xml:space="preserve"> </w:t>
      </w:r>
      <w:r w:rsidRPr="004B09BB">
        <w:rPr>
          <w:rFonts w:ascii="Arial" w:hAnsi="Arial" w:cs="Arial"/>
        </w:rPr>
        <w:t>k</w:t>
      </w:r>
      <w:r w:rsidR="002B6937">
        <w:rPr>
          <w:rFonts w:ascii="Arial" w:hAnsi="Arial" w:cs="Arial"/>
        </w:rPr>
        <w:t>u</w:t>
      </w:r>
      <w:r w:rsidRPr="004B09BB">
        <w:rPr>
          <w:rFonts w:ascii="Arial" w:hAnsi="Arial" w:cs="Arial"/>
        </w:rPr>
        <w:t>s</w:t>
      </w:r>
      <w:r w:rsidR="002B6937">
        <w:rPr>
          <w:rFonts w:ascii="Arial" w:hAnsi="Arial" w:cs="Arial"/>
        </w:rPr>
        <w:t>ů.</w:t>
      </w:r>
      <w:r w:rsidRPr="004B09BB">
        <w:rPr>
          <w:rFonts w:ascii="Arial" w:hAnsi="Arial" w:cs="Arial"/>
        </w:rPr>
        <w:t xml:space="preserve"> </w:t>
      </w:r>
    </w:p>
    <w:p w:rsidR="000614B5" w:rsidRPr="004B09BB" w:rsidRDefault="002B6937" w:rsidP="00B65EFF">
      <w:pPr>
        <w:jc w:val="both"/>
        <w:rPr>
          <w:rFonts w:ascii="Arial" w:hAnsi="Arial" w:cs="Arial"/>
        </w:rPr>
      </w:pPr>
      <w:r>
        <w:rPr>
          <w:rFonts w:ascii="Arial" w:hAnsi="Arial" w:cs="Arial"/>
        </w:rPr>
        <w:t>Dodavatel se rovněž zavazuje zajistit bezplatnou výměnu zařízení v případě poškození nebo zjištěné závady na vypůjčených dávkovačích, držácích či směšovačích.</w:t>
      </w:r>
    </w:p>
    <w:p w:rsidR="000614B5" w:rsidRPr="004B09BB" w:rsidRDefault="000614B5" w:rsidP="00565BA4">
      <w:pPr>
        <w:jc w:val="both"/>
        <w:rPr>
          <w:rFonts w:ascii="Arial" w:hAnsi="Arial" w:cs="Arial"/>
        </w:rPr>
      </w:pPr>
      <w:r w:rsidRPr="004B09BB">
        <w:rPr>
          <w:rFonts w:ascii="Arial" w:hAnsi="Arial" w:cs="Arial"/>
        </w:rPr>
        <w:lastRenderedPageBreak/>
        <w:t>1.</w:t>
      </w:r>
      <w:r w:rsidR="00B500FE">
        <w:rPr>
          <w:rFonts w:ascii="Arial" w:hAnsi="Arial" w:cs="Arial"/>
        </w:rPr>
        <w:t>5</w:t>
      </w:r>
      <w:r w:rsidRPr="004B09BB">
        <w:rPr>
          <w:rFonts w:ascii="Arial" w:hAnsi="Arial" w:cs="Arial"/>
        </w:rPr>
        <w:t>. Dodavatelem dodávané dezinfekční přípravky musí splňovat z pohledu kvality všechny příslušné předepsané normy a musí být v souladu s platnou legislativou pro tuto oblast (zejména zákon č. 258/2000 Sb., o ochraně veřejného zdraví a o změně některých souvisejících zákonů, v platném znění, vyhláška Ministerstva zdravotnictví č. 306/2012 Sb., kterou se upravují podmínky předcházení vzniku a šíření  infekčních onemocnění a hygienické požadavky pro provoz zdravotnických zařízení a ústavů sociální péče, v platném znění, zákon č. 120/2002 Sb., o podmínkách uvádění biocidních přípravků a účinných látek na trh a o změně některých souvisejících zákonu, v platném znění, a další).</w:t>
      </w:r>
    </w:p>
    <w:p w:rsidR="000614B5" w:rsidRPr="004B09BB" w:rsidRDefault="000614B5" w:rsidP="00565BA4">
      <w:pPr>
        <w:jc w:val="both"/>
        <w:rPr>
          <w:rFonts w:ascii="Arial" w:hAnsi="Arial" w:cs="Arial"/>
        </w:rPr>
      </w:pPr>
      <w:r w:rsidRPr="004B09BB">
        <w:rPr>
          <w:rFonts w:ascii="Arial" w:hAnsi="Arial" w:cs="Arial"/>
        </w:rPr>
        <w:t>1.</w:t>
      </w:r>
      <w:r w:rsidR="00B500FE">
        <w:rPr>
          <w:rFonts w:ascii="Arial" w:hAnsi="Arial" w:cs="Arial"/>
        </w:rPr>
        <w:t>6</w:t>
      </w:r>
      <w:r w:rsidRPr="004B09BB">
        <w:rPr>
          <w:rFonts w:ascii="Arial" w:hAnsi="Arial" w:cs="Arial"/>
        </w:rPr>
        <w:t>. Účinnost nabízených chemických dezinfekčních přípravků a antiseptik musí být testována v souladu s postupy uvedenými v příslušných normách ČSN EN pro chemické dezinfekční přípravky a antiseptika používaná ve zdravotnictví, přípravky musí vyhovovat závazným podmínkám těchto norem.</w:t>
      </w:r>
    </w:p>
    <w:p w:rsidR="000614B5" w:rsidRPr="004B09BB" w:rsidRDefault="000614B5" w:rsidP="00565BA4">
      <w:pPr>
        <w:jc w:val="both"/>
        <w:rPr>
          <w:rFonts w:ascii="Arial" w:hAnsi="Arial" w:cs="Arial"/>
        </w:rPr>
      </w:pPr>
      <w:r w:rsidRPr="004B09BB">
        <w:rPr>
          <w:rFonts w:ascii="Arial" w:hAnsi="Arial" w:cs="Arial"/>
        </w:rPr>
        <w:t>1.</w:t>
      </w:r>
      <w:r w:rsidR="00B500FE">
        <w:rPr>
          <w:rFonts w:ascii="Arial" w:hAnsi="Arial" w:cs="Arial"/>
        </w:rPr>
        <w:t>7</w:t>
      </w:r>
      <w:r w:rsidRPr="004B09BB">
        <w:rPr>
          <w:rFonts w:ascii="Arial" w:hAnsi="Arial" w:cs="Arial"/>
        </w:rPr>
        <w:t>. Dodávané dezinfekční přípravky musí být vzájemně kompatibilní (vzájemná snášenlivost alkoholových přípravků, přípravků na mytí rukou a přípravků na jejich ošetření). Přípravky musí být nedráždivé kůži.</w:t>
      </w:r>
    </w:p>
    <w:p w:rsidR="000614B5" w:rsidRPr="004B09BB" w:rsidRDefault="000614B5" w:rsidP="00092C62">
      <w:pPr>
        <w:jc w:val="center"/>
        <w:rPr>
          <w:rFonts w:ascii="Arial" w:hAnsi="Arial" w:cs="Arial"/>
          <w:b/>
          <w:bCs/>
        </w:rPr>
      </w:pPr>
      <w:r w:rsidRPr="004B09BB">
        <w:rPr>
          <w:rFonts w:ascii="Arial" w:hAnsi="Arial" w:cs="Arial"/>
          <w:b/>
          <w:bCs/>
        </w:rPr>
        <w:t>2.</w:t>
      </w:r>
    </w:p>
    <w:p w:rsidR="000614B5" w:rsidRPr="004B09BB" w:rsidRDefault="000614B5" w:rsidP="00092C62">
      <w:pPr>
        <w:jc w:val="center"/>
        <w:rPr>
          <w:rFonts w:ascii="Arial" w:hAnsi="Arial" w:cs="Arial"/>
          <w:b/>
          <w:bCs/>
        </w:rPr>
      </w:pPr>
      <w:r w:rsidRPr="004B09BB">
        <w:rPr>
          <w:rFonts w:ascii="Arial" w:hAnsi="Arial" w:cs="Arial"/>
          <w:b/>
          <w:bCs/>
        </w:rPr>
        <w:t>Doba trvání smlouvy</w:t>
      </w:r>
    </w:p>
    <w:p w:rsidR="000614B5" w:rsidRPr="004B09BB" w:rsidRDefault="000614B5" w:rsidP="00565BA4">
      <w:pPr>
        <w:jc w:val="both"/>
        <w:rPr>
          <w:rFonts w:ascii="Arial" w:hAnsi="Arial" w:cs="Arial"/>
        </w:rPr>
      </w:pPr>
      <w:r w:rsidRPr="004B09BB">
        <w:rPr>
          <w:rFonts w:ascii="Arial" w:hAnsi="Arial" w:cs="Arial"/>
        </w:rPr>
        <w:t>2.1. Tato smlouva se uzavírá na dobu určitou, a to v délce 3 roky (36 měsíců) ode dne první objednávky učiněné kupujícím.</w:t>
      </w:r>
    </w:p>
    <w:p w:rsidR="000614B5" w:rsidRPr="004B09BB" w:rsidRDefault="000614B5" w:rsidP="00565BA4">
      <w:pPr>
        <w:jc w:val="both"/>
        <w:rPr>
          <w:rFonts w:ascii="Arial" w:hAnsi="Arial" w:cs="Arial"/>
        </w:rPr>
      </w:pPr>
      <w:r w:rsidRPr="004B09BB">
        <w:rPr>
          <w:rFonts w:ascii="Arial" w:hAnsi="Arial" w:cs="Arial"/>
        </w:rPr>
        <w:t>2.2. Zahájení dodávek podléhá konkrétním objednávkám od kupujícího. Doba trvání v měsících počne běžet měsícem, v němž byla učiněna první objednávka.</w:t>
      </w:r>
    </w:p>
    <w:p w:rsidR="000614B5" w:rsidRPr="004B09BB" w:rsidRDefault="000614B5" w:rsidP="00092C62">
      <w:pPr>
        <w:jc w:val="center"/>
        <w:rPr>
          <w:rFonts w:ascii="Arial" w:hAnsi="Arial" w:cs="Arial"/>
          <w:b/>
          <w:bCs/>
        </w:rPr>
      </w:pPr>
      <w:r w:rsidRPr="004B09BB">
        <w:rPr>
          <w:rFonts w:ascii="Arial" w:hAnsi="Arial" w:cs="Arial"/>
          <w:b/>
          <w:bCs/>
        </w:rPr>
        <w:t>3.</w:t>
      </w:r>
    </w:p>
    <w:p w:rsidR="000614B5" w:rsidRPr="004B09BB" w:rsidRDefault="000614B5" w:rsidP="00092C62">
      <w:pPr>
        <w:jc w:val="center"/>
        <w:rPr>
          <w:rFonts w:ascii="Arial" w:hAnsi="Arial" w:cs="Arial"/>
          <w:b/>
          <w:bCs/>
        </w:rPr>
      </w:pPr>
      <w:r w:rsidRPr="004B09BB">
        <w:rPr>
          <w:rFonts w:ascii="Arial" w:hAnsi="Arial" w:cs="Arial"/>
          <w:b/>
          <w:bCs/>
        </w:rPr>
        <w:t>Cena a platební podmínky</w:t>
      </w:r>
    </w:p>
    <w:p w:rsidR="000614B5" w:rsidRPr="004B09BB" w:rsidRDefault="000614B5" w:rsidP="00565BA4">
      <w:pPr>
        <w:jc w:val="both"/>
        <w:rPr>
          <w:rFonts w:ascii="Arial" w:hAnsi="Arial" w:cs="Arial"/>
        </w:rPr>
      </w:pPr>
      <w:r w:rsidRPr="004B09BB">
        <w:rPr>
          <w:rFonts w:ascii="Arial" w:hAnsi="Arial" w:cs="Arial"/>
        </w:rPr>
        <w:t>3.1. Cena za jednotlivé druhy dezinfekčních přípravků a za jednotlivá balení je definována v příloze č. 2 Cenová nabídka.</w:t>
      </w:r>
    </w:p>
    <w:p w:rsidR="000614B5" w:rsidRPr="004B09BB" w:rsidRDefault="000614B5" w:rsidP="00565BA4">
      <w:pPr>
        <w:jc w:val="both"/>
        <w:rPr>
          <w:rFonts w:ascii="Arial" w:hAnsi="Arial" w:cs="Arial"/>
        </w:rPr>
      </w:pPr>
      <w:r w:rsidRPr="004B09BB">
        <w:rPr>
          <w:rFonts w:ascii="Arial" w:hAnsi="Arial" w:cs="Arial"/>
        </w:rPr>
        <w:t>3.2. Sjednané jednotkové ceny jsou platné po celou dobu trvání smlouvy a zahrnují veškeré náklady prodávajícího (např. dopravné do místa plnění, pojištění zásilky, celní, bankovní a</w:t>
      </w:r>
      <w:r w:rsidR="002B6937">
        <w:rPr>
          <w:rFonts w:ascii="Arial" w:hAnsi="Arial" w:cs="Arial"/>
        </w:rPr>
        <w:t> </w:t>
      </w:r>
      <w:r w:rsidRPr="004B09BB">
        <w:rPr>
          <w:rFonts w:ascii="Arial" w:hAnsi="Arial" w:cs="Arial"/>
        </w:rPr>
        <w:t xml:space="preserve">ostatní poplatky, finanční vlivy apod.).  </w:t>
      </w:r>
    </w:p>
    <w:p w:rsidR="000614B5" w:rsidRPr="004B09BB" w:rsidRDefault="005A32D8" w:rsidP="00565BA4">
      <w:pPr>
        <w:jc w:val="both"/>
        <w:rPr>
          <w:rFonts w:ascii="Arial" w:hAnsi="Arial" w:cs="Arial"/>
        </w:rPr>
      </w:pPr>
      <w:r>
        <w:rPr>
          <w:rFonts w:ascii="Arial" w:hAnsi="Arial" w:cs="Arial"/>
        </w:rPr>
        <w:t xml:space="preserve">3.3. </w:t>
      </w:r>
      <w:r w:rsidR="000614B5" w:rsidRPr="004B09BB">
        <w:rPr>
          <w:rFonts w:ascii="Arial" w:hAnsi="Arial" w:cs="Arial"/>
        </w:rPr>
        <w:t>Jednotkové ceny obsahuji veškeré související náklady (dopravu, manipulaci při dodávkách apod.) včetně všech nákladů souvisejících s povinnostmi prodávajícího definovaných v této smlouvě. Jednotková cena nemůže být zvýšena připočtením žádných dalších nákladů.</w:t>
      </w:r>
    </w:p>
    <w:p w:rsidR="000614B5" w:rsidRPr="004B09BB" w:rsidRDefault="000614B5" w:rsidP="00565BA4">
      <w:pPr>
        <w:jc w:val="both"/>
        <w:rPr>
          <w:rFonts w:ascii="Arial" w:hAnsi="Arial" w:cs="Arial"/>
        </w:rPr>
      </w:pPr>
      <w:r w:rsidRPr="004B09BB">
        <w:rPr>
          <w:rFonts w:ascii="Arial" w:hAnsi="Arial" w:cs="Arial"/>
        </w:rPr>
        <w:t>3.4. Prodávající bude dodané zboží fakturovat 1x měsíčně, a to vždy za zboží dodané v období od prvního do posledního kalendářního dne v měsíci. Fakturu prodávající doručí kupujícímu do pátého dne následujícího měsíce. Faktura jako přílohu musí obsahovat přesnou identifikaci dodaného zboží v průběhu příslušeného měsíce, za nějž je fakturováno.</w:t>
      </w:r>
    </w:p>
    <w:p w:rsidR="000614B5" w:rsidRPr="004B09BB" w:rsidRDefault="000614B5" w:rsidP="00565BA4">
      <w:pPr>
        <w:jc w:val="both"/>
        <w:rPr>
          <w:rFonts w:ascii="Arial" w:hAnsi="Arial" w:cs="Arial"/>
        </w:rPr>
      </w:pPr>
      <w:r w:rsidRPr="004B09BB">
        <w:rPr>
          <w:rFonts w:ascii="Arial" w:hAnsi="Arial" w:cs="Arial"/>
        </w:rPr>
        <w:t xml:space="preserve">3.5. Faktura musí splňovat všechny náležitosti daňového dokladu dle příslušných právních předpisů. Kupující je oprávněn vrátit vadný daňový doklad prodávajícímu, a to až do lhůty </w:t>
      </w:r>
      <w:r w:rsidRPr="004B09BB">
        <w:rPr>
          <w:rFonts w:ascii="Arial" w:hAnsi="Arial" w:cs="Arial"/>
        </w:rPr>
        <w:lastRenderedPageBreak/>
        <w:t>splatnosti. V takovém případě není kupující v prodlení s úhradou kupní ceny. Nová lhůta splatnosti začíná běžet dnem doručení bezvadného daňového dokladu kupujícímu.</w:t>
      </w:r>
    </w:p>
    <w:p w:rsidR="000614B5" w:rsidRPr="004B09BB" w:rsidRDefault="000614B5" w:rsidP="00565BA4">
      <w:pPr>
        <w:jc w:val="both"/>
        <w:rPr>
          <w:rFonts w:ascii="Arial" w:hAnsi="Arial" w:cs="Arial"/>
        </w:rPr>
      </w:pPr>
      <w:r w:rsidRPr="004B09BB">
        <w:rPr>
          <w:rFonts w:ascii="Arial" w:hAnsi="Arial" w:cs="Arial"/>
        </w:rPr>
        <w:t xml:space="preserve">3.6. Splatnost faktur se sjednává v délce </w:t>
      </w:r>
      <w:r w:rsidR="00F35019" w:rsidRPr="004B09BB">
        <w:rPr>
          <w:rFonts w:ascii="Arial" w:hAnsi="Arial" w:cs="Arial"/>
        </w:rPr>
        <w:t>3</w:t>
      </w:r>
      <w:r w:rsidRPr="004B09BB">
        <w:rPr>
          <w:rFonts w:ascii="Arial" w:hAnsi="Arial" w:cs="Arial"/>
        </w:rPr>
        <w:t>0 kalendářních dní a počíná běžet dne prokazatelného doručení daňového dokladu kupujícímu.</w:t>
      </w:r>
    </w:p>
    <w:p w:rsidR="000614B5" w:rsidRPr="004B09BB" w:rsidRDefault="000614B5" w:rsidP="00565BA4">
      <w:pPr>
        <w:jc w:val="both"/>
        <w:rPr>
          <w:rFonts w:ascii="Arial" w:hAnsi="Arial" w:cs="Arial"/>
        </w:rPr>
      </w:pPr>
      <w:r w:rsidRPr="004B09BB">
        <w:rPr>
          <w:rFonts w:ascii="Arial" w:hAnsi="Arial" w:cs="Arial"/>
        </w:rPr>
        <w:t>3.7. Celkovou a pro účely fakturace rozhodnou cenou se rozumí cena vč. DPH, jejíž změna je možná pouze v případě změny zákonných sazeb DPH.</w:t>
      </w:r>
    </w:p>
    <w:p w:rsidR="000614B5" w:rsidRPr="004B09BB" w:rsidRDefault="000614B5" w:rsidP="00A75558">
      <w:pPr>
        <w:jc w:val="both"/>
        <w:rPr>
          <w:rFonts w:ascii="Arial" w:hAnsi="Arial" w:cs="Arial"/>
        </w:rPr>
      </w:pPr>
      <w:r w:rsidRPr="004B09BB">
        <w:rPr>
          <w:rFonts w:ascii="Arial" w:hAnsi="Arial" w:cs="Arial"/>
        </w:rPr>
        <w:t>3.8</w:t>
      </w:r>
      <w:r w:rsidR="002B6937">
        <w:rPr>
          <w:rFonts w:ascii="Arial" w:hAnsi="Arial" w:cs="Arial"/>
        </w:rPr>
        <w:t>.</w:t>
      </w:r>
      <w:r w:rsidRPr="004B09BB">
        <w:rPr>
          <w:rFonts w:ascii="Arial" w:hAnsi="Arial" w:cs="Arial"/>
        </w:rPr>
        <w:t xml:space="preserve"> Po celou dobu plnění je možné změnit cenu v případě, že dojde v průběhu realizace předmětu koupě ke změnám daňových předpisů – zákonných sazeb,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0614B5" w:rsidRPr="004B09BB" w:rsidRDefault="000614B5" w:rsidP="00A75558">
      <w:pPr>
        <w:jc w:val="both"/>
        <w:rPr>
          <w:rFonts w:ascii="Arial" w:hAnsi="Arial" w:cs="Arial"/>
        </w:rPr>
      </w:pPr>
      <w:r w:rsidRPr="004B09BB">
        <w:rPr>
          <w:rFonts w:ascii="Arial" w:hAnsi="Arial" w:cs="Arial"/>
        </w:rPr>
        <w:t>3.9</w:t>
      </w:r>
      <w:r w:rsidR="005A32D8">
        <w:rPr>
          <w:rFonts w:ascii="Arial" w:hAnsi="Arial" w:cs="Arial"/>
        </w:rPr>
        <w:t>.</w:t>
      </w:r>
      <w:r w:rsidRPr="004B09BB">
        <w:rPr>
          <w:rFonts w:ascii="Arial" w:hAnsi="Arial" w:cs="Arial"/>
        </w:rPr>
        <w:t xml:space="preserve"> 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w:t>
      </w:r>
      <w:r w:rsidR="002B6937">
        <w:rPr>
          <w:rFonts w:ascii="Arial" w:hAnsi="Arial" w:cs="Arial"/>
        </w:rPr>
        <w:t> </w:t>
      </w:r>
      <w:r w:rsidRPr="004B09BB">
        <w:rPr>
          <w:rFonts w:ascii="Arial" w:hAnsi="Arial" w:cs="Arial"/>
        </w:rPr>
        <w:t>DPH“).</w:t>
      </w:r>
    </w:p>
    <w:p w:rsidR="000614B5" w:rsidRPr="004B09BB" w:rsidRDefault="000614B5" w:rsidP="00A75558">
      <w:pPr>
        <w:jc w:val="both"/>
        <w:rPr>
          <w:rFonts w:ascii="Arial" w:hAnsi="Arial" w:cs="Arial"/>
        </w:rPr>
      </w:pPr>
      <w:r w:rsidRPr="004B09BB">
        <w:rPr>
          <w:rFonts w:ascii="Arial" w:hAnsi="Arial" w:cs="Arial"/>
        </w:rPr>
        <w:t>3.10</w:t>
      </w:r>
      <w:r w:rsidR="005A32D8">
        <w:rPr>
          <w:rFonts w:ascii="Arial" w:hAnsi="Arial" w:cs="Arial"/>
        </w:rPr>
        <w:t>.</w:t>
      </w:r>
      <w:r w:rsidRPr="004B09BB">
        <w:rPr>
          <w:rFonts w:ascii="Arial" w:hAnsi="Arial" w:cs="Arial"/>
        </w:rPr>
        <w:t xml:space="preserve"> Pokud se po dobu účinnosti této smlouvy prodávající stane nespolehlivým plátcem ve</w:t>
      </w:r>
      <w:r w:rsidR="002B6937">
        <w:rPr>
          <w:rFonts w:ascii="Arial" w:hAnsi="Arial" w:cs="Arial"/>
        </w:rPr>
        <w:t> </w:t>
      </w:r>
      <w:r w:rsidRPr="004B09BB">
        <w:rPr>
          <w:rFonts w:ascii="Arial" w:hAnsi="Arial" w:cs="Arial"/>
        </w:rPr>
        <w:t>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614B5" w:rsidRPr="004B09BB" w:rsidRDefault="000614B5" w:rsidP="00092C62">
      <w:pPr>
        <w:jc w:val="center"/>
        <w:rPr>
          <w:rFonts w:ascii="Arial" w:hAnsi="Arial" w:cs="Arial"/>
          <w:b/>
          <w:bCs/>
        </w:rPr>
      </w:pPr>
      <w:r w:rsidRPr="004B09BB">
        <w:rPr>
          <w:rFonts w:ascii="Arial" w:hAnsi="Arial" w:cs="Arial"/>
          <w:b/>
          <w:bCs/>
        </w:rPr>
        <w:t>4.</w:t>
      </w:r>
    </w:p>
    <w:p w:rsidR="000614B5" w:rsidRPr="004B09BB" w:rsidRDefault="000614B5" w:rsidP="00092C62">
      <w:pPr>
        <w:jc w:val="center"/>
        <w:rPr>
          <w:rFonts w:ascii="Arial" w:hAnsi="Arial" w:cs="Arial"/>
          <w:b/>
          <w:bCs/>
        </w:rPr>
      </w:pPr>
      <w:r w:rsidRPr="004B09BB">
        <w:rPr>
          <w:rFonts w:ascii="Arial" w:hAnsi="Arial" w:cs="Arial"/>
          <w:b/>
          <w:bCs/>
        </w:rPr>
        <w:t>Práva a povinnosti smluvních stran</w:t>
      </w:r>
    </w:p>
    <w:p w:rsidR="00BD67D7" w:rsidRPr="004B09BB" w:rsidRDefault="000614B5" w:rsidP="00BD67D7">
      <w:pPr>
        <w:jc w:val="both"/>
        <w:rPr>
          <w:ins w:id="172" w:author="Autor"/>
          <w:rFonts w:ascii="Arial" w:hAnsi="Arial" w:cs="Arial"/>
        </w:rPr>
      </w:pPr>
      <w:r w:rsidRPr="004B09BB">
        <w:rPr>
          <w:rFonts w:ascii="Arial" w:hAnsi="Arial" w:cs="Arial"/>
        </w:rPr>
        <w:t xml:space="preserve">4.1. </w:t>
      </w:r>
      <w:ins w:id="173" w:author="Autor">
        <w:r w:rsidR="00BD67D7" w:rsidRPr="004B09BB">
          <w:rPr>
            <w:rFonts w:ascii="Arial" w:hAnsi="Arial" w:cs="Arial"/>
          </w:rPr>
          <w:t>Prodávající je povinen dodávat kupujícímu dezinfekční přípravky uvedené v přílohách č. 1 a 2 této smlouvy postupně na základě dílčích písemných objednávek kupujícího. Objednávka bude učiněna primárně elektronicky na elektronickou adresu:</w:t>
        </w:r>
        <w:r w:rsidR="00BD67D7">
          <w:rPr>
            <w:rFonts w:ascii="Arial" w:hAnsi="Arial" w:cs="Arial"/>
          </w:rPr>
          <w:t xml:space="preserve"> </w:t>
        </w:r>
        <w:r w:rsidR="00B64F5F" w:rsidRPr="00552D6D">
          <w:rPr>
            <w:rFonts w:ascii="Arial" w:hAnsi="Arial" w:cs="Arial"/>
            <w:color w:val="666666"/>
          </w:rPr>
          <w:fldChar w:fldCharType="begin"/>
        </w:r>
        <w:r w:rsidR="00BD67D7" w:rsidRPr="00552D6D">
          <w:rPr>
            <w:rFonts w:ascii="Arial" w:hAnsi="Arial" w:cs="Arial"/>
            <w:color w:val="666666"/>
          </w:rPr>
          <w:instrText xml:space="preserve"> HYPERLINK "mailto:prodej.cz@bbraun.com" </w:instrText>
        </w:r>
        <w:r w:rsidR="00B64F5F" w:rsidRPr="00552D6D">
          <w:rPr>
            <w:rFonts w:ascii="Arial" w:hAnsi="Arial" w:cs="Arial"/>
            <w:color w:val="666666"/>
          </w:rPr>
          <w:fldChar w:fldCharType="separate"/>
        </w:r>
        <w:r w:rsidR="00BD67D7" w:rsidRPr="00552D6D">
          <w:rPr>
            <w:rStyle w:val="Hypertextovodkaz"/>
            <w:rFonts w:ascii="Arial" w:hAnsi="Arial" w:cs="Arial"/>
          </w:rPr>
          <w:t>prodej.cz@bbraun.com</w:t>
        </w:r>
        <w:r w:rsidR="00B64F5F" w:rsidRPr="00552D6D">
          <w:rPr>
            <w:rFonts w:ascii="Arial" w:hAnsi="Arial" w:cs="Arial"/>
            <w:color w:val="666666"/>
          </w:rPr>
          <w:fldChar w:fldCharType="end"/>
        </w:r>
        <w:r w:rsidR="00BD67D7" w:rsidRPr="00552D6D">
          <w:rPr>
            <w:rFonts w:ascii="Arial" w:hAnsi="Arial" w:cs="Arial"/>
            <w:color w:val="666666"/>
          </w:rPr>
          <w:t xml:space="preserve"> </w:t>
        </w:r>
        <w:r w:rsidR="00BD67D7" w:rsidRPr="00624C3F">
          <w:rPr>
            <w:rFonts w:ascii="Arial" w:hAnsi="Arial" w:cs="Arial"/>
          </w:rPr>
          <w:t xml:space="preserve">a </w:t>
        </w:r>
        <w:r w:rsidR="00B64F5F" w:rsidRPr="00E9271C">
          <w:rPr>
            <w:rStyle w:val="Hypertextovodkaz"/>
            <w:rFonts w:ascii="Arial" w:hAnsi="Arial" w:cs="Arial"/>
          </w:rPr>
          <w:fldChar w:fldCharType="begin"/>
        </w:r>
        <w:r w:rsidR="00BD67D7" w:rsidRPr="00E9271C">
          <w:rPr>
            <w:rStyle w:val="Hypertextovodkaz"/>
            <w:rFonts w:ascii="Arial" w:hAnsi="Arial" w:cs="Arial"/>
          </w:rPr>
          <w:instrText xml:space="preserve"> HYPERLINK "mailto:obchod@antigem.cz" </w:instrText>
        </w:r>
        <w:r w:rsidR="00B64F5F" w:rsidRPr="00E9271C">
          <w:rPr>
            <w:rStyle w:val="Hypertextovodkaz"/>
            <w:rFonts w:ascii="Arial" w:hAnsi="Arial" w:cs="Arial"/>
          </w:rPr>
          <w:fldChar w:fldCharType="separate"/>
        </w:r>
        <w:r w:rsidR="00BD67D7" w:rsidRPr="00E9271C">
          <w:rPr>
            <w:rStyle w:val="Hypertextovodkaz"/>
            <w:rFonts w:ascii="Arial" w:hAnsi="Arial" w:cs="Arial"/>
          </w:rPr>
          <w:t>obchod@antigem.cz</w:t>
        </w:r>
        <w:r w:rsidR="00B64F5F" w:rsidRPr="00E9271C">
          <w:rPr>
            <w:rStyle w:val="Hypertextovodkaz"/>
            <w:rFonts w:ascii="Arial" w:hAnsi="Arial" w:cs="Arial"/>
          </w:rPr>
          <w:fldChar w:fldCharType="end"/>
        </w:r>
        <w:r w:rsidR="00BD67D7" w:rsidRPr="004B09BB">
          <w:rPr>
            <w:rFonts w:ascii="Arial" w:hAnsi="Arial" w:cs="Arial"/>
          </w:rPr>
          <w:t>, ve výjimečných případech faxem</w:t>
        </w:r>
        <w:r w:rsidR="00BD67D7" w:rsidRPr="002A27C7">
          <w:rPr>
            <w:rFonts w:ascii="Arial" w:hAnsi="Arial" w:cs="Arial"/>
          </w:rPr>
          <w:t xml:space="preserve"> </w:t>
        </w:r>
        <w:r w:rsidR="00BD67D7">
          <w:rPr>
            <w:rFonts w:ascii="Arial" w:hAnsi="Arial" w:cs="Arial"/>
          </w:rPr>
          <w:br/>
          <w:t xml:space="preserve">B. Braun Medical s.r.o.: </w:t>
        </w:r>
        <w:r w:rsidR="00BD67D7" w:rsidRPr="002A27C7">
          <w:rPr>
            <w:rFonts w:ascii="Arial" w:hAnsi="Arial" w:cs="Arial"/>
          </w:rPr>
          <w:t>271 091</w:t>
        </w:r>
        <w:r w:rsidR="00BD67D7">
          <w:rPr>
            <w:rFonts w:ascii="Arial" w:hAnsi="Arial" w:cs="Arial"/>
          </w:rPr>
          <w:t> </w:t>
        </w:r>
        <w:r w:rsidR="00BD67D7" w:rsidRPr="002A27C7">
          <w:rPr>
            <w:rFonts w:ascii="Arial" w:hAnsi="Arial" w:cs="Arial"/>
          </w:rPr>
          <w:t>312</w:t>
        </w:r>
        <w:r w:rsidR="00BD67D7">
          <w:rPr>
            <w:rFonts w:ascii="Arial" w:hAnsi="Arial" w:cs="Arial"/>
          </w:rPr>
          <w:t xml:space="preserve">, Anti-Germ CZ s.r.o. : </w:t>
        </w:r>
        <w:r w:rsidR="00BD67D7" w:rsidRPr="00E9271C">
          <w:rPr>
            <w:rFonts w:ascii="Arial" w:hAnsi="Arial" w:cs="Arial"/>
          </w:rPr>
          <w:t>548 210 666</w:t>
        </w:r>
        <w:r w:rsidR="00BD67D7">
          <w:rPr>
            <w:rFonts w:ascii="Arial" w:hAnsi="Arial" w:cs="Arial"/>
          </w:rPr>
          <w:t xml:space="preserve"> </w:t>
        </w:r>
        <w:r w:rsidR="00BD67D7" w:rsidRPr="004B09BB" w:rsidDel="002A27C7">
          <w:rPr>
            <w:rFonts w:ascii="Arial" w:hAnsi="Arial" w:cs="Arial"/>
          </w:rPr>
          <w:t xml:space="preserve"> </w:t>
        </w:r>
        <w:r w:rsidR="00BD67D7" w:rsidRPr="004B09BB">
          <w:rPr>
            <w:rFonts w:ascii="Arial" w:hAnsi="Arial" w:cs="Arial"/>
          </w:rPr>
          <w:t>či poštou či telefonicky tel:</w:t>
        </w:r>
        <w:r w:rsidR="00BD67D7">
          <w:rPr>
            <w:rFonts w:ascii="Arial" w:hAnsi="Arial" w:cs="Arial"/>
          </w:rPr>
          <w:t xml:space="preserve"> B. Braun Medical s.r.o. </w:t>
        </w:r>
        <w:r w:rsidR="00BD67D7" w:rsidRPr="002A27C7">
          <w:rPr>
            <w:rFonts w:ascii="Arial" w:hAnsi="Arial" w:cs="Arial"/>
          </w:rPr>
          <w:t>+420-271 091 333</w:t>
        </w:r>
        <w:r w:rsidR="00BD67D7">
          <w:rPr>
            <w:rFonts w:ascii="Arial" w:hAnsi="Arial" w:cs="Arial"/>
          </w:rPr>
          <w:t xml:space="preserve">  a Anti-Germ CZ s.r.o. </w:t>
        </w:r>
        <w:r w:rsidR="00BD67D7">
          <w:rPr>
            <w:rFonts w:ascii="Arial" w:hAnsi="Arial" w:cs="Arial"/>
          </w:rPr>
          <w:br/>
          <w:t xml:space="preserve">+420 </w:t>
        </w:r>
        <w:r w:rsidR="00BD67D7" w:rsidRPr="00E9271C">
          <w:rPr>
            <w:rFonts w:ascii="Arial" w:hAnsi="Arial" w:cs="Arial"/>
          </w:rPr>
          <w:t>548 210 777</w:t>
        </w:r>
        <w:r w:rsidR="00BD67D7">
          <w:rPr>
            <w:rFonts w:ascii="Arial" w:hAnsi="Arial" w:cs="Arial"/>
          </w:rPr>
          <w:t xml:space="preserve"> s následným písemným</w:t>
        </w:r>
        <w:r w:rsidR="00BD67D7" w:rsidRPr="004B09BB">
          <w:rPr>
            <w:rFonts w:ascii="Arial" w:hAnsi="Arial" w:cs="Arial"/>
          </w:rPr>
          <w:t xml:space="preserve"> potvrzením na adresu uvedenou identifikaci prodávajícího v této smlouvě či elektronickým potvrzením na uvedenou adresu.</w:t>
        </w:r>
      </w:ins>
    </w:p>
    <w:p w:rsidR="000614B5" w:rsidRPr="004B09BB" w:rsidDel="00BD67D7" w:rsidRDefault="000614B5" w:rsidP="00565BA4">
      <w:pPr>
        <w:jc w:val="both"/>
        <w:rPr>
          <w:del w:id="174" w:author="Autor"/>
          <w:rFonts w:ascii="Arial" w:hAnsi="Arial" w:cs="Arial"/>
        </w:rPr>
      </w:pPr>
      <w:del w:id="175" w:author="Autor">
        <w:r w:rsidRPr="004B09BB" w:rsidDel="00BD67D7">
          <w:rPr>
            <w:rFonts w:ascii="Arial" w:hAnsi="Arial" w:cs="Arial"/>
          </w:rPr>
          <w:delText>Prodávající je povinen dodávat kupujícímu dezinfekční přípravky uvedené v přílohách č. 1 a 2 této smlouvy postupně na základě dílčích písemných objednávek kupujícího. Objednávka bude učiněna primárně elektronicky na elektronickou adresu:</w:delText>
        </w:r>
        <w:r w:rsidR="001C726C" w:rsidDel="00BD67D7">
          <w:rPr>
            <w:rFonts w:ascii="Arial" w:hAnsi="Arial" w:cs="Arial"/>
          </w:rPr>
          <w:delText xml:space="preserve"> </w:delText>
        </w:r>
      </w:del>
      <w:ins w:id="176" w:author="Autor">
        <w:del w:id="177" w:author="Autor">
          <w:r w:rsidR="00B64F5F" w:rsidRPr="00B64F5F" w:rsidDel="00BD67D7">
            <w:rPr>
              <w:rFonts w:ascii="Arial" w:hAnsi="Arial" w:cs="Arial"/>
              <w:color w:val="666666"/>
              <w:rPrChange w:id="178" w:author="Autor">
                <w:rPr>
                  <w:rFonts w:ascii="Arial" w:hAnsi="Arial" w:cs="Arial"/>
                  <w:color w:val="666666"/>
                  <w:sz w:val="18"/>
                  <w:szCs w:val="18"/>
                  <w:u w:val="single"/>
                </w:rPr>
              </w:rPrChange>
            </w:rPr>
            <w:fldChar w:fldCharType="begin"/>
          </w:r>
          <w:r w:rsidR="00B64F5F" w:rsidRPr="00B64F5F">
            <w:rPr>
              <w:rFonts w:ascii="Arial" w:hAnsi="Arial" w:cs="Arial"/>
              <w:color w:val="666666"/>
              <w:rPrChange w:id="179" w:author="Autor">
                <w:rPr>
                  <w:rFonts w:ascii="Arial" w:hAnsi="Arial" w:cs="Arial"/>
                  <w:color w:val="666666"/>
                  <w:sz w:val="18"/>
                  <w:szCs w:val="18"/>
                </w:rPr>
              </w:rPrChange>
            </w:rPr>
            <w:delInstrText xml:space="preserve"> HYPERLINK "mailto:prodej.cz@bbraun.com" </w:delInstrText>
          </w:r>
          <w:r w:rsidR="00B64F5F" w:rsidRPr="00B64F5F" w:rsidDel="00BD67D7">
            <w:rPr>
              <w:rFonts w:ascii="Arial" w:hAnsi="Arial" w:cs="Arial"/>
              <w:color w:val="666666"/>
              <w:rPrChange w:id="180" w:author="Autor">
                <w:rPr>
                  <w:rFonts w:ascii="Arial" w:hAnsi="Arial" w:cs="Arial"/>
                  <w:color w:val="666666"/>
                  <w:sz w:val="18"/>
                  <w:szCs w:val="18"/>
                  <w:u w:val="single"/>
                </w:rPr>
              </w:rPrChange>
            </w:rPr>
            <w:fldChar w:fldCharType="separate"/>
          </w:r>
          <w:r w:rsidR="00B64F5F" w:rsidRPr="00B64F5F">
            <w:rPr>
              <w:rStyle w:val="Hypertextovodkaz"/>
              <w:rFonts w:ascii="Arial" w:hAnsi="Arial" w:cs="Arial"/>
              <w:rPrChange w:id="181" w:author="Autor">
                <w:rPr>
                  <w:rStyle w:val="Hypertextovodkaz"/>
                  <w:rFonts w:ascii="Arial" w:hAnsi="Arial" w:cs="Arial"/>
                  <w:sz w:val="18"/>
                  <w:szCs w:val="18"/>
                </w:rPr>
              </w:rPrChange>
            </w:rPr>
            <w:delText>prodej.cz@bbraun.com</w:delText>
          </w:r>
          <w:r w:rsidR="00B64F5F" w:rsidRPr="00B64F5F" w:rsidDel="00BD67D7">
            <w:rPr>
              <w:rFonts w:ascii="Arial" w:hAnsi="Arial" w:cs="Arial"/>
              <w:color w:val="666666"/>
              <w:rPrChange w:id="182" w:author="Autor">
                <w:rPr>
                  <w:rFonts w:ascii="Arial" w:hAnsi="Arial" w:cs="Arial"/>
                  <w:color w:val="666666"/>
                  <w:sz w:val="18"/>
                  <w:szCs w:val="18"/>
                  <w:u w:val="single"/>
                </w:rPr>
              </w:rPrChange>
            </w:rPr>
            <w:fldChar w:fldCharType="end"/>
          </w:r>
          <w:r w:rsidR="00B64F5F" w:rsidRPr="00B64F5F">
            <w:rPr>
              <w:rFonts w:ascii="Arial" w:hAnsi="Arial" w:cs="Arial"/>
              <w:color w:val="666666"/>
              <w:rPrChange w:id="183" w:author="Autor">
                <w:rPr>
                  <w:rFonts w:ascii="Arial" w:hAnsi="Arial" w:cs="Arial"/>
                  <w:color w:val="666666"/>
                  <w:sz w:val="18"/>
                  <w:szCs w:val="18"/>
                  <w:u w:val="single"/>
                </w:rPr>
              </w:rPrChange>
            </w:rPr>
            <w:delText xml:space="preserve"> </w:delText>
          </w:r>
          <w:r w:rsidR="00B64F5F" w:rsidRPr="00B64F5F">
            <w:rPr>
              <w:rFonts w:ascii="Arial" w:hAnsi="Arial" w:cs="Arial"/>
              <w:rPrChange w:id="184" w:author="Autor">
                <w:rPr>
                  <w:rFonts w:ascii="Arial" w:hAnsi="Arial" w:cs="Arial"/>
                  <w:color w:val="666666"/>
                  <w:sz w:val="18"/>
                  <w:szCs w:val="18"/>
                  <w:u w:val="single"/>
                </w:rPr>
              </w:rPrChange>
            </w:rPr>
            <w:delText xml:space="preserve">a </w:delText>
          </w:r>
          <w:r w:rsidR="00B64F5F" w:rsidRPr="00B64F5F">
            <w:rPr>
              <w:rStyle w:val="Hypertextovodkaz"/>
              <w:rPrChange w:id="185" w:author="Autor">
                <w:rPr>
                  <w:rFonts w:ascii="Helv" w:hAnsi="Helv" w:cs="Helv"/>
                  <w:color w:val="000000"/>
                  <w:sz w:val="20"/>
                  <w:szCs w:val="20"/>
                  <w:u w:val="single"/>
                  <w:lang w:eastAsia="cs-CZ"/>
                </w:rPr>
              </w:rPrChange>
            </w:rPr>
            <w:delText>j</w:delText>
          </w:r>
          <w:r w:rsidR="00B64F5F" w:rsidRPr="00B64F5F">
            <w:rPr>
              <w:rStyle w:val="Hypertextovodkaz"/>
              <w:rFonts w:ascii="Arial" w:hAnsi="Arial" w:cs="Arial"/>
              <w:rPrChange w:id="186" w:author="Autor">
                <w:rPr>
                  <w:rFonts w:ascii="Helv" w:hAnsi="Helv" w:cs="Helv"/>
                  <w:color w:val="000000"/>
                  <w:sz w:val="20"/>
                  <w:szCs w:val="20"/>
                  <w:u w:val="single"/>
                  <w:lang w:eastAsia="cs-CZ"/>
                </w:rPr>
              </w:rPrChange>
            </w:rPr>
            <w:delText>.stepanova@antigerm.cz</w:delText>
          </w:r>
        </w:del>
      </w:ins>
      <w:del w:id="187" w:author="Autor">
        <w:r w:rsidRPr="004B09BB" w:rsidDel="00BD67D7">
          <w:rPr>
            <w:rFonts w:ascii="Arial" w:hAnsi="Arial" w:cs="Arial"/>
          </w:rPr>
          <w:delText>……………………………………….., ve výjimečných případech faxem</w:delText>
        </w:r>
      </w:del>
      <w:ins w:id="188" w:author="Autor">
        <w:del w:id="189" w:author="Autor">
          <w:r w:rsidR="00B64F5F" w:rsidRPr="00B64F5F">
            <w:rPr>
              <w:rFonts w:ascii="Arial" w:hAnsi="Arial" w:cs="Arial"/>
              <w:rPrChange w:id="190" w:author="Autor">
                <w:rPr>
                  <w:rFonts w:ascii="Arial" w:hAnsi="Arial" w:cs="Arial"/>
                  <w:color w:val="666666"/>
                  <w:sz w:val="18"/>
                  <w:szCs w:val="18"/>
                  <w:u w:val="single"/>
                </w:rPr>
              </w:rPrChange>
            </w:rPr>
            <w:delText xml:space="preserve">  +420-271 091 312</w:delText>
          </w:r>
          <w:r w:rsidR="002A27C7" w:rsidRPr="004B09BB" w:rsidDel="00BD67D7">
            <w:rPr>
              <w:rFonts w:ascii="Arial" w:hAnsi="Arial" w:cs="Arial"/>
            </w:rPr>
            <w:delText xml:space="preserve"> </w:delText>
          </w:r>
        </w:del>
      </w:ins>
      <w:del w:id="191" w:author="Autor">
        <w:r w:rsidRPr="004B09BB" w:rsidDel="00BD67D7">
          <w:rPr>
            <w:rFonts w:ascii="Arial" w:hAnsi="Arial" w:cs="Arial"/>
          </w:rPr>
          <w:delText>………………… či poštou či telefonicky tel:</w:delText>
        </w:r>
        <w:r w:rsidR="001C726C" w:rsidDel="00BD67D7">
          <w:rPr>
            <w:rFonts w:ascii="Arial" w:hAnsi="Arial" w:cs="Arial"/>
          </w:rPr>
          <w:delText xml:space="preserve"> </w:delText>
        </w:r>
      </w:del>
      <w:ins w:id="192" w:author="Autor">
        <w:del w:id="193" w:author="Autor">
          <w:r w:rsidR="00B64F5F" w:rsidRPr="00B64F5F">
            <w:rPr>
              <w:rFonts w:ascii="Arial" w:hAnsi="Arial" w:cs="Arial"/>
              <w:rPrChange w:id="194" w:author="Autor">
                <w:rPr>
                  <w:rFonts w:ascii="Arial" w:hAnsi="Arial" w:cs="Arial"/>
                  <w:color w:val="666666"/>
                  <w:sz w:val="18"/>
                  <w:szCs w:val="18"/>
                  <w:u w:val="single"/>
                </w:rPr>
              </w:rPrChange>
            </w:rPr>
            <w:delText>+420-271 091 333</w:delText>
          </w:r>
        </w:del>
      </w:ins>
      <w:del w:id="195" w:author="Autor">
        <w:r w:rsidRPr="004B09BB" w:rsidDel="00BD67D7">
          <w:rPr>
            <w:rFonts w:ascii="Arial" w:hAnsi="Arial" w:cs="Arial"/>
          </w:rPr>
          <w:delText>....................</w:delText>
        </w:r>
        <w:r w:rsidR="005A32D8" w:rsidDel="00BD67D7">
          <w:rPr>
            <w:rFonts w:ascii="Arial" w:hAnsi="Arial" w:cs="Arial"/>
          </w:rPr>
          <w:delText xml:space="preserve">.......... </w:delText>
        </w:r>
      </w:del>
      <w:ins w:id="196" w:author="Autor">
        <w:del w:id="197" w:author="Autor">
          <w:r w:rsidR="00624C3F" w:rsidDel="00BD67D7">
            <w:rPr>
              <w:rFonts w:ascii="Arial" w:hAnsi="Arial" w:cs="Arial"/>
            </w:rPr>
            <w:delText xml:space="preserve"> a </w:delText>
          </w:r>
          <w:r w:rsidR="00552D6D" w:rsidDel="00BD67D7">
            <w:rPr>
              <w:rFonts w:ascii="Arial" w:hAnsi="Arial" w:cs="Arial"/>
            </w:rPr>
            <w:delText xml:space="preserve">Anti-Germ CZ s.r.o. + </w:delText>
          </w:r>
          <w:r w:rsidR="00B64F5F" w:rsidRPr="00B64F5F">
            <w:rPr>
              <w:rFonts w:ascii="Arial" w:hAnsi="Arial" w:cs="Arial"/>
              <w:rPrChange w:id="198" w:author="Autor">
                <w:rPr>
                  <w:rFonts w:ascii="Arial" w:hAnsi="Arial" w:cs="Arial"/>
                  <w:color w:val="0000FF"/>
                  <w:sz w:val="20"/>
                  <w:szCs w:val="20"/>
                  <w:u w:val="single"/>
                </w:rPr>
              </w:rPrChange>
            </w:rPr>
            <w:delText>602</w:delText>
          </w:r>
          <w:r w:rsidR="00552D6D" w:rsidDel="00BD67D7">
            <w:rPr>
              <w:rFonts w:ascii="Arial" w:hAnsi="Arial" w:cs="Arial"/>
            </w:rPr>
            <w:delText> </w:delText>
          </w:r>
          <w:r w:rsidR="00B64F5F" w:rsidRPr="00B64F5F">
            <w:rPr>
              <w:rFonts w:ascii="Arial" w:hAnsi="Arial" w:cs="Arial"/>
              <w:rPrChange w:id="199" w:author="Autor">
                <w:rPr>
                  <w:rFonts w:ascii="Arial" w:hAnsi="Arial" w:cs="Arial"/>
                  <w:color w:val="0000FF"/>
                  <w:sz w:val="20"/>
                  <w:szCs w:val="20"/>
                  <w:u w:val="single"/>
                </w:rPr>
              </w:rPrChange>
            </w:rPr>
            <w:delText>215</w:delText>
          </w:r>
          <w:r w:rsidR="00552D6D" w:rsidDel="00BD67D7">
            <w:rPr>
              <w:rFonts w:ascii="Arial" w:hAnsi="Arial" w:cs="Arial"/>
            </w:rPr>
            <w:delText xml:space="preserve"> </w:delText>
          </w:r>
          <w:r w:rsidR="00B64F5F" w:rsidRPr="00B64F5F">
            <w:rPr>
              <w:rFonts w:ascii="Arial" w:hAnsi="Arial" w:cs="Arial"/>
              <w:rPrChange w:id="200" w:author="Autor">
                <w:rPr>
                  <w:rFonts w:ascii="Arial" w:hAnsi="Arial" w:cs="Arial"/>
                  <w:color w:val="0000FF"/>
                  <w:sz w:val="20"/>
                  <w:szCs w:val="20"/>
                  <w:u w:val="single"/>
                </w:rPr>
              </w:rPrChange>
            </w:rPr>
            <w:delText>122</w:delText>
          </w:r>
          <w:r w:rsidR="00552D6D" w:rsidDel="00BD67D7">
            <w:rPr>
              <w:rFonts w:ascii="Arial" w:hAnsi="Arial" w:cs="Arial"/>
            </w:rPr>
            <w:delText xml:space="preserve"> </w:delText>
          </w:r>
        </w:del>
      </w:ins>
      <w:del w:id="201" w:author="Autor">
        <w:r w:rsidR="005A32D8" w:rsidDel="00BD67D7">
          <w:rPr>
            <w:rFonts w:ascii="Arial" w:hAnsi="Arial" w:cs="Arial"/>
          </w:rPr>
          <w:delText>s následným písemným</w:delText>
        </w:r>
        <w:r w:rsidRPr="004B09BB" w:rsidDel="00BD67D7">
          <w:rPr>
            <w:rFonts w:ascii="Arial" w:hAnsi="Arial" w:cs="Arial"/>
          </w:rPr>
          <w:delText xml:space="preserve"> potvrzením na adresu uvedenou identifikaci prodávajícího v této smlouvě či elektronickým potvrzením na uvedenou adresu.</w:delText>
        </w:r>
      </w:del>
    </w:p>
    <w:p w:rsidR="000614B5" w:rsidRPr="004B09BB" w:rsidRDefault="000614B5" w:rsidP="00565BA4">
      <w:pPr>
        <w:jc w:val="both"/>
        <w:rPr>
          <w:rFonts w:ascii="Arial" w:hAnsi="Arial" w:cs="Arial"/>
        </w:rPr>
      </w:pPr>
      <w:r w:rsidRPr="004B09BB">
        <w:rPr>
          <w:rFonts w:ascii="Arial" w:hAnsi="Arial" w:cs="Arial"/>
        </w:rPr>
        <w:t>4.2. Objednávka musí obsahovat identifikaci kupujícího, požadovaný druh dezinfekčních přípravků a jejich množství, místo a termín dodání.</w:t>
      </w:r>
    </w:p>
    <w:p w:rsidR="000614B5" w:rsidRPr="004B09BB" w:rsidRDefault="000614B5" w:rsidP="00565BA4">
      <w:pPr>
        <w:jc w:val="both"/>
        <w:rPr>
          <w:rFonts w:ascii="Arial" w:hAnsi="Arial" w:cs="Arial"/>
        </w:rPr>
      </w:pPr>
      <w:r w:rsidRPr="004B09BB">
        <w:rPr>
          <w:rFonts w:ascii="Arial" w:hAnsi="Arial" w:cs="Arial"/>
        </w:rPr>
        <w:lastRenderedPageBreak/>
        <w:t xml:space="preserve">4.3. Dezinfekční přípravky budou kupujícímu dodávány prodávajícím 1x týdně v rozsahu doručených objednávek. </w:t>
      </w:r>
    </w:p>
    <w:p w:rsidR="000614B5" w:rsidRPr="004B09BB" w:rsidRDefault="000614B5" w:rsidP="00565BA4">
      <w:pPr>
        <w:jc w:val="both"/>
        <w:rPr>
          <w:rFonts w:ascii="Arial" w:hAnsi="Arial" w:cs="Arial"/>
        </w:rPr>
      </w:pPr>
      <w:r w:rsidRPr="004B09BB">
        <w:rPr>
          <w:rFonts w:ascii="Arial" w:hAnsi="Arial" w:cs="Arial"/>
        </w:rPr>
        <w:t>4.4. Pokud není v písemné objednávce stanoveno jinak, je prodávající povinen dodat dezinfekční přípravky do sídla kupujícího nejpozději do 2 pracovních dnů ode dne doručení objednávky.</w:t>
      </w:r>
    </w:p>
    <w:p w:rsidR="000614B5" w:rsidRPr="004B09BB" w:rsidRDefault="000614B5" w:rsidP="00565BA4">
      <w:pPr>
        <w:jc w:val="both"/>
        <w:rPr>
          <w:rFonts w:ascii="Arial" w:hAnsi="Arial" w:cs="Arial"/>
        </w:rPr>
      </w:pPr>
      <w:r w:rsidRPr="004B09BB">
        <w:rPr>
          <w:rFonts w:ascii="Arial" w:hAnsi="Arial" w:cs="Arial"/>
        </w:rPr>
        <w:t>4.5. Prodávající je povinen:</w:t>
      </w:r>
    </w:p>
    <w:p w:rsidR="000614B5" w:rsidRPr="004B09BB" w:rsidRDefault="000614B5" w:rsidP="00565BA4">
      <w:pPr>
        <w:pStyle w:val="Odstavecseseznamem"/>
        <w:numPr>
          <w:ilvl w:val="0"/>
          <w:numId w:val="1"/>
        </w:numPr>
        <w:jc w:val="both"/>
        <w:rPr>
          <w:rFonts w:ascii="Arial" w:hAnsi="Arial" w:cs="Arial"/>
        </w:rPr>
      </w:pPr>
      <w:r w:rsidRPr="004B09BB">
        <w:rPr>
          <w:rFonts w:ascii="Arial" w:hAnsi="Arial" w:cs="Arial"/>
        </w:rPr>
        <w:t>Dodávat průběžně dezinfekční přípravky uvedené v přílohách této smlouvy, a to v balení a kvalitě, které odpovídá účelu, pro který se zboží zpravidla užívá.</w:t>
      </w:r>
    </w:p>
    <w:p w:rsidR="000614B5" w:rsidRPr="004B09BB" w:rsidRDefault="000614B5" w:rsidP="00565BA4">
      <w:pPr>
        <w:pStyle w:val="Odstavecseseznamem"/>
        <w:numPr>
          <w:ilvl w:val="0"/>
          <w:numId w:val="1"/>
        </w:numPr>
        <w:jc w:val="both"/>
        <w:rPr>
          <w:rFonts w:ascii="Arial" w:hAnsi="Arial" w:cs="Arial"/>
        </w:rPr>
      </w:pPr>
      <w:r w:rsidRPr="004B09BB">
        <w:rPr>
          <w:rFonts w:ascii="Arial" w:hAnsi="Arial" w:cs="Arial"/>
        </w:rPr>
        <w:t>Dodávat dezinfekční přípravky za cenu sjednanou dle této smlouvy. Tato cena zahrnuje veškeré náklady prodávajícího spojené s pořízením a dodáním dezinfekčních přípravků, včetně nákladů na balení, dopravu, cla a ostatních souvisejících dodavatelských nákladů.</w:t>
      </w:r>
    </w:p>
    <w:p w:rsidR="000614B5" w:rsidRPr="004B09BB" w:rsidRDefault="000614B5" w:rsidP="00565BA4">
      <w:pPr>
        <w:pStyle w:val="Odstavecseseznamem"/>
        <w:numPr>
          <w:ilvl w:val="0"/>
          <w:numId w:val="1"/>
        </w:numPr>
        <w:jc w:val="both"/>
        <w:rPr>
          <w:rFonts w:ascii="Arial" w:hAnsi="Arial" w:cs="Arial"/>
        </w:rPr>
      </w:pPr>
      <w:r w:rsidRPr="004B09BB">
        <w:rPr>
          <w:rFonts w:ascii="Arial" w:hAnsi="Arial" w:cs="Arial"/>
        </w:rPr>
        <w:t>Prodávající se zavazuje, že dezinfekční přípravky dodané kupujícímu nebude zatíženo právy třetích osob.</w:t>
      </w:r>
    </w:p>
    <w:p w:rsidR="000614B5" w:rsidRPr="004B09BB" w:rsidRDefault="000614B5" w:rsidP="00A26FB3">
      <w:pPr>
        <w:jc w:val="both"/>
        <w:rPr>
          <w:rFonts w:ascii="Arial" w:hAnsi="Arial" w:cs="Arial"/>
        </w:rPr>
      </w:pPr>
      <w:r w:rsidRPr="004B09BB">
        <w:rPr>
          <w:rFonts w:ascii="Arial" w:hAnsi="Arial" w:cs="Arial"/>
        </w:rPr>
        <w:t>4.6</w:t>
      </w:r>
      <w:r w:rsidR="005A32D8">
        <w:rPr>
          <w:rFonts w:ascii="Arial" w:hAnsi="Arial" w:cs="Arial"/>
        </w:rPr>
        <w:t>.</w:t>
      </w:r>
      <w:r w:rsidRPr="004B09BB">
        <w:rPr>
          <w:rFonts w:ascii="Arial" w:hAnsi="Arial" w:cs="Arial"/>
        </w:rPr>
        <w:t xml:space="preserve"> Prodávající odpovídá za to, že dodaný předmět koupě je způsobilý k užití v souladu s jeho určením, a že odpovídá všem požadavkům obecně závazných právních předpisů.</w:t>
      </w:r>
    </w:p>
    <w:p w:rsidR="000614B5" w:rsidRPr="004B09BB" w:rsidRDefault="000614B5" w:rsidP="00A26FB3">
      <w:pPr>
        <w:jc w:val="both"/>
        <w:rPr>
          <w:rFonts w:ascii="Arial" w:hAnsi="Arial" w:cs="Arial"/>
        </w:rPr>
      </w:pPr>
      <w:r w:rsidRPr="004B09BB">
        <w:rPr>
          <w:rFonts w:ascii="Arial" w:hAnsi="Arial" w:cs="Arial"/>
        </w:rPr>
        <w:t>4.7. Kupující se zavazuje umožnit přístup určeným pracovníkům prodávajícího do areálu místa plnění za účelem plnění ustanovení této smlouvy.</w:t>
      </w:r>
    </w:p>
    <w:p w:rsidR="000614B5" w:rsidRPr="004B09BB" w:rsidRDefault="000614B5" w:rsidP="00565BA4">
      <w:pPr>
        <w:jc w:val="both"/>
        <w:rPr>
          <w:rFonts w:ascii="Arial" w:hAnsi="Arial" w:cs="Arial"/>
        </w:rPr>
      </w:pPr>
      <w:r w:rsidRPr="004B09BB">
        <w:rPr>
          <w:rFonts w:ascii="Arial" w:hAnsi="Arial" w:cs="Arial"/>
        </w:rPr>
        <w:t>4.8</w:t>
      </w:r>
      <w:r w:rsidR="005A32D8">
        <w:rPr>
          <w:rFonts w:ascii="Arial" w:hAnsi="Arial" w:cs="Arial"/>
        </w:rPr>
        <w:t>.</w:t>
      </w:r>
      <w:r w:rsidRPr="004B09BB">
        <w:rPr>
          <w:rFonts w:ascii="Arial" w:hAnsi="Arial" w:cs="Arial"/>
        </w:rPr>
        <w:t xml:space="preserve"> Kupující je povinen zaplatit prodávajícímu kupní cenu za dezinfekční přípravky dle příloh této smlouvy.</w:t>
      </w:r>
    </w:p>
    <w:p w:rsidR="000614B5" w:rsidRPr="004B09BB" w:rsidRDefault="000614B5" w:rsidP="00565BA4">
      <w:pPr>
        <w:jc w:val="both"/>
        <w:rPr>
          <w:rFonts w:ascii="Arial" w:hAnsi="Arial" w:cs="Arial"/>
        </w:rPr>
      </w:pPr>
      <w:r w:rsidRPr="004B09BB">
        <w:rPr>
          <w:rFonts w:ascii="Arial" w:hAnsi="Arial" w:cs="Arial"/>
        </w:rPr>
        <w:t>4.9</w:t>
      </w:r>
      <w:r w:rsidR="005A32D8">
        <w:rPr>
          <w:rFonts w:ascii="Arial" w:hAnsi="Arial" w:cs="Arial"/>
        </w:rPr>
        <w:t>.</w:t>
      </w:r>
      <w:r w:rsidRPr="004B09BB">
        <w:rPr>
          <w:rFonts w:ascii="Arial" w:hAnsi="Arial" w:cs="Arial"/>
        </w:rPr>
        <w:t xml:space="preserve"> Dodávka se považuje dle této smlouvy za splněnou, pokud předmět koupě bude řádně předán kupujícímu v místě plnění včetně příslušných dokladů, které se k dodávanému předmětu koupě vztahují. Předání a převzetí bude potvrzeno podpisem dodacího listu oprávněnými zástupci obou smluvních stran.</w:t>
      </w:r>
    </w:p>
    <w:p w:rsidR="000614B5" w:rsidRPr="004B09BB" w:rsidRDefault="000614B5" w:rsidP="00092C62">
      <w:pPr>
        <w:jc w:val="center"/>
        <w:rPr>
          <w:rFonts w:ascii="Arial" w:hAnsi="Arial" w:cs="Arial"/>
          <w:b/>
          <w:bCs/>
        </w:rPr>
      </w:pPr>
      <w:r w:rsidRPr="004B09BB">
        <w:rPr>
          <w:rFonts w:ascii="Arial" w:hAnsi="Arial" w:cs="Arial"/>
          <w:b/>
          <w:bCs/>
        </w:rPr>
        <w:t>5.</w:t>
      </w:r>
    </w:p>
    <w:p w:rsidR="000614B5" w:rsidRPr="004B09BB" w:rsidRDefault="000614B5" w:rsidP="00092C62">
      <w:pPr>
        <w:jc w:val="center"/>
        <w:rPr>
          <w:rFonts w:ascii="Arial" w:hAnsi="Arial" w:cs="Arial"/>
          <w:b/>
          <w:bCs/>
        </w:rPr>
      </w:pPr>
      <w:r w:rsidRPr="004B09BB">
        <w:rPr>
          <w:rFonts w:ascii="Arial" w:hAnsi="Arial" w:cs="Arial"/>
          <w:b/>
          <w:bCs/>
        </w:rPr>
        <w:t>Ostatní dodací podmínky</w:t>
      </w:r>
    </w:p>
    <w:p w:rsidR="000614B5" w:rsidRPr="004B09BB" w:rsidRDefault="000614B5" w:rsidP="00565BA4">
      <w:pPr>
        <w:jc w:val="both"/>
        <w:rPr>
          <w:rFonts w:ascii="Arial" w:hAnsi="Arial" w:cs="Arial"/>
        </w:rPr>
      </w:pPr>
      <w:r w:rsidRPr="004B09BB">
        <w:rPr>
          <w:rFonts w:ascii="Arial" w:hAnsi="Arial" w:cs="Arial"/>
        </w:rPr>
        <w:t>5.1. Dodávané dezinfekční přípravky musí být vzájemně kompatibilní (vzájemná snáš</w:t>
      </w:r>
      <w:r w:rsidR="001452D4" w:rsidRPr="004B09BB">
        <w:rPr>
          <w:rFonts w:ascii="Arial" w:hAnsi="Arial" w:cs="Arial"/>
        </w:rPr>
        <w:t xml:space="preserve">enlivost alkoholových přípravků a </w:t>
      </w:r>
      <w:r w:rsidRPr="004B09BB">
        <w:rPr>
          <w:rFonts w:ascii="Arial" w:hAnsi="Arial" w:cs="Arial"/>
        </w:rPr>
        <w:t>přípravků na mytí rukou). Dezinfekční přípravky musí být nedráždivé kůži. Porušení této povinnosti je podstatným porušením smlouvy.</w:t>
      </w:r>
    </w:p>
    <w:p w:rsidR="000614B5" w:rsidRPr="004B09BB" w:rsidRDefault="000614B5" w:rsidP="00565BA4">
      <w:pPr>
        <w:jc w:val="both"/>
        <w:rPr>
          <w:rFonts w:ascii="Arial" w:hAnsi="Arial" w:cs="Arial"/>
        </w:rPr>
      </w:pPr>
      <w:r w:rsidRPr="004B09BB">
        <w:rPr>
          <w:rFonts w:ascii="Arial" w:hAnsi="Arial" w:cs="Arial"/>
        </w:rPr>
        <w:t>5</w:t>
      </w:r>
      <w:r w:rsidR="00F35019" w:rsidRPr="004B09BB">
        <w:rPr>
          <w:rFonts w:ascii="Arial" w:hAnsi="Arial" w:cs="Arial"/>
        </w:rPr>
        <w:t>.2</w:t>
      </w:r>
      <w:r w:rsidRPr="004B09BB">
        <w:rPr>
          <w:rFonts w:ascii="Arial" w:hAnsi="Arial" w:cs="Arial"/>
        </w:rPr>
        <w:t>. Prodávající, který dodal společně s první dodávk</w:t>
      </w:r>
      <w:r w:rsidR="0068566C">
        <w:rPr>
          <w:rFonts w:ascii="Arial" w:hAnsi="Arial" w:cs="Arial"/>
        </w:rPr>
        <w:t>ou</w:t>
      </w:r>
      <w:r w:rsidRPr="004B09BB">
        <w:rPr>
          <w:rFonts w:ascii="Arial" w:hAnsi="Arial" w:cs="Arial"/>
        </w:rPr>
        <w:t xml:space="preserve"> držáky a dávkovače, je povinen dále v rámci dalších dodávek dodávat nové držáky či dávkovače i v případě jejich nefunkčnosti nebo rozbití, což platí po celou dobu trvání kupní smlouvy.</w:t>
      </w:r>
    </w:p>
    <w:p w:rsidR="000614B5" w:rsidRPr="004B09BB" w:rsidRDefault="00F35019" w:rsidP="00565BA4">
      <w:pPr>
        <w:jc w:val="both"/>
        <w:rPr>
          <w:rFonts w:ascii="Arial" w:hAnsi="Arial" w:cs="Arial"/>
        </w:rPr>
      </w:pPr>
      <w:r w:rsidRPr="004B09BB">
        <w:rPr>
          <w:rFonts w:ascii="Arial" w:hAnsi="Arial" w:cs="Arial"/>
        </w:rPr>
        <w:t>5.3</w:t>
      </w:r>
      <w:r w:rsidR="000614B5" w:rsidRPr="004B09BB">
        <w:rPr>
          <w:rFonts w:ascii="Arial" w:hAnsi="Arial" w:cs="Arial"/>
        </w:rPr>
        <w:t>. Nastane-li u kupujícího akutní potřeba dodávky dezinfekčních přípravků, má kupující právo objednat dodávku i v jiných mimořádných termínech (a to max. 2x do měsíce) a</w:t>
      </w:r>
      <w:r w:rsidR="002B6937">
        <w:rPr>
          <w:rFonts w:ascii="Arial" w:hAnsi="Arial" w:cs="Arial"/>
        </w:rPr>
        <w:t> </w:t>
      </w:r>
      <w:r w:rsidR="000614B5" w:rsidRPr="004B09BB">
        <w:rPr>
          <w:rFonts w:ascii="Arial" w:hAnsi="Arial" w:cs="Arial"/>
        </w:rPr>
        <w:t>prodávající je povinen na tyto mimořádné dodávky přistoupit a dodat požadované množství a druhy dezinfekčních přípravků ve lhůtě požadované kupujícím, která však nesmí být kratší jak 48 hodin, pokud se nedohodnou jinak.</w:t>
      </w:r>
    </w:p>
    <w:p w:rsidR="000614B5" w:rsidRPr="004B09BB" w:rsidRDefault="00F35019" w:rsidP="00565BA4">
      <w:pPr>
        <w:jc w:val="both"/>
        <w:rPr>
          <w:rFonts w:ascii="Arial" w:hAnsi="Arial" w:cs="Arial"/>
        </w:rPr>
      </w:pPr>
      <w:r w:rsidRPr="004B09BB">
        <w:rPr>
          <w:rFonts w:ascii="Arial" w:hAnsi="Arial" w:cs="Arial"/>
        </w:rPr>
        <w:lastRenderedPageBreak/>
        <w:t>5.4</w:t>
      </w:r>
      <w:r w:rsidR="000614B5" w:rsidRPr="004B09BB">
        <w:rPr>
          <w:rFonts w:ascii="Arial" w:hAnsi="Arial" w:cs="Arial"/>
        </w:rPr>
        <w:t>. Prodávající se zavazuje, že bude dodávat pouze dezinfekční přípravky, z jejichž exspirační doby neuplynula doba delší než 1/3 celkové exspirační doby.</w:t>
      </w:r>
    </w:p>
    <w:p w:rsidR="000614B5" w:rsidRPr="004B09BB" w:rsidRDefault="00F35019" w:rsidP="00565BA4">
      <w:pPr>
        <w:jc w:val="both"/>
        <w:rPr>
          <w:rFonts w:ascii="Arial" w:hAnsi="Arial" w:cs="Arial"/>
        </w:rPr>
      </w:pPr>
      <w:r w:rsidRPr="004B09BB">
        <w:rPr>
          <w:rFonts w:ascii="Arial" w:hAnsi="Arial" w:cs="Arial"/>
        </w:rPr>
        <w:t>5.5</w:t>
      </w:r>
      <w:r w:rsidR="000614B5" w:rsidRPr="004B09BB">
        <w:rPr>
          <w:rFonts w:ascii="Arial" w:hAnsi="Arial" w:cs="Arial"/>
        </w:rPr>
        <w:t>. Prodávající je oprávněn v rámci dílčích dodávek nabídnout kupujícímu dezinfekční přípravky, u nichž uplynulo z exspirační doby více jak 1/3 její délky, ale tuto skutečnost musí oznámit prodávající kupujícímu předem. Kupující má však právo takovouto dodávku odmítnout a prodávající je povinen ji nahradit dodávkou s řádnou exspirační dobou. Pokud kupující s dodávkou takovýchto dezinfekčních přípravků souhlasí, musí prodávající poskytnout kupujícímu přiměřenou slevu ze sjednané ceny.</w:t>
      </w:r>
    </w:p>
    <w:p w:rsidR="000614B5" w:rsidRPr="004B09BB" w:rsidRDefault="00F35019" w:rsidP="00565BA4">
      <w:pPr>
        <w:jc w:val="both"/>
        <w:rPr>
          <w:rFonts w:ascii="Arial" w:hAnsi="Arial" w:cs="Arial"/>
        </w:rPr>
      </w:pPr>
      <w:r w:rsidRPr="004B09BB">
        <w:rPr>
          <w:rFonts w:ascii="Arial" w:hAnsi="Arial" w:cs="Arial"/>
        </w:rPr>
        <w:t>5.6</w:t>
      </w:r>
      <w:r w:rsidR="000614B5" w:rsidRPr="004B09BB">
        <w:rPr>
          <w:rFonts w:ascii="Arial" w:hAnsi="Arial" w:cs="Arial"/>
        </w:rPr>
        <w:t>. Prodávající je povinen současně s dodávkami, u nichž je požadováno balení s objemem 5</w:t>
      </w:r>
      <w:r w:rsidR="001C726C">
        <w:rPr>
          <w:rFonts w:ascii="Arial" w:hAnsi="Arial" w:cs="Arial"/>
        </w:rPr>
        <w:t xml:space="preserve"> </w:t>
      </w:r>
      <w:r w:rsidR="000614B5" w:rsidRPr="004B09BB">
        <w:rPr>
          <w:rFonts w:ascii="Arial" w:hAnsi="Arial" w:cs="Arial"/>
        </w:rPr>
        <w:t>l dodat ve sjednané ceně i nalepovací štítky (minimálně 10 ks ke každému balení) pro záznam potřebných údajů (popis dezinfekce) při přelévání přípravků do menších balení.</w:t>
      </w:r>
    </w:p>
    <w:p w:rsidR="000614B5" w:rsidDel="002A27C7" w:rsidRDefault="00F35019" w:rsidP="00565BA4">
      <w:pPr>
        <w:jc w:val="both"/>
        <w:rPr>
          <w:del w:id="202" w:author="Autor"/>
          <w:rFonts w:ascii="Arial" w:hAnsi="Arial" w:cs="Arial"/>
        </w:rPr>
      </w:pPr>
      <w:r w:rsidRPr="004B09BB">
        <w:rPr>
          <w:rFonts w:ascii="Arial" w:hAnsi="Arial" w:cs="Arial"/>
        </w:rPr>
        <w:t>5.7</w:t>
      </w:r>
      <w:r w:rsidR="000614B5" w:rsidRPr="004B09BB">
        <w:rPr>
          <w:rFonts w:ascii="Arial" w:hAnsi="Arial" w:cs="Arial"/>
        </w:rPr>
        <w:t>. Součástí dodávky je zaškolení zaměstnanců kupujícího v této oblasti (používání nabídnutích dezinfekčních přípravků) v celkovém rozsahu jednoho pracovního dne. Termín školení a harmonogram projedná prodávající s kupujícím po podpisu této smlouvy.</w:t>
      </w:r>
    </w:p>
    <w:p w:rsidR="001C726C" w:rsidRPr="004B09BB" w:rsidRDefault="001C726C" w:rsidP="00565BA4">
      <w:pPr>
        <w:jc w:val="both"/>
        <w:rPr>
          <w:rFonts w:ascii="Arial" w:hAnsi="Arial" w:cs="Arial"/>
        </w:rPr>
      </w:pPr>
    </w:p>
    <w:p w:rsidR="000614B5" w:rsidRPr="004B09BB" w:rsidRDefault="000614B5" w:rsidP="0082516B">
      <w:pPr>
        <w:jc w:val="center"/>
        <w:rPr>
          <w:rFonts w:ascii="Arial" w:hAnsi="Arial" w:cs="Arial"/>
          <w:b/>
          <w:bCs/>
        </w:rPr>
      </w:pPr>
      <w:r w:rsidRPr="004B09BB">
        <w:rPr>
          <w:rFonts w:ascii="Arial" w:hAnsi="Arial" w:cs="Arial"/>
          <w:b/>
          <w:bCs/>
        </w:rPr>
        <w:t>6</w:t>
      </w:r>
      <w:r w:rsidR="001C726C">
        <w:rPr>
          <w:rFonts w:ascii="Arial" w:hAnsi="Arial" w:cs="Arial"/>
          <w:b/>
          <w:bCs/>
        </w:rPr>
        <w:t>.</w:t>
      </w:r>
    </w:p>
    <w:p w:rsidR="000614B5" w:rsidRPr="004B09BB" w:rsidRDefault="000614B5" w:rsidP="0082516B">
      <w:pPr>
        <w:jc w:val="center"/>
        <w:rPr>
          <w:rFonts w:ascii="Arial" w:hAnsi="Arial" w:cs="Arial"/>
          <w:b/>
          <w:bCs/>
        </w:rPr>
      </w:pPr>
      <w:r w:rsidRPr="004B09BB">
        <w:rPr>
          <w:rFonts w:ascii="Arial" w:hAnsi="Arial" w:cs="Arial"/>
          <w:b/>
          <w:bCs/>
        </w:rPr>
        <w:t>Odpovědnost prodávajícího za vady</w:t>
      </w:r>
    </w:p>
    <w:p w:rsidR="000614B5" w:rsidRPr="004B09BB" w:rsidRDefault="000614B5" w:rsidP="0082516B">
      <w:pPr>
        <w:jc w:val="both"/>
        <w:rPr>
          <w:rFonts w:ascii="Arial" w:hAnsi="Arial" w:cs="Arial"/>
        </w:rPr>
      </w:pPr>
      <w:r w:rsidRPr="004B09BB">
        <w:rPr>
          <w:rFonts w:ascii="Arial" w:hAnsi="Arial" w:cs="Arial"/>
        </w:rPr>
        <w:t>6.1</w:t>
      </w:r>
      <w:r w:rsidR="005A32D8">
        <w:rPr>
          <w:rFonts w:ascii="Arial" w:hAnsi="Arial" w:cs="Arial"/>
        </w:rPr>
        <w:t>.</w:t>
      </w:r>
      <w:r w:rsidRPr="004B09BB">
        <w:rPr>
          <w:rFonts w:ascii="Arial" w:hAnsi="Arial" w:cs="Arial"/>
        </w:rPr>
        <w:t xml:space="preserve"> 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 Na jakost předmětu koupě při převzetí se použijí ustanovení § 2161 občanského zákoníku.</w:t>
      </w:r>
    </w:p>
    <w:p w:rsidR="000614B5" w:rsidRPr="004B09BB" w:rsidRDefault="000614B5" w:rsidP="0082516B">
      <w:pPr>
        <w:spacing w:after="0" w:line="240" w:lineRule="auto"/>
        <w:jc w:val="both"/>
        <w:rPr>
          <w:rFonts w:ascii="Arial" w:hAnsi="Arial" w:cs="Arial"/>
        </w:rPr>
      </w:pPr>
      <w:r w:rsidRPr="004B09BB">
        <w:rPr>
          <w:rFonts w:ascii="Arial" w:hAnsi="Arial" w:cs="Arial"/>
        </w:rPr>
        <w:t>6.2</w:t>
      </w:r>
      <w:r w:rsidR="005A32D8">
        <w:rPr>
          <w:rFonts w:ascii="Arial" w:hAnsi="Arial" w:cs="Arial"/>
        </w:rPr>
        <w:t>.</w:t>
      </w:r>
      <w:r w:rsidRPr="004B09BB">
        <w:rPr>
          <w:rFonts w:ascii="Arial" w:hAnsi="Arial" w:cs="Arial"/>
        </w:rPr>
        <w:t xml:space="preserve"> Poskytnutá záruka znamená, že dodaný předmět koupě bude po dobu exspirační lhůty plně funkční a bude mít vlastnosti odpovídající jeho využití.</w:t>
      </w:r>
    </w:p>
    <w:p w:rsidR="000614B5" w:rsidRPr="004B09BB" w:rsidRDefault="000614B5" w:rsidP="0082516B">
      <w:pPr>
        <w:spacing w:after="0" w:line="240" w:lineRule="auto"/>
        <w:jc w:val="both"/>
        <w:rPr>
          <w:rFonts w:ascii="Arial" w:hAnsi="Arial" w:cs="Arial"/>
        </w:rPr>
      </w:pPr>
    </w:p>
    <w:p w:rsidR="000614B5" w:rsidRPr="004B09BB" w:rsidRDefault="000614B5" w:rsidP="0082516B">
      <w:pPr>
        <w:spacing w:after="0" w:line="240" w:lineRule="auto"/>
        <w:jc w:val="both"/>
        <w:rPr>
          <w:rFonts w:ascii="Arial" w:hAnsi="Arial" w:cs="Arial"/>
        </w:rPr>
      </w:pPr>
      <w:r w:rsidRPr="004B09BB">
        <w:rPr>
          <w:rFonts w:ascii="Arial" w:hAnsi="Arial" w:cs="Arial"/>
        </w:rPr>
        <w:t>6.3</w:t>
      </w:r>
      <w:r w:rsidR="005A32D8">
        <w:rPr>
          <w:rFonts w:ascii="Arial" w:hAnsi="Arial" w:cs="Arial"/>
        </w:rPr>
        <w:t>.</w:t>
      </w:r>
      <w:r w:rsidRPr="004B09BB">
        <w:rPr>
          <w:rFonts w:ascii="Arial" w:hAnsi="Arial" w:cs="Arial"/>
        </w:rPr>
        <w:t xml:space="preserve"> Prodávající neodpovídá za vady předmětu koupě, které byly způsobeny nevhodným a</w:t>
      </w:r>
      <w:r w:rsidR="002B6937">
        <w:rPr>
          <w:rFonts w:ascii="Arial" w:hAnsi="Arial" w:cs="Arial"/>
        </w:rPr>
        <w:t> </w:t>
      </w:r>
      <w:r w:rsidRPr="004B09BB">
        <w:rPr>
          <w:rFonts w:ascii="Arial" w:hAnsi="Arial" w:cs="Arial"/>
        </w:rPr>
        <w:t xml:space="preserve">neodborným používáním. </w:t>
      </w:r>
    </w:p>
    <w:p w:rsidR="000614B5" w:rsidRPr="004B09BB" w:rsidRDefault="000614B5" w:rsidP="0082516B">
      <w:pPr>
        <w:spacing w:after="0" w:line="240" w:lineRule="auto"/>
        <w:jc w:val="both"/>
        <w:rPr>
          <w:rFonts w:ascii="Arial" w:hAnsi="Arial" w:cs="Arial"/>
        </w:rPr>
      </w:pPr>
    </w:p>
    <w:p w:rsidR="000614B5" w:rsidRPr="004B09BB" w:rsidRDefault="000614B5" w:rsidP="0082516B">
      <w:pPr>
        <w:spacing w:after="0" w:line="240" w:lineRule="auto"/>
        <w:jc w:val="both"/>
        <w:rPr>
          <w:rFonts w:ascii="Arial" w:hAnsi="Arial" w:cs="Arial"/>
        </w:rPr>
      </w:pPr>
      <w:r w:rsidRPr="004B09BB">
        <w:rPr>
          <w:rFonts w:ascii="Arial" w:hAnsi="Arial" w:cs="Arial"/>
        </w:rPr>
        <w:t>6.4</w:t>
      </w:r>
      <w:r w:rsidR="005A32D8">
        <w:rPr>
          <w:rFonts w:ascii="Arial" w:hAnsi="Arial" w:cs="Arial"/>
        </w:rPr>
        <w:t>.</w:t>
      </w:r>
      <w:r w:rsidRPr="004B09BB">
        <w:rPr>
          <w:rFonts w:ascii="Arial" w:hAnsi="Arial" w:cs="Arial"/>
        </w:rPr>
        <w:t xml:space="preserve"> Zjevné vady předmětu koupě, tedy vady, které lze zjistit při převzetí předmětu koupě kupujícím, musí být kupujícím reklamovány na předávacím protokolu nebo neprodleně následnou písemností.</w:t>
      </w:r>
    </w:p>
    <w:p w:rsidR="000614B5" w:rsidRPr="004B09BB" w:rsidRDefault="000614B5" w:rsidP="0082516B">
      <w:pPr>
        <w:spacing w:after="0" w:line="240" w:lineRule="auto"/>
        <w:jc w:val="both"/>
        <w:rPr>
          <w:rFonts w:ascii="Arial" w:hAnsi="Arial" w:cs="Arial"/>
        </w:rPr>
      </w:pPr>
    </w:p>
    <w:p w:rsidR="000614B5" w:rsidRPr="004B09BB" w:rsidRDefault="000614B5" w:rsidP="0082516B">
      <w:pPr>
        <w:spacing w:after="0" w:line="240" w:lineRule="auto"/>
        <w:jc w:val="both"/>
        <w:rPr>
          <w:rFonts w:ascii="Arial" w:hAnsi="Arial" w:cs="Arial"/>
        </w:rPr>
      </w:pPr>
      <w:r w:rsidRPr="004B09BB">
        <w:rPr>
          <w:rFonts w:ascii="Arial" w:hAnsi="Arial" w:cs="Arial"/>
        </w:rPr>
        <w:t>6.5</w:t>
      </w:r>
      <w:r w:rsidR="005A32D8">
        <w:rPr>
          <w:rFonts w:ascii="Arial" w:hAnsi="Arial" w:cs="Arial"/>
        </w:rPr>
        <w:t>.</w:t>
      </w:r>
      <w:r w:rsidRPr="004B09BB">
        <w:rPr>
          <w:rFonts w:ascii="Arial" w:hAnsi="Arial" w:cs="Arial"/>
        </w:rPr>
        <w:t xml:space="preserve"> Vady, které lze zjistit až po dodání předmětu koupě, musí kupující reklamovat písemně nebo e-mailem bez zbytečného odkladu po tomto zjištění. Reklamace obsahuje stručný popis toho, jak se vada projevuje.</w:t>
      </w:r>
    </w:p>
    <w:p w:rsidR="000614B5" w:rsidRPr="004B09BB" w:rsidRDefault="000614B5" w:rsidP="0082516B">
      <w:pPr>
        <w:spacing w:after="0" w:line="240" w:lineRule="auto"/>
        <w:jc w:val="both"/>
        <w:rPr>
          <w:rFonts w:ascii="Arial" w:hAnsi="Arial" w:cs="Arial"/>
        </w:rPr>
      </w:pPr>
    </w:p>
    <w:p w:rsidR="000614B5" w:rsidRPr="004B09BB" w:rsidRDefault="000614B5" w:rsidP="0082516B">
      <w:pPr>
        <w:spacing w:after="0" w:line="240" w:lineRule="auto"/>
        <w:jc w:val="both"/>
        <w:rPr>
          <w:rFonts w:ascii="Arial" w:hAnsi="Arial" w:cs="Arial"/>
        </w:rPr>
      </w:pPr>
      <w:r w:rsidRPr="004B09BB">
        <w:rPr>
          <w:rFonts w:ascii="Arial" w:hAnsi="Arial" w:cs="Arial"/>
        </w:rPr>
        <w:t>6.6</w:t>
      </w:r>
      <w:r w:rsidR="005A32D8">
        <w:rPr>
          <w:rFonts w:ascii="Arial" w:hAnsi="Arial" w:cs="Arial"/>
        </w:rPr>
        <w:t>.</w:t>
      </w:r>
      <w:r w:rsidRPr="004B09BB">
        <w:rPr>
          <w:rFonts w:ascii="Arial" w:hAnsi="Arial" w:cs="Arial"/>
        </w:rPr>
        <w:t xml:space="preserve"> V případě reklamace má kupující vůči prodávajícímu tyto nároky:</w:t>
      </w:r>
    </w:p>
    <w:p w:rsidR="000614B5" w:rsidRPr="005A32D8" w:rsidRDefault="000614B5" w:rsidP="005A32D8">
      <w:pPr>
        <w:pStyle w:val="Odstavecseseznamem"/>
        <w:numPr>
          <w:ilvl w:val="0"/>
          <w:numId w:val="9"/>
        </w:numPr>
        <w:spacing w:after="0" w:line="240" w:lineRule="auto"/>
        <w:jc w:val="both"/>
        <w:rPr>
          <w:rFonts w:ascii="Arial" w:hAnsi="Arial" w:cs="Arial"/>
        </w:rPr>
      </w:pPr>
      <w:r w:rsidRPr="005A32D8">
        <w:rPr>
          <w:rFonts w:ascii="Arial" w:hAnsi="Arial" w:cs="Arial"/>
        </w:rPr>
        <w:t>právo žádat bezplatné odstranění vady v rozsahu uvedeném v reklamaci,</w:t>
      </w:r>
    </w:p>
    <w:p w:rsidR="000614B5" w:rsidRPr="005A32D8" w:rsidRDefault="000614B5" w:rsidP="005A32D8">
      <w:pPr>
        <w:pStyle w:val="Odstavecseseznamem"/>
        <w:numPr>
          <w:ilvl w:val="0"/>
          <w:numId w:val="9"/>
        </w:numPr>
        <w:spacing w:after="0" w:line="240" w:lineRule="auto"/>
        <w:jc w:val="both"/>
        <w:rPr>
          <w:rFonts w:ascii="Arial" w:hAnsi="Arial" w:cs="Arial"/>
        </w:rPr>
      </w:pPr>
      <w:r w:rsidRPr="004B09BB">
        <w:rPr>
          <w:rFonts w:ascii="Arial" w:hAnsi="Arial" w:cs="Arial"/>
        </w:rPr>
        <w:t>právo žádat nové bezvadné plnění, pokud reklamovanou vadu není možné odstranit z</w:t>
      </w:r>
      <w:r w:rsidR="002B6937">
        <w:rPr>
          <w:rFonts w:ascii="Arial" w:hAnsi="Arial" w:cs="Arial"/>
        </w:rPr>
        <w:t> </w:t>
      </w:r>
      <w:r w:rsidRPr="004B09BB">
        <w:rPr>
          <w:rFonts w:ascii="Arial" w:hAnsi="Arial" w:cs="Arial"/>
        </w:rPr>
        <w:t>technického či ekonomického hlediska, nebo reklamovaná vada není odstraněna ve sjednaném čase,</w:t>
      </w:r>
      <w:r w:rsidR="005A32D8">
        <w:rPr>
          <w:rFonts w:ascii="Arial" w:hAnsi="Arial" w:cs="Arial"/>
        </w:rPr>
        <w:t xml:space="preserve"> </w:t>
      </w:r>
      <w:r w:rsidRPr="005A32D8">
        <w:rPr>
          <w:rFonts w:ascii="Arial" w:hAnsi="Arial" w:cs="Arial"/>
        </w:rPr>
        <w:t>právo na poskytnutí slevy odpovídající rozdílu ceny vadného plnění a bezvadného výrobku,</w:t>
      </w:r>
    </w:p>
    <w:p w:rsidR="000614B5" w:rsidRPr="005A32D8" w:rsidRDefault="000614B5" w:rsidP="005A32D8">
      <w:pPr>
        <w:pStyle w:val="Odstavecseseznamem"/>
        <w:numPr>
          <w:ilvl w:val="0"/>
          <w:numId w:val="9"/>
        </w:numPr>
        <w:spacing w:after="0" w:line="240" w:lineRule="auto"/>
        <w:jc w:val="both"/>
        <w:rPr>
          <w:rFonts w:ascii="Arial" w:hAnsi="Arial" w:cs="Arial"/>
        </w:rPr>
      </w:pPr>
      <w:r w:rsidRPr="005A32D8">
        <w:rPr>
          <w:rFonts w:ascii="Arial" w:hAnsi="Arial" w:cs="Arial"/>
        </w:rPr>
        <w:t>právo odstoupit od smlouvy v případě, že se jedná o vadu, která brání řádnému užívání a</w:t>
      </w:r>
      <w:r w:rsidR="002B6937" w:rsidRPr="005A32D8">
        <w:rPr>
          <w:rFonts w:ascii="Arial" w:hAnsi="Arial" w:cs="Arial"/>
        </w:rPr>
        <w:t> </w:t>
      </w:r>
      <w:r w:rsidRPr="005A32D8">
        <w:rPr>
          <w:rFonts w:ascii="Arial" w:hAnsi="Arial" w:cs="Arial"/>
        </w:rPr>
        <w:t xml:space="preserve">v náhradním termínu nebylo dodáno nové bezvadné plnění. </w:t>
      </w:r>
    </w:p>
    <w:p w:rsidR="000614B5" w:rsidRPr="004B09BB" w:rsidRDefault="000614B5" w:rsidP="0082516B">
      <w:pPr>
        <w:spacing w:after="0" w:line="240" w:lineRule="auto"/>
        <w:jc w:val="both"/>
        <w:rPr>
          <w:rFonts w:ascii="Arial" w:hAnsi="Arial" w:cs="Arial"/>
        </w:rPr>
      </w:pPr>
    </w:p>
    <w:p w:rsidR="000614B5" w:rsidRPr="004B09BB" w:rsidRDefault="000614B5" w:rsidP="00F71574">
      <w:pPr>
        <w:jc w:val="both"/>
        <w:rPr>
          <w:rFonts w:ascii="Arial" w:hAnsi="Arial" w:cs="Arial"/>
        </w:rPr>
      </w:pPr>
      <w:r w:rsidRPr="004B09BB">
        <w:rPr>
          <w:rFonts w:ascii="Arial" w:hAnsi="Arial" w:cs="Arial"/>
        </w:rPr>
        <w:lastRenderedPageBreak/>
        <w:t>6.7</w:t>
      </w:r>
      <w:r w:rsidR="005A32D8">
        <w:rPr>
          <w:rFonts w:ascii="Arial" w:hAnsi="Arial" w:cs="Arial"/>
        </w:rPr>
        <w:t>.</w:t>
      </w:r>
      <w:r w:rsidRPr="004B09BB">
        <w:rPr>
          <w:rFonts w:ascii="Arial" w:hAnsi="Arial" w:cs="Arial"/>
        </w:rPr>
        <w:t xml:space="preserve"> V ostatním platí pro uplatňování a způsob odstraňování vad příslušná ustanovení </w:t>
      </w:r>
      <w:r w:rsidR="002155EF">
        <w:rPr>
          <w:rFonts w:ascii="Arial" w:hAnsi="Arial" w:cs="Arial"/>
        </w:rPr>
        <w:t>o</w:t>
      </w:r>
      <w:r w:rsidR="002155EF" w:rsidRPr="004B09BB">
        <w:rPr>
          <w:rFonts w:ascii="Arial" w:hAnsi="Arial" w:cs="Arial"/>
        </w:rPr>
        <w:t xml:space="preserve">bčanského </w:t>
      </w:r>
      <w:r w:rsidRPr="004B09BB">
        <w:rPr>
          <w:rFonts w:ascii="Arial" w:hAnsi="Arial" w:cs="Arial"/>
        </w:rPr>
        <w:t>zákoníku.</w:t>
      </w:r>
    </w:p>
    <w:p w:rsidR="000614B5" w:rsidRPr="004B09BB" w:rsidRDefault="000614B5" w:rsidP="001C726C">
      <w:pPr>
        <w:jc w:val="center"/>
        <w:rPr>
          <w:rFonts w:ascii="Arial" w:hAnsi="Arial" w:cs="Arial"/>
          <w:b/>
          <w:bCs/>
        </w:rPr>
      </w:pPr>
      <w:r w:rsidRPr="004B09BB">
        <w:rPr>
          <w:rFonts w:ascii="Arial" w:hAnsi="Arial" w:cs="Arial"/>
          <w:b/>
          <w:bCs/>
        </w:rPr>
        <w:t>7</w:t>
      </w:r>
      <w:r w:rsidR="001C726C">
        <w:rPr>
          <w:rFonts w:ascii="Arial" w:hAnsi="Arial" w:cs="Arial"/>
          <w:b/>
          <w:bCs/>
        </w:rPr>
        <w:t>.</w:t>
      </w:r>
    </w:p>
    <w:p w:rsidR="000614B5" w:rsidRPr="004B09BB" w:rsidRDefault="000614B5" w:rsidP="0058487E">
      <w:pPr>
        <w:jc w:val="center"/>
        <w:rPr>
          <w:rFonts w:ascii="Arial" w:hAnsi="Arial" w:cs="Arial"/>
          <w:b/>
          <w:bCs/>
        </w:rPr>
      </w:pPr>
      <w:r w:rsidRPr="004B09BB">
        <w:rPr>
          <w:rFonts w:ascii="Arial" w:hAnsi="Arial" w:cs="Arial"/>
          <w:b/>
          <w:bCs/>
        </w:rPr>
        <w:t>Smluvní pokuty</w:t>
      </w:r>
    </w:p>
    <w:p w:rsidR="000614B5" w:rsidRPr="004B09BB" w:rsidRDefault="000614B5" w:rsidP="00565BA4">
      <w:pPr>
        <w:jc w:val="both"/>
        <w:rPr>
          <w:rFonts w:ascii="Arial" w:hAnsi="Arial" w:cs="Arial"/>
        </w:rPr>
      </w:pPr>
      <w:r w:rsidRPr="004B09BB">
        <w:rPr>
          <w:rFonts w:ascii="Arial" w:hAnsi="Arial" w:cs="Arial"/>
        </w:rPr>
        <w:t>7.1. Prokáže-li se v budoucnu, že některý prodávajícím dodaný dezinfekční prostředek není v souladu s právními předpisy platnými pro tuto oblast dezinfekce, je povinen zaplatit kupujícímu smluvní pokutu ve výši 10</w:t>
      </w:r>
      <w:r w:rsidR="00B500FE">
        <w:rPr>
          <w:rFonts w:ascii="Arial" w:hAnsi="Arial" w:cs="Arial"/>
        </w:rPr>
        <w:t> </w:t>
      </w:r>
      <w:r w:rsidRPr="004B09BB">
        <w:rPr>
          <w:rFonts w:ascii="Arial" w:hAnsi="Arial" w:cs="Arial"/>
        </w:rPr>
        <w:t>000</w:t>
      </w:r>
      <w:r w:rsidR="00B500FE">
        <w:rPr>
          <w:rFonts w:ascii="Arial" w:hAnsi="Arial" w:cs="Arial"/>
        </w:rPr>
        <w:t xml:space="preserve"> </w:t>
      </w:r>
      <w:r w:rsidRPr="004B09BB">
        <w:rPr>
          <w:rFonts w:ascii="Arial" w:hAnsi="Arial" w:cs="Arial"/>
        </w:rPr>
        <w:t>Kč za každý takto zjištěný případ, a to i</w:t>
      </w:r>
      <w:r w:rsidR="002B6937">
        <w:rPr>
          <w:rFonts w:ascii="Arial" w:hAnsi="Arial" w:cs="Arial"/>
        </w:rPr>
        <w:t> </w:t>
      </w:r>
      <w:r w:rsidRPr="004B09BB">
        <w:rPr>
          <w:rFonts w:ascii="Arial" w:hAnsi="Arial" w:cs="Arial"/>
        </w:rPr>
        <w:t>opakovaně. Současně je prodávající povinen nahradit i jakoukoliv v souvislosti s nesprávně dodaným dezinfekčním prostředkem vzniklou škodu.</w:t>
      </w:r>
    </w:p>
    <w:p w:rsidR="000614B5" w:rsidRPr="004B09BB" w:rsidRDefault="000614B5" w:rsidP="00565BA4">
      <w:pPr>
        <w:jc w:val="both"/>
        <w:rPr>
          <w:rFonts w:ascii="Arial" w:hAnsi="Arial" w:cs="Arial"/>
        </w:rPr>
      </w:pPr>
      <w:r w:rsidRPr="004B09BB">
        <w:rPr>
          <w:rFonts w:ascii="Arial" w:hAnsi="Arial" w:cs="Arial"/>
        </w:rPr>
        <w:t>7.2</w:t>
      </w:r>
      <w:r w:rsidR="005A32D8">
        <w:rPr>
          <w:rFonts w:ascii="Arial" w:hAnsi="Arial" w:cs="Arial"/>
        </w:rPr>
        <w:t>.</w:t>
      </w:r>
      <w:r w:rsidRPr="004B09BB">
        <w:rPr>
          <w:rFonts w:ascii="Arial" w:hAnsi="Arial" w:cs="Arial"/>
        </w:rPr>
        <w:t xml:space="preserve"> Bude-li prodávající v prodlení s kteroukoliv dílčí dodávkou proti termínu definovanému objednávkou kupujícího, je povinen zaplatit kupujícímu smluvní pokutu ve výši 1</w:t>
      </w:r>
      <w:r w:rsidR="002B6937">
        <w:rPr>
          <w:rFonts w:ascii="Arial" w:hAnsi="Arial" w:cs="Arial"/>
        </w:rPr>
        <w:t> </w:t>
      </w:r>
      <w:r w:rsidRPr="004B09BB">
        <w:rPr>
          <w:rFonts w:ascii="Arial" w:hAnsi="Arial" w:cs="Arial"/>
        </w:rPr>
        <w:t>000</w:t>
      </w:r>
      <w:r w:rsidR="002B6937">
        <w:rPr>
          <w:rFonts w:ascii="Arial" w:hAnsi="Arial" w:cs="Arial"/>
        </w:rPr>
        <w:t xml:space="preserve"> </w:t>
      </w:r>
      <w:r w:rsidRPr="004B09BB">
        <w:rPr>
          <w:rFonts w:ascii="Arial" w:hAnsi="Arial" w:cs="Arial"/>
        </w:rPr>
        <w:t>Kč za</w:t>
      </w:r>
      <w:r w:rsidR="002B6937">
        <w:rPr>
          <w:rFonts w:ascii="Arial" w:hAnsi="Arial" w:cs="Arial"/>
        </w:rPr>
        <w:t> </w:t>
      </w:r>
      <w:r w:rsidRPr="004B09BB">
        <w:rPr>
          <w:rFonts w:ascii="Arial" w:hAnsi="Arial" w:cs="Arial"/>
        </w:rPr>
        <w:t>každý i započatý den prodlení.</w:t>
      </w:r>
    </w:p>
    <w:p w:rsidR="000614B5" w:rsidRPr="004B09BB" w:rsidRDefault="000614B5" w:rsidP="00A26FB3">
      <w:pPr>
        <w:jc w:val="both"/>
        <w:rPr>
          <w:rFonts w:ascii="Arial" w:hAnsi="Arial" w:cs="Arial"/>
        </w:rPr>
      </w:pPr>
      <w:r w:rsidRPr="004B09BB">
        <w:rPr>
          <w:rFonts w:ascii="Arial" w:hAnsi="Arial" w:cs="Arial"/>
        </w:rPr>
        <w:t xml:space="preserve">7.3. Bude-li kupující v prodlení s úhradou dlužné částky, je povinen zaplatit prodávajícímu </w:t>
      </w:r>
      <w:r w:rsidR="0068566C">
        <w:rPr>
          <w:rFonts w:ascii="Arial" w:hAnsi="Arial" w:cs="Arial"/>
        </w:rPr>
        <w:t xml:space="preserve">zákonný </w:t>
      </w:r>
      <w:r w:rsidRPr="004B09BB">
        <w:rPr>
          <w:rFonts w:ascii="Arial" w:hAnsi="Arial" w:cs="Arial"/>
        </w:rPr>
        <w:t>úrok z prodlení z dlužné částky za každý i započatý den prodlení.</w:t>
      </w:r>
    </w:p>
    <w:p w:rsidR="000614B5" w:rsidRPr="004B09BB" w:rsidRDefault="000614B5" w:rsidP="00565BA4">
      <w:pPr>
        <w:jc w:val="both"/>
        <w:rPr>
          <w:rFonts w:ascii="Arial" w:hAnsi="Arial" w:cs="Arial"/>
        </w:rPr>
      </w:pPr>
      <w:r w:rsidRPr="004B09BB">
        <w:rPr>
          <w:rFonts w:ascii="Arial" w:hAnsi="Arial" w:cs="Arial"/>
        </w:rPr>
        <w:t>7.4</w:t>
      </w:r>
      <w:r w:rsidR="005A32D8">
        <w:rPr>
          <w:rFonts w:ascii="Arial" w:hAnsi="Arial" w:cs="Arial"/>
        </w:rPr>
        <w:t>.</w:t>
      </w:r>
      <w:r w:rsidRPr="004B09BB">
        <w:rPr>
          <w:rFonts w:ascii="Arial" w:hAnsi="Arial" w:cs="Arial"/>
        </w:rPr>
        <w:t xml:space="preserve"> Zaplacením smluvní pokuty či úroků z prodlení není dotčeno právo na náhradu škody, která vznikla smluvní straně v příčinné souvislosti s porušením smlouvy. Ustanovení § 1971 občanského zákoníku se v tomto případě nepoužije.</w:t>
      </w:r>
    </w:p>
    <w:p w:rsidR="000614B5" w:rsidRPr="004B09BB" w:rsidRDefault="000614B5" w:rsidP="0058487E">
      <w:pPr>
        <w:jc w:val="center"/>
        <w:rPr>
          <w:rFonts w:ascii="Arial" w:hAnsi="Arial" w:cs="Arial"/>
          <w:b/>
          <w:bCs/>
        </w:rPr>
      </w:pPr>
      <w:r w:rsidRPr="004B09BB">
        <w:rPr>
          <w:rFonts w:ascii="Arial" w:hAnsi="Arial" w:cs="Arial"/>
          <w:b/>
          <w:bCs/>
        </w:rPr>
        <w:t>8</w:t>
      </w:r>
      <w:r w:rsidR="001C726C">
        <w:rPr>
          <w:rFonts w:ascii="Arial" w:hAnsi="Arial" w:cs="Arial"/>
          <w:b/>
          <w:bCs/>
        </w:rPr>
        <w:t>.</w:t>
      </w:r>
    </w:p>
    <w:p w:rsidR="000614B5" w:rsidRPr="004B09BB" w:rsidRDefault="000614B5" w:rsidP="0058487E">
      <w:pPr>
        <w:jc w:val="center"/>
        <w:rPr>
          <w:rFonts w:ascii="Arial" w:hAnsi="Arial" w:cs="Arial"/>
          <w:b/>
          <w:bCs/>
        </w:rPr>
      </w:pPr>
      <w:r w:rsidRPr="004B09BB">
        <w:rPr>
          <w:rFonts w:ascii="Arial" w:hAnsi="Arial" w:cs="Arial"/>
          <w:b/>
          <w:bCs/>
        </w:rPr>
        <w:t>Ukončení smlouvy</w:t>
      </w:r>
    </w:p>
    <w:p w:rsidR="000614B5" w:rsidRPr="004B09BB" w:rsidRDefault="000614B5" w:rsidP="00565BA4">
      <w:pPr>
        <w:jc w:val="both"/>
        <w:rPr>
          <w:rFonts w:ascii="Arial" w:hAnsi="Arial" w:cs="Arial"/>
        </w:rPr>
      </w:pPr>
      <w:r w:rsidRPr="004B09BB">
        <w:rPr>
          <w:rFonts w:ascii="Arial" w:hAnsi="Arial" w:cs="Arial"/>
        </w:rPr>
        <w:t>8.1. Kupující je oprávněn vypovědět tuto smlouvu, a to i bez udání důvodu. Výpovědní lhůta činí 30 kalendářních dní a počíná běžet dnem následujícím po doručení písemné výpovědi prodávajícímu. Prodávající je oprávněn vypovědět kupní smlouvu, a to i bez udání důvodu. Výpovědní lhůta činí 30 kalendářních dní a počíná běžet dnem následujícím po doručení písemné výpovědi kupujícímu.</w:t>
      </w:r>
    </w:p>
    <w:p w:rsidR="000614B5" w:rsidRPr="004B09BB" w:rsidRDefault="000614B5" w:rsidP="00565BA4">
      <w:pPr>
        <w:jc w:val="both"/>
        <w:rPr>
          <w:rFonts w:ascii="Arial" w:hAnsi="Arial" w:cs="Arial"/>
        </w:rPr>
      </w:pPr>
      <w:r w:rsidRPr="004B09BB">
        <w:rPr>
          <w:rFonts w:ascii="Arial" w:hAnsi="Arial" w:cs="Arial"/>
        </w:rPr>
        <w:t>8.2. Kupující má právo vypovědět tuto smlouvu v případě, že v souvislosti s plněním účelu této smlouvy dojde ke spáchání trestného činu.  Výpovědí lhůta v tomto konkrétním případě činí 3 dny a začíná běžet dnem následujícím po dni, kdy bylo písemné vyhotovení výpovědi doručeno prodávajícímu.</w:t>
      </w:r>
    </w:p>
    <w:p w:rsidR="000614B5" w:rsidRPr="004B09BB" w:rsidRDefault="000614B5" w:rsidP="00565BA4">
      <w:pPr>
        <w:jc w:val="both"/>
        <w:rPr>
          <w:rFonts w:ascii="Arial" w:hAnsi="Arial" w:cs="Arial"/>
        </w:rPr>
      </w:pPr>
      <w:r w:rsidRPr="004B09BB">
        <w:rPr>
          <w:rFonts w:ascii="Arial" w:hAnsi="Arial" w:cs="Arial"/>
        </w:rPr>
        <w:t>8.3. Prodávající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0614B5" w:rsidRPr="004B09BB" w:rsidRDefault="000614B5" w:rsidP="0058487E">
      <w:pPr>
        <w:jc w:val="center"/>
        <w:rPr>
          <w:rFonts w:ascii="Arial" w:hAnsi="Arial" w:cs="Arial"/>
          <w:b/>
          <w:bCs/>
        </w:rPr>
      </w:pPr>
      <w:r w:rsidRPr="004B09BB">
        <w:rPr>
          <w:rFonts w:ascii="Arial" w:hAnsi="Arial" w:cs="Arial"/>
          <w:b/>
          <w:bCs/>
        </w:rPr>
        <w:t>9</w:t>
      </w:r>
      <w:r w:rsidR="001C726C">
        <w:rPr>
          <w:rFonts w:ascii="Arial" w:hAnsi="Arial" w:cs="Arial"/>
          <w:b/>
          <w:bCs/>
        </w:rPr>
        <w:t>.</w:t>
      </w:r>
    </w:p>
    <w:p w:rsidR="000614B5" w:rsidRPr="004B09BB" w:rsidRDefault="000614B5" w:rsidP="0058487E">
      <w:pPr>
        <w:jc w:val="center"/>
        <w:rPr>
          <w:rFonts w:ascii="Arial" w:hAnsi="Arial" w:cs="Arial"/>
          <w:b/>
          <w:bCs/>
        </w:rPr>
      </w:pPr>
      <w:r w:rsidRPr="004B09BB">
        <w:rPr>
          <w:rFonts w:ascii="Arial" w:hAnsi="Arial" w:cs="Arial"/>
          <w:b/>
          <w:bCs/>
        </w:rPr>
        <w:t>Ostatní ujednání</w:t>
      </w:r>
    </w:p>
    <w:p w:rsidR="000614B5" w:rsidRPr="004B09BB" w:rsidRDefault="000614B5" w:rsidP="00565BA4">
      <w:pPr>
        <w:jc w:val="both"/>
        <w:rPr>
          <w:rFonts w:ascii="Arial" w:hAnsi="Arial" w:cs="Arial"/>
        </w:rPr>
      </w:pPr>
      <w:r w:rsidRPr="004B09BB">
        <w:rPr>
          <w:rFonts w:ascii="Arial" w:hAnsi="Arial" w:cs="Arial"/>
        </w:rPr>
        <w:t>9.1. Není-li v této smlouvě stanoveno jinak, řídí se práva a povinnosti smluvních stran ustanovením občanského zákoníku.</w:t>
      </w:r>
    </w:p>
    <w:p w:rsidR="00615452" w:rsidRDefault="000614B5" w:rsidP="00615452">
      <w:pPr>
        <w:spacing w:after="0" w:line="240" w:lineRule="auto"/>
        <w:jc w:val="both"/>
        <w:rPr>
          <w:ins w:id="203" w:author="Autor"/>
          <w:rFonts w:ascii="Arial" w:hAnsi="Arial" w:cs="Arial"/>
        </w:rPr>
      </w:pPr>
      <w:r w:rsidRPr="004B09BB">
        <w:rPr>
          <w:rFonts w:ascii="Arial" w:hAnsi="Arial" w:cs="Arial"/>
        </w:rPr>
        <w:lastRenderedPageBreak/>
        <w:t>9.2</w:t>
      </w:r>
      <w:r w:rsidR="002B6937">
        <w:rPr>
          <w:rFonts w:ascii="Arial" w:hAnsi="Arial" w:cs="Arial"/>
        </w:rPr>
        <w:t xml:space="preserve">. </w:t>
      </w:r>
      <w:r w:rsidRPr="004B09BB">
        <w:rPr>
          <w:rFonts w:ascii="Arial" w:hAnsi="Arial" w:cs="Arial"/>
        </w:rPr>
        <w:t>Kontaktní údaje prodávajícího:………………………………………………………………</w:t>
      </w:r>
    </w:p>
    <w:p w:rsidR="00615452" w:rsidRDefault="00615452" w:rsidP="00615452">
      <w:pPr>
        <w:spacing w:after="0" w:line="240" w:lineRule="auto"/>
        <w:jc w:val="both"/>
        <w:rPr>
          <w:ins w:id="204" w:author="Autor"/>
          <w:rFonts w:ascii="Arial" w:hAnsi="Arial" w:cs="Arial"/>
        </w:rPr>
      </w:pPr>
    </w:p>
    <w:p w:rsidR="00615452" w:rsidRPr="00C74FE7" w:rsidRDefault="00615452" w:rsidP="00615452">
      <w:pPr>
        <w:spacing w:after="0" w:line="240" w:lineRule="auto"/>
        <w:jc w:val="both"/>
        <w:rPr>
          <w:ins w:id="205" w:author="Autor"/>
          <w:rFonts w:ascii="Arial" w:hAnsi="Arial" w:cs="Arial"/>
          <w:u w:val="single"/>
        </w:rPr>
      </w:pPr>
      <w:ins w:id="206" w:author="Autor">
        <w:r w:rsidRPr="00C74FE7">
          <w:rPr>
            <w:rFonts w:ascii="Arial" w:hAnsi="Arial" w:cs="Arial"/>
            <w:u w:val="single"/>
          </w:rPr>
          <w:t>Kontaktní údaje kupujícího:</w:t>
        </w:r>
      </w:ins>
    </w:p>
    <w:p w:rsidR="00615452" w:rsidRPr="009E048B" w:rsidRDefault="00615452" w:rsidP="00615452">
      <w:pPr>
        <w:pStyle w:val="Odstavecseseznamem"/>
        <w:numPr>
          <w:ilvl w:val="0"/>
          <w:numId w:val="13"/>
        </w:numPr>
        <w:spacing w:after="0" w:line="240" w:lineRule="auto"/>
        <w:ind w:left="142" w:hanging="142"/>
        <w:jc w:val="both"/>
        <w:rPr>
          <w:ins w:id="207" w:author="Autor"/>
          <w:rFonts w:ascii="Arial" w:hAnsi="Arial" w:cs="Arial"/>
          <w:b/>
          <w:bCs/>
        </w:rPr>
      </w:pPr>
      <w:ins w:id="208" w:author="Autor">
        <w:r w:rsidRPr="009E048B">
          <w:rPr>
            <w:rFonts w:ascii="Arial" w:hAnsi="Arial" w:cs="Arial"/>
          </w:rPr>
          <w:t xml:space="preserve">ve věcech smluvních a obchodních: </w:t>
        </w:r>
      </w:ins>
    </w:p>
    <w:p w:rsidR="00615452" w:rsidRPr="009E048B" w:rsidRDefault="00615452" w:rsidP="00615452">
      <w:pPr>
        <w:spacing w:after="0" w:line="240" w:lineRule="auto"/>
        <w:ind w:left="142"/>
        <w:jc w:val="both"/>
        <w:rPr>
          <w:ins w:id="209" w:author="Autor"/>
          <w:rFonts w:ascii="Arial" w:hAnsi="Arial" w:cs="Arial"/>
          <w:b/>
          <w:bCs/>
        </w:rPr>
      </w:pPr>
      <w:ins w:id="210" w:author="Autor">
        <w:r w:rsidRPr="009E048B">
          <w:rPr>
            <w:rFonts w:ascii="Arial" w:hAnsi="Arial" w:cs="Arial"/>
            <w:b/>
            <w:bCs/>
          </w:rPr>
          <w:t>Nemocnice Nové Město na Moravě, příspěvková organizace, oddělení nákupu a veřejných zakázek</w:t>
        </w:r>
      </w:ins>
    </w:p>
    <w:p w:rsidR="00615452" w:rsidRPr="009E048B" w:rsidRDefault="00615452" w:rsidP="00615452">
      <w:pPr>
        <w:spacing w:after="0" w:line="240" w:lineRule="auto"/>
        <w:ind w:left="142"/>
        <w:jc w:val="both"/>
        <w:rPr>
          <w:ins w:id="211" w:author="Autor"/>
          <w:rFonts w:ascii="Arial" w:hAnsi="Arial" w:cs="Arial"/>
        </w:rPr>
      </w:pPr>
      <w:ins w:id="212" w:author="Autor">
        <w:r w:rsidRPr="009E048B">
          <w:rPr>
            <w:rFonts w:ascii="Arial" w:hAnsi="Arial" w:cs="Arial"/>
          </w:rPr>
          <w:t>adresa: Žďárská 610, 592 31 Nové Město na Moravě</w:t>
        </w:r>
      </w:ins>
    </w:p>
    <w:p w:rsidR="00615452" w:rsidRPr="009E048B" w:rsidRDefault="00615452" w:rsidP="00615452">
      <w:pPr>
        <w:spacing w:after="0" w:line="240" w:lineRule="auto"/>
        <w:ind w:left="142"/>
        <w:jc w:val="both"/>
        <w:rPr>
          <w:ins w:id="213" w:author="Autor"/>
          <w:rFonts w:ascii="Arial" w:hAnsi="Arial" w:cs="Arial"/>
        </w:rPr>
      </w:pPr>
      <w:ins w:id="214" w:author="Autor">
        <w:r w:rsidRPr="009E048B">
          <w:rPr>
            <w:rFonts w:ascii="Arial" w:hAnsi="Arial" w:cs="Arial"/>
          </w:rPr>
          <w:t>kontaktní osoba:</w:t>
        </w:r>
        <w:r w:rsidRPr="009E048B">
          <w:rPr>
            <w:rFonts w:ascii="Arial" w:hAnsi="Arial" w:cs="Arial"/>
            <w:b/>
            <w:bCs/>
          </w:rPr>
          <w:t xml:space="preserve"> Mgr. Alena Ševčíková</w:t>
        </w:r>
      </w:ins>
    </w:p>
    <w:p w:rsidR="00615452" w:rsidRPr="009E048B" w:rsidRDefault="00615452" w:rsidP="00615452">
      <w:pPr>
        <w:spacing w:after="0" w:line="240" w:lineRule="auto"/>
        <w:ind w:left="142"/>
        <w:jc w:val="both"/>
        <w:rPr>
          <w:ins w:id="215" w:author="Autor"/>
          <w:rFonts w:ascii="Arial" w:hAnsi="Arial" w:cs="Arial"/>
        </w:rPr>
      </w:pPr>
      <w:ins w:id="216" w:author="Autor">
        <w:r w:rsidRPr="009E048B">
          <w:rPr>
            <w:rFonts w:ascii="Arial" w:hAnsi="Arial" w:cs="Arial"/>
          </w:rPr>
          <w:t>tel: 566 801 602</w:t>
        </w:r>
      </w:ins>
    </w:p>
    <w:p w:rsidR="00615452" w:rsidRPr="009E048B" w:rsidRDefault="00615452" w:rsidP="00615452">
      <w:pPr>
        <w:spacing w:after="0" w:line="240" w:lineRule="auto"/>
        <w:ind w:left="142"/>
        <w:jc w:val="both"/>
        <w:rPr>
          <w:ins w:id="217" w:author="Autor"/>
          <w:rFonts w:ascii="Arial" w:hAnsi="Arial" w:cs="Arial"/>
        </w:rPr>
      </w:pPr>
      <w:ins w:id="218" w:author="Autor">
        <w:r w:rsidRPr="009E048B">
          <w:rPr>
            <w:rFonts w:ascii="Arial" w:hAnsi="Arial" w:cs="Arial"/>
          </w:rPr>
          <w:t>email: alena.sevcikova@nnm.cz</w:t>
        </w:r>
      </w:ins>
    </w:p>
    <w:p w:rsidR="00615452" w:rsidRPr="00C74FE7" w:rsidRDefault="00615452" w:rsidP="00615452">
      <w:pPr>
        <w:spacing w:after="0" w:line="240" w:lineRule="auto"/>
        <w:jc w:val="both"/>
        <w:rPr>
          <w:ins w:id="219" w:author="Autor"/>
          <w:rFonts w:ascii="Arial" w:hAnsi="Arial" w:cs="Arial"/>
          <w:u w:val="single"/>
        </w:rPr>
      </w:pPr>
    </w:p>
    <w:p w:rsidR="00615452" w:rsidRPr="00C74FE7" w:rsidRDefault="00615452" w:rsidP="00615452">
      <w:pPr>
        <w:pStyle w:val="Odstavecseseznamem"/>
        <w:numPr>
          <w:ilvl w:val="0"/>
          <w:numId w:val="12"/>
        </w:numPr>
        <w:spacing w:after="0" w:line="240" w:lineRule="auto"/>
        <w:ind w:left="142" w:hanging="142"/>
        <w:jc w:val="both"/>
        <w:rPr>
          <w:ins w:id="220" w:author="Autor"/>
          <w:rFonts w:ascii="Arial" w:hAnsi="Arial" w:cs="Arial"/>
          <w:u w:val="single"/>
        </w:rPr>
      </w:pPr>
      <w:ins w:id="221" w:author="Autor">
        <w:r w:rsidRPr="00C74FE7">
          <w:rPr>
            <w:rFonts w:ascii="Arial" w:hAnsi="Arial" w:cs="Arial"/>
            <w:u w:val="single"/>
          </w:rPr>
          <w:t xml:space="preserve">ve věcech týkajících se objednávek a dodávek: </w:t>
        </w:r>
      </w:ins>
    </w:p>
    <w:p w:rsidR="00615452" w:rsidRPr="00C74FE7" w:rsidRDefault="00615452" w:rsidP="00615452">
      <w:pPr>
        <w:spacing w:after="0" w:line="240" w:lineRule="auto"/>
        <w:ind w:left="142"/>
        <w:jc w:val="both"/>
        <w:rPr>
          <w:ins w:id="222" w:author="Autor"/>
          <w:rFonts w:ascii="Arial" w:hAnsi="Arial" w:cs="Arial"/>
          <w:b/>
          <w:bCs/>
        </w:rPr>
      </w:pPr>
      <w:ins w:id="223" w:author="Autor">
        <w:r w:rsidRPr="00C74FE7">
          <w:rPr>
            <w:rFonts w:ascii="Arial" w:hAnsi="Arial" w:cs="Arial"/>
            <w:b/>
            <w:bCs/>
          </w:rPr>
          <w:t>Nemocnice Nové Město na Moravě, příspěvková organizace, ústavní lékárna</w:t>
        </w:r>
      </w:ins>
    </w:p>
    <w:p w:rsidR="00615452" w:rsidRPr="00C74FE7" w:rsidRDefault="00615452" w:rsidP="00615452">
      <w:pPr>
        <w:spacing w:after="0" w:line="240" w:lineRule="auto"/>
        <w:ind w:left="142"/>
        <w:jc w:val="both"/>
        <w:rPr>
          <w:ins w:id="224" w:author="Autor"/>
          <w:rFonts w:ascii="Arial" w:hAnsi="Arial" w:cs="Arial"/>
          <w:b/>
        </w:rPr>
      </w:pPr>
      <w:ins w:id="225" w:author="Autor">
        <w:r w:rsidRPr="00C74FE7">
          <w:rPr>
            <w:rFonts w:ascii="Arial" w:hAnsi="Arial" w:cs="Arial"/>
            <w:b/>
          </w:rPr>
          <w:t>adresa: Žďárská 610, 592 31 Nové Město na Moravě</w:t>
        </w:r>
      </w:ins>
    </w:p>
    <w:p w:rsidR="00615452" w:rsidRPr="00C74FE7" w:rsidRDefault="00615452" w:rsidP="00615452">
      <w:pPr>
        <w:spacing w:after="0" w:line="240" w:lineRule="auto"/>
        <w:ind w:left="142"/>
        <w:jc w:val="both"/>
        <w:rPr>
          <w:ins w:id="226" w:author="Autor"/>
          <w:rFonts w:ascii="Arial" w:hAnsi="Arial" w:cs="Arial"/>
          <w:b/>
        </w:rPr>
      </w:pPr>
      <w:ins w:id="227" w:author="Autor">
        <w:r w:rsidRPr="00C74FE7">
          <w:rPr>
            <w:rFonts w:ascii="Arial" w:hAnsi="Arial" w:cs="Arial"/>
            <w:b/>
          </w:rPr>
          <w:t>kontaktní osoba:</w:t>
        </w:r>
        <w:r w:rsidRPr="00C74FE7">
          <w:rPr>
            <w:rFonts w:ascii="Arial" w:hAnsi="Arial" w:cs="Arial"/>
            <w:b/>
            <w:bCs/>
          </w:rPr>
          <w:t xml:space="preserve"> Mgr. Jana Lacinová</w:t>
        </w:r>
      </w:ins>
    </w:p>
    <w:p w:rsidR="00615452" w:rsidRPr="00C74FE7" w:rsidRDefault="00615452" w:rsidP="00615452">
      <w:pPr>
        <w:spacing w:after="0" w:line="240" w:lineRule="auto"/>
        <w:ind w:left="142"/>
        <w:jc w:val="both"/>
        <w:rPr>
          <w:ins w:id="228" w:author="Autor"/>
          <w:rFonts w:ascii="Arial" w:hAnsi="Arial" w:cs="Arial"/>
          <w:b/>
        </w:rPr>
      </w:pPr>
      <w:ins w:id="229" w:author="Autor">
        <w:r>
          <w:rPr>
            <w:rFonts w:ascii="Arial" w:hAnsi="Arial" w:cs="Arial"/>
            <w:b/>
          </w:rPr>
          <w:t>t</w:t>
        </w:r>
        <w:r w:rsidRPr="00C74FE7">
          <w:rPr>
            <w:rFonts w:ascii="Arial" w:hAnsi="Arial" w:cs="Arial"/>
            <w:b/>
          </w:rPr>
          <w:t>el: 566 801</w:t>
        </w:r>
        <w:r>
          <w:rPr>
            <w:rFonts w:ascii="Arial" w:hAnsi="Arial" w:cs="Arial"/>
            <w:b/>
          </w:rPr>
          <w:t> </w:t>
        </w:r>
        <w:r w:rsidRPr="00C74FE7">
          <w:rPr>
            <w:rFonts w:ascii="Arial" w:hAnsi="Arial" w:cs="Arial"/>
            <w:b/>
          </w:rPr>
          <w:t>560</w:t>
        </w:r>
      </w:ins>
    </w:p>
    <w:p w:rsidR="00615452" w:rsidRPr="00C74FE7" w:rsidRDefault="00615452" w:rsidP="00615452">
      <w:pPr>
        <w:spacing w:after="0" w:line="240" w:lineRule="auto"/>
        <w:ind w:left="142"/>
        <w:jc w:val="both"/>
        <w:rPr>
          <w:ins w:id="230" w:author="Autor"/>
          <w:rFonts w:ascii="Arial" w:hAnsi="Arial" w:cs="Arial"/>
          <w:b/>
        </w:rPr>
      </w:pPr>
      <w:ins w:id="231" w:author="Autor">
        <w:r w:rsidRPr="00C74FE7">
          <w:rPr>
            <w:rFonts w:ascii="Arial" w:hAnsi="Arial" w:cs="Arial"/>
            <w:b/>
          </w:rPr>
          <w:t>email:</w:t>
        </w:r>
        <w:r w:rsidRPr="00240D10">
          <w:rPr>
            <w:rFonts w:ascii="Arial" w:hAnsi="Arial" w:cs="Arial"/>
            <w:b/>
          </w:rPr>
          <w:t xml:space="preserve"> </w:t>
        </w:r>
        <w:r>
          <w:fldChar w:fldCharType="begin"/>
        </w:r>
        <w:r>
          <w:instrText>HYPERLINK "mailto:jana.lacinova@nnm.cz"</w:instrText>
        </w:r>
        <w:r>
          <w:fldChar w:fldCharType="separate"/>
        </w:r>
        <w:r w:rsidRPr="003164F4">
          <w:rPr>
            <w:rStyle w:val="Hypertextovodkaz"/>
            <w:rFonts w:ascii="Arial" w:hAnsi="Arial" w:cs="Arial"/>
            <w:b/>
            <w:color w:val="auto"/>
            <w:u w:val="none"/>
          </w:rPr>
          <w:t>jana.lacinova@nnm.cz</w:t>
        </w:r>
        <w:r>
          <w:fldChar w:fldCharType="end"/>
        </w:r>
      </w:ins>
    </w:p>
    <w:p w:rsidR="00615452" w:rsidRPr="004B09BB" w:rsidDel="00615452" w:rsidRDefault="00615452">
      <w:pPr>
        <w:spacing w:after="0" w:line="240" w:lineRule="auto"/>
        <w:jc w:val="both"/>
        <w:rPr>
          <w:rFonts w:ascii="Arial" w:hAnsi="Arial" w:cs="Arial"/>
          <w:u w:val="single"/>
        </w:rPr>
      </w:pPr>
    </w:p>
    <w:p w:rsidR="000614B5" w:rsidRPr="004B09BB" w:rsidDel="00615452" w:rsidRDefault="000614B5" w:rsidP="00A26FB3">
      <w:pPr>
        <w:spacing w:after="0" w:line="240" w:lineRule="auto"/>
        <w:jc w:val="both"/>
        <w:rPr>
          <w:del w:id="232" w:author="Autor"/>
          <w:rFonts w:ascii="Arial" w:hAnsi="Arial" w:cs="Arial"/>
          <w:u w:val="single"/>
        </w:rPr>
      </w:pPr>
      <w:del w:id="233" w:author="Autor">
        <w:r w:rsidRPr="004B09BB" w:rsidDel="00615452">
          <w:rPr>
            <w:rFonts w:ascii="Arial" w:hAnsi="Arial" w:cs="Arial"/>
            <w:u w:val="single"/>
          </w:rPr>
          <w:delText>Kontaktní údaje kupujícího:</w:delText>
        </w:r>
      </w:del>
    </w:p>
    <w:p w:rsidR="000614B5" w:rsidRPr="004B09BB" w:rsidDel="00615452" w:rsidRDefault="000614B5" w:rsidP="001C726C">
      <w:pPr>
        <w:numPr>
          <w:ilvl w:val="0"/>
          <w:numId w:val="3"/>
        </w:numPr>
        <w:spacing w:after="0" w:line="240" w:lineRule="auto"/>
        <w:ind w:left="284" w:hanging="284"/>
        <w:jc w:val="both"/>
        <w:rPr>
          <w:del w:id="234" w:author="Autor"/>
          <w:rFonts w:ascii="Arial" w:hAnsi="Arial" w:cs="Arial"/>
          <w:b/>
          <w:bCs/>
          <w:u w:val="dotted"/>
        </w:rPr>
      </w:pPr>
      <w:del w:id="235" w:author="Autor">
        <w:r w:rsidRPr="004B09BB" w:rsidDel="00615452">
          <w:rPr>
            <w:rFonts w:ascii="Arial" w:hAnsi="Arial" w:cs="Arial"/>
            <w:u w:val="single"/>
          </w:rPr>
          <w:delText>ve věcech smluvních a obchodních:</w:delText>
        </w:r>
        <w:r w:rsidRPr="004B09BB" w:rsidDel="00615452">
          <w:rPr>
            <w:rFonts w:ascii="Arial" w:hAnsi="Arial" w:cs="Arial"/>
            <w:u w:val="dotted"/>
          </w:rPr>
          <w:delText xml:space="preserve"> </w:delText>
        </w:r>
      </w:del>
    </w:p>
    <w:p w:rsidR="000614B5" w:rsidRPr="004B09BB" w:rsidDel="00615452" w:rsidRDefault="00296910" w:rsidP="001C726C">
      <w:pPr>
        <w:spacing w:after="0" w:line="240" w:lineRule="auto"/>
        <w:ind w:left="284"/>
        <w:jc w:val="both"/>
        <w:rPr>
          <w:del w:id="236" w:author="Autor"/>
          <w:rFonts w:ascii="Arial" w:hAnsi="Arial" w:cs="Arial"/>
          <w:b/>
          <w:bCs/>
        </w:rPr>
      </w:pPr>
      <w:del w:id="237" w:author="Autor">
        <w:r w:rsidDel="00615452">
          <w:rPr>
            <w:rFonts w:ascii="Arial" w:hAnsi="Arial" w:cs="Arial"/>
            <w:b/>
            <w:bCs/>
          </w:rPr>
          <w:delText>Nemocnice Třebíč, příspěvková organizace, obchodní oddělení</w:delText>
        </w:r>
      </w:del>
    </w:p>
    <w:p w:rsidR="000614B5" w:rsidRPr="004B09BB" w:rsidDel="00615452" w:rsidRDefault="000614B5" w:rsidP="001C726C">
      <w:pPr>
        <w:spacing w:after="0" w:line="240" w:lineRule="auto"/>
        <w:ind w:left="284"/>
        <w:jc w:val="both"/>
        <w:rPr>
          <w:del w:id="238" w:author="Autor"/>
          <w:rFonts w:ascii="Arial" w:hAnsi="Arial" w:cs="Arial"/>
        </w:rPr>
      </w:pPr>
      <w:del w:id="239" w:author="Autor">
        <w:r w:rsidRPr="004B09BB" w:rsidDel="00615452">
          <w:rPr>
            <w:rFonts w:ascii="Arial" w:hAnsi="Arial" w:cs="Arial"/>
          </w:rPr>
          <w:delText xml:space="preserve">adresa: </w:delText>
        </w:r>
        <w:r w:rsidR="00296910" w:rsidDel="00615452">
          <w:rPr>
            <w:rFonts w:ascii="Arial" w:hAnsi="Arial" w:cs="Arial"/>
          </w:rPr>
          <w:delText>Purkyňovo nám. 133/2, 674 01 Třebíč</w:delText>
        </w:r>
      </w:del>
    </w:p>
    <w:p w:rsidR="00E26C62" w:rsidRPr="004B09BB" w:rsidDel="00615452" w:rsidRDefault="00E26C62" w:rsidP="00E26C62">
      <w:pPr>
        <w:spacing w:after="0" w:line="240" w:lineRule="auto"/>
        <w:ind w:left="284"/>
        <w:jc w:val="both"/>
        <w:rPr>
          <w:ins w:id="240" w:author="Autor"/>
          <w:del w:id="241" w:author="Autor"/>
          <w:rFonts w:ascii="Arial" w:hAnsi="Arial" w:cs="Arial"/>
        </w:rPr>
      </w:pPr>
      <w:commentRangeStart w:id="242"/>
      <w:ins w:id="243" w:author="Autor">
        <w:del w:id="244" w:author="Autor">
          <w:r w:rsidRPr="004B09BB" w:rsidDel="00615452">
            <w:rPr>
              <w:rFonts w:ascii="Arial" w:hAnsi="Arial" w:cs="Arial"/>
            </w:rPr>
            <w:delText>kontaktní osoba:</w:delText>
          </w:r>
          <w:r w:rsidRPr="004B09BB" w:rsidDel="00615452">
            <w:rPr>
              <w:rFonts w:ascii="Arial" w:hAnsi="Arial" w:cs="Arial"/>
              <w:b/>
              <w:bCs/>
            </w:rPr>
            <w:delText xml:space="preserve"> </w:delText>
          </w:r>
          <w:r w:rsidDel="00615452">
            <w:rPr>
              <w:rFonts w:ascii="Arial" w:hAnsi="Arial" w:cs="Arial"/>
              <w:b/>
              <w:bCs/>
            </w:rPr>
            <w:delText>Bc. Alena Pecková</w:delText>
          </w:r>
        </w:del>
      </w:ins>
    </w:p>
    <w:p w:rsidR="00E26C62" w:rsidRPr="004B09BB" w:rsidDel="00615452" w:rsidRDefault="00E26C62" w:rsidP="00E26C62">
      <w:pPr>
        <w:spacing w:after="0" w:line="240" w:lineRule="auto"/>
        <w:ind w:left="284"/>
        <w:jc w:val="both"/>
        <w:rPr>
          <w:ins w:id="245" w:author="Autor"/>
          <w:del w:id="246" w:author="Autor"/>
          <w:rFonts w:ascii="Arial" w:hAnsi="Arial" w:cs="Arial"/>
        </w:rPr>
      </w:pPr>
      <w:ins w:id="247" w:author="Autor">
        <w:del w:id="248" w:author="Autor">
          <w:r w:rsidRPr="004B09BB" w:rsidDel="00615452">
            <w:rPr>
              <w:rFonts w:ascii="Arial" w:hAnsi="Arial" w:cs="Arial"/>
            </w:rPr>
            <w:delText>tel</w:delText>
          </w:r>
          <w:r w:rsidDel="00615452">
            <w:rPr>
              <w:rFonts w:ascii="Arial" w:hAnsi="Arial" w:cs="Arial"/>
            </w:rPr>
            <w:delText>: 568 809 647, mobil: 739 455 418</w:delText>
          </w:r>
        </w:del>
      </w:ins>
    </w:p>
    <w:p w:rsidR="00E26C62" w:rsidRPr="004B09BB" w:rsidDel="00615452" w:rsidRDefault="00E26C62" w:rsidP="00E26C62">
      <w:pPr>
        <w:spacing w:after="0" w:line="240" w:lineRule="auto"/>
        <w:ind w:left="284"/>
        <w:jc w:val="both"/>
        <w:rPr>
          <w:ins w:id="249" w:author="Autor"/>
          <w:del w:id="250" w:author="Autor"/>
          <w:rFonts w:ascii="Arial" w:hAnsi="Arial" w:cs="Arial"/>
        </w:rPr>
      </w:pPr>
      <w:ins w:id="251" w:author="Autor">
        <w:del w:id="252" w:author="Autor">
          <w:r w:rsidRPr="004B09BB" w:rsidDel="00615452">
            <w:rPr>
              <w:rFonts w:ascii="Arial" w:hAnsi="Arial" w:cs="Arial"/>
            </w:rPr>
            <w:delText xml:space="preserve">email: </w:delText>
          </w:r>
          <w:r w:rsidDel="00615452">
            <w:rPr>
              <w:rFonts w:ascii="Arial" w:hAnsi="Arial" w:cs="Arial"/>
            </w:rPr>
            <w:delText>apeckova@nem-tr.cz</w:delText>
          </w:r>
          <w:commentRangeEnd w:id="242"/>
          <w:r w:rsidDel="00615452">
            <w:rPr>
              <w:rStyle w:val="Odkaznakoment"/>
            </w:rPr>
            <w:commentReference w:id="242"/>
          </w:r>
        </w:del>
      </w:ins>
    </w:p>
    <w:p w:rsidR="000614B5" w:rsidRPr="004B09BB" w:rsidDel="00615452" w:rsidRDefault="000614B5" w:rsidP="001C726C">
      <w:pPr>
        <w:spacing w:after="0" w:line="240" w:lineRule="auto"/>
        <w:ind w:left="284"/>
        <w:jc w:val="both"/>
        <w:rPr>
          <w:del w:id="253" w:author="Autor"/>
          <w:rFonts w:ascii="Arial" w:hAnsi="Arial" w:cs="Arial"/>
        </w:rPr>
      </w:pPr>
      <w:del w:id="254" w:author="Autor">
        <w:r w:rsidRPr="004B09BB" w:rsidDel="00615452">
          <w:rPr>
            <w:rFonts w:ascii="Arial" w:hAnsi="Arial" w:cs="Arial"/>
          </w:rPr>
          <w:delText>kontaktní osoba:</w:delText>
        </w:r>
        <w:r w:rsidRPr="004B09BB" w:rsidDel="00615452">
          <w:rPr>
            <w:rFonts w:ascii="Arial" w:hAnsi="Arial" w:cs="Arial"/>
            <w:b/>
            <w:bCs/>
          </w:rPr>
          <w:delText xml:space="preserve"> </w:delText>
        </w:r>
        <w:r w:rsidR="00296910" w:rsidDel="00615452">
          <w:rPr>
            <w:rFonts w:ascii="Arial" w:hAnsi="Arial" w:cs="Arial"/>
            <w:b/>
            <w:bCs/>
          </w:rPr>
          <w:delText>Ing. Jana Fidlerová</w:delText>
        </w:r>
      </w:del>
    </w:p>
    <w:p w:rsidR="000614B5" w:rsidRPr="004B09BB" w:rsidDel="00615452" w:rsidRDefault="000614B5" w:rsidP="001C726C">
      <w:pPr>
        <w:spacing w:after="0" w:line="240" w:lineRule="auto"/>
        <w:ind w:left="284"/>
        <w:jc w:val="both"/>
        <w:rPr>
          <w:del w:id="255" w:author="Autor"/>
          <w:rFonts w:ascii="Arial" w:hAnsi="Arial" w:cs="Arial"/>
        </w:rPr>
      </w:pPr>
      <w:del w:id="256" w:author="Autor">
        <w:r w:rsidRPr="004B09BB" w:rsidDel="00615452">
          <w:rPr>
            <w:rFonts w:ascii="Arial" w:hAnsi="Arial" w:cs="Arial"/>
          </w:rPr>
          <w:delText>tel</w:delText>
        </w:r>
        <w:r w:rsidR="00296910" w:rsidDel="00615452">
          <w:rPr>
            <w:rFonts w:ascii="Arial" w:hAnsi="Arial" w:cs="Arial"/>
          </w:rPr>
          <w:delText>: 568 809 332, mobil: 731 602 078</w:delText>
        </w:r>
      </w:del>
    </w:p>
    <w:p w:rsidR="000614B5" w:rsidRPr="004B09BB" w:rsidDel="00615452" w:rsidRDefault="000614B5" w:rsidP="001C726C">
      <w:pPr>
        <w:spacing w:after="0" w:line="240" w:lineRule="auto"/>
        <w:ind w:left="284"/>
        <w:jc w:val="both"/>
        <w:rPr>
          <w:del w:id="257" w:author="Autor"/>
          <w:rFonts w:ascii="Arial" w:hAnsi="Arial" w:cs="Arial"/>
        </w:rPr>
      </w:pPr>
      <w:del w:id="258" w:author="Autor">
        <w:r w:rsidRPr="004B09BB" w:rsidDel="00615452">
          <w:rPr>
            <w:rFonts w:ascii="Arial" w:hAnsi="Arial" w:cs="Arial"/>
          </w:rPr>
          <w:delText xml:space="preserve">email: </w:delText>
        </w:r>
        <w:r w:rsidR="00296910" w:rsidDel="00615452">
          <w:rPr>
            <w:rFonts w:ascii="Arial" w:hAnsi="Arial" w:cs="Arial"/>
          </w:rPr>
          <w:delText>jfidlerova@nem-tr.cz</w:delText>
        </w:r>
      </w:del>
    </w:p>
    <w:p w:rsidR="000614B5" w:rsidRPr="004B09BB" w:rsidDel="00615452" w:rsidRDefault="000614B5">
      <w:pPr>
        <w:tabs>
          <w:tab w:val="left" w:pos="1695"/>
        </w:tabs>
        <w:spacing w:after="0" w:line="240" w:lineRule="auto"/>
        <w:jc w:val="both"/>
        <w:rPr>
          <w:del w:id="259" w:author="Autor"/>
          <w:rFonts w:ascii="Arial" w:hAnsi="Arial" w:cs="Arial"/>
          <w:u w:val="single"/>
        </w:rPr>
        <w:pPrChange w:id="260" w:author="eliamicz" w:date="2016-12-05T10:13:00Z">
          <w:pPr>
            <w:spacing w:after="0" w:line="240" w:lineRule="auto"/>
            <w:jc w:val="both"/>
          </w:pPr>
        </w:pPrChange>
      </w:pPr>
    </w:p>
    <w:p w:rsidR="000614B5" w:rsidRPr="00F71574" w:rsidDel="00615452" w:rsidRDefault="000614B5" w:rsidP="00F71574">
      <w:pPr>
        <w:numPr>
          <w:ilvl w:val="0"/>
          <w:numId w:val="3"/>
        </w:numPr>
        <w:spacing w:after="0" w:line="240" w:lineRule="auto"/>
        <w:ind w:left="284" w:hanging="284"/>
        <w:jc w:val="both"/>
        <w:rPr>
          <w:del w:id="261" w:author="Autor"/>
          <w:rFonts w:ascii="Arial" w:hAnsi="Arial" w:cs="Arial"/>
          <w:u w:val="single"/>
        </w:rPr>
      </w:pPr>
      <w:del w:id="262" w:author="Autor">
        <w:r w:rsidRPr="004B09BB" w:rsidDel="00615452">
          <w:rPr>
            <w:rFonts w:ascii="Arial" w:hAnsi="Arial" w:cs="Arial"/>
            <w:u w:val="single"/>
          </w:rPr>
          <w:delText xml:space="preserve">ve věcech týkajících se objednávek a dodávek: </w:delText>
        </w:r>
      </w:del>
    </w:p>
    <w:p w:rsidR="000614B5" w:rsidRPr="00F71574" w:rsidDel="00615452" w:rsidRDefault="00296910" w:rsidP="00F71574">
      <w:pPr>
        <w:spacing w:after="0" w:line="240" w:lineRule="auto"/>
        <w:ind w:left="284"/>
        <w:jc w:val="both"/>
        <w:rPr>
          <w:del w:id="263" w:author="Autor"/>
          <w:rFonts w:ascii="Arial" w:hAnsi="Arial" w:cs="Arial"/>
          <w:b/>
          <w:bCs/>
        </w:rPr>
      </w:pPr>
      <w:del w:id="264" w:author="Autor">
        <w:r w:rsidDel="00615452">
          <w:rPr>
            <w:rFonts w:ascii="Arial" w:hAnsi="Arial" w:cs="Arial"/>
            <w:b/>
            <w:bCs/>
          </w:rPr>
          <w:delText>Nemocnice Třebíč, příspěvková organizace, lékárna</w:delText>
        </w:r>
      </w:del>
    </w:p>
    <w:p w:rsidR="000614B5" w:rsidRPr="00F71574" w:rsidDel="00615452" w:rsidRDefault="000614B5" w:rsidP="00F71574">
      <w:pPr>
        <w:spacing w:after="0" w:line="240" w:lineRule="auto"/>
        <w:ind w:left="284"/>
        <w:jc w:val="both"/>
        <w:rPr>
          <w:del w:id="265" w:author="Autor"/>
          <w:rFonts w:ascii="Arial" w:hAnsi="Arial" w:cs="Arial"/>
          <w:b/>
          <w:bCs/>
        </w:rPr>
      </w:pPr>
      <w:del w:id="266" w:author="Autor">
        <w:r w:rsidRPr="00F71574" w:rsidDel="00615452">
          <w:rPr>
            <w:rFonts w:ascii="Arial" w:hAnsi="Arial" w:cs="Arial"/>
            <w:b/>
            <w:bCs/>
          </w:rPr>
          <w:delText xml:space="preserve">adresa: </w:delText>
        </w:r>
        <w:r w:rsidR="00296910" w:rsidRPr="00F71574" w:rsidDel="00615452">
          <w:rPr>
            <w:rFonts w:ascii="Arial" w:hAnsi="Arial" w:cs="Arial"/>
            <w:b/>
            <w:bCs/>
          </w:rPr>
          <w:delText>Purkyňovo nám. 133/2, 674 01 Třebíč</w:delText>
        </w:r>
      </w:del>
    </w:p>
    <w:p w:rsidR="00296910" w:rsidRPr="00F71574" w:rsidDel="00615452" w:rsidRDefault="00296910" w:rsidP="00F71574">
      <w:pPr>
        <w:spacing w:after="0" w:line="240" w:lineRule="auto"/>
        <w:ind w:left="284"/>
        <w:jc w:val="both"/>
        <w:rPr>
          <w:del w:id="267" w:author="Autor"/>
          <w:rFonts w:ascii="Arial" w:hAnsi="Arial" w:cs="Arial"/>
          <w:b/>
          <w:bCs/>
        </w:rPr>
      </w:pPr>
      <w:del w:id="268" w:author="Autor">
        <w:r w:rsidRPr="00F71574" w:rsidDel="00615452">
          <w:rPr>
            <w:rFonts w:ascii="Arial" w:hAnsi="Arial" w:cs="Arial"/>
            <w:b/>
            <w:bCs/>
          </w:rPr>
          <w:delText xml:space="preserve">kontaktní osoba: </w:delText>
        </w:r>
        <w:r w:rsidRPr="001C726C" w:rsidDel="00615452">
          <w:rPr>
            <w:rFonts w:ascii="Arial" w:hAnsi="Arial" w:cs="Arial"/>
            <w:b/>
            <w:bCs/>
          </w:rPr>
          <w:delText>Hana Krejsková</w:delText>
        </w:r>
      </w:del>
    </w:p>
    <w:p w:rsidR="000614B5" w:rsidRPr="00F71574" w:rsidDel="00615452" w:rsidRDefault="000614B5" w:rsidP="00F71574">
      <w:pPr>
        <w:spacing w:after="0" w:line="240" w:lineRule="auto"/>
        <w:ind w:left="284"/>
        <w:jc w:val="both"/>
        <w:rPr>
          <w:del w:id="269" w:author="Autor"/>
          <w:rFonts w:ascii="Arial" w:hAnsi="Arial" w:cs="Arial"/>
          <w:b/>
          <w:bCs/>
        </w:rPr>
      </w:pPr>
      <w:del w:id="270" w:author="Autor">
        <w:r w:rsidRPr="00F71574" w:rsidDel="00615452">
          <w:rPr>
            <w:rFonts w:ascii="Arial" w:hAnsi="Arial" w:cs="Arial"/>
            <w:b/>
            <w:bCs/>
          </w:rPr>
          <w:delText xml:space="preserve">tel: </w:delText>
        </w:r>
        <w:r w:rsidR="00296910" w:rsidRPr="00F71574" w:rsidDel="00615452">
          <w:rPr>
            <w:rFonts w:ascii="Arial" w:hAnsi="Arial" w:cs="Arial"/>
            <w:b/>
            <w:bCs/>
          </w:rPr>
          <w:delText>568 809 952</w:delText>
        </w:r>
      </w:del>
    </w:p>
    <w:p w:rsidR="000614B5" w:rsidRPr="00F71574" w:rsidDel="00615452" w:rsidRDefault="000614B5" w:rsidP="00F71574">
      <w:pPr>
        <w:spacing w:after="0" w:line="240" w:lineRule="auto"/>
        <w:ind w:left="284"/>
        <w:jc w:val="both"/>
        <w:rPr>
          <w:del w:id="271" w:author="Autor"/>
          <w:rFonts w:ascii="Arial" w:hAnsi="Arial" w:cs="Arial"/>
          <w:b/>
          <w:bCs/>
        </w:rPr>
      </w:pPr>
      <w:del w:id="272" w:author="Autor">
        <w:r w:rsidRPr="00F71574" w:rsidDel="00615452">
          <w:rPr>
            <w:rFonts w:ascii="Arial" w:hAnsi="Arial" w:cs="Arial"/>
            <w:b/>
            <w:bCs/>
          </w:rPr>
          <w:delText>email:</w:delText>
        </w:r>
        <w:r w:rsidR="00296910" w:rsidRPr="00F71574" w:rsidDel="00615452">
          <w:rPr>
            <w:rFonts w:ascii="Arial" w:hAnsi="Arial" w:cs="Arial"/>
            <w:b/>
            <w:bCs/>
          </w:rPr>
          <w:delText xml:space="preserve"> </w:delText>
        </w:r>
        <w:r w:rsidR="00B64F5F" w:rsidRPr="00B64F5F" w:rsidDel="00615452">
          <w:rPr>
            <w:rFonts w:ascii="Arial" w:hAnsi="Arial" w:cs="Arial"/>
            <w:b/>
            <w:bCs/>
            <w:rPrChange w:id="273" w:author="Autor">
              <w:rPr>
                <w:b/>
                <w:bCs/>
                <w:color w:val="0000FF"/>
                <w:u w:val="single"/>
              </w:rPr>
            </w:rPrChange>
          </w:rPr>
          <w:fldChar w:fldCharType="begin"/>
        </w:r>
        <w:r w:rsidR="00B64F5F" w:rsidRPr="00B64F5F" w:rsidDel="00615452">
          <w:rPr>
            <w:rFonts w:ascii="Arial" w:hAnsi="Arial" w:cs="Arial"/>
            <w:b/>
            <w:bCs/>
            <w:rPrChange w:id="274" w:author="Autor">
              <w:rPr>
                <w:color w:val="0000FF"/>
                <w:u w:val="single"/>
              </w:rPr>
            </w:rPrChange>
          </w:rPr>
          <w:delInstrText xml:space="preserve"> HYPERLINK "mailto:jitka.badalikova@nnm.cz" </w:delInstrText>
        </w:r>
        <w:r w:rsidR="00B64F5F" w:rsidRPr="00B64F5F" w:rsidDel="00615452">
          <w:rPr>
            <w:rFonts w:ascii="Arial" w:hAnsi="Arial" w:cs="Arial"/>
            <w:b/>
            <w:bCs/>
            <w:rPrChange w:id="275" w:author="Autor">
              <w:rPr>
                <w:b/>
                <w:bCs/>
                <w:color w:val="0000FF"/>
                <w:u w:val="single"/>
              </w:rPr>
            </w:rPrChange>
          </w:rPr>
          <w:fldChar w:fldCharType="separate"/>
        </w:r>
        <w:r w:rsidR="00B64F5F" w:rsidRPr="00B64F5F" w:rsidDel="00615452">
          <w:rPr>
            <w:rFonts w:ascii="Arial" w:hAnsi="Arial" w:cs="Arial"/>
            <w:b/>
            <w:bCs/>
            <w:rPrChange w:id="276" w:author="Autor">
              <w:rPr>
                <w:b/>
                <w:bCs/>
                <w:color w:val="0000FF"/>
                <w:u w:val="single"/>
              </w:rPr>
            </w:rPrChange>
          </w:rPr>
          <w:delText>hkrejskova@nem-tr.cz</w:delText>
        </w:r>
        <w:r w:rsidR="00B64F5F" w:rsidRPr="00B64F5F" w:rsidDel="00615452">
          <w:rPr>
            <w:rFonts w:ascii="Arial" w:hAnsi="Arial" w:cs="Arial"/>
            <w:b/>
            <w:bCs/>
            <w:rPrChange w:id="277" w:author="Autor">
              <w:rPr>
                <w:b/>
                <w:bCs/>
                <w:color w:val="0000FF"/>
                <w:u w:val="single"/>
              </w:rPr>
            </w:rPrChange>
          </w:rPr>
          <w:fldChar w:fldCharType="end"/>
        </w:r>
      </w:del>
    </w:p>
    <w:p w:rsidR="000614B5" w:rsidRPr="004B09BB" w:rsidRDefault="000614B5" w:rsidP="00054022">
      <w:pPr>
        <w:spacing w:after="0" w:line="240" w:lineRule="auto"/>
        <w:jc w:val="both"/>
        <w:rPr>
          <w:rFonts w:ascii="Arial" w:hAnsi="Arial" w:cs="Arial"/>
        </w:rPr>
      </w:pPr>
    </w:p>
    <w:p w:rsidR="000614B5" w:rsidRPr="004B09BB" w:rsidRDefault="000614B5" w:rsidP="00054022">
      <w:pPr>
        <w:spacing w:after="0" w:line="240" w:lineRule="auto"/>
        <w:jc w:val="both"/>
        <w:rPr>
          <w:rFonts w:ascii="Arial" w:hAnsi="Arial" w:cs="Arial"/>
        </w:rPr>
      </w:pPr>
      <w:r w:rsidRPr="004B09BB">
        <w:rPr>
          <w:rFonts w:ascii="Arial" w:hAnsi="Arial" w:cs="Arial"/>
        </w:rPr>
        <w:t>9.3</w:t>
      </w:r>
      <w:r w:rsidR="005A32D8">
        <w:rPr>
          <w:rFonts w:ascii="Arial" w:hAnsi="Arial" w:cs="Arial"/>
        </w:rPr>
        <w:t>.</w:t>
      </w:r>
      <w:r w:rsidRPr="004B09BB">
        <w:rPr>
          <w:rFonts w:ascii="Arial" w:hAnsi="Arial" w:cs="Arial"/>
        </w:rPr>
        <w:t xml:space="preserve">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0614B5" w:rsidRPr="004B09BB" w:rsidRDefault="000614B5" w:rsidP="00054022">
      <w:pPr>
        <w:spacing w:after="0" w:line="240" w:lineRule="auto"/>
        <w:jc w:val="both"/>
        <w:rPr>
          <w:rFonts w:ascii="Arial" w:hAnsi="Arial" w:cs="Arial"/>
        </w:rPr>
      </w:pPr>
    </w:p>
    <w:p w:rsidR="000614B5" w:rsidRPr="004B09BB" w:rsidRDefault="000614B5" w:rsidP="00054022">
      <w:pPr>
        <w:spacing w:after="0" w:line="240" w:lineRule="auto"/>
        <w:jc w:val="both"/>
        <w:rPr>
          <w:rFonts w:ascii="Arial" w:hAnsi="Arial" w:cs="Arial"/>
        </w:rPr>
      </w:pPr>
      <w:r w:rsidRPr="004B09BB">
        <w:rPr>
          <w:rFonts w:ascii="Arial" w:hAnsi="Arial" w:cs="Arial"/>
        </w:rPr>
        <w:t>9.4</w:t>
      </w:r>
      <w:r w:rsidR="005A32D8">
        <w:rPr>
          <w:rFonts w:ascii="Arial" w:hAnsi="Arial" w:cs="Arial"/>
        </w:rPr>
        <w:t>.</w:t>
      </w:r>
      <w:r w:rsidRPr="004B09BB">
        <w:rPr>
          <w:rFonts w:ascii="Arial" w:hAnsi="Arial" w:cs="Arial"/>
        </w:rPr>
        <w:t xml:space="preserve"> Jakékoliv změny nebo doplňky této smlouvy nebo jejich příloh musí být provedeny formou písemných, chronologicky číslovaných dodatků, podepsaných oběma smluvními stranami.</w:t>
      </w:r>
    </w:p>
    <w:p w:rsidR="000614B5" w:rsidRPr="004B09BB" w:rsidRDefault="000614B5" w:rsidP="00054022">
      <w:pPr>
        <w:tabs>
          <w:tab w:val="left" w:pos="360"/>
        </w:tabs>
        <w:spacing w:after="0" w:line="240" w:lineRule="auto"/>
        <w:jc w:val="both"/>
        <w:rPr>
          <w:rFonts w:ascii="Arial" w:hAnsi="Arial" w:cs="Arial"/>
        </w:rPr>
      </w:pPr>
    </w:p>
    <w:p w:rsidR="000614B5" w:rsidRPr="004B09BB" w:rsidRDefault="000614B5" w:rsidP="00054022">
      <w:pPr>
        <w:tabs>
          <w:tab w:val="left" w:pos="360"/>
        </w:tabs>
        <w:spacing w:after="0" w:line="240" w:lineRule="auto"/>
        <w:jc w:val="both"/>
        <w:rPr>
          <w:rFonts w:ascii="Arial" w:hAnsi="Arial" w:cs="Arial"/>
        </w:rPr>
      </w:pPr>
      <w:r w:rsidRPr="004B09BB">
        <w:rPr>
          <w:rFonts w:ascii="Arial" w:hAnsi="Arial" w:cs="Arial"/>
        </w:rPr>
        <w:t>9.5</w:t>
      </w:r>
      <w:r w:rsidR="005A32D8">
        <w:rPr>
          <w:rFonts w:ascii="Arial" w:hAnsi="Arial" w:cs="Arial"/>
        </w:rPr>
        <w:t>.</w:t>
      </w:r>
      <w:r w:rsidRPr="004B09BB">
        <w:rPr>
          <w:rFonts w:ascii="Arial" w:hAnsi="Arial" w:cs="Arial"/>
        </w:rPr>
        <w:t xml:space="preserve"> Všechny spory mezi smluvními stranami, které vzniknou na základě či v souvislosti s touto smlouvou se smluvní strany zavazují řešit dohodou. Nedojde-li k dohodě, bude spor s konečnou platností rozhodován podle českého práva u obecného soudu.</w:t>
      </w:r>
    </w:p>
    <w:p w:rsidR="000614B5" w:rsidRPr="004B09BB" w:rsidRDefault="000614B5" w:rsidP="00054022">
      <w:pPr>
        <w:tabs>
          <w:tab w:val="left" w:pos="360"/>
        </w:tabs>
        <w:spacing w:after="0" w:line="240" w:lineRule="auto"/>
        <w:jc w:val="both"/>
        <w:rPr>
          <w:rFonts w:ascii="Arial" w:hAnsi="Arial" w:cs="Arial"/>
        </w:rPr>
      </w:pPr>
    </w:p>
    <w:p w:rsidR="000614B5" w:rsidRPr="004B09BB" w:rsidRDefault="000614B5" w:rsidP="00054022">
      <w:pPr>
        <w:tabs>
          <w:tab w:val="left" w:pos="360"/>
        </w:tabs>
        <w:spacing w:after="0" w:line="240" w:lineRule="auto"/>
        <w:jc w:val="both"/>
        <w:rPr>
          <w:rFonts w:ascii="Arial" w:hAnsi="Arial" w:cs="Arial"/>
        </w:rPr>
      </w:pPr>
      <w:r w:rsidRPr="004B09BB">
        <w:rPr>
          <w:rFonts w:ascii="Arial" w:hAnsi="Arial" w:cs="Arial"/>
        </w:rPr>
        <w:t>9.6</w:t>
      </w:r>
      <w:r w:rsidR="005A32D8">
        <w:rPr>
          <w:rFonts w:ascii="Arial" w:hAnsi="Arial" w:cs="Arial"/>
        </w:rPr>
        <w:t>.</w:t>
      </w:r>
      <w:r w:rsidRPr="004B09BB">
        <w:rPr>
          <w:rFonts w:ascii="Arial" w:hAnsi="Arial" w:cs="Arial"/>
        </w:rPr>
        <w:t xml:space="preserve"> Smluvní strany prohlašují, že si tuto smlouvu přečetly, že se dohodly na celém jejím obsahu, že se smluvními podmínkami souhlasí a že smlouva nebyla podepsána v tísni ani za</w:t>
      </w:r>
      <w:r w:rsidR="0056383C">
        <w:rPr>
          <w:rFonts w:ascii="Arial" w:hAnsi="Arial" w:cs="Arial"/>
        </w:rPr>
        <w:t> </w:t>
      </w:r>
      <w:r w:rsidRPr="004B09BB">
        <w:rPr>
          <w:rFonts w:ascii="Arial" w:hAnsi="Arial" w:cs="Arial"/>
        </w:rPr>
        <w:t>nápadně jednostranně nevýhodných podmínek.</w:t>
      </w:r>
    </w:p>
    <w:p w:rsidR="000614B5" w:rsidRPr="004B09BB" w:rsidRDefault="000614B5" w:rsidP="00054022">
      <w:pPr>
        <w:spacing w:after="0" w:line="240" w:lineRule="auto"/>
        <w:jc w:val="both"/>
        <w:rPr>
          <w:rFonts w:ascii="Arial" w:hAnsi="Arial" w:cs="Arial"/>
        </w:rPr>
      </w:pPr>
    </w:p>
    <w:p w:rsidR="000614B5" w:rsidRPr="004B09BB" w:rsidRDefault="000614B5" w:rsidP="00054022">
      <w:pPr>
        <w:spacing w:after="0" w:line="240" w:lineRule="auto"/>
        <w:jc w:val="both"/>
        <w:rPr>
          <w:rFonts w:ascii="Arial" w:hAnsi="Arial" w:cs="Arial"/>
        </w:rPr>
      </w:pPr>
      <w:r w:rsidRPr="004B09BB">
        <w:rPr>
          <w:rFonts w:ascii="Arial" w:hAnsi="Arial" w:cs="Arial"/>
        </w:rPr>
        <w:lastRenderedPageBreak/>
        <w:t>9.7</w:t>
      </w:r>
      <w:r w:rsidR="005A32D8">
        <w:rPr>
          <w:rFonts w:ascii="Arial" w:hAnsi="Arial" w:cs="Arial"/>
        </w:rPr>
        <w:t>.</w:t>
      </w:r>
      <w:r w:rsidRPr="004B09BB">
        <w:rPr>
          <w:rFonts w:ascii="Arial" w:hAnsi="Arial" w:cs="Arial"/>
        </w:rPr>
        <w:t xml:space="preserve"> Smlouva je vyhotovena ve </w:t>
      </w:r>
      <w:del w:id="278" w:author="Autor">
        <w:r w:rsidRPr="004B09BB" w:rsidDel="00335B52">
          <w:rPr>
            <w:rFonts w:ascii="Arial" w:hAnsi="Arial" w:cs="Arial"/>
          </w:rPr>
          <w:delText xml:space="preserve">2 </w:delText>
        </w:r>
      </w:del>
      <w:ins w:id="279" w:author="Autor">
        <w:r w:rsidR="00335B52">
          <w:rPr>
            <w:rFonts w:ascii="Arial" w:hAnsi="Arial" w:cs="Arial"/>
          </w:rPr>
          <w:t>3</w:t>
        </w:r>
        <w:r w:rsidR="00335B52" w:rsidRPr="004B09BB">
          <w:rPr>
            <w:rFonts w:ascii="Arial" w:hAnsi="Arial" w:cs="Arial"/>
          </w:rPr>
          <w:t xml:space="preserve"> </w:t>
        </w:r>
      </w:ins>
      <w:r w:rsidRPr="004B09BB">
        <w:rPr>
          <w:rFonts w:ascii="Arial" w:hAnsi="Arial" w:cs="Arial"/>
        </w:rPr>
        <w:t xml:space="preserve">stejnopisech, z nichž jeden obdrží </w:t>
      </w:r>
      <w:ins w:id="280" w:author="Autor">
        <w:r w:rsidR="00335B52">
          <w:rPr>
            <w:rFonts w:ascii="Arial" w:hAnsi="Arial" w:cs="Arial"/>
          </w:rPr>
          <w:t xml:space="preserve">každý </w:t>
        </w:r>
      </w:ins>
      <w:r w:rsidRPr="004B09BB">
        <w:rPr>
          <w:rFonts w:ascii="Arial" w:hAnsi="Arial" w:cs="Arial"/>
        </w:rPr>
        <w:t>prodávající a jeden kupující.</w:t>
      </w:r>
    </w:p>
    <w:p w:rsidR="000614B5" w:rsidRPr="004B09BB" w:rsidRDefault="000614B5" w:rsidP="00054022">
      <w:pPr>
        <w:spacing w:after="0" w:line="240" w:lineRule="auto"/>
        <w:jc w:val="both"/>
        <w:rPr>
          <w:rFonts w:ascii="Arial" w:hAnsi="Arial" w:cs="Arial"/>
        </w:rPr>
      </w:pPr>
    </w:p>
    <w:p w:rsidR="000614B5" w:rsidRDefault="000614B5" w:rsidP="00054022">
      <w:pPr>
        <w:spacing w:after="0" w:line="240" w:lineRule="auto"/>
        <w:jc w:val="both"/>
        <w:rPr>
          <w:rFonts w:ascii="Arial" w:hAnsi="Arial" w:cs="Arial"/>
        </w:rPr>
      </w:pPr>
      <w:r w:rsidRPr="004B09BB">
        <w:rPr>
          <w:rFonts w:ascii="Arial" w:hAnsi="Arial" w:cs="Arial"/>
        </w:rPr>
        <w:t>9.8</w:t>
      </w:r>
      <w:r w:rsidR="005A32D8">
        <w:rPr>
          <w:rFonts w:ascii="Arial" w:hAnsi="Arial" w:cs="Arial"/>
        </w:rPr>
        <w:t>.</w:t>
      </w:r>
      <w:r w:rsidRPr="004B09BB">
        <w:rPr>
          <w:rFonts w:ascii="Arial" w:hAnsi="Arial" w:cs="Arial"/>
        </w:rPr>
        <w:t xml:space="preserve"> Tato smlouva nabývá platnosti dnem jejího podpisu oběma smluvními stranami</w:t>
      </w:r>
      <w:r w:rsidR="009E0D7E">
        <w:rPr>
          <w:rFonts w:ascii="Arial" w:hAnsi="Arial" w:cs="Arial"/>
        </w:rPr>
        <w:t xml:space="preserve"> a účinnosti dnem uveřejněním v informačním systému veřejné správy – Registru smluv.</w:t>
      </w:r>
    </w:p>
    <w:p w:rsidR="00296910" w:rsidRDefault="00296910" w:rsidP="00054022">
      <w:pPr>
        <w:spacing w:after="0" w:line="240" w:lineRule="auto"/>
        <w:jc w:val="both"/>
        <w:rPr>
          <w:rFonts w:ascii="Arial" w:hAnsi="Arial" w:cs="Arial"/>
        </w:rPr>
      </w:pPr>
    </w:p>
    <w:p w:rsidR="00296910" w:rsidRDefault="00296910" w:rsidP="005A32D8">
      <w:pPr>
        <w:spacing w:after="0" w:line="240" w:lineRule="auto"/>
        <w:jc w:val="both"/>
        <w:rPr>
          <w:rFonts w:ascii="Arial" w:hAnsi="Arial" w:cs="Arial"/>
        </w:rPr>
      </w:pPr>
      <w:r>
        <w:rPr>
          <w:rFonts w:ascii="Arial" w:hAnsi="Arial" w:cs="Arial"/>
        </w:rPr>
        <w:t xml:space="preserve">9.9. </w:t>
      </w:r>
      <w:r w:rsidR="005A32D8">
        <w:rPr>
          <w:rFonts w:ascii="Arial" w:hAnsi="Arial" w:cs="Arial"/>
        </w:rPr>
        <w:t>Prodávající</w:t>
      </w:r>
      <w:r>
        <w:rPr>
          <w:rFonts w:ascii="Arial" w:hAnsi="Arial" w:cs="Arial"/>
        </w:rPr>
        <w:t xml:space="preserve"> výslovně souhlasí se zveřejněním celého textu této smlouvy včetně podpisů v informačním systému veřejné správy – Registru smluv.</w:t>
      </w:r>
    </w:p>
    <w:p w:rsidR="00296910" w:rsidRDefault="00296910" w:rsidP="005A32D8">
      <w:pPr>
        <w:spacing w:after="0" w:line="240" w:lineRule="auto"/>
        <w:jc w:val="both"/>
        <w:rPr>
          <w:rFonts w:ascii="Arial" w:hAnsi="Arial" w:cs="Arial"/>
        </w:rPr>
      </w:pPr>
    </w:p>
    <w:p w:rsidR="00296910" w:rsidRDefault="00296910" w:rsidP="005A32D8">
      <w:pPr>
        <w:spacing w:after="0" w:line="240" w:lineRule="auto"/>
        <w:jc w:val="both"/>
        <w:rPr>
          <w:rFonts w:ascii="Arial" w:hAnsi="Arial" w:cs="Arial"/>
        </w:rPr>
      </w:pPr>
      <w:r>
        <w:rPr>
          <w:rFonts w:ascii="Arial" w:hAnsi="Arial" w:cs="Arial"/>
        </w:rPr>
        <w:t xml:space="preserve">9.10. Smluvní strany se dohodly, že zákonnou povinnost dle § 5 odst. 2 zákona o registru smluv splní </w:t>
      </w:r>
      <w:r w:rsidR="005A32D8">
        <w:rPr>
          <w:rFonts w:ascii="Arial" w:hAnsi="Arial" w:cs="Arial"/>
        </w:rPr>
        <w:t xml:space="preserve">kupující </w:t>
      </w:r>
      <w:r>
        <w:rPr>
          <w:rFonts w:ascii="Arial" w:hAnsi="Arial" w:cs="Arial"/>
        </w:rPr>
        <w:t>a současně bere na vědomí, že v případě nesplnění zákonné povinnosti je smlouva do tří měsíců od jejího podpisu bez dalšího zrušeno od samého počátku.</w:t>
      </w:r>
    </w:p>
    <w:p w:rsidR="00296910" w:rsidRDefault="00296910" w:rsidP="005A32D8">
      <w:pPr>
        <w:spacing w:after="0" w:line="240" w:lineRule="auto"/>
        <w:jc w:val="both"/>
        <w:rPr>
          <w:rFonts w:ascii="Arial" w:hAnsi="Arial" w:cs="Arial"/>
        </w:rPr>
      </w:pPr>
    </w:p>
    <w:p w:rsidR="00296910" w:rsidRDefault="00296910" w:rsidP="005A32D8">
      <w:pPr>
        <w:spacing w:after="0" w:line="240" w:lineRule="auto"/>
        <w:jc w:val="both"/>
        <w:rPr>
          <w:rFonts w:ascii="Arial" w:hAnsi="Arial" w:cs="Arial"/>
        </w:rPr>
      </w:pPr>
    </w:p>
    <w:p w:rsidR="000614B5" w:rsidRPr="004B09BB" w:rsidRDefault="000614B5" w:rsidP="005A32D8">
      <w:pPr>
        <w:spacing w:after="0" w:line="240" w:lineRule="auto"/>
        <w:jc w:val="both"/>
        <w:rPr>
          <w:rFonts w:ascii="Arial" w:hAnsi="Arial" w:cs="Arial"/>
        </w:rPr>
      </w:pPr>
      <w:r w:rsidRPr="00F71574">
        <w:rPr>
          <w:rFonts w:ascii="Arial" w:hAnsi="Arial" w:cs="Arial"/>
          <w:b/>
        </w:rPr>
        <w:t>Přílohy</w:t>
      </w:r>
    </w:p>
    <w:p w:rsidR="000614B5" w:rsidRPr="004B09BB" w:rsidRDefault="000614B5" w:rsidP="00565BA4">
      <w:pPr>
        <w:jc w:val="both"/>
        <w:rPr>
          <w:rFonts w:ascii="Arial" w:hAnsi="Arial" w:cs="Arial"/>
        </w:rPr>
      </w:pPr>
      <w:r w:rsidRPr="004B09BB">
        <w:rPr>
          <w:rFonts w:ascii="Arial" w:hAnsi="Arial" w:cs="Arial"/>
        </w:rPr>
        <w:t>Příloha č. 1 – Technická specifikace</w:t>
      </w:r>
    </w:p>
    <w:p w:rsidR="000614B5" w:rsidRPr="004B09BB" w:rsidRDefault="000614B5" w:rsidP="00565BA4">
      <w:pPr>
        <w:jc w:val="both"/>
        <w:rPr>
          <w:rFonts w:ascii="Arial" w:hAnsi="Arial" w:cs="Arial"/>
        </w:rPr>
      </w:pPr>
      <w:r w:rsidRPr="004B09BB">
        <w:rPr>
          <w:rFonts w:ascii="Arial" w:hAnsi="Arial" w:cs="Arial"/>
        </w:rPr>
        <w:t>Příloha č. 2 – Cenová nabídka</w:t>
      </w:r>
    </w:p>
    <w:p w:rsidR="000614B5" w:rsidRPr="004B09BB" w:rsidRDefault="000614B5" w:rsidP="00565BA4">
      <w:pPr>
        <w:jc w:val="both"/>
        <w:rPr>
          <w:rFonts w:ascii="Arial" w:hAnsi="Arial" w:cs="Arial"/>
        </w:rPr>
      </w:pPr>
    </w:p>
    <w:p w:rsidR="00BD67D7" w:rsidRDefault="00BD67D7" w:rsidP="00BD67D7">
      <w:pPr>
        <w:jc w:val="both"/>
        <w:rPr>
          <w:ins w:id="281" w:author="Autor"/>
          <w:rFonts w:ascii="Arial" w:hAnsi="Arial" w:cs="Arial"/>
        </w:rPr>
      </w:pPr>
      <w:ins w:id="282" w:author="Autor">
        <w:r w:rsidRPr="004B09BB">
          <w:rPr>
            <w:rFonts w:ascii="Arial" w:hAnsi="Arial" w:cs="Arial"/>
          </w:rPr>
          <w:t>V </w:t>
        </w:r>
        <w:del w:id="283" w:author="Autor">
          <w:r w:rsidRPr="004B09BB" w:rsidDel="00BF4381">
            <w:rPr>
              <w:rFonts w:ascii="Arial" w:hAnsi="Arial" w:cs="Arial"/>
            </w:rPr>
            <w:delText>………….</w:delText>
          </w:r>
          <w:r w:rsidR="00BF4381" w:rsidDel="007A2038">
            <w:rPr>
              <w:rFonts w:ascii="Arial" w:hAnsi="Arial" w:cs="Arial"/>
            </w:rPr>
            <w:delText>Třebíči</w:delText>
          </w:r>
          <w:r w:rsidRPr="004B09BB" w:rsidDel="007A2038">
            <w:rPr>
              <w:rFonts w:ascii="Arial" w:hAnsi="Arial" w:cs="Arial"/>
            </w:rPr>
            <w:delText xml:space="preserve"> </w:delText>
          </w:r>
        </w:del>
        <w:r w:rsidR="007A2038">
          <w:rPr>
            <w:rFonts w:ascii="Arial" w:hAnsi="Arial" w:cs="Arial"/>
          </w:rPr>
          <w:t xml:space="preserve">V Novém Městě na Moravě </w:t>
        </w:r>
        <w:r w:rsidRPr="004B09BB">
          <w:rPr>
            <w:rFonts w:ascii="Arial" w:hAnsi="Arial" w:cs="Arial"/>
          </w:rPr>
          <w:t>dne</w:t>
        </w:r>
        <w:r w:rsidR="00BA219E">
          <w:rPr>
            <w:rFonts w:ascii="Arial" w:hAnsi="Arial" w:cs="Arial"/>
          </w:rPr>
          <w:t xml:space="preserve"> 21.12.2016</w:t>
        </w:r>
        <w:del w:id="284" w:author="Autor">
          <w:r w:rsidRPr="004B09BB" w:rsidDel="007A2038">
            <w:rPr>
              <w:rFonts w:ascii="Arial" w:hAnsi="Arial" w:cs="Arial"/>
            </w:rPr>
            <w:delText>……………………</w:delText>
          </w:r>
          <w:r w:rsidDel="007A2038">
            <w:rPr>
              <w:rFonts w:ascii="Arial" w:hAnsi="Arial" w:cs="Arial"/>
            </w:rPr>
            <w:delText>…….</w:delText>
          </w:r>
          <w:r w:rsidDel="007A2038">
            <w:rPr>
              <w:rFonts w:ascii="Arial" w:hAnsi="Arial" w:cs="Arial"/>
            </w:rPr>
            <w:tab/>
          </w:r>
        </w:del>
        <w:r>
          <w:rPr>
            <w:rFonts w:ascii="Arial" w:hAnsi="Arial" w:cs="Arial"/>
          </w:rPr>
          <w:tab/>
        </w:r>
        <w:del w:id="285" w:author="Autor">
          <w:r w:rsidR="007A2038" w:rsidDel="00BA219E">
            <w:rPr>
              <w:rFonts w:ascii="Arial" w:hAnsi="Arial" w:cs="Arial"/>
            </w:rPr>
            <w:tab/>
          </w:r>
          <w:r w:rsidR="007A2038" w:rsidDel="00BA219E">
            <w:rPr>
              <w:rFonts w:ascii="Arial" w:hAnsi="Arial" w:cs="Arial"/>
            </w:rPr>
            <w:tab/>
          </w:r>
        </w:del>
        <w:r>
          <w:rPr>
            <w:rFonts w:ascii="Arial" w:hAnsi="Arial" w:cs="Arial"/>
          </w:rPr>
          <w:t xml:space="preserve">V Praze </w:t>
        </w:r>
        <w:r w:rsidRPr="004B09BB">
          <w:rPr>
            <w:rFonts w:ascii="Arial" w:hAnsi="Arial" w:cs="Arial"/>
          </w:rPr>
          <w:t>dne</w:t>
        </w:r>
        <w:r w:rsidR="00BA219E">
          <w:rPr>
            <w:rFonts w:ascii="Arial" w:hAnsi="Arial" w:cs="Arial"/>
          </w:rPr>
          <w:t xml:space="preserve"> 12.12.2016</w:t>
        </w:r>
        <w:del w:id="286" w:author="Autor">
          <w:r w:rsidRPr="004B09BB" w:rsidDel="007A2038">
            <w:rPr>
              <w:rFonts w:ascii="Arial" w:hAnsi="Arial" w:cs="Arial"/>
            </w:rPr>
            <w:delText>………………….</w:delText>
          </w:r>
        </w:del>
      </w:ins>
    </w:p>
    <w:p w:rsidR="00BD67D7" w:rsidRDefault="00BD67D7" w:rsidP="00BD67D7">
      <w:pPr>
        <w:jc w:val="both"/>
        <w:rPr>
          <w:ins w:id="287" w:author="Autor"/>
          <w:rFonts w:ascii="Arial" w:hAnsi="Arial" w:cs="Arial"/>
        </w:rPr>
      </w:pPr>
      <w:ins w:id="288" w:author="Autor">
        <w:r w:rsidRPr="004B09BB">
          <w:rPr>
            <w:rFonts w:ascii="Arial" w:hAnsi="Arial" w:cs="Arial"/>
          </w:rPr>
          <w:t>Za kupujícího:</w:t>
        </w:r>
        <w:r w:rsidRPr="004B09BB">
          <w:rPr>
            <w:rFonts w:ascii="Arial" w:hAnsi="Arial" w:cs="Arial"/>
          </w:rPr>
          <w:tab/>
        </w:r>
        <w:r w:rsidRPr="004B09BB">
          <w:rPr>
            <w:rFonts w:ascii="Arial" w:hAnsi="Arial" w:cs="Arial"/>
          </w:rPr>
          <w:tab/>
        </w:r>
        <w:r w:rsidRPr="004B09BB">
          <w:rPr>
            <w:rFonts w:ascii="Arial" w:hAnsi="Arial" w:cs="Arial"/>
          </w:rPr>
          <w:tab/>
        </w:r>
        <w:r w:rsidRPr="004B09BB">
          <w:rPr>
            <w:rFonts w:ascii="Arial" w:hAnsi="Arial" w:cs="Arial"/>
          </w:rPr>
          <w:tab/>
        </w:r>
        <w:r w:rsidRPr="004B09BB">
          <w:rPr>
            <w:rFonts w:ascii="Arial" w:hAnsi="Arial" w:cs="Arial"/>
          </w:rPr>
          <w:tab/>
        </w:r>
        <w:r w:rsidRPr="004B09BB">
          <w:rPr>
            <w:rFonts w:ascii="Arial" w:hAnsi="Arial" w:cs="Arial"/>
          </w:rPr>
          <w:tab/>
          <w:t>Za prodávajícího:</w:t>
        </w:r>
      </w:ins>
    </w:p>
    <w:p w:rsidR="00615452" w:rsidRDefault="00615452" w:rsidP="00335B52">
      <w:pPr>
        <w:jc w:val="both"/>
        <w:rPr>
          <w:ins w:id="289" w:author="Autor"/>
          <w:rFonts w:ascii="Arial" w:hAnsi="Arial" w:cs="Arial"/>
          <w:b/>
          <w:bCs/>
        </w:rPr>
      </w:pPr>
      <w:ins w:id="290" w:author="Autor">
        <w:r w:rsidRPr="00C74FE7">
          <w:rPr>
            <w:rFonts w:ascii="Arial" w:hAnsi="Arial" w:cs="Arial"/>
            <w:b/>
            <w:bCs/>
          </w:rPr>
          <w:t xml:space="preserve">Nemocnice Nové Město na Moravě, </w:t>
        </w:r>
        <w:r>
          <w:rPr>
            <w:rFonts w:ascii="Arial" w:hAnsi="Arial" w:cs="Arial"/>
            <w:b/>
            <w:bCs/>
          </w:rPr>
          <w:tab/>
        </w:r>
        <w:r>
          <w:rPr>
            <w:rFonts w:ascii="Arial" w:hAnsi="Arial" w:cs="Arial"/>
            <w:b/>
            <w:bCs/>
          </w:rPr>
          <w:tab/>
        </w:r>
      </w:ins>
      <w:moveToRangeStart w:id="291" w:author="Autor" w:name="move468696224"/>
      <w:moveTo w:id="292" w:author="Autor">
        <w:r w:rsidRPr="00BF55C4">
          <w:rPr>
            <w:rFonts w:ascii="Arial" w:hAnsi="Arial" w:cs="Arial"/>
            <w:b/>
          </w:rPr>
          <w:t>B. Braun Medical s.r.o.</w:t>
        </w:r>
      </w:moveTo>
      <w:bookmarkStart w:id="293" w:name="_GoBack"/>
      <w:bookmarkEnd w:id="293"/>
      <w:moveToRangeEnd w:id="291"/>
    </w:p>
    <w:p w:rsidR="00335B52" w:rsidDel="00615452" w:rsidRDefault="00615452" w:rsidP="00BD67D7">
      <w:pPr>
        <w:jc w:val="both"/>
        <w:rPr>
          <w:del w:id="294" w:author="Autor"/>
          <w:rFonts w:ascii="Arial" w:hAnsi="Arial" w:cs="Arial"/>
        </w:rPr>
      </w:pPr>
      <w:ins w:id="295" w:author="Autor">
        <w:r w:rsidRPr="00C74FE7">
          <w:rPr>
            <w:rFonts w:ascii="Arial" w:hAnsi="Arial" w:cs="Arial"/>
            <w:b/>
            <w:bCs/>
          </w:rPr>
          <w:t>příspěvková organizace</w:t>
        </w:r>
        <w:del w:id="296" w:author="Autor">
          <w:r w:rsidR="00335B52" w:rsidRPr="00BF55C4" w:rsidDel="00615452">
            <w:rPr>
              <w:rFonts w:ascii="Arial" w:hAnsi="Arial" w:cs="Arial"/>
              <w:b/>
            </w:rPr>
            <w:delText>Nemocnice Třebíč, příspěvková organizace</w:delText>
          </w:r>
        </w:del>
        <w:r w:rsidR="00335B52" w:rsidRPr="00BF55C4">
          <w:rPr>
            <w:rFonts w:ascii="Arial" w:hAnsi="Arial" w:cs="Arial"/>
            <w:b/>
          </w:rPr>
          <w:tab/>
        </w:r>
      </w:ins>
      <w:moveFromRangeStart w:id="297" w:author="Autor" w:name="move468696224"/>
      <w:moveFrom w:id="298" w:author="Autor">
        <w:ins w:id="299" w:author="Autor">
          <w:r w:rsidR="00335B52" w:rsidRPr="00BF55C4" w:rsidDel="00615452">
            <w:rPr>
              <w:rFonts w:ascii="Arial" w:hAnsi="Arial" w:cs="Arial"/>
              <w:b/>
            </w:rPr>
            <w:t>B. Braun Medical s.r.o.</w:t>
          </w:r>
        </w:ins>
      </w:moveFrom>
      <w:moveFromRangeEnd w:id="297"/>
    </w:p>
    <w:p w:rsidR="00615452" w:rsidRPr="00A477FC" w:rsidRDefault="00615452" w:rsidP="00335B52">
      <w:pPr>
        <w:jc w:val="both"/>
        <w:rPr>
          <w:ins w:id="300" w:author="Autor"/>
          <w:rFonts w:ascii="Arial" w:hAnsi="Arial" w:cs="Arial"/>
          <w:b/>
        </w:rPr>
      </w:pPr>
    </w:p>
    <w:p w:rsidR="00335B52" w:rsidRPr="004B09BB" w:rsidDel="00615452" w:rsidRDefault="00335B52" w:rsidP="00BD67D7">
      <w:pPr>
        <w:jc w:val="both"/>
        <w:rPr>
          <w:ins w:id="301" w:author="Autor"/>
          <w:del w:id="302" w:author="Autor"/>
          <w:rFonts w:ascii="Arial" w:hAnsi="Arial" w:cs="Arial"/>
        </w:rPr>
      </w:pPr>
    </w:p>
    <w:p w:rsidR="00BD67D7" w:rsidRDefault="00BD67D7" w:rsidP="00BD67D7">
      <w:pPr>
        <w:jc w:val="both"/>
        <w:rPr>
          <w:ins w:id="303" w:author="Autor"/>
          <w:rFonts w:ascii="Arial" w:hAnsi="Arial" w:cs="Arial"/>
        </w:rPr>
      </w:pPr>
    </w:p>
    <w:p w:rsidR="00BD67D7" w:rsidRDefault="00BD67D7" w:rsidP="00BD67D7">
      <w:pPr>
        <w:jc w:val="both"/>
        <w:rPr>
          <w:ins w:id="304" w:author="Autor"/>
          <w:rFonts w:ascii="Arial" w:hAnsi="Arial" w:cs="Arial"/>
        </w:rPr>
      </w:pPr>
      <w:ins w:id="305" w:author="Autor">
        <w:r>
          <w:rPr>
            <w:rFonts w:ascii="Arial" w:hAnsi="Arial" w:cs="Arial"/>
          </w:rPr>
          <w:t>……………………………………..</w:t>
        </w:r>
        <w:r>
          <w:rPr>
            <w:rFonts w:ascii="Arial" w:hAnsi="Arial" w:cs="Arial"/>
          </w:rPr>
          <w:tab/>
        </w:r>
        <w:r>
          <w:rPr>
            <w:rFonts w:ascii="Arial" w:hAnsi="Arial" w:cs="Arial"/>
          </w:rPr>
          <w:tab/>
        </w:r>
        <w:r>
          <w:rPr>
            <w:rFonts w:ascii="Arial" w:hAnsi="Arial" w:cs="Arial"/>
          </w:rPr>
          <w:tab/>
        </w:r>
        <w:r w:rsidRPr="004B09BB">
          <w:rPr>
            <w:rFonts w:ascii="Arial" w:hAnsi="Arial" w:cs="Arial"/>
          </w:rPr>
          <w:t>……………………………………………..</w:t>
        </w:r>
      </w:ins>
    </w:p>
    <w:p w:rsidR="00BD67D7" w:rsidDel="00BF4381" w:rsidRDefault="00BF4381" w:rsidP="00BF4381">
      <w:pPr>
        <w:jc w:val="both"/>
        <w:rPr>
          <w:ins w:id="306" w:author="Autor"/>
          <w:del w:id="307" w:author="Autor"/>
          <w:rFonts w:ascii="Arial" w:hAnsi="Arial" w:cs="Arial"/>
        </w:rPr>
      </w:pPr>
      <w:ins w:id="308" w:author="Autor">
        <w:del w:id="309" w:author="Autor">
          <w:r w:rsidDel="00615452">
            <w:rPr>
              <w:rFonts w:ascii="Arial" w:hAnsi="Arial" w:cs="Arial"/>
            </w:rPr>
            <w:delText>Ing. Eva Tomášová</w:delText>
          </w:r>
        </w:del>
        <w:r w:rsidR="00615452">
          <w:rPr>
            <w:rFonts w:ascii="Arial" w:hAnsi="Arial" w:cs="Arial"/>
          </w:rPr>
          <w:t>JUDr. Věra Palečková</w:t>
        </w:r>
        <w:r>
          <w:rPr>
            <w:rFonts w:ascii="Arial" w:hAnsi="Arial" w:cs="Arial"/>
          </w:rPr>
          <w:t>, ředitel</w:t>
        </w:r>
        <w:r w:rsidR="00615452">
          <w:rPr>
            <w:rFonts w:ascii="Arial" w:hAnsi="Arial" w:cs="Arial"/>
          </w:rPr>
          <w:t>ka</w:t>
        </w:r>
        <w:del w:id="310" w:author="Autor">
          <w:r w:rsidR="00BD67D7" w:rsidDel="00BF4381">
            <w:rPr>
              <w:rFonts w:ascii="Arial" w:hAnsi="Arial" w:cs="Arial"/>
            </w:rPr>
            <w:tab/>
          </w:r>
          <w:r w:rsidR="00BD67D7" w:rsidDel="00BF4381">
            <w:rPr>
              <w:rFonts w:ascii="Arial" w:hAnsi="Arial" w:cs="Arial"/>
            </w:rPr>
            <w:tab/>
          </w:r>
          <w:r w:rsidR="00BD67D7" w:rsidDel="00BF4381">
            <w:rPr>
              <w:rFonts w:ascii="Arial" w:hAnsi="Arial" w:cs="Arial"/>
            </w:rPr>
            <w:tab/>
          </w:r>
        </w:del>
        <w:r w:rsidR="00BD67D7">
          <w:rPr>
            <w:rFonts w:ascii="Arial" w:hAnsi="Arial" w:cs="Arial"/>
          </w:rPr>
          <w:tab/>
        </w:r>
        <w:r w:rsidR="00BD67D7">
          <w:rPr>
            <w:rFonts w:ascii="Arial" w:hAnsi="Arial" w:cs="Arial"/>
          </w:rPr>
          <w:tab/>
        </w:r>
        <w:r w:rsidR="00BD67D7">
          <w:rPr>
            <w:rFonts w:ascii="Arial" w:hAnsi="Arial" w:cs="Arial"/>
          </w:rPr>
          <w:tab/>
        </w:r>
        <w:del w:id="311" w:author="Autor">
          <w:r w:rsidR="00BD67D7" w:rsidDel="00615452">
            <w:rPr>
              <w:rFonts w:ascii="Arial" w:hAnsi="Arial" w:cs="Arial"/>
            </w:rPr>
            <w:tab/>
          </w:r>
        </w:del>
        <w:r w:rsidR="00BD67D7" w:rsidRPr="007828FD">
          <w:rPr>
            <w:rFonts w:ascii="Arial" w:hAnsi="Arial" w:cs="Arial"/>
          </w:rPr>
          <w:t>PharmDr. Jiří Lukeš, jednatel</w:t>
        </w:r>
      </w:ins>
    </w:p>
    <w:p w:rsidR="00B64F5F" w:rsidRDefault="00B64F5F">
      <w:pPr>
        <w:jc w:val="both"/>
        <w:rPr>
          <w:ins w:id="312" w:author="Autor"/>
          <w:rFonts w:ascii="Arial" w:hAnsi="Arial" w:cs="Arial"/>
        </w:rPr>
        <w:pPrChange w:id="313" w:author="Autor">
          <w:pPr>
            <w:ind w:left="4248" w:firstLine="708"/>
            <w:jc w:val="both"/>
          </w:pPr>
        </w:pPrChange>
      </w:pPr>
    </w:p>
    <w:p w:rsidR="00B64F5F" w:rsidRDefault="00B64F5F">
      <w:pPr>
        <w:jc w:val="both"/>
        <w:rPr>
          <w:ins w:id="314" w:author="Autor"/>
          <w:del w:id="315" w:author="Autor"/>
          <w:rFonts w:ascii="Arial" w:hAnsi="Arial" w:cs="Arial"/>
        </w:rPr>
        <w:pPrChange w:id="316" w:author="Pecková Alena, Bc." w:date="2016-11-29T16:16:00Z">
          <w:pPr>
            <w:ind w:left="4248" w:firstLine="708"/>
            <w:jc w:val="both"/>
          </w:pPr>
        </w:pPrChange>
      </w:pPr>
    </w:p>
    <w:p w:rsidR="00BD67D7" w:rsidRDefault="00BD67D7" w:rsidP="00BD67D7">
      <w:pPr>
        <w:ind w:left="4248" w:firstLine="708"/>
        <w:jc w:val="both"/>
        <w:rPr>
          <w:ins w:id="317" w:author="Autor"/>
          <w:rFonts w:ascii="Arial" w:hAnsi="Arial" w:cs="Arial"/>
        </w:rPr>
      </w:pPr>
    </w:p>
    <w:p w:rsidR="00BD67D7" w:rsidRDefault="00BD67D7" w:rsidP="00BD67D7">
      <w:pPr>
        <w:ind w:left="4248" w:firstLine="708"/>
        <w:jc w:val="both"/>
        <w:rPr>
          <w:ins w:id="318" w:author="Autor"/>
          <w:rFonts w:ascii="Arial" w:hAnsi="Arial" w:cs="Arial"/>
        </w:rPr>
      </w:pPr>
      <w:ins w:id="319" w:author="Autor">
        <w:r>
          <w:rPr>
            <w:rFonts w:ascii="Arial" w:hAnsi="Arial" w:cs="Arial"/>
          </w:rPr>
          <w:t xml:space="preserve">V </w:t>
        </w:r>
        <w:r>
          <w:rPr>
            <w:rFonts w:ascii="Arial" w:hAnsi="Arial" w:cs="Arial"/>
          </w:rPr>
          <w:tab/>
        </w:r>
        <w:r w:rsidR="00BF4381">
          <w:rPr>
            <w:rFonts w:ascii="Arial" w:hAnsi="Arial" w:cs="Arial"/>
          </w:rPr>
          <w:t xml:space="preserve">     </w:t>
        </w:r>
        <w:r w:rsidR="007A2038">
          <w:rPr>
            <w:rFonts w:ascii="Arial" w:hAnsi="Arial" w:cs="Arial"/>
          </w:rPr>
          <w:t xml:space="preserve">   </w:t>
        </w:r>
        <w:r w:rsidRPr="004B09BB">
          <w:rPr>
            <w:rFonts w:ascii="Arial" w:hAnsi="Arial" w:cs="Arial"/>
          </w:rPr>
          <w:t>dne</w:t>
        </w:r>
        <w:del w:id="320" w:author="Autor">
          <w:r w:rsidRPr="004B09BB" w:rsidDel="007A2038">
            <w:rPr>
              <w:rFonts w:ascii="Arial" w:hAnsi="Arial" w:cs="Arial"/>
            </w:rPr>
            <w:delText>………………….</w:delText>
          </w:r>
        </w:del>
      </w:ins>
    </w:p>
    <w:p w:rsidR="00BD67D7" w:rsidRDefault="00BD67D7" w:rsidP="00BD67D7">
      <w:pPr>
        <w:jc w:val="both"/>
        <w:rPr>
          <w:ins w:id="321" w:author="Autor"/>
          <w:rFonts w:ascii="Arial" w:hAnsi="Arial" w:cs="Arial"/>
        </w:rPr>
      </w:pPr>
      <w:ins w:id="322" w:author="Autor">
        <w:r>
          <w:rPr>
            <w:rFonts w:ascii="Arial" w:hAnsi="Arial" w:cs="Arial"/>
          </w:rPr>
          <w:tab/>
        </w:r>
        <w:r>
          <w:rPr>
            <w:rFonts w:ascii="Arial" w:hAnsi="Arial" w:cs="Arial"/>
          </w:rPr>
          <w:tab/>
        </w:r>
        <w:r>
          <w:rPr>
            <w:rFonts w:ascii="Arial" w:hAnsi="Arial" w:cs="Arial"/>
          </w:rPr>
          <w:tab/>
        </w:r>
        <w:r w:rsidRPr="004B09BB">
          <w:rPr>
            <w:rFonts w:ascii="Arial" w:hAnsi="Arial" w:cs="Arial"/>
          </w:rPr>
          <w:tab/>
        </w:r>
        <w:r w:rsidRPr="004B09BB">
          <w:rPr>
            <w:rFonts w:ascii="Arial" w:hAnsi="Arial" w:cs="Arial"/>
          </w:rPr>
          <w:tab/>
        </w:r>
        <w:r w:rsidRPr="004B09BB">
          <w:rPr>
            <w:rFonts w:ascii="Arial" w:hAnsi="Arial" w:cs="Arial"/>
          </w:rPr>
          <w:tab/>
        </w:r>
        <w:r w:rsidRPr="004B09BB">
          <w:rPr>
            <w:rFonts w:ascii="Arial" w:hAnsi="Arial" w:cs="Arial"/>
          </w:rPr>
          <w:tab/>
          <w:t>Za prodávajícího:</w:t>
        </w:r>
      </w:ins>
    </w:p>
    <w:p w:rsidR="00EC6F4D" w:rsidRDefault="00335B52">
      <w:pPr>
        <w:ind w:left="4248" w:firstLine="708"/>
        <w:jc w:val="both"/>
        <w:rPr>
          <w:ins w:id="323" w:author="Autor"/>
          <w:rFonts w:ascii="Arial" w:hAnsi="Arial" w:cs="Arial"/>
        </w:rPr>
        <w:pPrChange w:id="324" w:author="Autor">
          <w:pPr>
            <w:jc w:val="both"/>
          </w:pPr>
        </w:pPrChange>
      </w:pPr>
      <w:ins w:id="325" w:author="Autor">
        <w:r w:rsidRPr="001630B3">
          <w:rPr>
            <w:rFonts w:ascii="Arial" w:hAnsi="Arial" w:cs="Arial"/>
            <w:b/>
            <w:bCs/>
          </w:rPr>
          <w:t>Anti-Germ CZ s.r.o.</w:t>
        </w:r>
      </w:ins>
    </w:p>
    <w:p w:rsidR="00BD67D7" w:rsidRDefault="00BD67D7" w:rsidP="00BD67D7">
      <w:pPr>
        <w:jc w:val="both"/>
        <w:rPr>
          <w:ins w:id="326" w:author="Autor"/>
          <w:rFonts w:ascii="Arial" w:hAnsi="Arial" w:cs="Arial"/>
        </w:rPr>
      </w:pPr>
    </w:p>
    <w:p w:rsidR="00BD67D7" w:rsidRDefault="00BD67D7" w:rsidP="00BD67D7">
      <w:pPr>
        <w:jc w:val="both"/>
        <w:rPr>
          <w:ins w:id="327" w:author="Autor"/>
          <w:rFonts w:ascii="Arial" w:hAnsi="Arial" w:cs="Arial"/>
        </w:rPr>
      </w:pPr>
      <w:ins w:id="328" w:author="Auto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09BB">
          <w:rPr>
            <w:rFonts w:ascii="Arial" w:hAnsi="Arial" w:cs="Arial"/>
          </w:rPr>
          <w:t>……………………………………………..</w:t>
        </w:r>
      </w:ins>
    </w:p>
    <w:p w:rsidR="00BD67D7" w:rsidRDefault="00BD67D7" w:rsidP="00BD67D7">
      <w:pPr>
        <w:jc w:val="both"/>
        <w:rPr>
          <w:ins w:id="329" w:author="Autor"/>
          <w:rFonts w:ascii="Arial" w:hAnsi="Arial" w:cs="Arial"/>
        </w:rPr>
      </w:pPr>
      <w:ins w:id="330" w:author="Auto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828FD">
          <w:rPr>
            <w:rFonts w:ascii="Arial" w:hAnsi="Arial" w:cs="Arial"/>
          </w:rPr>
          <w:t xml:space="preserve">Ing. Branislav Klaučo, jednatel </w:t>
        </w:r>
      </w:ins>
    </w:p>
    <w:p w:rsidR="000614B5" w:rsidRPr="004B09BB" w:rsidDel="00BD67D7" w:rsidRDefault="000614B5" w:rsidP="00BD67D7">
      <w:pPr>
        <w:jc w:val="both"/>
        <w:rPr>
          <w:del w:id="331" w:author="Autor"/>
          <w:rFonts w:ascii="Arial" w:hAnsi="Arial" w:cs="Arial"/>
        </w:rPr>
      </w:pPr>
      <w:del w:id="332" w:author="Autor">
        <w:r w:rsidRPr="004B09BB" w:rsidDel="00BD67D7">
          <w:rPr>
            <w:rFonts w:ascii="Arial" w:hAnsi="Arial" w:cs="Arial"/>
          </w:rPr>
          <w:delText>V …………. dne……………………</w:delText>
        </w:r>
        <w:r w:rsidR="004B09BB" w:rsidDel="00BD67D7">
          <w:rPr>
            <w:rFonts w:ascii="Arial" w:hAnsi="Arial" w:cs="Arial"/>
          </w:rPr>
          <w:delText>…….</w:delText>
        </w:r>
        <w:r w:rsidR="004B09BB" w:rsidDel="00BD67D7">
          <w:rPr>
            <w:rFonts w:ascii="Arial" w:hAnsi="Arial" w:cs="Arial"/>
          </w:rPr>
          <w:tab/>
        </w:r>
        <w:r w:rsidR="004B09BB" w:rsidDel="00BD67D7">
          <w:rPr>
            <w:rFonts w:ascii="Arial" w:hAnsi="Arial" w:cs="Arial"/>
          </w:rPr>
          <w:tab/>
        </w:r>
        <w:r w:rsidR="004B09BB" w:rsidDel="00BD67D7">
          <w:rPr>
            <w:rFonts w:ascii="Arial" w:hAnsi="Arial" w:cs="Arial"/>
          </w:rPr>
          <w:tab/>
          <w:delText>V</w:delText>
        </w:r>
      </w:del>
      <w:ins w:id="333" w:author="Autor">
        <w:del w:id="334" w:author="Autor">
          <w:r w:rsidR="002A27C7" w:rsidDel="00BD67D7">
            <w:rPr>
              <w:rFonts w:ascii="Arial" w:hAnsi="Arial" w:cs="Arial"/>
            </w:rPr>
            <w:delText xml:space="preserve"> </w:delText>
          </w:r>
        </w:del>
      </w:ins>
      <w:del w:id="335" w:author="Autor">
        <w:r w:rsidRPr="004B09BB" w:rsidDel="00BD67D7">
          <w:rPr>
            <w:rFonts w:ascii="Arial" w:hAnsi="Arial" w:cs="Arial"/>
          </w:rPr>
          <w:delText>……………</w:delText>
        </w:r>
      </w:del>
      <w:ins w:id="336" w:author="Autor">
        <w:del w:id="337" w:author="Autor">
          <w:r w:rsidR="002A27C7" w:rsidDel="00BD67D7">
            <w:rPr>
              <w:rFonts w:ascii="Arial" w:hAnsi="Arial" w:cs="Arial"/>
            </w:rPr>
            <w:delText xml:space="preserve">Praze </w:delText>
          </w:r>
        </w:del>
      </w:ins>
      <w:del w:id="338" w:author="Autor">
        <w:r w:rsidRPr="004B09BB" w:rsidDel="00BD67D7">
          <w:rPr>
            <w:rFonts w:ascii="Arial" w:hAnsi="Arial" w:cs="Arial"/>
          </w:rPr>
          <w:delText>dne………………….</w:delText>
        </w:r>
      </w:del>
    </w:p>
    <w:p w:rsidR="001C726C" w:rsidDel="00BD67D7" w:rsidRDefault="001C726C" w:rsidP="00BD67D7">
      <w:pPr>
        <w:jc w:val="both"/>
        <w:rPr>
          <w:del w:id="339" w:author="Autor"/>
          <w:rFonts w:ascii="Arial" w:hAnsi="Arial" w:cs="Arial"/>
        </w:rPr>
      </w:pPr>
    </w:p>
    <w:p w:rsidR="001C726C" w:rsidDel="00BD67D7" w:rsidRDefault="001C726C" w:rsidP="00BD67D7">
      <w:pPr>
        <w:jc w:val="both"/>
        <w:rPr>
          <w:del w:id="340" w:author="Autor"/>
          <w:rFonts w:ascii="Arial" w:hAnsi="Arial" w:cs="Arial"/>
        </w:rPr>
      </w:pPr>
    </w:p>
    <w:p w:rsidR="000614B5" w:rsidRPr="004B09BB" w:rsidDel="00BD67D7" w:rsidRDefault="000614B5" w:rsidP="00BD67D7">
      <w:pPr>
        <w:jc w:val="both"/>
        <w:rPr>
          <w:del w:id="341" w:author="Autor"/>
          <w:rFonts w:ascii="Arial" w:hAnsi="Arial" w:cs="Arial"/>
        </w:rPr>
      </w:pPr>
      <w:del w:id="342" w:author="Autor">
        <w:r w:rsidRPr="004B09BB" w:rsidDel="00BD67D7">
          <w:rPr>
            <w:rFonts w:ascii="Arial" w:hAnsi="Arial" w:cs="Arial"/>
          </w:rPr>
          <w:delText>Za kupujícího:</w:delText>
        </w:r>
        <w:r w:rsidRPr="004B09BB" w:rsidDel="00BD67D7">
          <w:rPr>
            <w:rFonts w:ascii="Arial" w:hAnsi="Arial" w:cs="Arial"/>
          </w:rPr>
          <w:tab/>
        </w:r>
        <w:r w:rsidRPr="004B09BB" w:rsidDel="00BD67D7">
          <w:rPr>
            <w:rFonts w:ascii="Arial" w:hAnsi="Arial" w:cs="Arial"/>
          </w:rPr>
          <w:tab/>
        </w:r>
        <w:r w:rsidRPr="004B09BB" w:rsidDel="00BD67D7">
          <w:rPr>
            <w:rFonts w:ascii="Arial" w:hAnsi="Arial" w:cs="Arial"/>
          </w:rPr>
          <w:tab/>
        </w:r>
        <w:r w:rsidRPr="004B09BB" w:rsidDel="00BD67D7">
          <w:rPr>
            <w:rFonts w:ascii="Arial" w:hAnsi="Arial" w:cs="Arial"/>
          </w:rPr>
          <w:tab/>
        </w:r>
        <w:r w:rsidRPr="004B09BB" w:rsidDel="00BD67D7">
          <w:rPr>
            <w:rFonts w:ascii="Arial" w:hAnsi="Arial" w:cs="Arial"/>
          </w:rPr>
          <w:tab/>
        </w:r>
        <w:r w:rsidRPr="004B09BB" w:rsidDel="00BD67D7">
          <w:rPr>
            <w:rFonts w:ascii="Arial" w:hAnsi="Arial" w:cs="Arial"/>
          </w:rPr>
          <w:tab/>
          <w:delText>Za prodávajícího:</w:delText>
        </w:r>
      </w:del>
    </w:p>
    <w:p w:rsidR="001C726C" w:rsidDel="00BD67D7" w:rsidRDefault="001C726C" w:rsidP="00BD67D7">
      <w:pPr>
        <w:jc w:val="both"/>
        <w:rPr>
          <w:del w:id="343" w:author="Autor"/>
          <w:rFonts w:ascii="Arial" w:hAnsi="Arial" w:cs="Arial"/>
        </w:rPr>
      </w:pPr>
    </w:p>
    <w:p w:rsidR="001C726C" w:rsidDel="00BD67D7" w:rsidRDefault="001C726C" w:rsidP="00BD67D7">
      <w:pPr>
        <w:jc w:val="both"/>
        <w:rPr>
          <w:del w:id="344" w:author="Autor"/>
          <w:rFonts w:ascii="Arial" w:hAnsi="Arial" w:cs="Arial"/>
        </w:rPr>
      </w:pPr>
    </w:p>
    <w:p w:rsidR="000614B5" w:rsidDel="00BD67D7" w:rsidRDefault="004B09BB" w:rsidP="00BD67D7">
      <w:pPr>
        <w:jc w:val="both"/>
        <w:rPr>
          <w:ins w:id="345" w:author="Autor"/>
          <w:del w:id="346" w:author="Autor"/>
          <w:rFonts w:ascii="Arial" w:hAnsi="Arial" w:cs="Arial"/>
        </w:rPr>
      </w:pPr>
      <w:del w:id="347" w:author="Autor">
        <w:r w:rsidDel="00BD67D7">
          <w:rPr>
            <w:rFonts w:ascii="Arial" w:hAnsi="Arial" w:cs="Arial"/>
          </w:rPr>
          <w:delText>……………………………………..</w:delText>
        </w:r>
        <w:r w:rsidDel="00BD67D7">
          <w:rPr>
            <w:rFonts w:ascii="Arial" w:hAnsi="Arial" w:cs="Arial"/>
          </w:rPr>
          <w:tab/>
        </w:r>
        <w:r w:rsidDel="00BD67D7">
          <w:rPr>
            <w:rFonts w:ascii="Arial" w:hAnsi="Arial" w:cs="Arial"/>
          </w:rPr>
          <w:tab/>
        </w:r>
        <w:r w:rsidDel="00BD67D7">
          <w:rPr>
            <w:rFonts w:ascii="Arial" w:hAnsi="Arial" w:cs="Arial"/>
          </w:rPr>
          <w:tab/>
        </w:r>
        <w:r w:rsidR="000614B5" w:rsidRPr="004B09BB" w:rsidDel="00BD67D7">
          <w:rPr>
            <w:rFonts w:ascii="Arial" w:hAnsi="Arial" w:cs="Arial"/>
          </w:rPr>
          <w:delText>……………………………………………..</w:delText>
        </w:r>
      </w:del>
    </w:p>
    <w:p w:rsidR="002A27C7" w:rsidRPr="004B09BB" w:rsidRDefault="002A27C7" w:rsidP="00BD67D7">
      <w:pPr>
        <w:jc w:val="both"/>
        <w:rPr>
          <w:rFonts w:ascii="Arial" w:hAnsi="Arial" w:cs="Arial"/>
        </w:rPr>
      </w:pPr>
      <w:ins w:id="348" w:author="Autor">
        <w:del w:id="349" w:author="Autor">
          <w:r w:rsidDel="00BD67D7">
            <w:rPr>
              <w:rFonts w:ascii="Arial" w:hAnsi="Arial" w:cs="Arial"/>
            </w:rPr>
            <w:tab/>
          </w:r>
          <w:r w:rsidDel="00BD67D7">
            <w:rPr>
              <w:rFonts w:ascii="Arial" w:hAnsi="Arial" w:cs="Arial"/>
            </w:rPr>
            <w:tab/>
          </w:r>
          <w:r w:rsidDel="00BD67D7">
            <w:rPr>
              <w:rFonts w:ascii="Arial" w:hAnsi="Arial" w:cs="Arial"/>
            </w:rPr>
            <w:tab/>
          </w:r>
          <w:r w:rsidDel="00BD67D7">
            <w:rPr>
              <w:rFonts w:ascii="Arial" w:hAnsi="Arial" w:cs="Arial"/>
            </w:rPr>
            <w:tab/>
          </w:r>
          <w:r w:rsidDel="00BD67D7">
            <w:rPr>
              <w:rFonts w:ascii="Arial" w:hAnsi="Arial" w:cs="Arial"/>
            </w:rPr>
            <w:tab/>
          </w:r>
          <w:r w:rsidDel="00BD67D7">
            <w:rPr>
              <w:rFonts w:ascii="Arial" w:hAnsi="Arial" w:cs="Arial"/>
            </w:rPr>
            <w:tab/>
          </w:r>
          <w:r w:rsidDel="00BD67D7">
            <w:rPr>
              <w:rFonts w:ascii="Arial" w:hAnsi="Arial" w:cs="Arial"/>
            </w:rPr>
            <w:tab/>
            <w:delText>Ing. Miroslava Eliášová</w:delText>
          </w:r>
        </w:del>
      </w:ins>
    </w:p>
    <w:sectPr w:rsidR="002A27C7" w:rsidRPr="004B09BB" w:rsidSect="00DE5D38">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or" w:initials="A">
    <w:p w:rsidR="006C7F6C" w:rsidRDefault="006C7F6C">
      <w:pPr>
        <w:pStyle w:val="Textkomente"/>
      </w:pPr>
      <w:r>
        <w:rPr>
          <w:rStyle w:val="Odkaznakoment"/>
        </w:rPr>
        <w:annotationRef/>
      </w:r>
      <w:r>
        <w:t>Doplnila jsem názvy částí, které jsou předmětem smlouvy.</w:t>
      </w:r>
    </w:p>
  </w:comment>
  <w:comment w:id="138" w:author="Autor" w:initials="A">
    <w:p w:rsidR="0034693D" w:rsidRDefault="0034693D">
      <w:pPr>
        <w:pStyle w:val="Textkomente"/>
      </w:pPr>
      <w:r>
        <w:rPr>
          <w:rStyle w:val="Odkaznakoment"/>
        </w:rPr>
        <w:annotationRef/>
      </w:r>
      <w:r>
        <w:t>Doplnila jsem označení částí (č.), které jsou předmětem smlouvy.</w:t>
      </w:r>
    </w:p>
  </w:comment>
  <w:comment w:id="149" w:author="Autor" w:initials="A">
    <w:p w:rsidR="003863B5" w:rsidRDefault="003863B5">
      <w:pPr>
        <w:pStyle w:val="Textkomente"/>
      </w:pPr>
      <w:r>
        <w:rPr>
          <w:rStyle w:val="Odkaznakoment"/>
        </w:rPr>
        <w:annotationRef/>
      </w:r>
      <w:r>
        <w:t>Uchazeč zaslal návrh smlouvy, tak jak byl v nabídce. Pro tuto část byl vybrán jiný dodavatel. Navrhuji tuto větu zrušit.</w:t>
      </w:r>
    </w:p>
  </w:comment>
  <w:comment w:id="242" w:author="Autor" w:initials="A">
    <w:p w:rsidR="00E26C62" w:rsidRDefault="00E26C62" w:rsidP="00E26C62">
      <w:pPr>
        <w:pStyle w:val="Textkomente"/>
      </w:pPr>
      <w:r>
        <w:rPr>
          <w:rStyle w:val="Odkaznakoment"/>
        </w:rPr>
        <w:annotationRef/>
      </w:r>
      <w:r>
        <w:t>Aktualizována kontakt.osoba (původně ing. Fidlerová)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5D7ADE" w15:done="0"/>
  <w15:commentEx w15:paraId="168A6F10" w15:done="0"/>
  <w15:commentEx w15:paraId="1F4BE5C4" w15:done="0"/>
  <w15:commentEx w15:paraId="21FF1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EF" w:rsidRDefault="004042EF" w:rsidP="002042E2">
      <w:pPr>
        <w:spacing w:after="0" w:line="240" w:lineRule="auto"/>
      </w:pPr>
      <w:r>
        <w:separator/>
      </w:r>
    </w:p>
  </w:endnote>
  <w:endnote w:type="continuationSeparator" w:id="0">
    <w:p w:rsidR="004042EF" w:rsidRDefault="004042EF" w:rsidP="0020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RotisSansSerif">
    <w:altName w:val="CG Omega"/>
    <w:charset w:val="EE"/>
    <w:family w:val="swiss"/>
    <w:pitch w:val="variable"/>
    <w:sig w:usb0="8000002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F" w:rsidRPr="00F71574" w:rsidRDefault="00624C3F">
    <w:pPr>
      <w:pStyle w:val="Zpat"/>
      <w:jc w:val="center"/>
      <w:rPr>
        <w:rFonts w:ascii="Arial" w:hAnsi="Arial" w:cs="Arial"/>
        <w:i/>
        <w:color w:val="4F81BD" w:themeColor="accent1"/>
        <w:sz w:val="20"/>
        <w:szCs w:val="20"/>
      </w:rPr>
    </w:pPr>
    <w:r w:rsidRPr="00F71574">
      <w:rPr>
        <w:rFonts w:ascii="Arial" w:hAnsi="Arial" w:cs="Arial"/>
        <w:i/>
        <w:sz w:val="20"/>
        <w:szCs w:val="20"/>
      </w:rPr>
      <w:t xml:space="preserve">Stránka </w:t>
    </w:r>
    <w:r w:rsidR="00B64F5F" w:rsidRPr="00F71574">
      <w:rPr>
        <w:rFonts w:ascii="Arial" w:hAnsi="Arial" w:cs="Arial"/>
        <w:i/>
        <w:sz w:val="20"/>
        <w:szCs w:val="20"/>
      </w:rPr>
      <w:fldChar w:fldCharType="begin"/>
    </w:r>
    <w:r w:rsidRPr="00F71574">
      <w:rPr>
        <w:rFonts w:ascii="Arial" w:hAnsi="Arial" w:cs="Arial"/>
        <w:i/>
        <w:sz w:val="20"/>
        <w:szCs w:val="20"/>
      </w:rPr>
      <w:instrText>PAGE  \* Arabic  \* MERGEFORMAT</w:instrText>
    </w:r>
    <w:r w:rsidR="00B64F5F" w:rsidRPr="00F71574">
      <w:rPr>
        <w:rFonts w:ascii="Arial" w:hAnsi="Arial" w:cs="Arial"/>
        <w:i/>
        <w:sz w:val="20"/>
        <w:szCs w:val="20"/>
      </w:rPr>
      <w:fldChar w:fldCharType="separate"/>
    </w:r>
    <w:r w:rsidR="00BA219E">
      <w:rPr>
        <w:rFonts w:ascii="Arial" w:hAnsi="Arial" w:cs="Arial"/>
        <w:i/>
        <w:noProof/>
        <w:sz w:val="20"/>
        <w:szCs w:val="20"/>
      </w:rPr>
      <w:t>9</w:t>
    </w:r>
    <w:r w:rsidR="00B64F5F" w:rsidRPr="00F71574">
      <w:rPr>
        <w:rFonts w:ascii="Arial" w:hAnsi="Arial" w:cs="Arial"/>
        <w:i/>
        <w:sz w:val="20"/>
        <w:szCs w:val="20"/>
      </w:rPr>
      <w:fldChar w:fldCharType="end"/>
    </w:r>
    <w:r w:rsidRPr="00F71574">
      <w:rPr>
        <w:rFonts w:ascii="Arial" w:hAnsi="Arial" w:cs="Arial"/>
        <w:i/>
        <w:sz w:val="20"/>
        <w:szCs w:val="20"/>
      </w:rPr>
      <w:t xml:space="preserve"> z </w:t>
    </w:r>
    <w:fldSimple w:instr="NUMPAGES  \* Arabic  \* MERGEFORMAT">
      <w:r w:rsidR="00BA219E" w:rsidRPr="00BA219E">
        <w:rPr>
          <w:rFonts w:ascii="Arial" w:hAnsi="Arial" w:cs="Arial"/>
          <w:i/>
          <w:noProof/>
          <w:sz w:val="20"/>
          <w:szCs w:val="20"/>
        </w:rPr>
        <w:t>10</w:t>
      </w:r>
    </w:fldSimple>
  </w:p>
  <w:p w:rsidR="00624C3F" w:rsidRDefault="00624C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EF" w:rsidRDefault="004042EF" w:rsidP="002042E2">
      <w:pPr>
        <w:spacing w:after="0" w:line="240" w:lineRule="auto"/>
      </w:pPr>
      <w:r>
        <w:separator/>
      </w:r>
    </w:p>
  </w:footnote>
  <w:footnote w:type="continuationSeparator" w:id="0">
    <w:p w:rsidR="004042EF" w:rsidRDefault="004042EF" w:rsidP="0020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F" w:rsidRPr="00F71574" w:rsidRDefault="00624C3F" w:rsidP="002042E2">
    <w:pPr>
      <w:pStyle w:val="Zhlav"/>
      <w:jc w:val="right"/>
      <w:rPr>
        <w:rFonts w:ascii="Arial" w:hAnsi="Arial" w:cs="Arial"/>
        <w:i/>
      </w:rPr>
    </w:pPr>
    <w:del w:id="350" w:author="Autor">
      <w:r w:rsidRPr="00F71574" w:rsidDel="00BD67D7">
        <w:rPr>
          <w:rFonts w:ascii="Arial" w:hAnsi="Arial" w:cs="Arial"/>
          <w:i/>
        </w:rPr>
        <w:delText>VZ ev. č. VZ1/2016 Příloha č. 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pPr>
    </w:lvl>
  </w:abstractNum>
  <w:abstractNum w:abstractNumId="1">
    <w:nsid w:val="00000003"/>
    <w:multiLevelType w:val="singleLevel"/>
    <w:tmpl w:val="00000003"/>
    <w:lvl w:ilvl="0">
      <w:start w:val="1"/>
      <w:numFmt w:val="decimal"/>
      <w:lvlText w:val="%1."/>
      <w:lvlJc w:val="left"/>
      <w:pPr>
        <w:tabs>
          <w:tab w:val="num" w:pos="360"/>
        </w:tabs>
      </w:pPr>
    </w:lvl>
  </w:abstractNum>
  <w:abstractNum w:abstractNumId="2">
    <w:nsid w:val="01217C3A"/>
    <w:multiLevelType w:val="hybridMultilevel"/>
    <w:tmpl w:val="3C88C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236C2"/>
    <w:multiLevelType w:val="hybridMultilevel"/>
    <w:tmpl w:val="D6226CA4"/>
    <w:lvl w:ilvl="0" w:tplc="04050005">
      <w:start w:val="1"/>
      <w:numFmt w:val="bullet"/>
      <w:lvlText w:val=""/>
      <w:lvlJc w:val="left"/>
      <w:pPr>
        <w:ind w:left="1713" w:hanging="360"/>
      </w:pPr>
      <w:rPr>
        <w:rFonts w:ascii="Wingdings" w:hAnsi="Wingdings" w:cs="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nsid w:val="356D59D9"/>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3DEE0266"/>
    <w:multiLevelType w:val="hybridMultilevel"/>
    <w:tmpl w:val="58FAF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D60E88"/>
    <w:multiLevelType w:val="hybridMultilevel"/>
    <w:tmpl w:val="B296D66C"/>
    <w:lvl w:ilvl="0" w:tplc="FCA843A6">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0A1781"/>
    <w:multiLevelType w:val="hybridMultilevel"/>
    <w:tmpl w:val="485A2B50"/>
    <w:lvl w:ilvl="0" w:tplc="04050001">
      <w:start w:val="1"/>
      <w:numFmt w:val="bullet"/>
      <w:lvlText w:val=""/>
      <w:lvlJc w:val="left"/>
      <w:pPr>
        <w:ind w:left="717" w:hanging="360"/>
      </w:pPr>
      <w:rPr>
        <w:rFonts w:ascii="Symbol" w:hAnsi="Symbol" w:cs="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8">
    <w:nsid w:val="45550A06"/>
    <w:multiLevelType w:val="singleLevel"/>
    <w:tmpl w:val="0405000F"/>
    <w:lvl w:ilvl="0">
      <w:start w:val="1"/>
      <w:numFmt w:val="decimal"/>
      <w:lvlText w:val="%1."/>
      <w:lvlJc w:val="left"/>
      <w:pPr>
        <w:tabs>
          <w:tab w:val="num" w:pos="360"/>
        </w:tabs>
        <w:ind w:left="360" w:hanging="360"/>
      </w:pPr>
    </w:lvl>
  </w:abstractNum>
  <w:abstractNum w:abstractNumId="9">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77BB0A16"/>
    <w:multiLevelType w:val="hybridMultilevel"/>
    <w:tmpl w:val="2B5A92D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7B7E5E8D"/>
    <w:multiLevelType w:val="hybridMultilevel"/>
    <w:tmpl w:val="436A9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8026B7"/>
    <w:multiLevelType w:val="hybridMultilevel"/>
    <w:tmpl w:val="152C7F18"/>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8"/>
  </w:num>
  <w:num w:numId="5">
    <w:abstractNumId w:val="0"/>
  </w:num>
  <w:num w:numId="6">
    <w:abstractNumId w:val="4"/>
  </w:num>
  <w:num w:numId="7">
    <w:abstractNumId w:val="12"/>
  </w:num>
  <w:num w:numId="8">
    <w:abstractNumId w:val="1"/>
  </w:num>
  <w:num w:numId="9">
    <w:abstractNumId w:val="11"/>
  </w:num>
  <w:num w:numId="10">
    <w:abstractNumId w:val="3"/>
  </w:num>
  <w:num w:numId="11">
    <w:abstractNumId w:val="6"/>
  </w:num>
  <w:num w:numId="12">
    <w:abstractNumId w:val="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cková Alena, Bc.">
    <w15:presenceInfo w15:providerId="AD" w15:userId="S-1-5-21-1378738217-2089949680-2475408944-5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revisionView w:markup="0"/>
  <w:trackRevision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C3"/>
    <w:rsid w:val="00005585"/>
    <w:rsid w:val="00054022"/>
    <w:rsid w:val="000614B5"/>
    <w:rsid w:val="000747F2"/>
    <w:rsid w:val="0008722C"/>
    <w:rsid w:val="00092C62"/>
    <w:rsid w:val="00096941"/>
    <w:rsid w:val="000C4E6F"/>
    <w:rsid w:val="00143525"/>
    <w:rsid w:val="001452D4"/>
    <w:rsid w:val="001500CB"/>
    <w:rsid w:val="001630B3"/>
    <w:rsid w:val="00180F0C"/>
    <w:rsid w:val="001C726C"/>
    <w:rsid w:val="002042E2"/>
    <w:rsid w:val="002136C3"/>
    <w:rsid w:val="002155EF"/>
    <w:rsid w:val="00296910"/>
    <w:rsid w:val="002A27C7"/>
    <w:rsid w:val="002B6937"/>
    <w:rsid w:val="002D38A3"/>
    <w:rsid w:val="002F0282"/>
    <w:rsid w:val="00335B52"/>
    <w:rsid w:val="0034693D"/>
    <w:rsid w:val="003863B5"/>
    <w:rsid w:val="003A30B7"/>
    <w:rsid w:val="003E5F67"/>
    <w:rsid w:val="004042EF"/>
    <w:rsid w:val="004B09BB"/>
    <w:rsid w:val="005138F3"/>
    <w:rsid w:val="00552D6D"/>
    <w:rsid w:val="0056383C"/>
    <w:rsid w:val="00565BA4"/>
    <w:rsid w:val="0058487E"/>
    <w:rsid w:val="005A32D8"/>
    <w:rsid w:val="00615452"/>
    <w:rsid w:val="00617729"/>
    <w:rsid w:val="00624C3F"/>
    <w:rsid w:val="0066612E"/>
    <w:rsid w:val="00684DA8"/>
    <w:rsid w:val="0068566C"/>
    <w:rsid w:val="006C7F6C"/>
    <w:rsid w:val="006F2089"/>
    <w:rsid w:val="007146F1"/>
    <w:rsid w:val="00733C75"/>
    <w:rsid w:val="00754EC8"/>
    <w:rsid w:val="00760A7A"/>
    <w:rsid w:val="0076460F"/>
    <w:rsid w:val="007A2038"/>
    <w:rsid w:val="0082516B"/>
    <w:rsid w:val="00833D01"/>
    <w:rsid w:val="0092532C"/>
    <w:rsid w:val="0098476C"/>
    <w:rsid w:val="00993535"/>
    <w:rsid w:val="009B28D3"/>
    <w:rsid w:val="009E0D7E"/>
    <w:rsid w:val="00A26FB3"/>
    <w:rsid w:val="00A53E31"/>
    <w:rsid w:val="00A75558"/>
    <w:rsid w:val="00A91A49"/>
    <w:rsid w:val="00B500FE"/>
    <w:rsid w:val="00B5681C"/>
    <w:rsid w:val="00B64F5F"/>
    <w:rsid w:val="00B65EFF"/>
    <w:rsid w:val="00BA219E"/>
    <w:rsid w:val="00BD67D7"/>
    <w:rsid w:val="00BF4381"/>
    <w:rsid w:val="00C23787"/>
    <w:rsid w:val="00CD60D3"/>
    <w:rsid w:val="00D839EE"/>
    <w:rsid w:val="00D92EA5"/>
    <w:rsid w:val="00DB70AF"/>
    <w:rsid w:val="00DC56B9"/>
    <w:rsid w:val="00DE5D38"/>
    <w:rsid w:val="00E26C62"/>
    <w:rsid w:val="00E34F3D"/>
    <w:rsid w:val="00EC50D9"/>
    <w:rsid w:val="00EC6F4D"/>
    <w:rsid w:val="00F261C8"/>
    <w:rsid w:val="00F35019"/>
    <w:rsid w:val="00F71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1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uiPriority w:val="99"/>
    <w:rsid w:val="002136C3"/>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character" w:styleId="Hypertextovodkaz">
    <w:name w:val="Hyperlink"/>
    <w:basedOn w:val="Standardnpsmoodstavce"/>
    <w:uiPriority w:val="99"/>
    <w:rsid w:val="0092532C"/>
    <w:rPr>
      <w:color w:val="0000FF"/>
      <w:u w:val="single"/>
    </w:rPr>
  </w:style>
  <w:style w:type="paragraph" w:styleId="Odstavecseseznamem">
    <w:name w:val="List Paragraph"/>
    <w:basedOn w:val="Normln"/>
    <w:uiPriority w:val="99"/>
    <w:qFormat/>
    <w:rsid w:val="0092532C"/>
    <w:pPr>
      <w:ind w:left="720"/>
    </w:pPr>
  </w:style>
  <w:style w:type="character" w:styleId="Odkaznakoment">
    <w:name w:val="annotation reference"/>
    <w:basedOn w:val="Standardnpsmoodstavce"/>
    <w:uiPriority w:val="99"/>
    <w:semiHidden/>
    <w:rsid w:val="00B65EFF"/>
    <w:rPr>
      <w:sz w:val="16"/>
      <w:szCs w:val="16"/>
    </w:rPr>
  </w:style>
  <w:style w:type="paragraph" w:styleId="Textkomente">
    <w:name w:val="annotation text"/>
    <w:basedOn w:val="Normln"/>
    <w:link w:val="TextkomenteChar"/>
    <w:uiPriority w:val="99"/>
    <w:semiHidden/>
    <w:rsid w:val="00B65EF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65EFF"/>
    <w:rPr>
      <w:sz w:val="20"/>
      <w:szCs w:val="20"/>
    </w:rPr>
  </w:style>
  <w:style w:type="paragraph" w:styleId="Pedmtkomente">
    <w:name w:val="annotation subject"/>
    <w:basedOn w:val="Textkomente"/>
    <w:next w:val="Textkomente"/>
    <w:link w:val="PedmtkomenteChar"/>
    <w:uiPriority w:val="99"/>
    <w:semiHidden/>
    <w:rsid w:val="00B65EFF"/>
    <w:rPr>
      <w:b/>
      <w:bCs/>
    </w:rPr>
  </w:style>
  <w:style w:type="character" w:customStyle="1" w:styleId="PedmtkomenteChar">
    <w:name w:val="Předmět komentáře Char"/>
    <w:basedOn w:val="TextkomenteChar"/>
    <w:link w:val="Pedmtkomente"/>
    <w:uiPriority w:val="99"/>
    <w:semiHidden/>
    <w:locked/>
    <w:rsid w:val="00B65EFF"/>
    <w:rPr>
      <w:b/>
      <w:bCs/>
      <w:sz w:val="20"/>
      <w:szCs w:val="20"/>
    </w:rPr>
  </w:style>
  <w:style w:type="paragraph" w:styleId="Textbubliny">
    <w:name w:val="Balloon Text"/>
    <w:basedOn w:val="Normln"/>
    <w:link w:val="TextbublinyChar"/>
    <w:uiPriority w:val="99"/>
    <w:semiHidden/>
    <w:rsid w:val="00B65E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5EFF"/>
    <w:rPr>
      <w:rFonts w:ascii="Tahoma" w:hAnsi="Tahoma" w:cs="Tahoma"/>
      <w:sz w:val="16"/>
      <w:szCs w:val="16"/>
    </w:rPr>
  </w:style>
  <w:style w:type="paragraph" w:styleId="Zkladntextodsazen">
    <w:name w:val="Body Text Indent"/>
    <w:basedOn w:val="Normln"/>
    <w:link w:val="ZkladntextodsazenChar"/>
    <w:uiPriority w:val="99"/>
    <w:rsid w:val="00A75558"/>
    <w:pPr>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uiPriority w:val="99"/>
    <w:locked/>
    <w:rsid w:val="00A75558"/>
    <w:rPr>
      <w:rFonts w:ascii="Times New Roman" w:hAnsi="Times New Roman" w:cs="Times New Roman"/>
      <w:sz w:val="24"/>
      <w:szCs w:val="24"/>
      <w:lang w:eastAsia="ar-SA" w:bidi="ar-SA"/>
    </w:rPr>
  </w:style>
  <w:style w:type="paragraph" w:styleId="Zkladntext2">
    <w:name w:val="Body Text 2"/>
    <w:basedOn w:val="Normln"/>
    <w:link w:val="Zkladntext2Char"/>
    <w:uiPriority w:val="99"/>
    <w:semiHidden/>
    <w:rsid w:val="00A26FB3"/>
    <w:pPr>
      <w:spacing w:after="120" w:line="480" w:lineRule="auto"/>
    </w:pPr>
  </w:style>
  <w:style w:type="character" w:customStyle="1" w:styleId="Zkladntext2Char">
    <w:name w:val="Základní text 2 Char"/>
    <w:basedOn w:val="Standardnpsmoodstavce"/>
    <w:link w:val="Zkladntext2"/>
    <w:uiPriority w:val="99"/>
    <w:semiHidden/>
    <w:locked/>
    <w:rsid w:val="00A26FB3"/>
  </w:style>
  <w:style w:type="paragraph" w:styleId="Zkladntext">
    <w:name w:val="Body Text"/>
    <w:basedOn w:val="Normln"/>
    <w:link w:val="ZkladntextChar"/>
    <w:uiPriority w:val="99"/>
    <w:rsid w:val="0082516B"/>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locked/>
    <w:rsid w:val="0082516B"/>
    <w:rPr>
      <w:rFonts w:ascii="Times New Roman" w:hAnsi="Times New Roman" w:cs="Times New Roman"/>
      <w:sz w:val="24"/>
      <w:szCs w:val="24"/>
      <w:lang w:eastAsia="ar-SA" w:bidi="ar-SA"/>
    </w:rPr>
  </w:style>
  <w:style w:type="paragraph" w:styleId="Zhlav">
    <w:name w:val="header"/>
    <w:basedOn w:val="Normln"/>
    <w:link w:val="ZhlavChar"/>
    <w:uiPriority w:val="99"/>
    <w:unhideWhenUsed/>
    <w:rsid w:val="002042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42E2"/>
    <w:rPr>
      <w:rFonts w:cs="Calibri"/>
      <w:lang w:eastAsia="en-US"/>
    </w:rPr>
  </w:style>
  <w:style w:type="paragraph" w:styleId="Zpat">
    <w:name w:val="footer"/>
    <w:basedOn w:val="Normln"/>
    <w:link w:val="ZpatChar"/>
    <w:uiPriority w:val="99"/>
    <w:unhideWhenUsed/>
    <w:rsid w:val="002042E2"/>
    <w:pPr>
      <w:tabs>
        <w:tab w:val="center" w:pos="4536"/>
        <w:tab w:val="right" w:pos="9072"/>
      </w:tabs>
      <w:spacing w:after="0" w:line="240" w:lineRule="auto"/>
    </w:pPr>
  </w:style>
  <w:style w:type="character" w:customStyle="1" w:styleId="ZpatChar">
    <w:name w:val="Zápatí Char"/>
    <w:basedOn w:val="Standardnpsmoodstavce"/>
    <w:link w:val="Zpat"/>
    <w:uiPriority w:val="99"/>
    <w:rsid w:val="002042E2"/>
    <w:rPr>
      <w:rFonts w:cs="Calibri"/>
      <w:lang w:eastAsia="en-US"/>
    </w:rPr>
  </w:style>
  <w:style w:type="paragraph" w:styleId="Revize">
    <w:name w:val="Revision"/>
    <w:hidden/>
    <w:uiPriority w:val="99"/>
    <w:semiHidden/>
    <w:rsid w:val="003863B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1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uiPriority w:val="99"/>
    <w:rsid w:val="002136C3"/>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character" w:styleId="Hypertextovodkaz">
    <w:name w:val="Hyperlink"/>
    <w:basedOn w:val="Standardnpsmoodstavce"/>
    <w:uiPriority w:val="99"/>
    <w:rsid w:val="0092532C"/>
    <w:rPr>
      <w:color w:val="0000FF"/>
      <w:u w:val="single"/>
    </w:rPr>
  </w:style>
  <w:style w:type="paragraph" w:styleId="Odstavecseseznamem">
    <w:name w:val="List Paragraph"/>
    <w:basedOn w:val="Normln"/>
    <w:uiPriority w:val="99"/>
    <w:qFormat/>
    <w:rsid w:val="0092532C"/>
    <w:pPr>
      <w:ind w:left="720"/>
    </w:pPr>
  </w:style>
  <w:style w:type="character" w:styleId="Odkaznakoment">
    <w:name w:val="annotation reference"/>
    <w:basedOn w:val="Standardnpsmoodstavce"/>
    <w:uiPriority w:val="99"/>
    <w:semiHidden/>
    <w:rsid w:val="00B65EFF"/>
    <w:rPr>
      <w:sz w:val="16"/>
      <w:szCs w:val="16"/>
    </w:rPr>
  </w:style>
  <w:style w:type="paragraph" w:styleId="Textkomente">
    <w:name w:val="annotation text"/>
    <w:basedOn w:val="Normln"/>
    <w:link w:val="TextkomenteChar"/>
    <w:uiPriority w:val="99"/>
    <w:semiHidden/>
    <w:rsid w:val="00B65EF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65EFF"/>
    <w:rPr>
      <w:sz w:val="20"/>
      <w:szCs w:val="20"/>
    </w:rPr>
  </w:style>
  <w:style w:type="paragraph" w:styleId="Pedmtkomente">
    <w:name w:val="annotation subject"/>
    <w:basedOn w:val="Textkomente"/>
    <w:next w:val="Textkomente"/>
    <w:link w:val="PedmtkomenteChar"/>
    <w:uiPriority w:val="99"/>
    <w:semiHidden/>
    <w:rsid w:val="00B65EFF"/>
    <w:rPr>
      <w:b/>
      <w:bCs/>
    </w:rPr>
  </w:style>
  <w:style w:type="character" w:customStyle="1" w:styleId="PedmtkomenteChar">
    <w:name w:val="Předmět komentáře Char"/>
    <w:basedOn w:val="TextkomenteChar"/>
    <w:link w:val="Pedmtkomente"/>
    <w:uiPriority w:val="99"/>
    <w:semiHidden/>
    <w:locked/>
    <w:rsid w:val="00B65EFF"/>
    <w:rPr>
      <w:b/>
      <w:bCs/>
      <w:sz w:val="20"/>
      <w:szCs w:val="20"/>
    </w:rPr>
  </w:style>
  <w:style w:type="paragraph" w:styleId="Textbubliny">
    <w:name w:val="Balloon Text"/>
    <w:basedOn w:val="Normln"/>
    <w:link w:val="TextbublinyChar"/>
    <w:uiPriority w:val="99"/>
    <w:semiHidden/>
    <w:rsid w:val="00B65E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5EFF"/>
    <w:rPr>
      <w:rFonts w:ascii="Tahoma" w:hAnsi="Tahoma" w:cs="Tahoma"/>
      <w:sz w:val="16"/>
      <w:szCs w:val="16"/>
    </w:rPr>
  </w:style>
  <w:style w:type="paragraph" w:styleId="Zkladntextodsazen">
    <w:name w:val="Body Text Indent"/>
    <w:basedOn w:val="Normln"/>
    <w:link w:val="ZkladntextodsazenChar"/>
    <w:uiPriority w:val="99"/>
    <w:rsid w:val="00A75558"/>
    <w:pPr>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uiPriority w:val="99"/>
    <w:locked/>
    <w:rsid w:val="00A75558"/>
    <w:rPr>
      <w:rFonts w:ascii="Times New Roman" w:hAnsi="Times New Roman" w:cs="Times New Roman"/>
      <w:sz w:val="24"/>
      <w:szCs w:val="24"/>
      <w:lang w:eastAsia="ar-SA" w:bidi="ar-SA"/>
    </w:rPr>
  </w:style>
  <w:style w:type="paragraph" w:styleId="Zkladntext2">
    <w:name w:val="Body Text 2"/>
    <w:basedOn w:val="Normln"/>
    <w:link w:val="Zkladntext2Char"/>
    <w:uiPriority w:val="99"/>
    <w:semiHidden/>
    <w:rsid w:val="00A26FB3"/>
    <w:pPr>
      <w:spacing w:after="120" w:line="480" w:lineRule="auto"/>
    </w:pPr>
  </w:style>
  <w:style w:type="character" w:customStyle="1" w:styleId="Zkladntext2Char">
    <w:name w:val="Základní text 2 Char"/>
    <w:basedOn w:val="Standardnpsmoodstavce"/>
    <w:link w:val="Zkladntext2"/>
    <w:uiPriority w:val="99"/>
    <w:semiHidden/>
    <w:locked/>
    <w:rsid w:val="00A26FB3"/>
  </w:style>
  <w:style w:type="paragraph" w:styleId="Zkladntext">
    <w:name w:val="Body Text"/>
    <w:basedOn w:val="Normln"/>
    <w:link w:val="ZkladntextChar"/>
    <w:uiPriority w:val="99"/>
    <w:rsid w:val="0082516B"/>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locked/>
    <w:rsid w:val="0082516B"/>
    <w:rPr>
      <w:rFonts w:ascii="Times New Roman" w:hAnsi="Times New Roman" w:cs="Times New Roman"/>
      <w:sz w:val="24"/>
      <w:szCs w:val="24"/>
      <w:lang w:eastAsia="ar-SA" w:bidi="ar-SA"/>
    </w:rPr>
  </w:style>
  <w:style w:type="paragraph" w:styleId="Zhlav">
    <w:name w:val="header"/>
    <w:basedOn w:val="Normln"/>
    <w:link w:val="ZhlavChar"/>
    <w:uiPriority w:val="99"/>
    <w:unhideWhenUsed/>
    <w:rsid w:val="002042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42E2"/>
    <w:rPr>
      <w:rFonts w:cs="Calibri"/>
      <w:lang w:eastAsia="en-US"/>
    </w:rPr>
  </w:style>
  <w:style w:type="paragraph" w:styleId="Zpat">
    <w:name w:val="footer"/>
    <w:basedOn w:val="Normln"/>
    <w:link w:val="ZpatChar"/>
    <w:uiPriority w:val="99"/>
    <w:unhideWhenUsed/>
    <w:rsid w:val="002042E2"/>
    <w:pPr>
      <w:tabs>
        <w:tab w:val="center" w:pos="4536"/>
        <w:tab w:val="right" w:pos="9072"/>
      </w:tabs>
      <w:spacing w:after="0" w:line="240" w:lineRule="auto"/>
    </w:pPr>
  </w:style>
  <w:style w:type="character" w:customStyle="1" w:styleId="ZpatChar">
    <w:name w:val="Zápatí Char"/>
    <w:basedOn w:val="Standardnpsmoodstavce"/>
    <w:link w:val="Zpat"/>
    <w:uiPriority w:val="99"/>
    <w:rsid w:val="002042E2"/>
    <w:rPr>
      <w:rFonts w:cs="Calibri"/>
      <w:lang w:eastAsia="en-US"/>
    </w:rPr>
  </w:style>
  <w:style w:type="paragraph" w:styleId="Revize">
    <w:name w:val="Revision"/>
    <w:hidden/>
    <w:uiPriority w:val="99"/>
    <w:semiHidden/>
    <w:rsid w:val="003863B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7175-44EC-449B-B28D-064A2031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3281</Words>
  <Characters>19363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2016-12-08T08:40:00Z</dcterms:created>
  <dcterms:modified xsi:type="dcterms:W3CDTF">2016-12-22T13:57:00Z</dcterms:modified>
</cp:coreProperties>
</file>