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EC9" w:rsidRPr="007C1EC9" w:rsidRDefault="002D77D5" w:rsidP="007C1EC9">
      <w:pPr>
        <w:tabs>
          <w:tab w:val="left" w:pos="270"/>
        </w:tabs>
        <w:spacing w:line="276" w:lineRule="auto"/>
        <w:jc w:val="center"/>
        <w:rPr>
          <w:rFonts w:ascii="Calibri" w:hAnsi="Calibri" w:cs="Arial"/>
          <w:b/>
          <w:sz w:val="36"/>
        </w:rPr>
      </w:pPr>
      <w:bookmarkStart w:id="0" w:name="_GoBack"/>
      <w:bookmarkEnd w:id="0"/>
      <w:r>
        <w:rPr>
          <w:rFonts w:ascii="Calibri" w:hAnsi="Calibri" w:cs="Arial"/>
          <w:b/>
          <w:sz w:val="36"/>
        </w:rPr>
        <w:t xml:space="preserve"> </w:t>
      </w:r>
      <w:r w:rsidR="007C1EC9" w:rsidRPr="007C1EC9">
        <w:rPr>
          <w:rFonts w:ascii="Calibri" w:hAnsi="Calibri" w:cs="Arial"/>
          <w:b/>
          <w:sz w:val="36"/>
        </w:rPr>
        <w:t>KUPNÍ SMLOUVA</w:t>
      </w:r>
      <w:r w:rsidR="00C62C58">
        <w:rPr>
          <w:rFonts w:ascii="Calibri" w:hAnsi="Calibri" w:cs="Arial"/>
          <w:b/>
          <w:sz w:val="36"/>
        </w:rPr>
        <w:t xml:space="preserve"> NA SOUBOR NEMOVITÝCH A MOVITÝCH VĚCÍ</w:t>
      </w:r>
    </w:p>
    <w:p w:rsidR="007C1EC9" w:rsidRPr="007C1EC9" w:rsidRDefault="007C1EC9" w:rsidP="007C1EC9">
      <w:pPr>
        <w:tabs>
          <w:tab w:val="left" w:pos="270"/>
        </w:tabs>
        <w:spacing w:line="276" w:lineRule="auto"/>
        <w:ind w:left="705" w:hanging="705"/>
        <w:jc w:val="both"/>
        <w:rPr>
          <w:rFonts w:ascii="Garamond" w:hAnsi="Garamond" w:cs="Arial"/>
          <w:b/>
        </w:rPr>
      </w:pPr>
    </w:p>
    <w:p w:rsidR="007C1EC9" w:rsidRPr="007C1EC9" w:rsidRDefault="007C1EC9" w:rsidP="003316B2">
      <w:pPr>
        <w:numPr>
          <w:ilvl w:val="0"/>
          <w:numId w:val="10"/>
        </w:numPr>
        <w:suppressAutoHyphens w:val="0"/>
        <w:spacing w:line="276" w:lineRule="auto"/>
        <w:ind w:left="709" w:hanging="349"/>
        <w:jc w:val="both"/>
        <w:rPr>
          <w:rFonts w:ascii="Calibri" w:hAnsi="Calibri" w:cs="Arial"/>
          <w:bCs/>
          <w:sz w:val="22"/>
          <w:szCs w:val="22"/>
        </w:rPr>
      </w:pPr>
      <w:r w:rsidRPr="007C1EC9">
        <w:rPr>
          <w:rFonts w:ascii="Calibri" w:hAnsi="Calibri" w:cs="Arial"/>
          <w:b/>
          <w:bCs/>
          <w:sz w:val="22"/>
          <w:szCs w:val="22"/>
        </w:rPr>
        <w:t>Česká insolvenční v.o.s., IČO 288 10 341</w:t>
      </w:r>
    </w:p>
    <w:p w:rsidR="007C1EC9" w:rsidRPr="007C1EC9" w:rsidRDefault="007C1EC9" w:rsidP="007C1EC9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7C1EC9">
        <w:rPr>
          <w:rFonts w:ascii="Calibri" w:hAnsi="Calibri" w:cs="Arial"/>
          <w:bCs/>
          <w:sz w:val="22"/>
          <w:szCs w:val="22"/>
        </w:rPr>
        <w:tab/>
        <w:t xml:space="preserve">se sídlem Hradec Králové - Pražské Předměstí, Fráni Šrámka 1139/2, PSČ 500 02, </w:t>
      </w:r>
    </w:p>
    <w:p w:rsidR="007C1EC9" w:rsidRPr="007C1EC9" w:rsidRDefault="007C1EC9" w:rsidP="007C1EC9">
      <w:pPr>
        <w:spacing w:line="276" w:lineRule="auto"/>
        <w:ind w:left="709" w:hanging="709"/>
        <w:jc w:val="both"/>
        <w:rPr>
          <w:rFonts w:ascii="Calibri" w:hAnsi="Calibri" w:cs="Arial"/>
          <w:bCs/>
          <w:sz w:val="22"/>
          <w:szCs w:val="22"/>
        </w:rPr>
      </w:pPr>
      <w:r w:rsidRPr="007C1EC9">
        <w:rPr>
          <w:rFonts w:ascii="Calibri" w:hAnsi="Calibri" w:cs="Arial"/>
          <w:bCs/>
          <w:sz w:val="22"/>
          <w:szCs w:val="22"/>
        </w:rPr>
        <w:tab/>
        <w:t>zapsaná v obchodním rejstříku vedeném Krajským soudem v Hradci Králové, v oddílu A, vložce 17209</w:t>
      </w:r>
    </w:p>
    <w:p w:rsidR="007C1EC9" w:rsidRPr="007C1EC9" w:rsidRDefault="007C1EC9" w:rsidP="007C1EC9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7C1EC9">
        <w:rPr>
          <w:rFonts w:ascii="Calibri" w:hAnsi="Calibri" w:cs="Arial"/>
          <w:bCs/>
          <w:sz w:val="22"/>
          <w:szCs w:val="22"/>
        </w:rPr>
        <w:tab/>
        <w:t>zastoupená JUDr. Kamilem Podroužkem, ohlášeným společníkem</w:t>
      </w:r>
    </w:p>
    <w:p w:rsidR="007C1EC9" w:rsidRPr="007C1EC9" w:rsidRDefault="007C1EC9" w:rsidP="007C1EC9">
      <w:pPr>
        <w:spacing w:line="276" w:lineRule="auto"/>
        <w:rPr>
          <w:rFonts w:ascii="Calibri" w:hAnsi="Calibri" w:cs="Arial"/>
          <w:bCs/>
          <w:sz w:val="22"/>
          <w:szCs w:val="22"/>
        </w:rPr>
      </w:pPr>
    </w:p>
    <w:p w:rsidR="007C1EC9" w:rsidRPr="003316B2" w:rsidRDefault="007C1EC9" w:rsidP="007C1EC9">
      <w:pPr>
        <w:spacing w:line="276" w:lineRule="auto"/>
        <w:ind w:left="709" w:hanging="709"/>
        <w:jc w:val="both"/>
        <w:rPr>
          <w:rFonts w:ascii="Calibri" w:hAnsi="Calibri" w:cs="Arial"/>
          <w:b/>
          <w:i/>
          <w:sz w:val="22"/>
          <w:szCs w:val="22"/>
        </w:rPr>
      </w:pPr>
      <w:r w:rsidRPr="003316B2">
        <w:rPr>
          <w:rFonts w:ascii="Calibri" w:hAnsi="Calibri" w:cs="Arial"/>
          <w:bCs/>
          <w:i/>
          <w:sz w:val="22"/>
          <w:szCs w:val="22"/>
        </w:rPr>
        <w:tab/>
        <w:t xml:space="preserve">insolvenční správce dlužníka </w:t>
      </w:r>
      <w:bookmarkStart w:id="1" w:name="_Hlk13869158"/>
      <w:r w:rsidRPr="003316B2">
        <w:rPr>
          <w:rFonts w:ascii="Calibri" w:hAnsi="Calibri" w:cs="Arial"/>
          <w:i/>
          <w:sz w:val="22"/>
          <w:szCs w:val="22"/>
        </w:rPr>
        <w:t>Villa Park Čechovka, a.s.</w:t>
      </w:r>
      <w:bookmarkEnd w:id="1"/>
      <w:r w:rsidRPr="003316B2">
        <w:rPr>
          <w:rFonts w:ascii="Calibri" w:hAnsi="Calibri" w:cs="Arial"/>
          <w:i/>
          <w:sz w:val="22"/>
          <w:szCs w:val="22"/>
        </w:rPr>
        <w:t>, IČO 275 30 957, se sídlem Čechova 3812, 580 01 Havlíčkův Brod</w:t>
      </w:r>
    </w:p>
    <w:p w:rsidR="007C1EC9" w:rsidRPr="007C1EC9" w:rsidRDefault="007C1EC9" w:rsidP="007C1EC9">
      <w:pPr>
        <w:spacing w:line="276" w:lineRule="auto"/>
        <w:rPr>
          <w:rFonts w:ascii="Calibri" w:hAnsi="Calibri" w:cs="Arial"/>
          <w:sz w:val="22"/>
          <w:szCs w:val="22"/>
        </w:rPr>
      </w:pPr>
    </w:p>
    <w:p w:rsidR="007C1EC9" w:rsidRPr="007C1EC9" w:rsidRDefault="007C1EC9" w:rsidP="007C1EC9">
      <w:pPr>
        <w:spacing w:line="276" w:lineRule="auto"/>
        <w:ind w:left="709"/>
        <w:rPr>
          <w:rFonts w:ascii="Calibri" w:hAnsi="Calibri" w:cs="Arial"/>
          <w:sz w:val="22"/>
          <w:szCs w:val="22"/>
        </w:rPr>
      </w:pPr>
      <w:r w:rsidRPr="007C1EC9">
        <w:rPr>
          <w:rFonts w:ascii="Calibri" w:hAnsi="Calibri" w:cs="Arial"/>
          <w:sz w:val="22"/>
          <w:szCs w:val="22"/>
        </w:rPr>
        <w:t xml:space="preserve">(dále též jen jako </w:t>
      </w:r>
      <w:r w:rsidRPr="007C1EC9">
        <w:rPr>
          <w:rFonts w:ascii="Calibri" w:hAnsi="Calibri" w:cs="Arial"/>
          <w:b/>
          <w:sz w:val="22"/>
          <w:szCs w:val="22"/>
        </w:rPr>
        <w:t xml:space="preserve">„prodávající“ </w:t>
      </w:r>
      <w:r w:rsidRPr="007C1EC9">
        <w:rPr>
          <w:rFonts w:ascii="Calibri" w:hAnsi="Calibri" w:cs="Arial"/>
          <w:sz w:val="22"/>
          <w:szCs w:val="22"/>
        </w:rPr>
        <w:t xml:space="preserve">či </w:t>
      </w:r>
      <w:r w:rsidRPr="007C1EC9">
        <w:rPr>
          <w:rFonts w:ascii="Calibri" w:hAnsi="Calibri" w:cs="Arial"/>
          <w:b/>
          <w:sz w:val="22"/>
          <w:szCs w:val="22"/>
        </w:rPr>
        <w:t>„insolvenční správce“</w:t>
      </w:r>
      <w:r w:rsidRPr="007C1EC9">
        <w:rPr>
          <w:rFonts w:ascii="Calibri" w:hAnsi="Calibri" w:cs="Arial"/>
          <w:sz w:val="22"/>
          <w:szCs w:val="22"/>
        </w:rPr>
        <w:t>)</w:t>
      </w:r>
    </w:p>
    <w:p w:rsidR="007C1EC9" w:rsidRPr="007C1EC9" w:rsidRDefault="007C1EC9" w:rsidP="007C1EC9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7C1EC9" w:rsidRPr="007C1EC9" w:rsidRDefault="007C1EC9" w:rsidP="007C1EC9">
      <w:pPr>
        <w:spacing w:line="276" w:lineRule="auto"/>
        <w:ind w:firstLine="708"/>
        <w:rPr>
          <w:rFonts w:ascii="Calibri" w:hAnsi="Calibri" w:cs="Arial"/>
          <w:sz w:val="22"/>
          <w:szCs w:val="22"/>
        </w:rPr>
      </w:pPr>
      <w:r w:rsidRPr="007C1EC9">
        <w:rPr>
          <w:rFonts w:ascii="Calibri" w:hAnsi="Calibri" w:cs="Arial"/>
          <w:sz w:val="22"/>
          <w:szCs w:val="22"/>
        </w:rPr>
        <w:t>a </w:t>
      </w:r>
    </w:p>
    <w:p w:rsidR="007C1EC9" w:rsidRPr="007C1EC9" w:rsidRDefault="007C1EC9" w:rsidP="007C1EC9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7C1EC9" w:rsidRPr="007C1EC9" w:rsidRDefault="00C62C58" w:rsidP="007C1EC9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x-none"/>
        </w:rPr>
      </w:pPr>
      <w:r w:rsidRPr="00C62C58">
        <w:rPr>
          <w:rFonts w:ascii="Calibri" w:eastAsia="Times New Roman" w:hAnsi="Calibri" w:cs="Calibri"/>
          <w:b/>
          <w:sz w:val="22"/>
          <w:szCs w:val="22"/>
          <w:lang w:eastAsia="x-none"/>
        </w:rPr>
        <w:t>Teplo HB s.r.o.</w:t>
      </w:r>
      <w:r w:rsidR="007C1EC9" w:rsidRPr="007C1EC9">
        <w:rPr>
          <w:rFonts w:ascii="Calibri" w:eastAsia="Times New Roman" w:hAnsi="Calibri" w:cs="Calibri"/>
          <w:b/>
          <w:sz w:val="22"/>
          <w:szCs w:val="22"/>
          <w:lang w:eastAsia="x-none"/>
        </w:rPr>
        <w:t xml:space="preserve">, IČO </w:t>
      </w:r>
      <w:r w:rsidRPr="00C62C58">
        <w:rPr>
          <w:rFonts w:ascii="Calibri" w:eastAsia="Times New Roman" w:hAnsi="Calibri" w:cs="Calibri"/>
          <w:b/>
          <w:sz w:val="22"/>
          <w:szCs w:val="22"/>
          <w:lang w:eastAsia="x-none"/>
        </w:rPr>
        <w:t>259</w:t>
      </w:r>
      <w:r>
        <w:rPr>
          <w:rFonts w:ascii="Calibri" w:eastAsia="Times New Roman" w:hAnsi="Calibri" w:cs="Calibri"/>
          <w:b/>
          <w:sz w:val="22"/>
          <w:szCs w:val="22"/>
          <w:lang w:eastAsia="x-none"/>
        </w:rPr>
        <w:t xml:space="preserve"> </w:t>
      </w:r>
      <w:r w:rsidRPr="00C62C58">
        <w:rPr>
          <w:rFonts w:ascii="Calibri" w:eastAsia="Times New Roman" w:hAnsi="Calibri" w:cs="Calibri"/>
          <w:b/>
          <w:sz w:val="22"/>
          <w:szCs w:val="22"/>
          <w:lang w:eastAsia="x-none"/>
        </w:rPr>
        <w:t>30</w:t>
      </w:r>
      <w:r>
        <w:rPr>
          <w:rFonts w:ascii="Calibri" w:eastAsia="Times New Roman" w:hAnsi="Calibri" w:cs="Calibri"/>
          <w:b/>
          <w:sz w:val="22"/>
          <w:szCs w:val="22"/>
          <w:lang w:eastAsia="x-none"/>
        </w:rPr>
        <w:t xml:space="preserve"> </w:t>
      </w:r>
      <w:r w:rsidRPr="00C62C58">
        <w:rPr>
          <w:rFonts w:ascii="Calibri" w:eastAsia="Times New Roman" w:hAnsi="Calibri" w:cs="Calibri"/>
          <w:b/>
          <w:sz w:val="22"/>
          <w:szCs w:val="22"/>
          <w:lang w:eastAsia="x-none"/>
        </w:rPr>
        <w:t>354</w:t>
      </w:r>
    </w:p>
    <w:p w:rsidR="00C62C58" w:rsidRDefault="007C1EC9" w:rsidP="007C1EC9">
      <w:pPr>
        <w:spacing w:line="276" w:lineRule="auto"/>
        <w:ind w:left="709"/>
        <w:rPr>
          <w:rFonts w:ascii="Calibri" w:eastAsia="Times New Roman" w:hAnsi="Calibri" w:cs="Calibri"/>
          <w:sz w:val="22"/>
          <w:szCs w:val="22"/>
          <w:lang w:eastAsia="x-none"/>
        </w:rPr>
      </w:pPr>
      <w:r w:rsidRPr="007C1EC9">
        <w:rPr>
          <w:rFonts w:ascii="Calibri" w:eastAsia="Times New Roman" w:hAnsi="Calibri" w:cs="Calibri"/>
          <w:sz w:val="22"/>
          <w:szCs w:val="22"/>
          <w:lang w:eastAsia="x-none"/>
        </w:rPr>
        <w:t xml:space="preserve">se sídlem </w:t>
      </w:r>
      <w:r w:rsidR="00C62C58" w:rsidRPr="00C62C58">
        <w:rPr>
          <w:rFonts w:ascii="Calibri" w:eastAsia="Times New Roman" w:hAnsi="Calibri" w:cs="Calibri"/>
          <w:sz w:val="22"/>
          <w:szCs w:val="22"/>
          <w:lang w:eastAsia="x-none"/>
        </w:rPr>
        <w:t>Sídliště Pražská 3551, 580 01 Havlíčkův Brod</w:t>
      </w:r>
    </w:p>
    <w:p w:rsidR="007C1EC9" w:rsidRPr="007C1EC9" w:rsidRDefault="007C1EC9" w:rsidP="007C1EC9">
      <w:pPr>
        <w:spacing w:line="276" w:lineRule="auto"/>
        <w:ind w:left="709"/>
        <w:rPr>
          <w:rFonts w:ascii="Calibri" w:eastAsia="Times New Roman" w:hAnsi="Calibri" w:cs="Calibri"/>
          <w:sz w:val="22"/>
          <w:szCs w:val="22"/>
          <w:lang w:eastAsia="x-none"/>
        </w:rPr>
      </w:pPr>
      <w:r w:rsidRPr="007C1EC9">
        <w:rPr>
          <w:rFonts w:ascii="Calibri" w:eastAsia="Times New Roman" w:hAnsi="Calibri" w:cs="Calibri"/>
          <w:sz w:val="22"/>
          <w:szCs w:val="22"/>
          <w:lang w:eastAsia="x-none"/>
        </w:rPr>
        <w:t xml:space="preserve">zapsaná v obchodním rejstříku vedeném Krajským soudem v Hradci Králové, v oddílu C, vložce </w:t>
      </w:r>
      <w:r w:rsidR="00C62C58">
        <w:rPr>
          <w:rFonts w:ascii="Calibri" w:eastAsia="Times New Roman" w:hAnsi="Calibri" w:cs="Calibri"/>
          <w:sz w:val="22"/>
          <w:szCs w:val="22"/>
          <w:lang w:eastAsia="x-none"/>
        </w:rPr>
        <w:t>15451</w:t>
      </w:r>
    </w:p>
    <w:p w:rsidR="007C1EC9" w:rsidRPr="007C1EC9" w:rsidRDefault="007C1EC9" w:rsidP="007C1EC9">
      <w:pPr>
        <w:spacing w:line="276" w:lineRule="auto"/>
        <w:ind w:left="709"/>
        <w:rPr>
          <w:rFonts w:ascii="Calibri" w:eastAsia="Times New Roman" w:hAnsi="Calibri" w:cs="Calibri"/>
          <w:sz w:val="22"/>
          <w:szCs w:val="22"/>
          <w:lang w:eastAsia="x-none"/>
        </w:rPr>
      </w:pPr>
      <w:r w:rsidRPr="007C1EC9">
        <w:rPr>
          <w:rFonts w:ascii="Calibri" w:eastAsia="Times New Roman" w:hAnsi="Calibri" w:cs="Calibri"/>
          <w:sz w:val="22"/>
          <w:szCs w:val="22"/>
          <w:lang w:eastAsia="x-none"/>
        </w:rPr>
        <w:t xml:space="preserve">zastoupená Ing. </w:t>
      </w:r>
      <w:r w:rsidR="00C62C58">
        <w:rPr>
          <w:rFonts w:ascii="Calibri" w:eastAsia="Times New Roman" w:hAnsi="Calibri" w:cs="Calibri"/>
          <w:sz w:val="22"/>
          <w:szCs w:val="22"/>
          <w:lang w:eastAsia="x-none"/>
        </w:rPr>
        <w:t>Miroslavem Sommerem</w:t>
      </w:r>
      <w:r w:rsidRPr="007C1EC9">
        <w:rPr>
          <w:rFonts w:ascii="Calibri" w:eastAsia="Times New Roman" w:hAnsi="Calibri" w:cs="Calibri"/>
          <w:sz w:val="22"/>
          <w:szCs w:val="22"/>
          <w:lang w:eastAsia="x-none"/>
        </w:rPr>
        <w:t>, jednatel</w:t>
      </w:r>
      <w:r w:rsidR="00C62C58">
        <w:rPr>
          <w:rFonts w:ascii="Calibri" w:eastAsia="Times New Roman" w:hAnsi="Calibri" w:cs="Calibri"/>
          <w:sz w:val="22"/>
          <w:szCs w:val="22"/>
          <w:lang w:eastAsia="x-none"/>
        </w:rPr>
        <w:t>em</w:t>
      </w:r>
    </w:p>
    <w:p w:rsidR="007C1EC9" w:rsidRPr="007C1EC9" w:rsidRDefault="007C1EC9" w:rsidP="007C1EC9">
      <w:pPr>
        <w:spacing w:line="276" w:lineRule="auto"/>
        <w:ind w:left="709"/>
        <w:rPr>
          <w:rFonts w:ascii="Calibri" w:hAnsi="Calibri" w:cs="Arial"/>
          <w:sz w:val="22"/>
          <w:szCs w:val="22"/>
        </w:rPr>
      </w:pPr>
    </w:p>
    <w:p w:rsidR="007C1EC9" w:rsidRPr="007C1EC9" w:rsidRDefault="007C1EC9" w:rsidP="007C1EC9">
      <w:pPr>
        <w:spacing w:line="276" w:lineRule="auto"/>
        <w:ind w:left="709"/>
        <w:rPr>
          <w:rFonts w:ascii="Calibri" w:hAnsi="Calibri" w:cs="Arial"/>
          <w:sz w:val="22"/>
          <w:szCs w:val="22"/>
        </w:rPr>
      </w:pPr>
    </w:p>
    <w:p w:rsidR="007C1EC9" w:rsidRPr="007C1EC9" w:rsidRDefault="007C1EC9" w:rsidP="007C1EC9">
      <w:pPr>
        <w:spacing w:line="276" w:lineRule="auto"/>
        <w:ind w:left="709"/>
        <w:rPr>
          <w:rFonts w:ascii="Calibri" w:hAnsi="Calibri" w:cs="Arial"/>
          <w:sz w:val="22"/>
          <w:szCs w:val="22"/>
        </w:rPr>
      </w:pPr>
      <w:r w:rsidRPr="007C1EC9">
        <w:rPr>
          <w:rFonts w:ascii="Calibri" w:hAnsi="Calibri" w:cs="Arial"/>
          <w:sz w:val="22"/>
          <w:szCs w:val="22"/>
        </w:rPr>
        <w:t xml:space="preserve">(dále též jen jako </w:t>
      </w:r>
      <w:r w:rsidRPr="007C1EC9">
        <w:rPr>
          <w:rFonts w:ascii="Calibri" w:hAnsi="Calibri" w:cs="Arial"/>
          <w:b/>
          <w:sz w:val="22"/>
          <w:szCs w:val="22"/>
        </w:rPr>
        <w:t>„kupující“</w:t>
      </w:r>
      <w:r w:rsidR="00FE2EF6">
        <w:rPr>
          <w:rFonts w:ascii="Calibri" w:hAnsi="Calibri" w:cs="Arial"/>
          <w:b/>
          <w:sz w:val="22"/>
          <w:szCs w:val="22"/>
        </w:rPr>
        <w:t xml:space="preserve"> </w:t>
      </w:r>
      <w:r w:rsidR="00FE2EF6" w:rsidRPr="00FE2EF6">
        <w:rPr>
          <w:rFonts w:ascii="Calibri" w:hAnsi="Calibri" w:cs="Arial"/>
          <w:sz w:val="22"/>
          <w:szCs w:val="22"/>
        </w:rPr>
        <w:t xml:space="preserve">či </w:t>
      </w:r>
      <w:r w:rsidR="00FE2EF6">
        <w:rPr>
          <w:rFonts w:ascii="Calibri" w:hAnsi="Calibri" w:cs="Arial"/>
          <w:b/>
          <w:sz w:val="22"/>
          <w:szCs w:val="22"/>
        </w:rPr>
        <w:t>„strana kupující“</w:t>
      </w:r>
      <w:r w:rsidRPr="007C1EC9">
        <w:rPr>
          <w:rFonts w:ascii="Calibri" w:hAnsi="Calibri" w:cs="Arial"/>
          <w:sz w:val="22"/>
          <w:szCs w:val="22"/>
        </w:rPr>
        <w:t>)</w:t>
      </w:r>
    </w:p>
    <w:p w:rsidR="007C1EC9" w:rsidRPr="007C1EC9" w:rsidRDefault="007C1EC9" w:rsidP="007C1EC9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7C1EC9" w:rsidRPr="007C1EC9" w:rsidRDefault="007C1EC9" w:rsidP="007C1EC9">
      <w:pPr>
        <w:pStyle w:val="Zkladntext2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C1EC9">
        <w:rPr>
          <w:rFonts w:ascii="Calibri" w:hAnsi="Calibri" w:cs="Arial"/>
          <w:sz w:val="22"/>
          <w:szCs w:val="22"/>
        </w:rPr>
        <w:t xml:space="preserve">prodávající a </w:t>
      </w:r>
      <w:r w:rsidR="00FE2EF6">
        <w:rPr>
          <w:rFonts w:ascii="Calibri" w:hAnsi="Calibri" w:cs="Arial"/>
          <w:sz w:val="22"/>
          <w:szCs w:val="22"/>
        </w:rPr>
        <w:t xml:space="preserve">strana </w:t>
      </w:r>
      <w:r w:rsidRPr="007C1EC9">
        <w:rPr>
          <w:rFonts w:ascii="Calibri" w:hAnsi="Calibri" w:cs="Arial"/>
          <w:sz w:val="22"/>
          <w:szCs w:val="22"/>
        </w:rPr>
        <w:t>kupující dále společně označeni také jen jako „</w:t>
      </w:r>
      <w:r w:rsidRPr="007C1EC9">
        <w:rPr>
          <w:rFonts w:ascii="Calibri" w:hAnsi="Calibri" w:cs="Arial"/>
          <w:b/>
          <w:sz w:val="22"/>
          <w:szCs w:val="22"/>
        </w:rPr>
        <w:t xml:space="preserve">smluvní strany </w:t>
      </w:r>
      <w:r w:rsidRPr="007C1EC9">
        <w:rPr>
          <w:rFonts w:ascii="Calibri" w:hAnsi="Calibri" w:cs="Arial"/>
          <w:sz w:val="22"/>
          <w:szCs w:val="22"/>
        </w:rPr>
        <w:t xml:space="preserve">či </w:t>
      </w:r>
      <w:r w:rsidRPr="007C1EC9">
        <w:rPr>
          <w:rFonts w:ascii="Calibri" w:hAnsi="Calibri" w:cs="Arial"/>
          <w:b/>
          <w:sz w:val="22"/>
          <w:szCs w:val="22"/>
        </w:rPr>
        <w:t>strany</w:t>
      </w:r>
      <w:r w:rsidRPr="007C1EC9">
        <w:rPr>
          <w:rFonts w:ascii="Calibri" w:hAnsi="Calibri" w:cs="Arial"/>
          <w:sz w:val="22"/>
          <w:szCs w:val="22"/>
        </w:rPr>
        <w:t>“, není-li třeba užít konkrétního označení každého z nich,</w:t>
      </w:r>
    </w:p>
    <w:p w:rsidR="007C1EC9" w:rsidRPr="007C1EC9" w:rsidRDefault="007C1EC9" w:rsidP="007C1EC9">
      <w:pPr>
        <w:pStyle w:val="Zkladntext2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7C1EC9" w:rsidRPr="00C62C58" w:rsidRDefault="007C1EC9" w:rsidP="007C1EC9">
      <w:pPr>
        <w:pStyle w:val="Zkladntext2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62C58">
        <w:rPr>
          <w:rFonts w:ascii="Calibri" w:hAnsi="Calibri" w:cs="Arial"/>
          <w:sz w:val="22"/>
          <w:szCs w:val="22"/>
        </w:rPr>
        <w:t>uzavírají níže uvedeného dne, měsíce a roku v souladu s ustanovením § 2079 a § 1186 a násl. zákona</w:t>
      </w:r>
      <w:r w:rsidR="00C62C58">
        <w:rPr>
          <w:rFonts w:ascii="Calibri" w:hAnsi="Calibri" w:cs="Arial"/>
          <w:sz w:val="22"/>
          <w:szCs w:val="22"/>
        </w:rPr>
        <w:t xml:space="preserve"> </w:t>
      </w:r>
      <w:r w:rsidRPr="00C62C58">
        <w:rPr>
          <w:rFonts w:ascii="Calibri" w:hAnsi="Calibri" w:cs="Arial"/>
          <w:sz w:val="22"/>
          <w:szCs w:val="22"/>
        </w:rPr>
        <w:t>č. 89/2012 Sb., občanský zákoník, v platném znění (dále jen „</w:t>
      </w:r>
      <w:r w:rsidRPr="00C62C58">
        <w:rPr>
          <w:rFonts w:ascii="Calibri" w:hAnsi="Calibri" w:cs="Arial"/>
          <w:b/>
          <w:sz w:val="22"/>
          <w:szCs w:val="22"/>
        </w:rPr>
        <w:t>občanský zákoník</w:t>
      </w:r>
      <w:r w:rsidRPr="00C62C58">
        <w:rPr>
          <w:rFonts w:ascii="Calibri" w:hAnsi="Calibri" w:cs="Arial"/>
          <w:sz w:val="22"/>
          <w:szCs w:val="22"/>
        </w:rPr>
        <w:t xml:space="preserve">“), a dále v souladu s ust. § 167, </w:t>
      </w:r>
      <w:ins w:id="2" w:author="JUDr. Martin Kulíř" w:date="2019-07-12T23:56:00Z">
        <w:r w:rsidR="00031810">
          <w:rPr>
            <w:rFonts w:ascii="Calibri" w:hAnsi="Calibri" w:cs="Arial"/>
            <w:sz w:val="22"/>
            <w:szCs w:val="22"/>
          </w:rPr>
          <w:t xml:space="preserve">§ </w:t>
        </w:r>
      </w:ins>
      <w:r w:rsidRPr="00C62C58">
        <w:rPr>
          <w:rFonts w:ascii="Calibri" w:hAnsi="Calibri" w:cs="Arial"/>
          <w:sz w:val="22"/>
          <w:szCs w:val="22"/>
        </w:rPr>
        <w:t xml:space="preserve">280, </w:t>
      </w:r>
      <w:ins w:id="3" w:author="JUDr. Martin Kulíř" w:date="2019-07-12T23:56:00Z">
        <w:r w:rsidR="00031810">
          <w:rPr>
            <w:rFonts w:ascii="Calibri" w:hAnsi="Calibri" w:cs="Arial"/>
            <w:sz w:val="22"/>
            <w:szCs w:val="22"/>
          </w:rPr>
          <w:t xml:space="preserve">§ </w:t>
        </w:r>
      </w:ins>
      <w:r w:rsidRPr="00C62C58">
        <w:rPr>
          <w:rFonts w:ascii="Calibri" w:hAnsi="Calibri" w:cs="Arial"/>
          <w:sz w:val="22"/>
          <w:szCs w:val="22"/>
        </w:rPr>
        <w:t>283 a</w:t>
      </w:r>
      <w:ins w:id="4" w:author="JUDr. Martin Kulíř" w:date="2019-07-12T23:56:00Z">
        <w:r w:rsidR="00031810">
          <w:rPr>
            <w:rFonts w:ascii="Calibri" w:hAnsi="Calibri" w:cs="Arial"/>
            <w:sz w:val="22"/>
            <w:szCs w:val="22"/>
          </w:rPr>
          <w:t xml:space="preserve"> §</w:t>
        </w:r>
      </w:ins>
      <w:r w:rsidRPr="00C62C58">
        <w:rPr>
          <w:rFonts w:ascii="Calibri" w:hAnsi="Calibri" w:cs="Arial"/>
          <w:sz w:val="22"/>
          <w:szCs w:val="22"/>
        </w:rPr>
        <w:t xml:space="preserve"> 289 zákona č. 182/2006 Sb., o úpadku a způsobech jeho řešení, insolvenční zákon (dále jen „</w:t>
      </w:r>
      <w:r w:rsidRPr="00C62C58">
        <w:rPr>
          <w:rFonts w:ascii="Calibri" w:hAnsi="Calibri" w:cs="Arial"/>
          <w:b/>
          <w:sz w:val="22"/>
          <w:szCs w:val="22"/>
        </w:rPr>
        <w:t>insolvenční zákon</w:t>
      </w:r>
      <w:r w:rsidRPr="00C62C58">
        <w:rPr>
          <w:rFonts w:ascii="Calibri" w:hAnsi="Calibri" w:cs="Arial"/>
          <w:sz w:val="22"/>
          <w:szCs w:val="22"/>
        </w:rPr>
        <w:t>“) tuto</w:t>
      </w:r>
    </w:p>
    <w:p w:rsidR="003316B2" w:rsidRDefault="003316B2" w:rsidP="003316B2">
      <w:pPr>
        <w:pStyle w:val="Nadpis2"/>
        <w:spacing w:line="276" w:lineRule="auto"/>
        <w:ind w:left="2832" w:hanging="2832"/>
        <w:jc w:val="center"/>
        <w:rPr>
          <w:rFonts w:ascii="Calibri" w:hAnsi="Calibri" w:cs="Arial"/>
          <w:i w:val="0"/>
          <w:sz w:val="40"/>
        </w:rPr>
      </w:pPr>
    </w:p>
    <w:p w:rsidR="007C1EC9" w:rsidRPr="003316B2" w:rsidRDefault="007C1EC9" w:rsidP="003316B2">
      <w:pPr>
        <w:pStyle w:val="Nadpis2"/>
        <w:spacing w:line="276" w:lineRule="auto"/>
        <w:ind w:left="2832" w:hanging="2832"/>
        <w:jc w:val="center"/>
        <w:rPr>
          <w:rFonts w:ascii="Calibri" w:hAnsi="Calibri" w:cs="Arial"/>
          <w:i w:val="0"/>
          <w:sz w:val="40"/>
        </w:rPr>
      </w:pPr>
      <w:r w:rsidRPr="003316B2">
        <w:rPr>
          <w:rFonts w:ascii="Calibri" w:hAnsi="Calibri" w:cs="Arial"/>
          <w:i w:val="0"/>
          <w:sz w:val="40"/>
        </w:rPr>
        <w:t>Kupní smlouvu</w:t>
      </w:r>
    </w:p>
    <w:p w:rsidR="007C1EC9" w:rsidRDefault="007C1EC9" w:rsidP="007C1EC9">
      <w:pPr>
        <w:spacing w:before="120" w:line="276" w:lineRule="auto"/>
        <w:jc w:val="center"/>
        <w:rPr>
          <w:rFonts w:ascii="Calibri" w:hAnsi="Calibri" w:cs="Arial"/>
        </w:rPr>
      </w:pPr>
      <w:r w:rsidRPr="007C1EC9">
        <w:rPr>
          <w:rFonts w:ascii="Calibri" w:hAnsi="Calibri" w:cs="Arial"/>
        </w:rPr>
        <w:t xml:space="preserve">(dále jen </w:t>
      </w:r>
      <w:r w:rsidRPr="007C1EC9">
        <w:rPr>
          <w:rFonts w:ascii="Calibri" w:hAnsi="Calibri" w:cs="Arial"/>
          <w:b/>
        </w:rPr>
        <w:t>„smlouvu“</w:t>
      </w:r>
      <w:r w:rsidRPr="007C1EC9">
        <w:rPr>
          <w:rFonts w:ascii="Calibri" w:hAnsi="Calibri" w:cs="Arial"/>
        </w:rPr>
        <w:t>)</w:t>
      </w:r>
    </w:p>
    <w:p w:rsidR="007C1EC9" w:rsidRPr="007C1EC9" w:rsidRDefault="007C1EC9" w:rsidP="007C1EC9">
      <w:pPr>
        <w:spacing w:before="120" w:line="276" w:lineRule="auto"/>
        <w:jc w:val="center"/>
        <w:rPr>
          <w:rFonts w:ascii="Calibri" w:hAnsi="Calibri" w:cs="Arial"/>
        </w:rPr>
      </w:pPr>
    </w:p>
    <w:p w:rsidR="003316B2" w:rsidRDefault="003316B2" w:rsidP="007C1EC9">
      <w:pPr>
        <w:spacing w:before="120" w:line="276" w:lineRule="auto"/>
        <w:jc w:val="center"/>
        <w:rPr>
          <w:rFonts w:ascii="Calibri" w:eastAsia="Times New Roman" w:hAnsi="Calibri" w:cs="Arial"/>
          <w:sz w:val="22"/>
          <w:szCs w:val="22"/>
          <w:lang w:eastAsia="cs-CZ"/>
        </w:rPr>
      </w:pPr>
    </w:p>
    <w:p w:rsidR="00C62C58" w:rsidRDefault="00C62C58" w:rsidP="007C1EC9">
      <w:pPr>
        <w:spacing w:before="120" w:line="276" w:lineRule="auto"/>
        <w:jc w:val="center"/>
        <w:rPr>
          <w:rFonts w:ascii="Calibri" w:eastAsia="Times New Roman" w:hAnsi="Calibri" w:cs="Arial"/>
          <w:sz w:val="22"/>
          <w:szCs w:val="22"/>
          <w:lang w:eastAsia="cs-CZ"/>
        </w:rPr>
      </w:pPr>
    </w:p>
    <w:p w:rsidR="007C1EC9" w:rsidRPr="00FB56D9" w:rsidRDefault="007C1EC9" w:rsidP="007C1EC9">
      <w:pPr>
        <w:spacing w:before="120" w:line="276" w:lineRule="auto"/>
        <w:jc w:val="center"/>
        <w:rPr>
          <w:rFonts w:ascii="Calibri" w:eastAsia="Times New Roman" w:hAnsi="Calibri" w:cs="Arial"/>
          <w:sz w:val="20"/>
          <w:szCs w:val="20"/>
          <w:lang w:eastAsia="cs-CZ"/>
        </w:rPr>
      </w:pPr>
      <w:r w:rsidRPr="00FB56D9">
        <w:rPr>
          <w:rFonts w:ascii="Calibri" w:eastAsia="Times New Roman" w:hAnsi="Calibri" w:cs="Arial"/>
          <w:sz w:val="20"/>
          <w:szCs w:val="20"/>
          <w:lang w:eastAsia="cs-CZ"/>
        </w:rPr>
        <w:lastRenderedPageBreak/>
        <w:t xml:space="preserve">Článek I. </w:t>
      </w:r>
    </w:p>
    <w:p w:rsidR="007C1EC9" w:rsidRPr="007C1EC9" w:rsidRDefault="007C1EC9" w:rsidP="007C1EC9">
      <w:pPr>
        <w:suppressAutoHyphens w:val="0"/>
        <w:spacing w:line="276" w:lineRule="auto"/>
        <w:jc w:val="center"/>
        <w:rPr>
          <w:rFonts w:ascii="Calibri" w:eastAsia="Times New Roman" w:hAnsi="Calibri" w:cs="Arial"/>
          <w:b/>
          <w:lang w:eastAsia="cs-CZ"/>
        </w:rPr>
      </w:pPr>
      <w:r w:rsidRPr="007C1EC9">
        <w:rPr>
          <w:rFonts w:ascii="Calibri" w:eastAsia="Times New Roman" w:hAnsi="Calibri" w:cs="Arial"/>
          <w:b/>
          <w:lang w:eastAsia="cs-CZ"/>
        </w:rPr>
        <w:t>Základní ustanovení</w:t>
      </w:r>
    </w:p>
    <w:p w:rsidR="007C1EC9" w:rsidRPr="007C1EC9" w:rsidRDefault="007C1EC9" w:rsidP="007C1EC9">
      <w:pPr>
        <w:suppressAutoHyphens w:val="0"/>
        <w:spacing w:line="276" w:lineRule="auto"/>
        <w:rPr>
          <w:rFonts w:ascii="Garamond" w:eastAsia="Times New Roman" w:hAnsi="Garamond" w:cs="Arial"/>
          <w:sz w:val="20"/>
          <w:lang w:eastAsia="cs-CZ"/>
        </w:rPr>
      </w:pPr>
    </w:p>
    <w:p w:rsidR="007C1EC9" w:rsidRPr="007C1EC9" w:rsidRDefault="007C1EC9" w:rsidP="007C1EC9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bCs/>
          <w:sz w:val="22"/>
          <w:szCs w:val="22"/>
          <w:lang w:eastAsia="cs-CZ"/>
        </w:rPr>
      </w:pPr>
      <w:r w:rsidRPr="007C1EC9">
        <w:rPr>
          <w:rFonts w:ascii="Calibri" w:eastAsia="Times New Roman" w:hAnsi="Calibri" w:cs="Arial"/>
          <w:sz w:val="22"/>
          <w:szCs w:val="22"/>
          <w:lang w:eastAsia="cs-CZ"/>
        </w:rPr>
        <w:t>Usnesením Krajského soudu v Hradci Králové ze dne 11. 04. 2016, č.j. KSHK 41 INS 7748/2016-A-6 byl zjištěn úpadek společnosti Villa Park Čechovka, a.s., IČO 275 30 957, se sídlem Čechova 3812, 580 01 Havlíčkův Brod (dále jen „</w:t>
      </w:r>
      <w:r w:rsidRPr="007C1EC9">
        <w:rPr>
          <w:rFonts w:ascii="Calibri" w:eastAsia="Times New Roman" w:hAnsi="Calibri" w:cs="Arial"/>
          <w:b/>
          <w:sz w:val="22"/>
          <w:szCs w:val="22"/>
          <w:lang w:eastAsia="cs-CZ"/>
        </w:rPr>
        <w:t>dlužník</w:t>
      </w:r>
      <w:r w:rsidRPr="007C1EC9">
        <w:rPr>
          <w:rFonts w:ascii="Calibri" w:eastAsia="Times New Roman" w:hAnsi="Calibri" w:cs="Arial"/>
          <w:sz w:val="22"/>
          <w:szCs w:val="22"/>
          <w:lang w:eastAsia="cs-CZ"/>
        </w:rPr>
        <w:t xml:space="preserve">“), na majetek dlužníka byl prohlášen konkurs a insolvenčním správcem dlužníka byla ustanovena </w:t>
      </w:r>
      <w:r w:rsidRPr="007C1EC9">
        <w:rPr>
          <w:rFonts w:ascii="Calibri" w:eastAsia="Times New Roman" w:hAnsi="Calibri" w:cs="Arial"/>
          <w:bCs/>
          <w:sz w:val="22"/>
          <w:szCs w:val="22"/>
          <w:lang w:eastAsia="cs-CZ"/>
        </w:rPr>
        <w:t>obchodní společnost Česká insolvenční v.o.s., IČO 288 10 341</w:t>
      </w:r>
      <w:r w:rsidRPr="007C1EC9">
        <w:rPr>
          <w:rFonts w:ascii="Calibri" w:eastAsia="Times New Roman" w:hAnsi="Calibri" w:cs="Arial"/>
          <w:sz w:val="22"/>
          <w:szCs w:val="22"/>
          <w:lang w:eastAsia="cs-CZ"/>
        </w:rPr>
        <w:t xml:space="preserve">, </w:t>
      </w:r>
      <w:r w:rsidRPr="007C1EC9">
        <w:rPr>
          <w:rFonts w:ascii="Calibri" w:eastAsia="Times New Roman" w:hAnsi="Calibri" w:cs="Arial"/>
          <w:bCs/>
          <w:sz w:val="22"/>
          <w:szCs w:val="22"/>
          <w:lang w:eastAsia="cs-CZ"/>
        </w:rPr>
        <w:t>se sídlem Hradec Králové - Pražské Předměstí, Fráni Šrámka 1139/2, PSČ 500 02, zapsaná v obchodním rejstříku vedeném Krajským soudem v Hradci Králové, v oddíle A, vložce 17209.</w:t>
      </w:r>
    </w:p>
    <w:p w:rsidR="007C1EC9" w:rsidRPr="007C1EC9" w:rsidRDefault="007C1EC9" w:rsidP="007C1EC9">
      <w:pPr>
        <w:suppressAutoHyphens w:val="0"/>
        <w:spacing w:line="276" w:lineRule="auto"/>
        <w:ind w:left="567"/>
        <w:jc w:val="both"/>
        <w:rPr>
          <w:rFonts w:ascii="Calibri" w:eastAsia="Times New Roman" w:hAnsi="Calibri" w:cs="Arial"/>
          <w:bCs/>
          <w:sz w:val="22"/>
          <w:szCs w:val="22"/>
          <w:lang w:eastAsia="cs-CZ"/>
        </w:rPr>
      </w:pPr>
    </w:p>
    <w:p w:rsidR="007C1EC9" w:rsidRPr="007C1EC9" w:rsidRDefault="007C1EC9" w:rsidP="007C1EC9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bCs/>
          <w:sz w:val="22"/>
          <w:szCs w:val="22"/>
          <w:lang w:eastAsia="cs-CZ"/>
        </w:rPr>
      </w:pPr>
      <w:r w:rsidRPr="007C1EC9">
        <w:rPr>
          <w:rFonts w:ascii="Calibri" w:eastAsia="Times New Roman" w:hAnsi="Calibri" w:cs="Arial"/>
          <w:sz w:val="22"/>
          <w:szCs w:val="22"/>
          <w:lang w:eastAsia="cs-CZ"/>
        </w:rPr>
        <w:t>Prohlášením konkursu na majetek dlužníka přešlo na insolvenčního správce v souladu s ust. § 246 insolvenčního zákona oprávnění nakládat s majetkovou podstatou dlužníka a uzavřít tak i tuto smlouvu.</w:t>
      </w:r>
    </w:p>
    <w:p w:rsidR="007C1EC9" w:rsidRPr="007C1EC9" w:rsidRDefault="007C1EC9" w:rsidP="007C1EC9">
      <w:pPr>
        <w:suppressAutoHyphens w:val="0"/>
        <w:spacing w:line="276" w:lineRule="auto"/>
        <w:ind w:left="567"/>
        <w:jc w:val="both"/>
        <w:rPr>
          <w:rFonts w:ascii="Calibri" w:eastAsia="Times New Roman" w:hAnsi="Calibri" w:cs="Arial"/>
          <w:bCs/>
          <w:sz w:val="22"/>
          <w:szCs w:val="22"/>
          <w:lang w:eastAsia="cs-CZ"/>
        </w:rPr>
      </w:pPr>
    </w:p>
    <w:p w:rsidR="00C62C58" w:rsidRPr="00C62C58" w:rsidRDefault="007C1EC9" w:rsidP="007C1EC9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bCs/>
          <w:sz w:val="22"/>
          <w:szCs w:val="22"/>
          <w:lang w:eastAsia="cs-CZ"/>
        </w:rPr>
      </w:pPr>
      <w:r w:rsidRPr="007C1EC9">
        <w:rPr>
          <w:rFonts w:ascii="Calibri" w:eastAsia="Times New Roman" w:hAnsi="Calibri" w:cs="Arial"/>
          <w:sz w:val="22"/>
          <w:szCs w:val="22"/>
          <w:lang w:eastAsia="cs-CZ"/>
        </w:rPr>
        <w:t>Předmět převodu podle této smlouvy byl jako výlučné vlastnictví dlužníka sepsán insolvenčním správcem do majetkové podstaty dlužníka, když se jedná o</w:t>
      </w:r>
      <w:r w:rsidR="00C62C58">
        <w:rPr>
          <w:rFonts w:ascii="Calibri" w:eastAsia="Times New Roman" w:hAnsi="Calibri" w:cs="Arial"/>
          <w:sz w:val="22"/>
          <w:szCs w:val="22"/>
          <w:lang w:eastAsia="cs-CZ"/>
        </w:rPr>
        <w:t>:</w:t>
      </w:r>
    </w:p>
    <w:p w:rsidR="00C62C58" w:rsidRDefault="00C62C58" w:rsidP="00C62C58">
      <w:pPr>
        <w:pStyle w:val="Odstavecseseznamem"/>
        <w:rPr>
          <w:rFonts w:ascii="Calibri" w:eastAsia="Times New Roman" w:hAnsi="Calibri" w:cs="Arial"/>
          <w:sz w:val="22"/>
          <w:szCs w:val="22"/>
          <w:lang w:eastAsia="cs-CZ"/>
        </w:rPr>
      </w:pPr>
    </w:p>
    <w:p w:rsidR="007C1EC9" w:rsidRPr="00C62C58" w:rsidRDefault="007C1EC9" w:rsidP="00C62C58">
      <w:pPr>
        <w:pStyle w:val="Odstavecseseznamem"/>
        <w:numPr>
          <w:ilvl w:val="2"/>
          <w:numId w:val="15"/>
        </w:numPr>
        <w:suppressAutoHyphens w:val="0"/>
        <w:spacing w:line="276" w:lineRule="auto"/>
        <w:ind w:left="1276"/>
        <w:jc w:val="both"/>
        <w:rPr>
          <w:rFonts w:ascii="Calibri" w:eastAsia="Times New Roman" w:hAnsi="Calibri" w:cs="Arial"/>
          <w:bCs/>
          <w:sz w:val="22"/>
          <w:szCs w:val="22"/>
          <w:lang w:eastAsia="cs-CZ"/>
        </w:rPr>
      </w:pPr>
      <w:r w:rsidRPr="00C62C58">
        <w:rPr>
          <w:rFonts w:ascii="Calibri" w:eastAsia="Times New Roman" w:hAnsi="Calibri" w:cs="Arial"/>
          <w:sz w:val="22"/>
          <w:szCs w:val="22"/>
          <w:lang w:eastAsia="cs-CZ"/>
        </w:rPr>
        <w:t>nemovit</w:t>
      </w:r>
      <w:r w:rsidR="00C62C58">
        <w:rPr>
          <w:rFonts w:ascii="Calibri" w:eastAsia="Times New Roman" w:hAnsi="Calibri" w:cs="Arial"/>
          <w:sz w:val="22"/>
          <w:szCs w:val="22"/>
          <w:lang w:eastAsia="cs-CZ"/>
        </w:rPr>
        <w:t>é věci:</w:t>
      </w:r>
      <w:r w:rsidRPr="00C62C58">
        <w:rPr>
          <w:rFonts w:ascii="Calibri" w:eastAsia="Times New Roman" w:hAnsi="Calibri" w:cs="Arial"/>
          <w:sz w:val="22"/>
          <w:szCs w:val="22"/>
          <w:lang w:eastAsia="cs-CZ"/>
        </w:rPr>
        <w:t xml:space="preserve"> </w:t>
      </w:r>
    </w:p>
    <w:p w:rsidR="003316B2" w:rsidRPr="00AF2F61" w:rsidRDefault="00C62C58" w:rsidP="003316B2">
      <w:pPr>
        <w:numPr>
          <w:ilvl w:val="0"/>
          <w:numId w:val="14"/>
        </w:numPr>
        <w:suppressAutoHyphens w:val="0"/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</w:t>
      </w:r>
      <w:r w:rsidR="007C1EC9" w:rsidRPr="007C1EC9">
        <w:rPr>
          <w:rFonts w:ascii="Calibri" w:hAnsi="Calibri" w:cs="Arial"/>
          <w:sz w:val="22"/>
          <w:szCs w:val="22"/>
        </w:rPr>
        <w:t xml:space="preserve">bytová jednotka </w:t>
      </w:r>
      <w:r w:rsidR="007C1EC9" w:rsidRPr="007C1EC9">
        <w:rPr>
          <w:rFonts w:ascii="Calibri" w:hAnsi="Calibri"/>
          <w:sz w:val="22"/>
          <w:szCs w:val="22"/>
        </w:rPr>
        <w:t>č. 39</w:t>
      </w:r>
      <w:r w:rsidR="003316B2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2</w:t>
      </w:r>
      <w:r w:rsidR="007C1EC9" w:rsidRPr="007C1EC9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4</w:t>
      </w:r>
      <w:r w:rsidR="003316B2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vymezená dle zákona o vlastnictví bytů</w:t>
      </w:r>
      <w:r w:rsidR="007C1EC9" w:rsidRPr="007C1EC9">
        <w:rPr>
          <w:rFonts w:ascii="Calibri" w:hAnsi="Calibri"/>
          <w:sz w:val="22"/>
          <w:szCs w:val="22"/>
        </w:rPr>
        <w:t xml:space="preserve">, o celkové výměře </w:t>
      </w:r>
      <w:r>
        <w:rPr>
          <w:rFonts w:ascii="Calibri" w:hAnsi="Calibri"/>
          <w:sz w:val="22"/>
          <w:szCs w:val="22"/>
        </w:rPr>
        <w:t>53,8</w:t>
      </w:r>
      <w:r w:rsidR="007C1EC9" w:rsidRPr="007C1EC9">
        <w:rPr>
          <w:rFonts w:ascii="Calibri" w:hAnsi="Calibri"/>
          <w:sz w:val="22"/>
          <w:szCs w:val="22"/>
        </w:rPr>
        <w:t xml:space="preserve"> </w:t>
      </w:r>
      <w:r w:rsidR="007C1EC9" w:rsidRPr="007C1EC9">
        <w:rPr>
          <w:rFonts w:ascii="Calibri" w:hAnsi="Calibri" w:cs="Arial"/>
          <w:sz w:val="22"/>
          <w:szCs w:val="22"/>
        </w:rPr>
        <w:t xml:space="preserve">m², která se nachází v </w:t>
      </w:r>
      <w:r>
        <w:rPr>
          <w:rFonts w:ascii="Calibri" w:hAnsi="Calibri" w:cs="Arial"/>
          <w:sz w:val="22"/>
          <w:szCs w:val="22"/>
        </w:rPr>
        <w:t>1</w:t>
      </w:r>
      <w:r w:rsidR="003316B2">
        <w:rPr>
          <w:rFonts w:ascii="Calibri" w:hAnsi="Calibri" w:cs="Arial"/>
          <w:sz w:val="22"/>
          <w:szCs w:val="22"/>
        </w:rPr>
        <w:t>.</w:t>
      </w:r>
      <w:r w:rsidR="007C1EC9" w:rsidRPr="007C1EC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po</w:t>
      </w:r>
      <w:r w:rsidR="007C1EC9" w:rsidRPr="007C1EC9">
        <w:rPr>
          <w:rFonts w:ascii="Calibri" w:hAnsi="Calibri" w:cs="Arial"/>
          <w:sz w:val="22"/>
          <w:szCs w:val="22"/>
        </w:rPr>
        <w:t xml:space="preserve">dzemním podlaží budovy </w:t>
      </w:r>
      <w:r w:rsidR="003316B2" w:rsidRPr="00AF2F61">
        <w:rPr>
          <w:rFonts w:ascii="Calibri" w:hAnsi="Calibri" w:cs="Arial"/>
          <w:color w:val="000000"/>
          <w:sz w:val="22"/>
          <w:szCs w:val="22"/>
        </w:rPr>
        <w:t>č.p. 3961, 3962, 3963, 3964, Havlíčkův Brod, postavené na pozemku parc. č. st. 7415 (dále jen „</w:t>
      </w:r>
      <w:r>
        <w:rPr>
          <w:rFonts w:ascii="Calibri" w:hAnsi="Calibri" w:cs="Arial"/>
          <w:b/>
          <w:color w:val="000000"/>
          <w:sz w:val="22"/>
          <w:szCs w:val="22"/>
        </w:rPr>
        <w:t>Neb</w:t>
      </w:r>
      <w:r w:rsidR="003316B2" w:rsidRPr="00AF2F61">
        <w:rPr>
          <w:rFonts w:ascii="Calibri" w:hAnsi="Calibri" w:cs="Arial"/>
          <w:b/>
          <w:color w:val="000000"/>
          <w:sz w:val="22"/>
          <w:szCs w:val="22"/>
        </w:rPr>
        <w:t>ytová jednotka</w:t>
      </w:r>
      <w:r w:rsidR="003316B2" w:rsidRPr="00AF2F61">
        <w:rPr>
          <w:rFonts w:ascii="Calibri" w:hAnsi="Calibri" w:cs="Arial"/>
          <w:color w:val="000000"/>
          <w:sz w:val="22"/>
          <w:szCs w:val="22"/>
        </w:rPr>
        <w:t xml:space="preserve">“), </w:t>
      </w:r>
    </w:p>
    <w:p w:rsidR="003316B2" w:rsidRPr="00AF2F61" w:rsidRDefault="003316B2" w:rsidP="003316B2">
      <w:pPr>
        <w:numPr>
          <w:ilvl w:val="0"/>
          <w:numId w:val="14"/>
        </w:numPr>
        <w:suppressAutoHyphens w:val="0"/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F2F61">
        <w:rPr>
          <w:rFonts w:ascii="Calibri" w:hAnsi="Calibri" w:cs="Arial"/>
          <w:color w:val="000000"/>
          <w:sz w:val="22"/>
          <w:szCs w:val="22"/>
        </w:rPr>
        <w:t xml:space="preserve">spoluvlastnický podíl o velikosti </w:t>
      </w:r>
      <w:r w:rsidR="00C62C58">
        <w:rPr>
          <w:rFonts w:ascii="Calibri" w:hAnsi="Calibri" w:cs="Arial"/>
          <w:color w:val="000000"/>
          <w:sz w:val="22"/>
          <w:szCs w:val="22"/>
        </w:rPr>
        <w:t>538</w:t>
      </w:r>
      <w:r w:rsidRPr="00AF2F61">
        <w:rPr>
          <w:rFonts w:ascii="Calibri" w:hAnsi="Calibri" w:cs="Arial"/>
          <w:color w:val="000000"/>
          <w:sz w:val="22"/>
          <w:szCs w:val="22"/>
        </w:rPr>
        <w:t>/46848 na společných částech budovy č.p. 3961, 3962, 3963, 3964, Havlíčkův Brod, postavené na pozemku parc. č. st. 7415,</w:t>
      </w:r>
    </w:p>
    <w:p w:rsidR="003316B2" w:rsidRDefault="003316B2" w:rsidP="003316B2">
      <w:pPr>
        <w:numPr>
          <w:ilvl w:val="0"/>
          <w:numId w:val="14"/>
        </w:numPr>
        <w:suppressAutoHyphens w:val="0"/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F2F61">
        <w:rPr>
          <w:rFonts w:ascii="Calibri" w:hAnsi="Calibri" w:cs="Arial"/>
          <w:color w:val="000000"/>
          <w:sz w:val="22"/>
          <w:szCs w:val="22"/>
        </w:rPr>
        <w:t xml:space="preserve">spoluvlastnický podíl o velikosti </w:t>
      </w:r>
      <w:r w:rsidR="00C62C58">
        <w:rPr>
          <w:rFonts w:ascii="Calibri" w:hAnsi="Calibri" w:cs="Arial"/>
          <w:color w:val="000000"/>
          <w:sz w:val="22"/>
          <w:szCs w:val="22"/>
        </w:rPr>
        <w:t>538</w:t>
      </w:r>
      <w:r w:rsidRPr="00AF2F61">
        <w:rPr>
          <w:rFonts w:ascii="Calibri" w:hAnsi="Calibri" w:cs="Arial"/>
          <w:color w:val="000000"/>
          <w:sz w:val="22"/>
          <w:szCs w:val="22"/>
        </w:rPr>
        <w:t>/46848 na pozemku parc. č. st. 7415,</w:t>
      </w:r>
    </w:p>
    <w:p w:rsidR="007C1EC9" w:rsidRPr="003316B2" w:rsidRDefault="003316B2" w:rsidP="003316B2">
      <w:pPr>
        <w:numPr>
          <w:ilvl w:val="0"/>
          <w:numId w:val="14"/>
        </w:numPr>
        <w:suppressAutoHyphens w:val="0"/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3316B2">
        <w:rPr>
          <w:rFonts w:ascii="Calibri" w:hAnsi="Calibri" w:cs="Arial"/>
          <w:color w:val="000000"/>
          <w:sz w:val="22"/>
          <w:szCs w:val="22"/>
        </w:rPr>
        <w:t xml:space="preserve">spoluvlastnický podíl o velikosti </w:t>
      </w:r>
      <w:r w:rsidR="00C62C58">
        <w:rPr>
          <w:rFonts w:ascii="Calibri" w:hAnsi="Calibri" w:cs="Arial"/>
          <w:color w:val="000000"/>
          <w:sz w:val="22"/>
          <w:szCs w:val="22"/>
        </w:rPr>
        <w:t>538</w:t>
      </w:r>
      <w:r w:rsidRPr="003316B2">
        <w:rPr>
          <w:rFonts w:ascii="Calibri" w:hAnsi="Calibri" w:cs="Arial"/>
          <w:color w:val="000000"/>
          <w:sz w:val="22"/>
          <w:szCs w:val="22"/>
        </w:rPr>
        <w:t>/46848 na pozemku parc. č. st. 7416</w:t>
      </w:r>
      <w:r w:rsidR="007C1EC9" w:rsidRPr="003316B2">
        <w:rPr>
          <w:rFonts w:ascii="Calibri" w:hAnsi="Calibri" w:cs="Arial"/>
          <w:sz w:val="22"/>
          <w:szCs w:val="22"/>
        </w:rPr>
        <w:t xml:space="preserve">,  </w:t>
      </w:r>
    </w:p>
    <w:p w:rsidR="007C1EC9" w:rsidRDefault="007C1EC9" w:rsidP="00C62C58">
      <w:pPr>
        <w:spacing w:before="12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7C1EC9">
        <w:rPr>
          <w:rFonts w:ascii="Calibri" w:hAnsi="Calibri" w:cs="Arial"/>
          <w:color w:val="000000"/>
          <w:sz w:val="22"/>
          <w:szCs w:val="22"/>
        </w:rPr>
        <w:t xml:space="preserve">vše zapsáno v katastru nemovitostí vedeném Katastrálním úřadem pro Vysočinu, katastrální pracoviště Havlíčkův Brod, katastrální území a obec Havlíčkův Brod </w:t>
      </w:r>
      <w:r w:rsidRPr="007C1EC9">
        <w:rPr>
          <w:rFonts w:ascii="Calibri" w:hAnsi="Calibri" w:cs="Arial"/>
          <w:sz w:val="22"/>
          <w:szCs w:val="22"/>
        </w:rPr>
        <w:t>(dále jen „</w:t>
      </w:r>
      <w:r w:rsidR="00C62C58">
        <w:rPr>
          <w:rFonts w:ascii="Calibri" w:hAnsi="Calibri" w:cs="Arial"/>
          <w:b/>
          <w:sz w:val="22"/>
          <w:szCs w:val="22"/>
        </w:rPr>
        <w:t>Nemovitost</w:t>
      </w:r>
      <w:r w:rsidRPr="007C1EC9">
        <w:rPr>
          <w:rFonts w:ascii="Calibri" w:hAnsi="Calibri" w:cs="Arial"/>
          <w:sz w:val="22"/>
          <w:szCs w:val="22"/>
        </w:rPr>
        <w:t>“)</w:t>
      </w:r>
      <w:r w:rsidR="00C62C58">
        <w:rPr>
          <w:rFonts w:ascii="Calibri" w:hAnsi="Calibri" w:cs="Arial"/>
          <w:sz w:val="22"/>
          <w:szCs w:val="22"/>
        </w:rPr>
        <w:t>;</w:t>
      </w:r>
    </w:p>
    <w:p w:rsidR="00C62C58" w:rsidRDefault="00C62C58" w:rsidP="00C62C58">
      <w:pPr>
        <w:spacing w:before="120" w:line="276" w:lineRule="auto"/>
        <w:ind w:left="567"/>
        <w:jc w:val="both"/>
        <w:rPr>
          <w:rFonts w:ascii="Calibri" w:hAnsi="Calibri" w:cs="Arial"/>
          <w:sz w:val="22"/>
          <w:szCs w:val="22"/>
        </w:rPr>
      </w:pPr>
    </w:p>
    <w:p w:rsidR="00075A9E" w:rsidRPr="00946726" w:rsidRDefault="00075A9E" w:rsidP="00FE2EF6">
      <w:pPr>
        <w:pStyle w:val="Odstavecseseznamem"/>
        <w:numPr>
          <w:ilvl w:val="2"/>
          <w:numId w:val="15"/>
        </w:numPr>
        <w:suppressAutoHyphens w:val="0"/>
        <w:spacing w:line="276" w:lineRule="auto"/>
        <w:ind w:left="1276"/>
        <w:jc w:val="both"/>
        <w:rPr>
          <w:rFonts w:ascii="Calibri" w:eastAsia="Times New Roman" w:hAnsi="Calibri" w:cs="Arial"/>
          <w:bCs/>
          <w:sz w:val="22"/>
          <w:szCs w:val="22"/>
          <w:lang w:eastAsia="cs-CZ"/>
        </w:rPr>
      </w:pPr>
      <w:r>
        <w:rPr>
          <w:rFonts w:ascii="Calibri" w:eastAsia="Times New Roman" w:hAnsi="Calibri" w:cs="Arial"/>
          <w:sz w:val="22"/>
          <w:szCs w:val="22"/>
          <w:lang w:eastAsia="cs-CZ"/>
        </w:rPr>
        <w:t xml:space="preserve">movité věci tvořící soubor technologií kotelny </w:t>
      </w:r>
      <w:r w:rsidR="00FE2EF6">
        <w:rPr>
          <w:rFonts w:ascii="Calibri" w:eastAsia="Times New Roman" w:hAnsi="Calibri" w:cs="Arial"/>
          <w:sz w:val="22"/>
          <w:szCs w:val="22"/>
          <w:lang w:eastAsia="cs-CZ"/>
        </w:rPr>
        <w:t xml:space="preserve">nacházející se v Nebytové jednotce (plynové kotle, apod.), které nejsou součástí budovy </w:t>
      </w:r>
      <w:r w:rsidR="00FE2EF6" w:rsidRPr="00AF2F61">
        <w:rPr>
          <w:rFonts w:ascii="Calibri" w:hAnsi="Calibri" w:cs="Arial"/>
          <w:color w:val="000000"/>
          <w:sz w:val="22"/>
          <w:szCs w:val="22"/>
        </w:rPr>
        <w:t>č.p. 3961, 3962, 3963, 3964</w:t>
      </w:r>
      <w:r w:rsidR="00FE2EF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E2EF6" w:rsidRPr="007C1EC9">
        <w:rPr>
          <w:rFonts w:ascii="Calibri" w:hAnsi="Calibri" w:cs="Arial"/>
          <w:sz w:val="22"/>
          <w:szCs w:val="22"/>
        </w:rPr>
        <w:t>(dále jen „</w:t>
      </w:r>
      <w:r w:rsidR="00FE2EF6">
        <w:rPr>
          <w:rFonts w:ascii="Calibri" w:hAnsi="Calibri" w:cs="Arial"/>
          <w:b/>
          <w:sz w:val="22"/>
          <w:szCs w:val="22"/>
        </w:rPr>
        <w:t>Movité věci</w:t>
      </w:r>
      <w:r w:rsidR="00FE2EF6" w:rsidRPr="007C1EC9">
        <w:rPr>
          <w:rFonts w:ascii="Calibri" w:hAnsi="Calibri" w:cs="Arial"/>
          <w:sz w:val="22"/>
          <w:szCs w:val="22"/>
        </w:rPr>
        <w:t>“)</w:t>
      </w:r>
      <w:r w:rsidR="00946726">
        <w:rPr>
          <w:rFonts w:ascii="Calibri" w:hAnsi="Calibri" w:cs="Arial"/>
          <w:sz w:val="22"/>
          <w:szCs w:val="22"/>
        </w:rPr>
        <w:t>; a</w:t>
      </w:r>
    </w:p>
    <w:p w:rsidR="00946726" w:rsidRPr="00946726" w:rsidRDefault="00946726" w:rsidP="00946726">
      <w:pPr>
        <w:pStyle w:val="Odstavecseseznamem"/>
        <w:suppressAutoHyphens w:val="0"/>
        <w:spacing w:line="276" w:lineRule="auto"/>
        <w:ind w:left="1276"/>
        <w:jc w:val="both"/>
        <w:rPr>
          <w:rFonts w:ascii="Calibri" w:eastAsia="Times New Roman" w:hAnsi="Calibri" w:cs="Arial"/>
          <w:bCs/>
          <w:sz w:val="22"/>
          <w:szCs w:val="22"/>
          <w:lang w:eastAsia="cs-CZ"/>
        </w:rPr>
      </w:pPr>
    </w:p>
    <w:p w:rsidR="00946726" w:rsidRPr="00FE2EF6" w:rsidRDefault="00946726" w:rsidP="00FE2EF6">
      <w:pPr>
        <w:pStyle w:val="Odstavecseseznamem"/>
        <w:numPr>
          <w:ilvl w:val="2"/>
          <w:numId w:val="15"/>
        </w:numPr>
        <w:suppressAutoHyphens w:val="0"/>
        <w:spacing w:line="276" w:lineRule="auto"/>
        <w:ind w:left="1276"/>
        <w:jc w:val="both"/>
        <w:rPr>
          <w:rFonts w:ascii="Calibri" w:eastAsia="Times New Roman" w:hAnsi="Calibri" w:cs="Arial"/>
          <w:bCs/>
          <w:sz w:val="22"/>
          <w:szCs w:val="22"/>
          <w:lang w:eastAsia="cs-CZ"/>
        </w:rPr>
      </w:pPr>
      <w:r>
        <w:rPr>
          <w:rFonts w:ascii="Calibri" w:eastAsia="Times New Roman" w:hAnsi="Calibri" w:cs="Arial"/>
          <w:bCs/>
          <w:sz w:val="22"/>
          <w:szCs w:val="22"/>
          <w:lang w:eastAsia="cs-CZ"/>
        </w:rPr>
        <w:t xml:space="preserve">vedení teplovodních rozvodů tepla mezi Nebytovou jednotkou a předávacími stanicemi D1, D2, H, E, Sál a B2, kdy vedení je blíže specifikováno ve schematickém plánu, který tvoří nedílnou součást této smlouvy jako </w:t>
      </w:r>
      <w:r w:rsidRPr="00946726">
        <w:rPr>
          <w:rFonts w:ascii="Calibri" w:eastAsia="Times New Roman" w:hAnsi="Calibri" w:cs="Arial"/>
          <w:b/>
          <w:bCs/>
          <w:sz w:val="22"/>
          <w:szCs w:val="22"/>
          <w:u w:val="single"/>
          <w:lang w:eastAsia="cs-CZ"/>
        </w:rPr>
        <w:t>Příloha č. 1</w:t>
      </w:r>
      <w:r>
        <w:rPr>
          <w:rFonts w:ascii="Calibri" w:eastAsia="Times New Roman" w:hAnsi="Calibri" w:cs="Arial"/>
          <w:bCs/>
          <w:sz w:val="22"/>
          <w:szCs w:val="22"/>
          <w:lang w:eastAsia="cs-CZ"/>
        </w:rPr>
        <w:t xml:space="preserve"> této smlouvy (dále jen „</w:t>
      </w:r>
      <w:del w:id="5" w:author="JUDr. Martin Kulíř" w:date="2019-06-13T16:30:00Z">
        <w:r w:rsidRPr="00946726" w:rsidDel="008D41F1">
          <w:rPr>
            <w:rFonts w:ascii="Calibri" w:eastAsia="Times New Roman" w:hAnsi="Calibri" w:cs="Arial"/>
            <w:b/>
            <w:bCs/>
            <w:sz w:val="22"/>
            <w:szCs w:val="22"/>
            <w:lang w:eastAsia="cs-CZ"/>
          </w:rPr>
          <w:delText>Vedení</w:delText>
        </w:r>
      </w:del>
      <w:ins w:id="6" w:author="JUDr. Martin Kulíř" w:date="2019-06-13T16:30:00Z">
        <w:r w:rsidR="008D41F1">
          <w:rPr>
            <w:rFonts w:ascii="Calibri" w:eastAsia="Times New Roman" w:hAnsi="Calibri" w:cs="Arial"/>
            <w:b/>
            <w:bCs/>
            <w:sz w:val="22"/>
            <w:szCs w:val="22"/>
            <w:lang w:eastAsia="cs-CZ"/>
          </w:rPr>
          <w:t>Tepl</w:t>
        </w:r>
      </w:ins>
      <w:ins w:id="7" w:author="JUDr. Martin Kulíř" w:date="2019-06-13T16:31:00Z">
        <w:r w:rsidR="008D41F1">
          <w:rPr>
            <w:rFonts w:ascii="Calibri" w:eastAsia="Times New Roman" w:hAnsi="Calibri" w:cs="Arial"/>
            <w:b/>
            <w:bCs/>
            <w:sz w:val="22"/>
            <w:szCs w:val="22"/>
            <w:lang w:eastAsia="cs-CZ"/>
          </w:rPr>
          <w:t>ovodní přípojka</w:t>
        </w:r>
      </w:ins>
      <w:r>
        <w:rPr>
          <w:rFonts w:ascii="Calibri" w:eastAsia="Times New Roman" w:hAnsi="Calibri" w:cs="Arial"/>
          <w:bCs/>
          <w:sz w:val="22"/>
          <w:szCs w:val="22"/>
          <w:lang w:eastAsia="cs-CZ"/>
        </w:rPr>
        <w:t>“)</w:t>
      </w:r>
    </w:p>
    <w:p w:rsidR="00FE2EF6" w:rsidRDefault="00FE2EF6" w:rsidP="00FE2EF6">
      <w:pPr>
        <w:suppressAutoHyphens w:val="0"/>
        <w:spacing w:line="276" w:lineRule="auto"/>
        <w:ind w:left="556"/>
        <w:jc w:val="both"/>
        <w:rPr>
          <w:rFonts w:ascii="Calibri" w:eastAsia="Times New Roman" w:hAnsi="Calibri" w:cs="Arial"/>
          <w:bCs/>
          <w:sz w:val="22"/>
          <w:szCs w:val="22"/>
          <w:lang w:eastAsia="cs-CZ"/>
        </w:rPr>
      </w:pPr>
    </w:p>
    <w:p w:rsidR="00FE2EF6" w:rsidRPr="00FE2EF6" w:rsidRDefault="00FE2EF6" w:rsidP="00FE2EF6">
      <w:pPr>
        <w:suppressAutoHyphens w:val="0"/>
        <w:spacing w:line="276" w:lineRule="auto"/>
        <w:ind w:left="556"/>
        <w:jc w:val="both"/>
        <w:rPr>
          <w:rFonts w:ascii="Calibri" w:eastAsia="Times New Roman" w:hAnsi="Calibri" w:cs="Arial"/>
          <w:bCs/>
          <w:sz w:val="22"/>
          <w:szCs w:val="22"/>
          <w:lang w:eastAsia="cs-CZ"/>
        </w:rPr>
      </w:pPr>
      <w:r>
        <w:rPr>
          <w:rFonts w:ascii="Calibri" w:eastAsia="Times New Roman" w:hAnsi="Calibri" w:cs="Arial"/>
          <w:bCs/>
          <w:sz w:val="22"/>
          <w:szCs w:val="22"/>
          <w:lang w:eastAsia="cs-CZ"/>
        </w:rPr>
        <w:t>(Nemovitost</w:t>
      </w:r>
      <w:r w:rsidR="00946726">
        <w:rPr>
          <w:rFonts w:ascii="Calibri" w:eastAsia="Times New Roman" w:hAnsi="Calibri" w:cs="Arial"/>
          <w:bCs/>
          <w:sz w:val="22"/>
          <w:szCs w:val="22"/>
          <w:lang w:eastAsia="cs-CZ"/>
        </w:rPr>
        <w:t>,</w:t>
      </w:r>
      <w:r>
        <w:rPr>
          <w:rFonts w:ascii="Calibri" w:eastAsia="Times New Roman" w:hAnsi="Calibri" w:cs="Arial"/>
          <w:bCs/>
          <w:sz w:val="22"/>
          <w:szCs w:val="22"/>
          <w:lang w:eastAsia="cs-CZ"/>
        </w:rPr>
        <w:t xml:space="preserve"> Movité věci</w:t>
      </w:r>
      <w:r w:rsidR="00946726">
        <w:rPr>
          <w:rFonts w:ascii="Calibri" w:eastAsia="Times New Roman" w:hAnsi="Calibri" w:cs="Arial"/>
          <w:bCs/>
          <w:sz w:val="22"/>
          <w:szCs w:val="22"/>
          <w:lang w:eastAsia="cs-CZ"/>
        </w:rPr>
        <w:t xml:space="preserve"> a Vedení</w:t>
      </w:r>
      <w:r>
        <w:rPr>
          <w:rFonts w:ascii="Calibri" w:eastAsia="Times New Roman" w:hAnsi="Calibri" w:cs="Arial"/>
          <w:bCs/>
          <w:sz w:val="22"/>
          <w:szCs w:val="22"/>
          <w:lang w:eastAsia="cs-CZ"/>
        </w:rPr>
        <w:t xml:space="preserve"> dále označeny též jen jako „</w:t>
      </w:r>
      <w:r w:rsidRPr="00FE2EF6">
        <w:rPr>
          <w:rFonts w:ascii="Calibri" w:eastAsia="Times New Roman" w:hAnsi="Calibri" w:cs="Arial"/>
          <w:b/>
          <w:bCs/>
          <w:sz w:val="22"/>
          <w:szCs w:val="22"/>
          <w:lang w:eastAsia="cs-CZ"/>
        </w:rPr>
        <w:t>předmět převodu</w:t>
      </w:r>
      <w:r>
        <w:rPr>
          <w:rFonts w:ascii="Calibri" w:eastAsia="Times New Roman" w:hAnsi="Calibri" w:cs="Arial"/>
          <w:bCs/>
          <w:sz w:val="22"/>
          <w:szCs w:val="22"/>
          <w:lang w:eastAsia="cs-CZ"/>
        </w:rPr>
        <w:t>“)</w:t>
      </w:r>
      <w:r w:rsidR="00946726">
        <w:rPr>
          <w:rFonts w:ascii="Calibri" w:eastAsia="Times New Roman" w:hAnsi="Calibri" w:cs="Arial"/>
          <w:bCs/>
          <w:sz w:val="22"/>
          <w:szCs w:val="22"/>
          <w:lang w:eastAsia="cs-CZ"/>
        </w:rPr>
        <w:t>.</w:t>
      </w:r>
    </w:p>
    <w:p w:rsidR="00075A9E" w:rsidRPr="00075A9E" w:rsidRDefault="00075A9E" w:rsidP="00075A9E">
      <w:pPr>
        <w:pStyle w:val="Odstavecseseznamem"/>
        <w:suppressAutoHyphens w:val="0"/>
        <w:spacing w:line="276" w:lineRule="auto"/>
        <w:ind w:left="1134"/>
        <w:jc w:val="both"/>
        <w:rPr>
          <w:rFonts w:ascii="Calibri" w:eastAsia="Times New Roman" w:hAnsi="Calibri" w:cs="Arial"/>
          <w:bCs/>
          <w:sz w:val="22"/>
          <w:szCs w:val="22"/>
          <w:lang w:eastAsia="cs-CZ"/>
        </w:rPr>
      </w:pPr>
    </w:p>
    <w:p w:rsidR="007C1EC9" w:rsidRPr="007C1EC9" w:rsidRDefault="007C1EC9" w:rsidP="003316B2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textAlignment w:val="baseline"/>
        <w:rPr>
          <w:rFonts w:ascii="Calibri" w:eastAsia="Times New Roman" w:hAnsi="Calibri"/>
          <w:sz w:val="22"/>
          <w:szCs w:val="22"/>
          <w:lang w:eastAsia="cs-CZ"/>
        </w:rPr>
      </w:pPr>
      <w:r w:rsidRPr="007C1EC9">
        <w:rPr>
          <w:rFonts w:ascii="Calibri" w:eastAsia="Times New Roman" w:hAnsi="Calibri"/>
          <w:sz w:val="22"/>
          <w:szCs w:val="22"/>
          <w:lang w:eastAsia="cs-CZ"/>
        </w:rPr>
        <w:t xml:space="preserve">Bližší umístění </w:t>
      </w:r>
      <w:r w:rsidR="00FE2EF6">
        <w:rPr>
          <w:rFonts w:ascii="Calibri" w:eastAsia="Times New Roman" w:hAnsi="Calibri"/>
          <w:sz w:val="22"/>
          <w:szCs w:val="22"/>
          <w:lang w:eastAsia="cs-CZ"/>
        </w:rPr>
        <w:t>Neb</w:t>
      </w:r>
      <w:r w:rsidRPr="007C1EC9">
        <w:rPr>
          <w:rFonts w:ascii="Calibri" w:eastAsia="Times New Roman" w:hAnsi="Calibri"/>
          <w:sz w:val="22"/>
          <w:szCs w:val="22"/>
          <w:lang w:eastAsia="cs-CZ"/>
        </w:rPr>
        <w:t>ytové jednotky č. „</w:t>
      </w:r>
      <w:r w:rsidR="003316B2" w:rsidRPr="003316B2">
        <w:rPr>
          <w:rFonts w:ascii="Calibri" w:eastAsia="Times New Roman" w:hAnsi="Calibri"/>
          <w:sz w:val="22"/>
          <w:szCs w:val="22"/>
          <w:lang w:eastAsia="cs-CZ"/>
        </w:rPr>
        <w:t>D</w:t>
      </w:r>
      <w:r w:rsidR="00FE2EF6">
        <w:rPr>
          <w:rFonts w:ascii="Calibri" w:eastAsia="Times New Roman" w:hAnsi="Calibri"/>
          <w:sz w:val="22"/>
          <w:szCs w:val="22"/>
          <w:lang w:eastAsia="cs-CZ"/>
        </w:rPr>
        <w:t>2.10-N04</w:t>
      </w:r>
      <w:r w:rsidRPr="007C1EC9">
        <w:rPr>
          <w:rFonts w:ascii="Calibri" w:eastAsia="Times New Roman" w:hAnsi="Calibri"/>
          <w:sz w:val="22"/>
          <w:szCs w:val="22"/>
          <w:lang w:eastAsia="cs-CZ"/>
        </w:rPr>
        <w:t xml:space="preserve">“ a dispozice jednotlivých místností jsou patrné z půdorysu </w:t>
      </w:r>
      <w:r w:rsidR="00FE2EF6">
        <w:rPr>
          <w:rFonts w:ascii="Calibri" w:eastAsia="Times New Roman" w:hAnsi="Calibri"/>
          <w:sz w:val="22"/>
          <w:szCs w:val="22"/>
          <w:lang w:eastAsia="cs-CZ"/>
        </w:rPr>
        <w:t>1</w:t>
      </w:r>
      <w:r w:rsidRPr="007C1EC9">
        <w:rPr>
          <w:rFonts w:ascii="Calibri" w:eastAsia="Times New Roman" w:hAnsi="Calibri"/>
          <w:sz w:val="22"/>
          <w:szCs w:val="22"/>
          <w:lang w:eastAsia="cs-CZ"/>
        </w:rPr>
        <w:t xml:space="preserve">. </w:t>
      </w:r>
      <w:r w:rsidR="00FE2EF6">
        <w:rPr>
          <w:rFonts w:ascii="Calibri" w:eastAsia="Times New Roman" w:hAnsi="Calibri"/>
          <w:sz w:val="22"/>
          <w:szCs w:val="22"/>
          <w:lang w:eastAsia="cs-CZ"/>
        </w:rPr>
        <w:t>po</w:t>
      </w:r>
      <w:r w:rsidRPr="007C1EC9">
        <w:rPr>
          <w:rFonts w:ascii="Calibri" w:eastAsia="Times New Roman" w:hAnsi="Calibri"/>
          <w:sz w:val="22"/>
          <w:szCs w:val="22"/>
          <w:lang w:eastAsia="cs-CZ"/>
        </w:rPr>
        <w:t xml:space="preserve">dzemního podlaží budovy č.p. </w:t>
      </w:r>
      <w:r w:rsidR="003316B2" w:rsidRPr="00AF2F61">
        <w:rPr>
          <w:rFonts w:ascii="Calibri" w:hAnsi="Calibri" w:cs="Arial"/>
          <w:color w:val="000000"/>
          <w:sz w:val="22"/>
          <w:szCs w:val="22"/>
        </w:rPr>
        <w:t>3961, 3962, 3963, 3964</w:t>
      </w:r>
      <w:r w:rsidRPr="007C1EC9">
        <w:rPr>
          <w:rFonts w:ascii="Calibri" w:eastAsia="Times New Roman" w:hAnsi="Calibri"/>
          <w:sz w:val="22"/>
          <w:szCs w:val="22"/>
          <w:lang w:eastAsia="cs-CZ"/>
        </w:rPr>
        <w:t xml:space="preserve">, který je </w:t>
      </w:r>
      <w:r w:rsidRPr="007C1EC9">
        <w:rPr>
          <w:rFonts w:ascii="Calibri" w:eastAsia="Times New Roman" w:hAnsi="Calibri"/>
          <w:b/>
          <w:sz w:val="22"/>
          <w:szCs w:val="22"/>
          <w:u w:val="single"/>
          <w:lang w:eastAsia="cs-CZ"/>
        </w:rPr>
        <w:t xml:space="preserve">Přílohou č. </w:t>
      </w:r>
      <w:r w:rsidR="00946726">
        <w:rPr>
          <w:rFonts w:ascii="Calibri" w:eastAsia="Times New Roman" w:hAnsi="Calibri"/>
          <w:b/>
          <w:sz w:val="22"/>
          <w:szCs w:val="22"/>
          <w:u w:val="single"/>
          <w:lang w:eastAsia="cs-CZ"/>
        </w:rPr>
        <w:t>2</w:t>
      </w:r>
      <w:r w:rsidRPr="007C1EC9">
        <w:rPr>
          <w:rFonts w:ascii="Calibri" w:eastAsia="Times New Roman" w:hAnsi="Calibri"/>
          <w:sz w:val="22"/>
          <w:szCs w:val="22"/>
          <w:lang w:eastAsia="cs-CZ"/>
        </w:rPr>
        <w:t xml:space="preserve"> této smlouvy. Specifikace součástí </w:t>
      </w:r>
      <w:r w:rsidR="00FE2EF6">
        <w:rPr>
          <w:rFonts w:ascii="Calibri" w:eastAsia="Times New Roman" w:hAnsi="Calibri"/>
          <w:sz w:val="22"/>
          <w:szCs w:val="22"/>
          <w:lang w:eastAsia="cs-CZ"/>
        </w:rPr>
        <w:t>Neb</w:t>
      </w:r>
      <w:r w:rsidRPr="007C1EC9">
        <w:rPr>
          <w:rFonts w:ascii="Calibri" w:eastAsia="Times New Roman" w:hAnsi="Calibri"/>
          <w:sz w:val="22"/>
          <w:szCs w:val="22"/>
          <w:lang w:eastAsia="cs-CZ"/>
        </w:rPr>
        <w:t>ytové jednotky a je</w:t>
      </w:r>
      <w:r w:rsidR="00FE2EF6">
        <w:rPr>
          <w:rFonts w:ascii="Calibri" w:eastAsia="Times New Roman" w:hAnsi="Calibri"/>
          <w:sz w:val="22"/>
          <w:szCs w:val="22"/>
          <w:lang w:eastAsia="cs-CZ"/>
        </w:rPr>
        <w:t>jí</w:t>
      </w:r>
      <w:r w:rsidRPr="007C1EC9">
        <w:rPr>
          <w:rFonts w:ascii="Calibri" w:eastAsia="Times New Roman" w:hAnsi="Calibri"/>
          <w:sz w:val="22"/>
          <w:szCs w:val="22"/>
          <w:lang w:eastAsia="cs-CZ"/>
        </w:rPr>
        <w:t xml:space="preserve">ho vybavení a zařízení je uvedena </w:t>
      </w:r>
      <w:r w:rsidRPr="007C1EC9">
        <w:rPr>
          <w:rFonts w:ascii="Calibri" w:eastAsia="Times New Roman" w:hAnsi="Calibri"/>
          <w:sz w:val="22"/>
          <w:szCs w:val="22"/>
          <w:lang w:eastAsia="cs-CZ"/>
        </w:rPr>
        <w:lastRenderedPageBreak/>
        <w:t xml:space="preserve">v Prohlášení vlastníka ze dne </w:t>
      </w:r>
      <w:r w:rsidR="003316B2">
        <w:rPr>
          <w:rFonts w:ascii="Calibri" w:eastAsia="Times New Roman" w:hAnsi="Calibri"/>
          <w:sz w:val="22"/>
          <w:szCs w:val="22"/>
          <w:lang w:eastAsia="cs-CZ"/>
        </w:rPr>
        <w:t>3</w:t>
      </w:r>
      <w:r w:rsidRPr="007C1EC9">
        <w:rPr>
          <w:rFonts w:ascii="Calibri" w:eastAsia="Times New Roman" w:hAnsi="Calibri"/>
          <w:sz w:val="22"/>
          <w:szCs w:val="22"/>
          <w:lang w:eastAsia="cs-CZ"/>
        </w:rPr>
        <w:t>.</w:t>
      </w:r>
      <w:r w:rsidR="003316B2">
        <w:rPr>
          <w:rFonts w:ascii="Calibri" w:eastAsia="Times New Roman" w:hAnsi="Calibri"/>
          <w:sz w:val="22"/>
          <w:szCs w:val="22"/>
          <w:lang w:eastAsia="cs-CZ"/>
        </w:rPr>
        <w:t>11</w:t>
      </w:r>
      <w:r w:rsidRPr="007C1EC9">
        <w:rPr>
          <w:rFonts w:ascii="Calibri" w:eastAsia="Times New Roman" w:hAnsi="Calibri"/>
          <w:sz w:val="22"/>
          <w:szCs w:val="22"/>
          <w:lang w:eastAsia="cs-CZ"/>
        </w:rPr>
        <w:t>.2009 vloženého do katastru nemovitostí pod č.j. V-</w:t>
      </w:r>
      <w:r w:rsidR="003316B2">
        <w:rPr>
          <w:rFonts w:ascii="Calibri" w:eastAsia="Times New Roman" w:hAnsi="Calibri"/>
          <w:sz w:val="22"/>
          <w:szCs w:val="22"/>
          <w:lang w:eastAsia="cs-CZ"/>
        </w:rPr>
        <w:t>5688</w:t>
      </w:r>
      <w:r w:rsidRPr="007C1EC9">
        <w:rPr>
          <w:rFonts w:ascii="Calibri" w:eastAsia="Times New Roman" w:hAnsi="Calibri"/>
          <w:sz w:val="22"/>
          <w:szCs w:val="22"/>
          <w:lang w:eastAsia="cs-CZ"/>
        </w:rPr>
        <w:t>/2009-601 (dále jen „</w:t>
      </w:r>
      <w:r w:rsidRPr="007C1EC9">
        <w:rPr>
          <w:rFonts w:ascii="Calibri" w:eastAsia="Times New Roman" w:hAnsi="Calibri"/>
          <w:b/>
          <w:sz w:val="22"/>
          <w:szCs w:val="22"/>
          <w:lang w:eastAsia="cs-CZ"/>
        </w:rPr>
        <w:t>Prohlášení</w:t>
      </w:r>
      <w:r w:rsidRPr="007C1EC9">
        <w:rPr>
          <w:rFonts w:ascii="Calibri" w:eastAsia="Times New Roman" w:hAnsi="Calibri"/>
          <w:sz w:val="22"/>
          <w:szCs w:val="22"/>
          <w:lang w:eastAsia="cs-CZ"/>
        </w:rPr>
        <w:t xml:space="preserve">“), které je </w:t>
      </w:r>
      <w:r w:rsidRPr="007C1EC9">
        <w:rPr>
          <w:rFonts w:ascii="Calibri" w:eastAsia="Times New Roman" w:hAnsi="Calibri"/>
          <w:b/>
          <w:sz w:val="22"/>
          <w:szCs w:val="22"/>
          <w:u w:val="single"/>
          <w:lang w:eastAsia="cs-CZ"/>
        </w:rPr>
        <w:t xml:space="preserve">Přílohou č. </w:t>
      </w:r>
      <w:r w:rsidR="00946726">
        <w:rPr>
          <w:rFonts w:ascii="Calibri" w:eastAsia="Times New Roman" w:hAnsi="Calibri"/>
          <w:b/>
          <w:sz w:val="22"/>
          <w:szCs w:val="22"/>
          <w:u w:val="single"/>
          <w:lang w:eastAsia="cs-CZ"/>
        </w:rPr>
        <w:t>3</w:t>
      </w:r>
      <w:r w:rsidRPr="007C1EC9">
        <w:rPr>
          <w:rFonts w:ascii="Calibri" w:eastAsia="Times New Roman" w:hAnsi="Calibri"/>
          <w:sz w:val="22"/>
          <w:szCs w:val="22"/>
          <w:lang w:eastAsia="cs-CZ"/>
        </w:rPr>
        <w:t xml:space="preserve"> této smlouvy.</w:t>
      </w:r>
    </w:p>
    <w:p w:rsidR="00946726" w:rsidRDefault="00FE2EF6" w:rsidP="00946726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textAlignment w:val="baseline"/>
        <w:rPr>
          <w:rFonts w:ascii="Calibri" w:eastAsia="Times New Roman" w:hAnsi="Calibri"/>
          <w:sz w:val="22"/>
          <w:szCs w:val="22"/>
          <w:lang w:eastAsia="cs-CZ"/>
        </w:rPr>
      </w:pPr>
      <w:r>
        <w:rPr>
          <w:rFonts w:ascii="Calibri" w:eastAsia="Times New Roman" w:hAnsi="Calibri"/>
          <w:sz w:val="22"/>
          <w:szCs w:val="22"/>
          <w:lang w:eastAsia="cs-CZ"/>
        </w:rPr>
        <w:t>Neb</w:t>
      </w:r>
      <w:r w:rsidR="007C1EC9" w:rsidRPr="007C1EC9">
        <w:rPr>
          <w:rFonts w:ascii="Calibri" w:eastAsia="Times New Roman" w:hAnsi="Calibri"/>
          <w:sz w:val="22"/>
          <w:szCs w:val="22"/>
          <w:lang w:eastAsia="cs-CZ"/>
        </w:rPr>
        <w:t xml:space="preserve">ytová jednotka má dle Prohlášení celkovou podlahovou plochu </w:t>
      </w:r>
      <w:r>
        <w:rPr>
          <w:rFonts w:ascii="Calibri" w:eastAsia="Times New Roman" w:hAnsi="Calibri"/>
          <w:sz w:val="22"/>
          <w:szCs w:val="22"/>
          <w:lang w:eastAsia="cs-CZ"/>
        </w:rPr>
        <w:t>53,8</w:t>
      </w:r>
      <w:r w:rsidR="007C1EC9" w:rsidRPr="007C1EC9">
        <w:rPr>
          <w:rFonts w:ascii="Calibri" w:eastAsia="Times New Roman" w:hAnsi="Calibri"/>
          <w:sz w:val="22"/>
          <w:szCs w:val="22"/>
          <w:lang w:eastAsia="cs-CZ"/>
        </w:rPr>
        <w:t xml:space="preserve"> m</w:t>
      </w:r>
      <w:r w:rsidR="007C1EC9" w:rsidRPr="007C1EC9">
        <w:rPr>
          <w:rFonts w:ascii="Calibri" w:eastAsia="Times New Roman" w:hAnsi="Calibri"/>
          <w:sz w:val="22"/>
          <w:szCs w:val="22"/>
          <w:vertAlign w:val="superscript"/>
          <w:lang w:eastAsia="cs-CZ"/>
        </w:rPr>
        <w:t>2</w:t>
      </w:r>
      <w:r>
        <w:rPr>
          <w:rFonts w:ascii="Calibri" w:eastAsia="Times New Roman" w:hAnsi="Calibri"/>
          <w:sz w:val="22"/>
          <w:szCs w:val="22"/>
          <w:lang w:eastAsia="cs-CZ"/>
        </w:rPr>
        <w:t>.</w:t>
      </w:r>
    </w:p>
    <w:p w:rsidR="00946726" w:rsidRDefault="00946726" w:rsidP="00946726">
      <w:pPr>
        <w:pStyle w:val="Bezmezer"/>
        <w:rPr>
          <w:lang w:eastAsia="cs-CZ"/>
        </w:rPr>
      </w:pPr>
    </w:p>
    <w:p w:rsidR="00FE2EF6" w:rsidRPr="00946726" w:rsidRDefault="00FE2EF6" w:rsidP="00946726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textAlignment w:val="baseline"/>
        <w:rPr>
          <w:rFonts w:ascii="Calibri" w:eastAsia="Times New Roman" w:hAnsi="Calibri"/>
          <w:sz w:val="22"/>
          <w:szCs w:val="22"/>
          <w:lang w:eastAsia="cs-CZ"/>
        </w:rPr>
      </w:pPr>
      <w:r w:rsidRPr="00946726">
        <w:rPr>
          <w:rFonts w:ascii="Calibri" w:eastAsia="Times New Roman" w:hAnsi="Calibri" w:cs="Arial"/>
          <w:bCs/>
          <w:sz w:val="22"/>
          <w:szCs w:val="22"/>
          <w:lang w:eastAsia="cs-CZ"/>
        </w:rPr>
        <w:t xml:space="preserve">Dne </w:t>
      </w:r>
      <w:ins w:id="8" w:author="Stanislav Klimeš" w:date="2019-07-11T12:07:00Z">
        <w:r w:rsidR="00F55E8C">
          <w:rPr>
            <w:rFonts w:ascii="Calibri" w:eastAsia="Times New Roman" w:hAnsi="Calibri" w:cs="Arial"/>
            <w:bCs/>
            <w:sz w:val="22"/>
            <w:szCs w:val="22"/>
            <w:lang w:eastAsia="cs-CZ"/>
          </w:rPr>
          <w:t>10. července 2019</w:t>
        </w:r>
      </w:ins>
      <w:del w:id="9" w:author="Stanislav Klimeš" w:date="2019-07-11T12:07:00Z">
        <w:r w:rsidRPr="00F55E8C" w:rsidDel="00F55E8C">
          <w:rPr>
            <w:rFonts w:ascii="Calibri" w:eastAsia="Times New Roman" w:hAnsi="Calibri" w:cs="Arial"/>
            <w:bCs/>
            <w:sz w:val="22"/>
            <w:szCs w:val="22"/>
            <w:lang w:eastAsia="cs-CZ"/>
            <w:rPrChange w:id="10" w:author="Stanislav Klimeš" w:date="2019-07-11T12:07:00Z">
              <w:rPr>
                <w:rFonts w:ascii="Calibri" w:eastAsia="Times New Roman" w:hAnsi="Calibri" w:cs="Arial"/>
                <w:bCs/>
                <w:sz w:val="22"/>
                <w:szCs w:val="22"/>
                <w:highlight w:val="yellow"/>
                <w:lang w:eastAsia="cs-CZ"/>
              </w:rPr>
            </w:rPrChange>
          </w:rPr>
          <w:delText>……………</w:delText>
        </w:r>
      </w:del>
      <w:r w:rsidRPr="00F55E8C">
        <w:rPr>
          <w:rFonts w:ascii="Calibri" w:eastAsia="Times New Roman" w:hAnsi="Calibri" w:cs="Arial"/>
          <w:bCs/>
          <w:sz w:val="22"/>
          <w:szCs w:val="22"/>
          <w:lang w:eastAsia="cs-CZ"/>
          <w:rPrChange w:id="11" w:author="Stanislav Klimeš" w:date="2019-07-11T12:07:00Z">
            <w:rPr>
              <w:rFonts w:ascii="Calibri" w:eastAsia="Times New Roman" w:hAnsi="Calibri" w:cs="Arial"/>
              <w:bCs/>
              <w:sz w:val="22"/>
              <w:szCs w:val="22"/>
              <w:highlight w:val="yellow"/>
              <w:lang w:eastAsia="cs-CZ"/>
            </w:rPr>
          </w:rPrChange>
        </w:rPr>
        <w:t xml:space="preserve"> </w:t>
      </w:r>
      <w:r w:rsidRPr="00946726">
        <w:rPr>
          <w:rFonts w:ascii="Calibri" w:eastAsia="Times New Roman" w:hAnsi="Calibri" w:cs="Arial"/>
          <w:bCs/>
          <w:sz w:val="22"/>
          <w:szCs w:val="22"/>
          <w:lang w:eastAsia="cs-CZ"/>
        </w:rPr>
        <w:t>udělil insolvenční soud usnesením č.j. KSHK 41 INS 7748/2016-B</w:t>
      </w:r>
      <w:r w:rsidRPr="00F55E8C">
        <w:rPr>
          <w:rFonts w:ascii="Calibri" w:eastAsia="Times New Roman" w:hAnsi="Calibri" w:cs="Arial"/>
          <w:bCs/>
          <w:sz w:val="22"/>
          <w:szCs w:val="22"/>
          <w:lang w:eastAsia="cs-CZ"/>
          <w:rPrChange w:id="12" w:author="Stanislav Klimeš" w:date="2019-07-11T12:08:00Z">
            <w:rPr>
              <w:rFonts w:ascii="Calibri" w:eastAsia="Times New Roman" w:hAnsi="Calibri" w:cs="Arial"/>
              <w:bCs/>
              <w:sz w:val="22"/>
              <w:szCs w:val="22"/>
              <w:highlight w:val="yellow"/>
              <w:lang w:eastAsia="cs-CZ"/>
            </w:rPr>
          </w:rPrChange>
        </w:rPr>
        <w:t>-</w:t>
      </w:r>
      <w:ins w:id="13" w:author="Stanislav Klimeš" w:date="2019-07-11T12:07:00Z">
        <w:r w:rsidR="00F55E8C" w:rsidRPr="00F55E8C">
          <w:rPr>
            <w:rFonts w:ascii="Calibri" w:eastAsia="Times New Roman" w:hAnsi="Calibri" w:cs="Arial"/>
            <w:bCs/>
            <w:sz w:val="22"/>
            <w:szCs w:val="22"/>
            <w:lang w:eastAsia="cs-CZ"/>
            <w:rPrChange w:id="14" w:author="Stanislav Klimeš" w:date="2019-07-11T12:08:00Z">
              <w:rPr>
                <w:rFonts w:ascii="Calibri" w:eastAsia="Times New Roman" w:hAnsi="Calibri" w:cs="Arial"/>
                <w:bCs/>
                <w:sz w:val="22"/>
                <w:szCs w:val="22"/>
                <w:highlight w:val="yellow"/>
                <w:lang w:eastAsia="cs-CZ"/>
              </w:rPr>
            </w:rPrChange>
          </w:rPr>
          <w:t>124</w:t>
        </w:r>
      </w:ins>
      <w:del w:id="15" w:author="Stanislav Klimeš" w:date="2019-07-11T12:07:00Z">
        <w:r w:rsidRPr="00F55E8C" w:rsidDel="00F55E8C">
          <w:rPr>
            <w:rFonts w:ascii="Calibri" w:eastAsia="Times New Roman" w:hAnsi="Calibri" w:cs="Arial"/>
            <w:bCs/>
            <w:sz w:val="22"/>
            <w:szCs w:val="22"/>
            <w:lang w:eastAsia="cs-CZ"/>
            <w:rPrChange w:id="16" w:author="Stanislav Klimeš" w:date="2019-07-11T12:08:00Z">
              <w:rPr>
                <w:rFonts w:ascii="Calibri" w:eastAsia="Times New Roman" w:hAnsi="Calibri" w:cs="Arial"/>
                <w:bCs/>
                <w:sz w:val="22"/>
                <w:szCs w:val="22"/>
                <w:highlight w:val="yellow"/>
                <w:lang w:eastAsia="cs-CZ"/>
              </w:rPr>
            </w:rPrChange>
          </w:rPr>
          <w:delText xml:space="preserve">…. </w:delText>
        </w:r>
      </w:del>
      <w:r w:rsidRPr="00946726">
        <w:rPr>
          <w:rFonts w:ascii="Calibri" w:eastAsia="Times New Roman" w:hAnsi="Calibri" w:cs="Arial"/>
          <w:bCs/>
          <w:sz w:val="22"/>
          <w:szCs w:val="22"/>
          <w:lang w:eastAsia="cs-CZ"/>
        </w:rPr>
        <w:t>ve smyslu ust. § 289 insolvenčního zákona, po souhlasu věřitelského orgánu, souhlas se zpeněžením Movit</w:t>
      </w:r>
      <w:r w:rsidR="00946726">
        <w:rPr>
          <w:rFonts w:ascii="Calibri" w:eastAsia="Times New Roman" w:hAnsi="Calibri" w:cs="Arial"/>
          <w:bCs/>
          <w:sz w:val="22"/>
          <w:szCs w:val="22"/>
          <w:lang w:eastAsia="cs-CZ"/>
        </w:rPr>
        <w:t>ých</w:t>
      </w:r>
      <w:r w:rsidRPr="00946726">
        <w:rPr>
          <w:rFonts w:ascii="Calibri" w:eastAsia="Times New Roman" w:hAnsi="Calibri" w:cs="Arial"/>
          <w:bCs/>
          <w:sz w:val="22"/>
          <w:szCs w:val="22"/>
          <w:lang w:eastAsia="cs-CZ"/>
        </w:rPr>
        <w:t xml:space="preserve"> věc</w:t>
      </w:r>
      <w:r w:rsidR="00946726">
        <w:rPr>
          <w:rFonts w:ascii="Calibri" w:eastAsia="Times New Roman" w:hAnsi="Calibri" w:cs="Arial"/>
          <w:bCs/>
          <w:sz w:val="22"/>
          <w:szCs w:val="22"/>
          <w:lang w:eastAsia="cs-CZ"/>
        </w:rPr>
        <w:t>í a Vedení</w:t>
      </w:r>
      <w:r w:rsidRPr="00946726">
        <w:rPr>
          <w:rFonts w:ascii="Calibri" w:eastAsia="Times New Roman" w:hAnsi="Calibri" w:cs="Arial"/>
          <w:bCs/>
          <w:sz w:val="22"/>
          <w:szCs w:val="22"/>
          <w:lang w:eastAsia="cs-CZ"/>
        </w:rPr>
        <w:t xml:space="preserve"> prodejem mimo dražbu touto smlouvou. Tento souhlas tvoří </w:t>
      </w:r>
      <w:r w:rsidRPr="00946726">
        <w:rPr>
          <w:rFonts w:ascii="Calibri" w:eastAsia="Times New Roman" w:hAnsi="Calibri" w:cs="Arial"/>
          <w:b/>
          <w:bCs/>
          <w:sz w:val="22"/>
          <w:szCs w:val="22"/>
          <w:u w:val="single"/>
          <w:lang w:eastAsia="cs-CZ"/>
        </w:rPr>
        <w:t xml:space="preserve">Přílohu č. </w:t>
      </w:r>
      <w:r w:rsidR="00946726" w:rsidRPr="00946726">
        <w:rPr>
          <w:rFonts w:ascii="Calibri" w:eastAsia="Times New Roman" w:hAnsi="Calibri" w:cs="Arial"/>
          <w:b/>
          <w:bCs/>
          <w:sz w:val="22"/>
          <w:szCs w:val="22"/>
          <w:u w:val="single"/>
          <w:lang w:eastAsia="cs-CZ"/>
        </w:rPr>
        <w:t>4</w:t>
      </w:r>
      <w:r w:rsidRPr="00946726">
        <w:rPr>
          <w:rFonts w:ascii="Calibri" w:eastAsia="Times New Roman" w:hAnsi="Calibri" w:cs="Arial"/>
          <w:bCs/>
          <w:sz w:val="22"/>
          <w:szCs w:val="22"/>
          <w:lang w:eastAsia="cs-CZ"/>
        </w:rPr>
        <w:t xml:space="preserve"> této smlouvy.</w:t>
      </w:r>
    </w:p>
    <w:p w:rsidR="007C1EC9" w:rsidRPr="007C1EC9" w:rsidRDefault="007C1EC9" w:rsidP="007C1EC9">
      <w:pPr>
        <w:suppressAutoHyphens w:val="0"/>
        <w:spacing w:line="276" w:lineRule="auto"/>
        <w:ind w:left="720"/>
        <w:jc w:val="both"/>
        <w:rPr>
          <w:rFonts w:ascii="Calibri" w:eastAsia="Times New Roman" w:hAnsi="Calibri" w:cs="Arial"/>
          <w:bCs/>
          <w:sz w:val="22"/>
          <w:szCs w:val="22"/>
          <w:lang w:eastAsia="cs-CZ"/>
        </w:rPr>
      </w:pPr>
    </w:p>
    <w:p w:rsidR="007C1EC9" w:rsidRPr="007C1EC9" w:rsidRDefault="007C1EC9" w:rsidP="007C1EC9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bCs/>
          <w:sz w:val="22"/>
          <w:szCs w:val="22"/>
          <w:lang w:eastAsia="cs-CZ"/>
        </w:rPr>
      </w:pPr>
      <w:r w:rsidRPr="007C1EC9">
        <w:rPr>
          <w:rFonts w:ascii="Calibri" w:eastAsia="Times New Roman" w:hAnsi="Calibri" w:cs="Arial"/>
          <w:sz w:val="22"/>
          <w:szCs w:val="22"/>
          <w:lang w:eastAsia="cs-CZ"/>
        </w:rPr>
        <w:t xml:space="preserve">Prodávající konstatuje, že v souvislosti s prodejem předmětu převodu podle této smlouvy splnil všechny podmínky, které jsou mu pro prodej předmětu převodu dle této smlouvy stanoveny insolvenčním zákonem. </w:t>
      </w:r>
    </w:p>
    <w:p w:rsidR="007C1EC9" w:rsidRPr="007C1EC9" w:rsidRDefault="007C1EC9" w:rsidP="007C1EC9">
      <w:pPr>
        <w:suppressAutoHyphens w:val="0"/>
        <w:spacing w:line="276" w:lineRule="auto"/>
        <w:ind w:left="720"/>
        <w:jc w:val="both"/>
        <w:rPr>
          <w:rFonts w:ascii="Calibri" w:eastAsia="Times New Roman" w:hAnsi="Calibri" w:cs="Arial"/>
          <w:bCs/>
          <w:sz w:val="22"/>
          <w:szCs w:val="22"/>
          <w:lang w:eastAsia="cs-CZ"/>
        </w:rPr>
      </w:pPr>
    </w:p>
    <w:p w:rsidR="007C1EC9" w:rsidRPr="007C1EC9" w:rsidRDefault="007C1EC9" w:rsidP="007C1EC9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bCs/>
          <w:sz w:val="22"/>
          <w:szCs w:val="22"/>
          <w:lang w:eastAsia="cs-CZ"/>
        </w:rPr>
      </w:pPr>
      <w:r w:rsidRPr="007C1EC9">
        <w:rPr>
          <w:rFonts w:ascii="Calibri" w:eastAsia="Times New Roman" w:hAnsi="Calibri" w:cs="Arial"/>
          <w:sz w:val="22"/>
          <w:szCs w:val="22"/>
          <w:lang w:eastAsia="cs-CZ"/>
        </w:rPr>
        <w:t xml:space="preserve">Prodávající dále ujišťuje </w:t>
      </w:r>
      <w:r w:rsidR="00477688">
        <w:rPr>
          <w:rFonts w:ascii="Calibri" w:eastAsia="Times New Roman" w:hAnsi="Calibri" w:cs="Arial"/>
          <w:sz w:val="22"/>
          <w:szCs w:val="22"/>
          <w:lang w:eastAsia="cs-CZ"/>
        </w:rPr>
        <w:t xml:space="preserve">stranu </w:t>
      </w:r>
      <w:r w:rsidRPr="007C1EC9">
        <w:rPr>
          <w:rFonts w:ascii="Calibri" w:eastAsia="Times New Roman" w:hAnsi="Calibri" w:cs="Arial"/>
          <w:sz w:val="22"/>
          <w:szCs w:val="22"/>
          <w:lang w:eastAsia="cs-CZ"/>
        </w:rPr>
        <w:t>kupující, že stran předmětu převodu nebo jeho části není k datu podpisu této smlouvy veden proti prodávajícímu spor o vyloučení předmětu převodu nebo jeho části z majetkové podstaty dlužníka.</w:t>
      </w:r>
    </w:p>
    <w:p w:rsidR="007C1EC9" w:rsidRPr="007C1EC9" w:rsidRDefault="007C1EC9" w:rsidP="007C1EC9">
      <w:pPr>
        <w:suppressAutoHyphens w:val="0"/>
        <w:spacing w:line="276" w:lineRule="auto"/>
        <w:ind w:left="720"/>
        <w:jc w:val="both"/>
        <w:rPr>
          <w:rFonts w:ascii="Calibri" w:eastAsia="Times New Roman" w:hAnsi="Calibri" w:cs="Arial"/>
          <w:bCs/>
          <w:sz w:val="22"/>
          <w:szCs w:val="22"/>
          <w:lang w:eastAsia="cs-CZ"/>
        </w:rPr>
      </w:pPr>
    </w:p>
    <w:p w:rsidR="007C1EC9" w:rsidRPr="007C1EC9" w:rsidRDefault="00477688" w:rsidP="007C1EC9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bCs/>
          <w:sz w:val="22"/>
          <w:szCs w:val="22"/>
          <w:lang w:eastAsia="cs-CZ"/>
        </w:rPr>
      </w:pPr>
      <w:r>
        <w:rPr>
          <w:rFonts w:ascii="Calibri" w:eastAsia="Times New Roman" w:hAnsi="Calibri" w:cs="Arial"/>
          <w:sz w:val="22"/>
          <w:szCs w:val="22"/>
          <w:lang w:eastAsia="cs-CZ"/>
        </w:rPr>
        <w:t>Strana k</w:t>
      </w:r>
      <w:r w:rsidR="007C1EC9" w:rsidRPr="007C1EC9">
        <w:rPr>
          <w:rFonts w:ascii="Calibri" w:eastAsia="Times New Roman" w:hAnsi="Calibri" w:cs="Arial"/>
          <w:sz w:val="22"/>
          <w:szCs w:val="22"/>
          <w:lang w:eastAsia="cs-CZ"/>
        </w:rPr>
        <w:t>upující prohlašuj, že shora uvedená prohlášení prodávajícího o věcném a právním stavu předmětu převodu nebo jeho části, jakož i o průběhu insolvenčního řízení vedeného na majetek dlužníka, berou na vědomí a považují je pro účely této smlouvy za nesporná mezi účastníky.</w:t>
      </w:r>
    </w:p>
    <w:p w:rsidR="007C1EC9" w:rsidRPr="007C1EC9" w:rsidRDefault="007C1EC9" w:rsidP="007C1EC9">
      <w:pPr>
        <w:suppressAutoHyphens w:val="0"/>
        <w:spacing w:line="276" w:lineRule="auto"/>
        <w:ind w:left="720"/>
        <w:rPr>
          <w:rFonts w:ascii="Garamond" w:eastAsia="Times New Roman" w:hAnsi="Garamond" w:cs="Arial"/>
          <w:sz w:val="22"/>
          <w:szCs w:val="22"/>
          <w:lang w:eastAsia="cs-CZ"/>
        </w:rPr>
      </w:pPr>
    </w:p>
    <w:p w:rsidR="007C1EC9" w:rsidRPr="00FB56D9" w:rsidRDefault="007C1EC9" w:rsidP="007C1EC9">
      <w:pPr>
        <w:suppressAutoHyphens w:val="0"/>
        <w:spacing w:line="276" w:lineRule="auto"/>
        <w:jc w:val="center"/>
        <w:rPr>
          <w:rFonts w:ascii="Calibri" w:eastAsia="Times New Roman" w:hAnsi="Calibri" w:cs="Arial"/>
          <w:sz w:val="20"/>
          <w:szCs w:val="22"/>
          <w:lang w:eastAsia="cs-CZ"/>
        </w:rPr>
      </w:pPr>
      <w:r w:rsidRPr="00FB56D9">
        <w:rPr>
          <w:rFonts w:ascii="Calibri" w:eastAsia="Times New Roman" w:hAnsi="Calibri" w:cs="Arial"/>
          <w:sz w:val="20"/>
          <w:szCs w:val="22"/>
          <w:lang w:eastAsia="cs-CZ"/>
        </w:rPr>
        <w:t>Článek II.</w:t>
      </w:r>
    </w:p>
    <w:p w:rsidR="007C1EC9" w:rsidRPr="007C1EC9" w:rsidRDefault="007C1EC9" w:rsidP="007C1EC9">
      <w:pPr>
        <w:suppressAutoHyphens w:val="0"/>
        <w:spacing w:line="276" w:lineRule="auto"/>
        <w:jc w:val="center"/>
        <w:rPr>
          <w:rFonts w:ascii="Calibri" w:eastAsia="Times New Roman" w:hAnsi="Calibri" w:cs="Arial"/>
          <w:b/>
          <w:lang w:eastAsia="cs-CZ"/>
        </w:rPr>
      </w:pPr>
      <w:r w:rsidRPr="007C1EC9">
        <w:rPr>
          <w:rFonts w:ascii="Calibri" w:eastAsia="Times New Roman" w:hAnsi="Calibri" w:cs="Arial"/>
          <w:b/>
          <w:sz w:val="22"/>
          <w:lang w:eastAsia="cs-CZ"/>
        </w:rPr>
        <w:t>P</w:t>
      </w:r>
      <w:r w:rsidRPr="007C1EC9">
        <w:rPr>
          <w:rFonts w:ascii="Calibri" w:eastAsia="Times New Roman" w:hAnsi="Calibri" w:cs="Arial"/>
          <w:b/>
          <w:lang w:eastAsia="cs-CZ"/>
        </w:rPr>
        <w:t>ředmět smlouvy</w:t>
      </w:r>
    </w:p>
    <w:p w:rsidR="007C1EC9" w:rsidRPr="007C1EC9" w:rsidRDefault="007C1EC9" w:rsidP="007C1EC9">
      <w:pPr>
        <w:numPr>
          <w:ilvl w:val="0"/>
          <w:numId w:val="3"/>
        </w:numPr>
        <w:suppressAutoHyphens w:val="0"/>
        <w:spacing w:before="120" w:line="276" w:lineRule="auto"/>
        <w:ind w:left="567" w:hanging="567"/>
        <w:jc w:val="both"/>
        <w:rPr>
          <w:rFonts w:ascii="Calibri" w:eastAsia="Times New Roman" w:hAnsi="Calibri" w:cs="Arial"/>
          <w:strike/>
          <w:sz w:val="22"/>
          <w:szCs w:val="22"/>
          <w:lang w:eastAsia="cs-CZ"/>
        </w:rPr>
      </w:pPr>
      <w:r w:rsidRPr="007C1EC9">
        <w:rPr>
          <w:rFonts w:ascii="Calibri" w:eastAsia="Times New Roman" w:hAnsi="Calibri" w:cs="Arial"/>
          <w:sz w:val="22"/>
          <w:szCs w:val="22"/>
          <w:lang w:eastAsia="cs-CZ"/>
        </w:rPr>
        <w:t>Prodávající se touto smlouvou zavazuje odevzdat</w:t>
      </w:r>
      <w:r w:rsidR="00477688">
        <w:rPr>
          <w:rFonts w:ascii="Calibri" w:eastAsia="Times New Roman" w:hAnsi="Calibri" w:cs="Arial"/>
          <w:sz w:val="22"/>
          <w:szCs w:val="22"/>
          <w:lang w:eastAsia="cs-CZ"/>
        </w:rPr>
        <w:t xml:space="preserve"> straně</w:t>
      </w:r>
      <w:r w:rsidRPr="007C1EC9">
        <w:rPr>
          <w:rFonts w:ascii="Calibri" w:eastAsia="Times New Roman" w:hAnsi="Calibri" w:cs="Arial"/>
          <w:sz w:val="22"/>
          <w:szCs w:val="22"/>
          <w:lang w:eastAsia="cs-CZ"/>
        </w:rPr>
        <w:t xml:space="preserve"> kupující předmět převodu se všemi právy a povinnostmi a se všemi součástmi a veškerým příslušenstvím, a umožnit </w:t>
      </w:r>
      <w:r w:rsidR="00477688">
        <w:rPr>
          <w:rFonts w:ascii="Calibri" w:eastAsia="Times New Roman" w:hAnsi="Calibri" w:cs="Arial"/>
          <w:sz w:val="22"/>
          <w:szCs w:val="22"/>
          <w:lang w:eastAsia="cs-CZ"/>
        </w:rPr>
        <w:t xml:space="preserve">straně </w:t>
      </w:r>
      <w:r w:rsidRPr="007C1EC9">
        <w:rPr>
          <w:rFonts w:ascii="Calibri" w:eastAsia="Times New Roman" w:hAnsi="Calibri" w:cs="Arial"/>
          <w:sz w:val="22"/>
          <w:szCs w:val="22"/>
          <w:lang w:eastAsia="cs-CZ"/>
        </w:rPr>
        <w:t xml:space="preserve">kupující nabýt k předmětu převodu vlastnické právo, a </w:t>
      </w:r>
      <w:r w:rsidR="00477688">
        <w:rPr>
          <w:rFonts w:ascii="Calibri" w:eastAsia="Times New Roman" w:hAnsi="Calibri" w:cs="Arial"/>
          <w:sz w:val="22"/>
          <w:szCs w:val="22"/>
          <w:lang w:eastAsia="cs-CZ"/>
        </w:rPr>
        <w:t xml:space="preserve">strana </w:t>
      </w:r>
      <w:r w:rsidRPr="007C1EC9">
        <w:rPr>
          <w:rFonts w:ascii="Calibri" w:eastAsia="Times New Roman" w:hAnsi="Calibri" w:cs="Arial"/>
          <w:sz w:val="22"/>
          <w:szCs w:val="22"/>
          <w:lang w:eastAsia="cs-CZ"/>
        </w:rPr>
        <w:t xml:space="preserve">kupující se zavazuje předmět převodu převzít a zaplatit prodávajícímu kupní cenu sjednanou v čl. III. odst. 3.1. této smlouvy níže. </w:t>
      </w:r>
      <w:r w:rsidR="00477688">
        <w:rPr>
          <w:rFonts w:ascii="Calibri" w:eastAsia="Times New Roman" w:hAnsi="Calibri" w:cs="Arial"/>
          <w:sz w:val="22"/>
          <w:szCs w:val="22"/>
          <w:lang w:eastAsia="cs-CZ"/>
        </w:rPr>
        <w:t>Strana k</w:t>
      </w:r>
      <w:r w:rsidRPr="007C1EC9">
        <w:rPr>
          <w:rFonts w:ascii="Calibri" w:eastAsia="Times New Roman" w:hAnsi="Calibri" w:cs="Arial"/>
          <w:sz w:val="22"/>
          <w:szCs w:val="22"/>
          <w:lang w:eastAsia="cs-CZ"/>
        </w:rPr>
        <w:t xml:space="preserve">upující nabývá předmět převodu se všemi právy a povinnostmi a se všemi součástmi a veškerým příslušenstvím do svého výlučného vlastnictví.  </w:t>
      </w:r>
    </w:p>
    <w:p w:rsidR="007C1EC9" w:rsidRPr="007C1EC9" w:rsidRDefault="007C1EC9" w:rsidP="007C1EC9">
      <w:pPr>
        <w:suppressAutoHyphens w:val="0"/>
        <w:spacing w:line="276" w:lineRule="auto"/>
        <w:rPr>
          <w:rFonts w:eastAsia="Times New Roman"/>
          <w:sz w:val="22"/>
          <w:szCs w:val="22"/>
          <w:lang w:eastAsia="cs-CZ"/>
        </w:rPr>
      </w:pPr>
    </w:p>
    <w:p w:rsidR="007C1EC9" w:rsidRPr="007C1EC9" w:rsidRDefault="007C1EC9" w:rsidP="007C1EC9">
      <w:pPr>
        <w:numPr>
          <w:ilvl w:val="0"/>
          <w:numId w:val="3"/>
        </w:numPr>
        <w:suppressAutoHyphens w:val="0"/>
        <w:spacing w:before="120"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7C1EC9">
        <w:rPr>
          <w:rFonts w:ascii="Calibri" w:eastAsia="Times New Roman" w:hAnsi="Calibri" w:cs="Arial"/>
          <w:sz w:val="22"/>
          <w:szCs w:val="22"/>
          <w:lang w:eastAsia="cs-CZ"/>
        </w:rPr>
        <w:t>Smluvní strany se zároveň s touto smlouvou zavazují podepsat i návrh na vklad vlastnického práva</w:t>
      </w:r>
      <w:r w:rsidR="00477688">
        <w:rPr>
          <w:rFonts w:ascii="Calibri" w:eastAsia="Times New Roman" w:hAnsi="Calibri" w:cs="Arial"/>
          <w:sz w:val="22"/>
          <w:szCs w:val="22"/>
          <w:lang w:eastAsia="cs-CZ"/>
        </w:rPr>
        <w:t xml:space="preserve"> strany </w:t>
      </w:r>
      <w:r w:rsidRPr="007C1EC9">
        <w:rPr>
          <w:rFonts w:ascii="Calibri" w:eastAsia="Times New Roman" w:hAnsi="Calibri" w:cs="Arial"/>
          <w:sz w:val="22"/>
          <w:szCs w:val="22"/>
          <w:lang w:eastAsia="cs-CZ"/>
        </w:rPr>
        <w:t xml:space="preserve">kupující k </w:t>
      </w:r>
      <w:r w:rsidR="00477688">
        <w:rPr>
          <w:rFonts w:ascii="Calibri" w:eastAsia="Times New Roman" w:hAnsi="Calibri" w:cs="Arial"/>
          <w:sz w:val="22"/>
          <w:szCs w:val="22"/>
          <w:lang w:eastAsia="cs-CZ"/>
        </w:rPr>
        <w:t>Nemovitosti</w:t>
      </w:r>
      <w:r w:rsidRPr="007C1EC9">
        <w:rPr>
          <w:rFonts w:ascii="Calibri" w:eastAsia="Times New Roman" w:hAnsi="Calibri" w:cs="Arial"/>
          <w:sz w:val="22"/>
          <w:szCs w:val="22"/>
          <w:lang w:eastAsia="cs-CZ"/>
        </w:rPr>
        <w:t xml:space="preserve"> dle této smlouvy do katastru nemovitostí.</w:t>
      </w:r>
    </w:p>
    <w:p w:rsidR="007C1EC9" w:rsidRPr="007C1EC9" w:rsidRDefault="007C1EC9" w:rsidP="007C1EC9">
      <w:pPr>
        <w:suppressAutoHyphens w:val="0"/>
        <w:spacing w:line="276" w:lineRule="auto"/>
        <w:jc w:val="center"/>
        <w:rPr>
          <w:rFonts w:ascii="Garamond" w:eastAsia="Times New Roman" w:hAnsi="Garamond" w:cs="Arial"/>
          <w:sz w:val="22"/>
          <w:szCs w:val="22"/>
          <w:lang w:eastAsia="cs-CZ"/>
        </w:rPr>
      </w:pPr>
    </w:p>
    <w:p w:rsidR="007C1EC9" w:rsidRPr="00FB56D9" w:rsidRDefault="007C1EC9" w:rsidP="007C1EC9">
      <w:pPr>
        <w:suppressAutoHyphens w:val="0"/>
        <w:spacing w:line="276" w:lineRule="auto"/>
        <w:jc w:val="center"/>
        <w:rPr>
          <w:rFonts w:ascii="Calibri" w:eastAsia="Times New Roman" w:hAnsi="Calibri" w:cs="Arial"/>
          <w:sz w:val="20"/>
          <w:szCs w:val="22"/>
          <w:lang w:eastAsia="cs-CZ"/>
        </w:rPr>
      </w:pPr>
      <w:r w:rsidRPr="00FB56D9">
        <w:rPr>
          <w:rFonts w:ascii="Calibri" w:eastAsia="Times New Roman" w:hAnsi="Calibri" w:cs="Arial"/>
          <w:sz w:val="20"/>
          <w:szCs w:val="22"/>
          <w:lang w:eastAsia="cs-CZ"/>
        </w:rPr>
        <w:t>Článek III.</w:t>
      </w:r>
    </w:p>
    <w:p w:rsidR="007C1EC9" w:rsidRPr="007C1EC9" w:rsidRDefault="007C1EC9" w:rsidP="007C1EC9">
      <w:pPr>
        <w:suppressAutoHyphens w:val="0"/>
        <w:spacing w:line="276" w:lineRule="auto"/>
        <w:jc w:val="center"/>
        <w:rPr>
          <w:rFonts w:ascii="Calibri" w:eastAsia="Times New Roman" w:hAnsi="Calibri" w:cs="Arial"/>
          <w:b/>
          <w:lang w:eastAsia="cs-CZ"/>
        </w:rPr>
      </w:pPr>
      <w:r w:rsidRPr="007C1EC9">
        <w:rPr>
          <w:rFonts w:ascii="Calibri" w:eastAsia="Times New Roman" w:hAnsi="Calibri" w:cs="Arial"/>
          <w:b/>
          <w:lang w:eastAsia="cs-CZ"/>
        </w:rPr>
        <w:t>Kupní cena a její splatnost</w:t>
      </w:r>
    </w:p>
    <w:p w:rsidR="008C0F66" w:rsidRPr="00061BD9" w:rsidRDefault="00477688" w:rsidP="00625E6A">
      <w:pPr>
        <w:numPr>
          <w:ilvl w:val="0"/>
          <w:numId w:val="4"/>
        </w:numPr>
        <w:tabs>
          <w:tab w:val="left" w:pos="284"/>
        </w:tabs>
        <w:suppressAutoHyphens w:val="0"/>
        <w:spacing w:before="120"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</w:rPr>
      </w:pPr>
      <w:r w:rsidRPr="00061BD9">
        <w:rPr>
          <w:rFonts w:ascii="Calibri" w:hAnsi="Calibri" w:cs="Calibri"/>
          <w:sz w:val="22"/>
          <w:szCs w:val="22"/>
        </w:rPr>
        <w:t xml:space="preserve">Strana kupující se zavazuje zaplatit prodávajícímu celkovou kupní cenu ve výši </w:t>
      </w:r>
      <w:r w:rsidRPr="00061BD9">
        <w:rPr>
          <w:rFonts w:ascii="Calibri" w:hAnsi="Calibri" w:cs="Calibri"/>
          <w:b/>
          <w:sz w:val="22"/>
          <w:szCs w:val="22"/>
          <w:rPrChange w:id="17" w:author="JUDr. Martin Kulíř" w:date="2019-07-13T00:09:00Z">
            <w:rPr>
              <w:rFonts w:ascii="Calibri" w:hAnsi="Calibri" w:cs="Calibri"/>
              <w:b/>
              <w:sz w:val="22"/>
              <w:szCs w:val="22"/>
              <w:highlight w:val="yellow"/>
            </w:rPr>
          </w:rPrChange>
        </w:rPr>
        <w:t>1.</w:t>
      </w:r>
      <w:del w:id="18" w:author="JUDr. Martin Kulíř" w:date="2019-06-13T16:37:00Z">
        <w:r w:rsidRPr="00061BD9" w:rsidDel="008D41F1">
          <w:rPr>
            <w:rFonts w:ascii="Calibri" w:hAnsi="Calibri" w:cs="Calibri"/>
            <w:b/>
            <w:sz w:val="22"/>
            <w:szCs w:val="22"/>
            <w:rPrChange w:id="19" w:author="JUDr. Martin Kulíř" w:date="2019-07-13T00:09:00Z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rPrChange>
          </w:rPr>
          <w:delText>123.870</w:delText>
        </w:r>
      </w:del>
      <w:ins w:id="20" w:author="JUDr. Martin Kulíř" w:date="2019-06-13T16:37:00Z">
        <w:r w:rsidR="008D41F1" w:rsidRPr="00061BD9">
          <w:rPr>
            <w:rFonts w:ascii="Calibri" w:hAnsi="Calibri" w:cs="Calibri"/>
            <w:b/>
            <w:sz w:val="22"/>
            <w:szCs w:val="22"/>
            <w:rPrChange w:id="21" w:author="JUDr. Martin Kulíř" w:date="2019-07-13T00:09:00Z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rPrChange>
          </w:rPr>
          <w:t>969.260</w:t>
        </w:r>
      </w:ins>
      <w:r w:rsidRPr="00061BD9">
        <w:rPr>
          <w:rFonts w:ascii="Calibri" w:hAnsi="Calibri" w:cs="Calibri"/>
          <w:b/>
          <w:sz w:val="22"/>
          <w:szCs w:val="22"/>
          <w:rPrChange w:id="22" w:author="JUDr. Martin Kulíř" w:date="2019-07-13T00:09:00Z">
            <w:rPr>
              <w:rFonts w:ascii="Calibri" w:hAnsi="Calibri" w:cs="Calibri"/>
              <w:b/>
              <w:sz w:val="22"/>
              <w:szCs w:val="22"/>
              <w:highlight w:val="yellow"/>
            </w:rPr>
          </w:rPrChange>
        </w:rPr>
        <w:t>,- Kč</w:t>
      </w:r>
      <w:r w:rsidRPr="00061BD9">
        <w:rPr>
          <w:rFonts w:ascii="Calibri" w:hAnsi="Calibri" w:cs="Calibri"/>
          <w:sz w:val="22"/>
          <w:szCs w:val="22"/>
          <w:rPrChange w:id="23" w:author="JUDr. Martin Kulíř" w:date="2019-07-13T00:09:00Z">
            <w:rPr>
              <w:rFonts w:ascii="Calibri" w:hAnsi="Calibri" w:cs="Calibri"/>
              <w:sz w:val="22"/>
              <w:szCs w:val="22"/>
              <w:highlight w:val="yellow"/>
            </w:rPr>
          </w:rPrChange>
        </w:rPr>
        <w:t xml:space="preserve"> (slovy: jeden-milion-</w:t>
      </w:r>
      <w:del w:id="24" w:author="JUDr. Martin Kulíř" w:date="2019-06-13T16:37:00Z">
        <w:r w:rsidRPr="00061BD9" w:rsidDel="008D41F1">
          <w:rPr>
            <w:rFonts w:ascii="Calibri" w:hAnsi="Calibri" w:cs="Calibri"/>
            <w:sz w:val="22"/>
            <w:szCs w:val="22"/>
            <w:rPrChange w:id="25" w:author="JUDr. Martin Kulíř" w:date="2019-07-13T00:09:00Z">
              <w:rPr>
                <w:rFonts w:ascii="Calibri" w:hAnsi="Calibri" w:cs="Calibri"/>
                <w:sz w:val="22"/>
                <w:szCs w:val="22"/>
                <w:highlight w:val="yellow"/>
              </w:rPr>
            </w:rPrChange>
          </w:rPr>
          <w:delText>jedno-sto-dvacet-tři-tisíc-osm-set-sedmdesát</w:delText>
        </w:r>
      </w:del>
      <w:ins w:id="26" w:author="JUDr. Martin Kulíř" w:date="2019-06-13T16:37:00Z">
        <w:r w:rsidR="008D41F1" w:rsidRPr="00061BD9">
          <w:rPr>
            <w:rFonts w:ascii="Calibri" w:hAnsi="Calibri" w:cs="Calibri"/>
            <w:sz w:val="22"/>
            <w:szCs w:val="22"/>
            <w:rPrChange w:id="27" w:author="JUDr. Martin Kulíř" w:date="2019-07-13T00:09:00Z">
              <w:rPr>
                <w:rFonts w:ascii="Calibri" w:hAnsi="Calibri" w:cs="Calibri"/>
                <w:sz w:val="22"/>
                <w:szCs w:val="22"/>
                <w:highlight w:val="yellow"/>
              </w:rPr>
            </w:rPrChange>
          </w:rPr>
          <w:t>devět-set-šedesát-devět-tisíc-dvě-stě-šedesát</w:t>
        </w:r>
      </w:ins>
      <w:r w:rsidRPr="00061BD9">
        <w:rPr>
          <w:rFonts w:ascii="Calibri" w:hAnsi="Calibri" w:cs="Calibri"/>
          <w:sz w:val="22"/>
          <w:szCs w:val="22"/>
          <w:rPrChange w:id="28" w:author="JUDr. Martin Kulíř" w:date="2019-07-13T00:09:00Z">
            <w:rPr>
              <w:rFonts w:ascii="Calibri" w:hAnsi="Calibri" w:cs="Calibri"/>
              <w:sz w:val="22"/>
              <w:szCs w:val="22"/>
              <w:highlight w:val="yellow"/>
            </w:rPr>
          </w:rPrChange>
        </w:rPr>
        <w:t>-korun-českých)</w:t>
      </w:r>
      <w:r w:rsidRPr="00061BD9">
        <w:rPr>
          <w:rFonts w:ascii="Calibri" w:hAnsi="Calibri" w:cs="Calibri"/>
          <w:sz w:val="22"/>
          <w:szCs w:val="22"/>
        </w:rPr>
        <w:t xml:space="preserve"> </w:t>
      </w:r>
      <w:r w:rsidRPr="00061BD9">
        <w:rPr>
          <w:rFonts w:ascii="Calibri" w:hAnsi="Calibri" w:cs="Calibri"/>
          <w:b/>
          <w:sz w:val="22"/>
          <w:szCs w:val="22"/>
        </w:rPr>
        <w:t>včetně DPH</w:t>
      </w:r>
      <w:r w:rsidRPr="00061BD9">
        <w:rPr>
          <w:rFonts w:ascii="Calibri" w:hAnsi="Calibri" w:cs="Calibri"/>
          <w:sz w:val="22"/>
          <w:szCs w:val="22"/>
        </w:rPr>
        <w:t>, kdy</w:t>
      </w:r>
      <w:r w:rsidR="008C0F66" w:rsidRPr="00061BD9">
        <w:rPr>
          <w:rFonts w:ascii="Calibri" w:hAnsi="Calibri" w:cs="Calibri"/>
          <w:sz w:val="22"/>
          <w:szCs w:val="22"/>
        </w:rPr>
        <w:t>:</w:t>
      </w:r>
      <w:r w:rsidRPr="00061BD9">
        <w:rPr>
          <w:rFonts w:ascii="Calibri" w:hAnsi="Calibri" w:cs="Calibri"/>
          <w:sz w:val="22"/>
          <w:szCs w:val="22"/>
        </w:rPr>
        <w:t xml:space="preserve"> </w:t>
      </w:r>
    </w:p>
    <w:p w:rsidR="008C0F66" w:rsidRPr="00061BD9" w:rsidRDefault="00477688" w:rsidP="008C0F66">
      <w:pPr>
        <w:pStyle w:val="Odstavecseseznamem"/>
        <w:numPr>
          <w:ilvl w:val="2"/>
          <w:numId w:val="17"/>
        </w:numPr>
        <w:tabs>
          <w:tab w:val="left" w:pos="284"/>
        </w:tabs>
        <w:suppressAutoHyphens w:val="0"/>
        <w:spacing w:before="120"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061BD9">
        <w:rPr>
          <w:rFonts w:ascii="Calibri" w:hAnsi="Calibri" w:cs="Calibri"/>
          <w:sz w:val="22"/>
          <w:szCs w:val="22"/>
        </w:rPr>
        <w:t>kupní cena Nemovitosti činí 220.000,- Kč</w:t>
      </w:r>
      <w:r w:rsidR="008C0F66" w:rsidRPr="00061BD9">
        <w:rPr>
          <w:rFonts w:ascii="Calibri" w:hAnsi="Calibri" w:cs="Calibri"/>
          <w:sz w:val="22"/>
          <w:szCs w:val="22"/>
        </w:rPr>
        <w:t>,</w:t>
      </w:r>
      <w:r w:rsidRPr="00061BD9">
        <w:rPr>
          <w:rFonts w:ascii="Calibri" w:hAnsi="Calibri" w:cs="Calibri"/>
          <w:sz w:val="22"/>
          <w:szCs w:val="22"/>
        </w:rPr>
        <w:t xml:space="preserve"> </w:t>
      </w:r>
    </w:p>
    <w:p w:rsidR="00477688" w:rsidRPr="00061BD9" w:rsidRDefault="00477688" w:rsidP="008C0F66">
      <w:pPr>
        <w:pStyle w:val="Odstavecseseznamem"/>
        <w:numPr>
          <w:ilvl w:val="2"/>
          <w:numId w:val="17"/>
        </w:numPr>
        <w:tabs>
          <w:tab w:val="left" w:pos="284"/>
        </w:tabs>
        <w:suppressAutoHyphens w:val="0"/>
        <w:spacing w:before="120"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061BD9">
        <w:rPr>
          <w:rFonts w:ascii="Calibri" w:hAnsi="Calibri" w:cs="Calibri"/>
          <w:sz w:val="22"/>
          <w:szCs w:val="22"/>
        </w:rPr>
        <w:t>kupní cena Movitých věcí činí 903.870,- Kč včetně DPH (tj. 747.000,- Kč bez DPH)</w:t>
      </w:r>
      <w:r w:rsidR="000A3C07" w:rsidRPr="00061BD9">
        <w:rPr>
          <w:rFonts w:ascii="Calibri" w:hAnsi="Calibri" w:cs="Calibri"/>
          <w:sz w:val="22"/>
          <w:szCs w:val="22"/>
        </w:rPr>
        <w:t>, a</w:t>
      </w:r>
    </w:p>
    <w:p w:rsidR="000A3C07" w:rsidRPr="00061BD9" w:rsidRDefault="000A3C07" w:rsidP="008C0F66">
      <w:pPr>
        <w:pStyle w:val="Odstavecseseznamem"/>
        <w:numPr>
          <w:ilvl w:val="2"/>
          <w:numId w:val="17"/>
        </w:numPr>
        <w:tabs>
          <w:tab w:val="left" w:pos="284"/>
        </w:tabs>
        <w:suppressAutoHyphens w:val="0"/>
        <w:spacing w:before="120"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061BD9">
        <w:rPr>
          <w:rFonts w:ascii="Calibri" w:eastAsia="Times New Roman" w:hAnsi="Calibri" w:cs="Arial"/>
          <w:sz w:val="22"/>
          <w:szCs w:val="22"/>
        </w:rPr>
        <w:t xml:space="preserve">kupní cena </w:t>
      </w:r>
      <w:del w:id="29" w:author="JUDr. Martin Kulíř" w:date="2019-06-13T16:49:00Z">
        <w:r w:rsidRPr="00061BD9" w:rsidDel="00FE17AC">
          <w:rPr>
            <w:rFonts w:ascii="Calibri" w:eastAsia="Times New Roman" w:hAnsi="Calibri" w:cs="Arial"/>
            <w:sz w:val="22"/>
            <w:szCs w:val="22"/>
          </w:rPr>
          <w:delText xml:space="preserve">Vedení </w:delText>
        </w:r>
      </w:del>
      <w:ins w:id="30" w:author="JUDr. Martin Kulíř" w:date="2019-06-13T16:49:00Z">
        <w:r w:rsidR="00FE17AC" w:rsidRPr="00061BD9">
          <w:rPr>
            <w:rFonts w:ascii="Calibri" w:eastAsia="Times New Roman" w:hAnsi="Calibri" w:cs="Arial"/>
            <w:sz w:val="22"/>
            <w:szCs w:val="22"/>
          </w:rPr>
          <w:t xml:space="preserve">Teplovodní přípojky </w:t>
        </w:r>
      </w:ins>
      <w:r w:rsidRPr="00061BD9">
        <w:rPr>
          <w:rFonts w:ascii="Calibri" w:eastAsia="Times New Roman" w:hAnsi="Calibri" w:cs="Arial"/>
          <w:sz w:val="22"/>
          <w:szCs w:val="22"/>
        </w:rPr>
        <w:t xml:space="preserve">činí </w:t>
      </w:r>
      <w:del w:id="31" w:author="JUDr. Martin Kulíř" w:date="2019-06-13T16:32:00Z">
        <w:r w:rsidRPr="00061BD9" w:rsidDel="008D41F1">
          <w:rPr>
            <w:rFonts w:ascii="Calibri" w:eastAsia="Times New Roman" w:hAnsi="Calibri" w:cs="Arial"/>
            <w:sz w:val="22"/>
            <w:szCs w:val="22"/>
            <w:rPrChange w:id="32" w:author="JUDr. Martin Kulíř" w:date="2019-07-13T00:09:00Z"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</w:rPrChange>
          </w:rPr>
          <w:delText>……………</w:delText>
        </w:r>
        <w:r w:rsidRPr="00061BD9" w:rsidDel="008D41F1">
          <w:rPr>
            <w:rFonts w:ascii="Calibri" w:eastAsia="Times New Roman" w:hAnsi="Calibri" w:cs="Arial"/>
            <w:sz w:val="22"/>
            <w:szCs w:val="22"/>
          </w:rPr>
          <w:delText xml:space="preserve"> </w:delText>
        </w:r>
      </w:del>
      <w:ins w:id="33" w:author="JUDr. Martin Kulíř" w:date="2019-06-13T16:32:00Z">
        <w:r w:rsidR="008D41F1" w:rsidRPr="00061BD9">
          <w:rPr>
            <w:rFonts w:ascii="Calibri" w:eastAsia="Times New Roman" w:hAnsi="Calibri" w:cs="Arial"/>
            <w:sz w:val="22"/>
            <w:szCs w:val="22"/>
          </w:rPr>
          <w:t>845.390,- Kč</w:t>
        </w:r>
      </w:ins>
      <w:r w:rsidRPr="00061BD9">
        <w:rPr>
          <w:rFonts w:ascii="Calibri" w:eastAsia="Times New Roman" w:hAnsi="Calibri" w:cs="Arial"/>
          <w:sz w:val="22"/>
          <w:szCs w:val="22"/>
        </w:rPr>
        <w:t>.</w:t>
      </w:r>
    </w:p>
    <w:p w:rsidR="007C1EC9" w:rsidRPr="008C0F66" w:rsidRDefault="007C1EC9" w:rsidP="008C0F66">
      <w:pPr>
        <w:numPr>
          <w:ilvl w:val="0"/>
          <w:numId w:val="4"/>
        </w:numPr>
        <w:tabs>
          <w:tab w:val="left" w:pos="284"/>
        </w:tabs>
        <w:suppressAutoHyphens w:val="0"/>
        <w:spacing w:before="120"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</w:rPr>
      </w:pPr>
      <w:r w:rsidRPr="00061BD9">
        <w:rPr>
          <w:rFonts w:ascii="Calibri" w:hAnsi="Calibri" w:cs="Calibri"/>
          <w:sz w:val="22"/>
          <w:szCs w:val="22"/>
        </w:rPr>
        <w:t xml:space="preserve">Celkovou kupní cenu ve výši </w:t>
      </w:r>
      <w:ins w:id="34" w:author="JUDr. Martin Kulíř" w:date="2019-06-13T16:37:00Z">
        <w:r w:rsidR="008D41F1" w:rsidRPr="00061BD9">
          <w:rPr>
            <w:rFonts w:ascii="Calibri" w:hAnsi="Calibri" w:cs="Calibri"/>
            <w:b/>
            <w:sz w:val="22"/>
            <w:szCs w:val="22"/>
            <w:rPrChange w:id="35" w:author="JUDr. Martin Kulíř" w:date="2019-07-13T00:09:00Z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rPrChange>
          </w:rPr>
          <w:t>1.969.260,- Kč</w:t>
        </w:r>
        <w:r w:rsidR="008D41F1" w:rsidRPr="00061BD9">
          <w:rPr>
            <w:rFonts w:ascii="Calibri" w:hAnsi="Calibri" w:cs="Calibri"/>
            <w:sz w:val="22"/>
            <w:szCs w:val="22"/>
            <w:rPrChange w:id="36" w:author="JUDr. Martin Kulíř" w:date="2019-07-13T00:09:00Z">
              <w:rPr>
                <w:rFonts w:ascii="Calibri" w:hAnsi="Calibri" w:cs="Calibri"/>
                <w:sz w:val="22"/>
                <w:szCs w:val="22"/>
                <w:highlight w:val="yellow"/>
              </w:rPr>
            </w:rPrChange>
          </w:rPr>
          <w:t xml:space="preserve"> (slovy: jeden-milion-devět-set-šedesát-devět-tisíc-dvě-stě-šedesát-korun-českých)</w:t>
        </w:r>
      </w:ins>
      <w:del w:id="37" w:author="JUDr. Martin Kulíř" w:date="2019-06-13T16:37:00Z">
        <w:r w:rsidR="008C0F66" w:rsidRPr="00061BD9" w:rsidDel="008D41F1">
          <w:rPr>
            <w:rFonts w:ascii="Calibri" w:hAnsi="Calibri" w:cs="Calibri"/>
            <w:b/>
            <w:sz w:val="22"/>
            <w:szCs w:val="22"/>
            <w:rPrChange w:id="38" w:author="JUDr. Martin Kulíř" w:date="2019-07-13T00:09:00Z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rPrChange>
          </w:rPr>
          <w:delText>1.123.870,- Kč</w:delText>
        </w:r>
        <w:r w:rsidR="008C0F66" w:rsidRPr="00061BD9" w:rsidDel="008D41F1">
          <w:rPr>
            <w:rFonts w:ascii="Calibri" w:hAnsi="Calibri" w:cs="Calibri"/>
            <w:sz w:val="22"/>
            <w:szCs w:val="22"/>
            <w:rPrChange w:id="39" w:author="JUDr. Martin Kulíř" w:date="2019-07-13T00:09:00Z">
              <w:rPr>
                <w:rFonts w:ascii="Calibri" w:hAnsi="Calibri" w:cs="Calibri"/>
                <w:sz w:val="22"/>
                <w:szCs w:val="22"/>
                <w:highlight w:val="yellow"/>
              </w:rPr>
            </w:rPrChange>
          </w:rPr>
          <w:delText xml:space="preserve"> (slovy: jeden-milion-jedno-sto-dvacet-tři-tisíc-osm-set-sedmdesát-korun-českých)</w:delText>
        </w:r>
      </w:del>
      <w:r w:rsidRPr="00061BD9">
        <w:rPr>
          <w:rFonts w:ascii="Calibri" w:hAnsi="Calibri" w:cs="Calibri"/>
          <w:sz w:val="22"/>
          <w:szCs w:val="22"/>
        </w:rPr>
        <w:t xml:space="preserve"> zaplatil</w:t>
      </w:r>
      <w:r w:rsidR="008C0F66" w:rsidRPr="00061BD9">
        <w:rPr>
          <w:rFonts w:ascii="Calibri" w:hAnsi="Calibri" w:cs="Calibri"/>
          <w:sz w:val="22"/>
          <w:szCs w:val="22"/>
        </w:rPr>
        <w:t>a strana</w:t>
      </w:r>
      <w:r w:rsidRPr="00061BD9">
        <w:rPr>
          <w:rFonts w:ascii="Calibri" w:hAnsi="Calibri" w:cs="Calibri"/>
          <w:sz w:val="22"/>
          <w:szCs w:val="22"/>
        </w:rPr>
        <w:t xml:space="preserve"> kupující ze svých výlučných prostředků </w:t>
      </w:r>
      <w:r w:rsidRPr="00061BD9">
        <w:rPr>
          <w:rFonts w:ascii="Calibri" w:eastAsia="Times New Roman" w:hAnsi="Calibri" w:cs="Arial"/>
          <w:sz w:val="22"/>
          <w:szCs w:val="22"/>
        </w:rPr>
        <w:t>na</w:t>
      </w:r>
      <w:r w:rsidRPr="008C0F66">
        <w:rPr>
          <w:rFonts w:ascii="Calibri" w:eastAsia="Times New Roman" w:hAnsi="Calibri" w:cs="Arial"/>
          <w:sz w:val="22"/>
          <w:szCs w:val="22"/>
        </w:rPr>
        <w:t xml:space="preserve"> bankovní účet majetkové podstaty dlužníka č.ú. </w:t>
      </w:r>
      <w:r w:rsidRPr="008C0F66">
        <w:rPr>
          <w:rFonts w:ascii="Calibri" w:eastAsia="Times New Roman" w:hAnsi="Calibri" w:cs="Arial"/>
          <w:b/>
          <w:sz w:val="22"/>
          <w:szCs w:val="22"/>
        </w:rPr>
        <w:t>201 872 0056/6000</w:t>
      </w:r>
      <w:r w:rsidRPr="008C0F66">
        <w:rPr>
          <w:rFonts w:ascii="Calibri" w:eastAsia="Times New Roman" w:hAnsi="Calibri" w:cs="Arial"/>
          <w:sz w:val="22"/>
          <w:szCs w:val="22"/>
        </w:rPr>
        <w:t xml:space="preserve">, </w:t>
      </w:r>
      <w:r w:rsidRPr="008C0F66">
        <w:rPr>
          <w:rFonts w:ascii="Calibri" w:eastAsia="Times New Roman" w:hAnsi="Calibri" w:cs="Arial"/>
          <w:b/>
          <w:sz w:val="22"/>
          <w:szCs w:val="22"/>
        </w:rPr>
        <w:t>vedený u PPF banky, a.s.,</w:t>
      </w:r>
      <w:r w:rsidRPr="008C0F66">
        <w:rPr>
          <w:rFonts w:ascii="Calibri" w:eastAsia="Times New Roman" w:hAnsi="Calibri" w:cs="Arial"/>
          <w:sz w:val="22"/>
          <w:szCs w:val="22"/>
        </w:rPr>
        <w:t xml:space="preserve"> pod variabilním symbolem </w:t>
      </w:r>
      <w:r w:rsidRPr="008C0F66">
        <w:rPr>
          <w:rFonts w:ascii="Calibri" w:eastAsia="Times New Roman" w:hAnsi="Calibri" w:cs="Arial"/>
          <w:b/>
          <w:sz w:val="22"/>
          <w:szCs w:val="22"/>
        </w:rPr>
        <w:t>396</w:t>
      </w:r>
      <w:r w:rsidR="008C0F66">
        <w:rPr>
          <w:rFonts w:ascii="Calibri" w:eastAsia="Times New Roman" w:hAnsi="Calibri" w:cs="Arial"/>
          <w:b/>
          <w:sz w:val="22"/>
          <w:szCs w:val="22"/>
        </w:rPr>
        <w:t>244</w:t>
      </w:r>
      <w:r w:rsidRPr="008C0F66">
        <w:rPr>
          <w:rFonts w:ascii="Calibri" w:eastAsia="Times New Roman" w:hAnsi="Calibri" w:cs="Arial"/>
          <w:b/>
          <w:sz w:val="22"/>
          <w:szCs w:val="22"/>
        </w:rPr>
        <w:t>,</w:t>
      </w:r>
      <w:r w:rsidRPr="008C0F66">
        <w:rPr>
          <w:rFonts w:ascii="Calibri" w:eastAsia="Times New Roman" w:hAnsi="Calibri" w:cs="Arial"/>
          <w:sz w:val="22"/>
          <w:szCs w:val="22"/>
        </w:rPr>
        <w:t xml:space="preserve"> a to </w:t>
      </w:r>
      <w:r w:rsidR="008C0F66">
        <w:rPr>
          <w:rFonts w:ascii="Calibri" w:eastAsia="Times New Roman" w:hAnsi="Calibri" w:cs="Arial"/>
          <w:sz w:val="22"/>
          <w:szCs w:val="22"/>
        </w:rPr>
        <w:t>před podpisem smlouvy, což smluvní strany stvrzují podpisem pod touto smlouvou</w:t>
      </w:r>
      <w:r w:rsidRPr="008C0F66">
        <w:rPr>
          <w:rFonts w:ascii="Calibri" w:eastAsia="Times New Roman" w:hAnsi="Calibri" w:cs="Arial"/>
          <w:sz w:val="22"/>
          <w:szCs w:val="22"/>
        </w:rPr>
        <w:t>.</w:t>
      </w:r>
    </w:p>
    <w:p w:rsidR="007C1EC9" w:rsidRPr="007C1EC9" w:rsidRDefault="008C0F66" w:rsidP="007C1EC9">
      <w:pPr>
        <w:numPr>
          <w:ilvl w:val="0"/>
          <w:numId w:val="4"/>
        </w:numPr>
        <w:tabs>
          <w:tab w:val="left" w:pos="284"/>
        </w:tabs>
        <w:suppressAutoHyphens w:val="0"/>
        <w:spacing w:before="120"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Strana k</w:t>
      </w:r>
      <w:r w:rsidR="007C1EC9" w:rsidRPr="007C1EC9">
        <w:rPr>
          <w:rFonts w:ascii="Calibri" w:eastAsia="Times New Roman" w:hAnsi="Calibri" w:cs="Arial"/>
          <w:sz w:val="22"/>
          <w:szCs w:val="22"/>
        </w:rPr>
        <w:t xml:space="preserve">upující prohlašuje, že kupní cenu dle tohoto článku zaplatil z legálně nabytých příjmů a pro případ, že kupní cenu zcela nebo z části zaplatila za </w:t>
      </w:r>
      <w:r>
        <w:rPr>
          <w:rFonts w:ascii="Calibri" w:eastAsia="Times New Roman" w:hAnsi="Calibri" w:cs="Arial"/>
          <w:sz w:val="22"/>
          <w:szCs w:val="22"/>
        </w:rPr>
        <w:t xml:space="preserve">stranu </w:t>
      </w:r>
      <w:r w:rsidR="007C1EC9" w:rsidRPr="007C1EC9">
        <w:rPr>
          <w:rFonts w:ascii="Calibri" w:eastAsia="Times New Roman" w:hAnsi="Calibri" w:cs="Arial"/>
          <w:sz w:val="22"/>
          <w:szCs w:val="22"/>
        </w:rPr>
        <w:t xml:space="preserve">kupující třetí osoba, </w:t>
      </w:r>
      <w:r>
        <w:rPr>
          <w:rFonts w:ascii="Calibri" w:eastAsia="Times New Roman" w:hAnsi="Calibri" w:cs="Arial"/>
          <w:sz w:val="22"/>
          <w:szCs w:val="22"/>
        </w:rPr>
        <w:t xml:space="preserve">strana </w:t>
      </w:r>
      <w:r w:rsidR="007C1EC9" w:rsidRPr="007C1EC9">
        <w:rPr>
          <w:rFonts w:ascii="Calibri" w:eastAsia="Times New Roman" w:hAnsi="Calibri" w:cs="Arial"/>
          <w:sz w:val="22"/>
          <w:szCs w:val="22"/>
        </w:rPr>
        <w:t>kupující prohlašuje, že provedení takové platby je výlučně záležitostí mezi ní a třetí osobou a že nezakládá žádné právní povinnosti prodávajícího či dlužníka vůči této třetí osobě.</w:t>
      </w:r>
    </w:p>
    <w:p w:rsidR="007C1EC9" w:rsidRPr="007C1EC9" w:rsidRDefault="007C1EC9" w:rsidP="007C1EC9">
      <w:pPr>
        <w:suppressAutoHyphens w:val="0"/>
        <w:spacing w:line="276" w:lineRule="auto"/>
        <w:jc w:val="center"/>
        <w:rPr>
          <w:rFonts w:ascii="Calibri" w:eastAsia="Times New Roman" w:hAnsi="Calibri" w:cs="Arial"/>
          <w:sz w:val="22"/>
          <w:szCs w:val="22"/>
          <w:lang w:eastAsia="cs-CZ"/>
        </w:rPr>
      </w:pPr>
    </w:p>
    <w:p w:rsidR="007C1EC9" w:rsidRPr="00FB56D9" w:rsidRDefault="007C1EC9" w:rsidP="007C1EC9">
      <w:pPr>
        <w:suppressAutoHyphens w:val="0"/>
        <w:spacing w:line="276" w:lineRule="auto"/>
        <w:jc w:val="center"/>
        <w:rPr>
          <w:rFonts w:ascii="Calibri" w:eastAsia="Times New Roman" w:hAnsi="Calibri" w:cs="Arial"/>
          <w:sz w:val="20"/>
          <w:szCs w:val="22"/>
          <w:lang w:eastAsia="cs-CZ"/>
        </w:rPr>
      </w:pPr>
      <w:r w:rsidRPr="00FB56D9">
        <w:rPr>
          <w:rFonts w:ascii="Calibri" w:eastAsia="Times New Roman" w:hAnsi="Calibri" w:cs="Arial"/>
          <w:sz w:val="20"/>
          <w:szCs w:val="22"/>
          <w:lang w:eastAsia="cs-CZ"/>
        </w:rPr>
        <w:t>Článek IV.</w:t>
      </w:r>
    </w:p>
    <w:p w:rsidR="007C1EC9" w:rsidRPr="00DC3BDD" w:rsidRDefault="007C1EC9" w:rsidP="007C1EC9">
      <w:pPr>
        <w:suppressAutoHyphens w:val="0"/>
        <w:spacing w:line="276" w:lineRule="auto"/>
        <w:jc w:val="center"/>
        <w:rPr>
          <w:rFonts w:ascii="Calibri" w:eastAsia="Times New Roman" w:hAnsi="Calibri" w:cs="Arial"/>
          <w:b/>
          <w:lang w:eastAsia="cs-CZ"/>
        </w:rPr>
      </w:pPr>
      <w:r w:rsidRPr="00DC3BDD">
        <w:rPr>
          <w:rFonts w:ascii="Calibri" w:eastAsia="Times New Roman" w:hAnsi="Calibri" w:cs="Arial"/>
          <w:b/>
          <w:lang w:eastAsia="cs-CZ"/>
        </w:rPr>
        <w:t>Prohlášení smluvních stran</w:t>
      </w:r>
    </w:p>
    <w:p w:rsidR="007C1EC9" w:rsidRPr="007C1EC9" w:rsidRDefault="007C1EC9" w:rsidP="007C1EC9">
      <w:pPr>
        <w:suppressAutoHyphens w:val="0"/>
        <w:spacing w:line="276" w:lineRule="auto"/>
        <w:jc w:val="center"/>
        <w:rPr>
          <w:rFonts w:ascii="Calibri" w:eastAsia="Times New Roman" w:hAnsi="Calibri" w:cs="Arial"/>
          <w:b/>
          <w:sz w:val="22"/>
          <w:lang w:eastAsia="cs-CZ"/>
        </w:rPr>
      </w:pPr>
    </w:p>
    <w:p w:rsidR="007C1EC9" w:rsidRPr="00DC3BDD" w:rsidRDefault="007C1EC9" w:rsidP="007C1EC9">
      <w:pPr>
        <w:widowControl w:val="0"/>
        <w:numPr>
          <w:ilvl w:val="0"/>
          <w:numId w:val="5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noProof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noProof/>
          <w:sz w:val="22"/>
          <w:szCs w:val="22"/>
          <w:lang w:eastAsia="cs-CZ"/>
        </w:rPr>
        <w:t xml:space="preserve">Prodávající prohlašuje, že </w:t>
      </w:r>
    </w:p>
    <w:p w:rsidR="007C1EC9" w:rsidRPr="00DC3BDD" w:rsidRDefault="007C1EC9" w:rsidP="007C1EC9">
      <w:pPr>
        <w:widowControl w:val="0"/>
        <w:suppressAutoHyphens w:val="0"/>
        <w:spacing w:line="276" w:lineRule="auto"/>
        <w:ind w:left="720"/>
        <w:jc w:val="both"/>
        <w:rPr>
          <w:rFonts w:ascii="Calibri" w:eastAsia="Times New Roman" w:hAnsi="Calibri" w:cs="Arial"/>
          <w:noProof/>
          <w:sz w:val="22"/>
          <w:szCs w:val="22"/>
          <w:lang w:eastAsia="cs-CZ"/>
        </w:rPr>
      </w:pPr>
    </w:p>
    <w:p w:rsidR="007C1EC9" w:rsidRPr="00DC3BDD" w:rsidRDefault="007C1EC9" w:rsidP="007C1EC9">
      <w:pPr>
        <w:numPr>
          <w:ilvl w:val="2"/>
          <w:numId w:val="1"/>
        </w:numPr>
        <w:suppressAutoHyphens w:val="0"/>
        <w:spacing w:line="276" w:lineRule="auto"/>
        <w:ind w:left="1418" w:hanging="698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ohledně předmětu převodu neučinil ke dni uzavření této smlouvy žádné právní jednání směřující k převodu vlastnického práva k předmětu převodu na jinou osobu ve smyslu ust. § 1100 odst. 2 občanského zákoníku, </w:t>
      </w:r>
    </w:p>
    <w:p w:rsidR="007C1EC9" w:rsidRPr="00DC3BDD" w:rsidRDefault="007C1EC9" w:rsidP="007C1EC9">
      <w:pPr>
        <w:numPr>
          <w:ilvl w:val="2"/>
          <w:numId w:val="1"/>
        </w:numPr>
        <w:suppressAutoHyphens w:val="0"/>
        <w:spacing w:line="276" w:lineRule="auto"/>
        <w:ind w:left="1418" w:hanging="698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na předmětu převodu neváznou žádné závady, s výjimkou těch, které jsou uvedené ve veřejném seznamu a specifikované v odst. 4.1.3. této smlouvy, které by ve smyslu ust. § 1107 občanského zákoníku přešly s převodem vlastnického práva k předmětu převodu na kupujícího. </w:t>
      </w:r>
      <w:r w:rsidR="008C0F66">
        <w:rPr>
          <w:rFonts w:ascii="Calibri" w:eastAsia="Times New Roman" w:hAnsi="Calibri" w:cs="Arial"/>
          <w:sz w:val="22"/>
          <w:szCs w:val="22"/>
          <w:lang w:eastAsia="cs-CZ"/>
        </w:rPr>
        <w:t>Strana k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upující bere na vědomí, že jiné závady, než ty, které jsou zapsané ve veřejném seznamu a uvedené v odst. 4.1.3. této smlouvy na něho přejdou pouze tehdy, měl-li a mohl-li je z okolností zjistit nebo bylo-li to ujednáno anebo stanoví-li tak zákon,</w:t>
      </w:r>
    </w:p>
    <w:p w:rsidR="007C1EC9" w:rsidRPr="00DC3BDD" w:rsidRDefault="007C1EC9" w:rsidP="007C1EC9">
      <w:pPr>
        <w:numPr>
          <w:ilvl w:val="2"/>
          <w:numId w:val="1"/>
        </w:numPr>
        <w:suppressAutoHyphens w:val="0"/>
        <w:spacing w:line="276" w:lineRule="auto"/>
        <w:ind w:left="1418" w:hanging="709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na předmětu převodu neváznou ke dni podpisu této smlouvy žádné dluhy, věcná břemena, zástavní práva, práva nájmu či jiná práva či povinnosti, která by </w:t>
      </w:r>
      <w:r w:rsidR="008C0F66">
        <w:rPr>
          <w:rFonts w:ascii="Calibri" w:eastAsia="Times New Roman" w:hAnsi="Calibri" w:cs="Arial"/>
          <w:sz w:val="22"/>
          <w:szCs w:val="22"/>
          <w:lang w:eastAsia="cs-CZ"/>
        </w:rPr>
        <w:t xml:space="preserve">straně 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kupující jakkoliv ztěžovala nebo znemožňovala výkon jeho vlastnického práva, s výjimkou omezení vlastnického práva </w:t>
      </w:r>
      <w:r w:rsidR="008C0F66">
        <w:rPr>
          <w:rFonts w:ascii="Calibri" w:eastAsia="Times New Roman" w:hAnsi="Calibri" w:cs="Arial"/>
          <w:sz w:val="22"/>
          <w:szCs w:val="22"/>
          <w:lang w:eastAsia="cs-CZ"/>
        </w:rPr>
        <w:t xml:space="preserve">k Nemovitosti 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zaznamenaných v oddíle C a D listu vlastnictví č</w:t>
      </w:r>
      <w:r w:rsidR="00F60AAA">
        <w:rPr>
          <w:rFonts w:ascii="Calibri" w:eastAsia="Times New Roman" w:hAnsi="Calibri" w:cs="Arial"/>
          <w:sz w:val="22"/>
          <w:szCs w:val="22"/>
          <w:lang w:eastAsia="cs-CZ"/>
        </w:rPr>
        <w:t xml:space="preserve">. </w:t>
      </w:r>
      <w:r w:rsidR="00F60AAA" w:rsidRPr="009055DF">
        <w:rPr>
          <w:rFonts w:ascii="Calibri" w:hAnsi="Calibri" w:cs="Arial"/>
          <w:sz w:val="22"/>
          <w:szCs w:val="22"/>
        </w:rPr>
        <w:t>9938</w:t>
      </w:r>
      <w:r w:rsidR="00F60AAA" w:rsidRPr="009055DF">
        <w:rPr>
          <w:rFonts w:ascii="Calibri" w:hAnsi="Calibri" w:cs="Arial"/>
          <w:sz w:val="22"/>
          <w:szCs w:val="22"/>
          <w:lang w:eastAsia="x-none"/>
        </w:rPr>
        <w:t xml:space="preserve"> a č. 9939 </w:t>
      </w:r>
      <w:r w:rsidRPr="00DC3BDD">
        <w:rPr>
          <w:rFonts w:ascii="Calibri" w:eastAsia="Times New Roman" w:hAnsi="Calibri" w:cs="Arial"/>
          <w:sz w:val="22"/>
          <w:szCs w:val="22"/>
        </w:rPr>
        <w:t>pro katastrální území Havlíčkův Brod, obec Havlíčkův Brod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, které tvoří </w:t>
      </w:r>
      <w:r w:rsidRPr="00DC3BDD">
        <w:rPr>
          <w:rFonts w:ascii="Calibri" w:eastAsia="Times New Roman" w:hAnsi="Calibri" w:cs="Arial"/>
          <w:b/>
          <w:sz w:val="22"/>
          <w:szCs w:val="22"/>
          <w:u w:val="single"/>
          <w:lang w:eastAsia="cs-CZ"/>
        </w:rPr>
        <w:t>Přílohu č. </w:t>
      </w:r>
      <w:r w:rsidR="008C0F66">
        <w:rPr>
          <w:rFonts w:ascii="Calibri" w:eastAsia="Times New Roman" w:hAnsi="Calibri" w:cs="Arial"/>
          <w:b/>
          <w:sz w:val="22"/>
          <w:szCs w:val="22"/>
          <w:u w:val="single"/>
          <w:lang w:eastAsia="cs-CZ"/>
        </w:rPr>
        <w:t>5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 této smlouvy a jsou vyhotoveny k datu uzavření této smlouvy. Prodávající prohlašuje, že dle ust. § 167 odst. 4 a ust. § 285 odst. 1 insolvenčního zákona tato omezení vlastnického práva zaniknou okamžikem zpeněžení </w:t>
      </w:r>
      <w:r w:rsidR="008C0F66">
        <w:rPr>
          <w:rFonts w:ascii="Calibri" w:eastAsia="Times New Roman" w:hAnsi="Calibri" w:cs="Arial"/>
          <w:sz w:val="22"/>
          <w:szCs w:val="22"/>
          <w:lang w:eastAsia="cs-CZ"/>
        </w:rPr>
        <w:t>Nemovitosti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;</w:t>
      </w:r>
    </w:p>
    <w:p w:rsidR="007C1EC9" w:rsidRPr="00DC3BDD" w:rsidRDefault="007C1EC9" w:rsidP="007C1EC9">
      <w:pPr>
        <w:numPr>
          <w:ilvl w:val="2"/>
          <w:numId w:val="1"/>
        </w:numPr>
        <w:suppressAutoHyphens w:val="0"/>
        <w:spacing w:line="276" w:lineRule="auto"/>
        <w:ind w:left="1418" w:hanging="698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Prodávajícímu není známo, že by si jakákoliv třetí osoba činila jakékoliv právo nebo nárok /např. na vlastnictví, nájemní právo, věcné břemeno/ ve vztahu k předmětu převodu, např. vyplývající z restitučních či rehabilitačních předpisů</w:t>
      </w:r>
      <w:r w:rsidRPr="00DC3BDD">
        <w:rPr>
          <w:rFonts w:ascii="Calibri" w:eastAsia="Times New Roman" w:hAnsi="Calibri" w:cs="Arial"/>
          <w:sz w:val="22"/>
          <w:szCs w:val="22"/>
          <w:lang w:val="en-US" w:eastAsia="cs-CZ"/>
        </w:rPr>
        <w:t>;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 </w:t>
      </w:r>
    </w:p>
    <w:p w:rsidR="007C1EC9" w:rsidRPr="00DC3BDD" w:rsidRDefault="007C1EC9" w:rsidP="007C1EC9">
      <w:pPr>
        <w:numPr>
          <w:ilvl w:val="2"/>
          <w:numId w:val="1"/>
        </w:numPr>
        <w:suppressAutoHyphens w:val="0"/>
        <w:spacing w:line="276" w:lineRule="auto"/>
        <w:ind w:left="1418" w:hanging="698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k předmětu smlouvy nemá předkupní právo žádná osoba ani stát, tj. Česká republika, nebo jiný orgán veřejné moci či úřad,</w:t>
      </w:r>
    </w:p>
    <w:p w:rsidR="007C1EC9" w:rsidRPr="00DC3BDD" w:rsidRDefault="007C1EC9" w:rsidP="007C1EC9">
      <w:pPr>
        <w:numPr>
          <w:ilvl w:val="2"/>
          <w:numId w:val="1"/>
        </w:numPr>
        <w:suppressAutoHyphens w:val="0"/>
        <w:spacing w:line="276" w:lineRule="auto"/>
        <w:ind w:left="1418" w:hanging="698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podle ust. § 283 odst. 5 insolvenčního zákona nepřecházejí na </w:t>
      </w:r>
      <w:r w:rsidR="008C0F66">
        <w:rPr>
          <w:rFonts w:ascii="Calibri" w:eastAsia="Times New Roman" w:hAnsi="Calibri" w:cs="Arial"/>
          <w:sz w:val="22"/>
          <w:szCs w:val="22"/>
          <w:lang w:eastAsia="cs-CZ"/>
        </w:rPr>
        <w:t xml:space="preserve">stranu 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kupující závazky váznoucí na věci, není-li stanoveno zákonem, či v této smlouvě jinak;</w:t>
      </w:r>
    </w:p>
    <w:p w:rsidR="007C1EC9" w:rsidRPr="00DC3BDD" w:rsidRDefault="007C1EC9" w:rsidP="007C1EC9">
      <w:pPr>
        <w:numPr>
          <w:ilvl w:val="2"/>
          <w:numId w:val="1"/>
        </w:numPr>
        <w:suppressAutoHyphens w:val="0"/>
        <w:spacing w:line="276" w:lineRule="auto"/>
        <w:ind w:left="1418" w:hanging="698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je oprávněn tuto smlouvu uzavřít a řádně plnit závazky v ní obsažené.</w:t>
      </w:r>
    </w:p>
    <w:p w:rsidR="00FB56D9" w:rsidRDefault="00FB56D9" w:rsidP="00FB56D9">
      <w:pPr>
        <w:widowControl w:val="0"/>
        <w:suppressAutoHyphens w:val="0"/>
        <w:spacing w:line="276" w:lineRule="auto"/>
        <w:ind w:left="567"/>
        <w:jc w:val="both"/>
        <w:rPr>
          <w:rFonts w:ascii="Calibri" w:eastAsia="Times New Roman" w:hAnsi="Calibri" w:cs="Arial"/>
          <w:noProof/>
          <w:sz w:val="22"/>
          <w:szCs w:val="22"/>
          <w:lang w:eastAsia="cs-CZ"/>
        </w:rPr>
      </w:pPr>
    </w:p>
    <w:p w:rsidR="007C1EC9" w:rsidRPr="00DC3BDD" w:rsidRDefault="008C0F66" w:rsidP="007C1EC9">
      <w:pPr>
        <w:widowControl w:val="0"/>
        <w:numPr>
          <w:ilvl w:val="0"/>
          <w:numId w:val="5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noProof/>
          <w:sz w:val="22"/>
          <w:szCs w:val="22"/>
          <w:lang w:eastAsia="cs-CZ"/>
        </w:rPr>
      </w:pPr>
      <w:r>
        <w:rPr>
          <w:rFonts w:ascii="Calibri" w:eastAsia="Times New Roman" w:hAnsi="Calibri" w:cs="Arial"/>
          <w:noProof/>
          <w:sz w:val="22"/>
          <w:szCs w:val="22"/>
          <w:lang w:eastAsia="cs-CZ"/>
        </w:rPr>
        <w:t>Strana k</w:t>
      </w:r>
      <w:r w:rsidR="007C1EC9" w:rsidRPr="00DC3BDD">
        <w:rPr>
          <w:rFonts w:ascii="Calibri" w:eastAsia="Times New Roman" w:hAnsi="Calibri" w:cs="Arial"/>
          <w:noProof/>
          <w:sz w:val="22"/>
          <w:szCs w:val="22"/>
          <w:lang w:eastAsia="cs-CZ"/>
        </w:rPr>
        <w:t>upující prohlašuje, že:</w:t>
      </w:r>
    </w:p>
    <w:p w:rsidR="007C1EC9" w:rsidRPr="00DC3BDD" w:rsidRDefault="007C1EC9" w:rsidP="007C1EC9">
      <w:pPr>
        <w:widowControl w:val="0"/>
        <w:numPr>
          <w:ilvl w:val="1"/>
          <w:numId w:val="2"/>
        </w:numPr>
        <w:suppressAutoHyphens w:val="0"/>
        <w:spacing w:line="276" w:lineRule="auto"/>
        <w:ind w:left="1418" w:hanging="709"/>
        <w:jc w:val="both"/>
        <w:rPr>
          <w:rFonts w:ascii="Calibri" w:eastAsia="Times New Roman" w:hAnsi="Calibri" w:cs="Arial"/>
          <w:noProof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b/>
          <w:noProof/>
          <w:sz w:val="22"/>
          <w:szCs w:val="22"/>
          <w:lang w:eastAsia="cs-CZ"/>
        </w:rPr>
        <w:t>je oprávněn</w:t>
      </w:r>
      <w:r w:rsidR="008C0F66">
        <w:rPr>
          <w:rFonts w:ascii="Calibri" w:eastAsia="Times New Roman" w:hAnsi="Calibri" w:cs="Arial"/>
          <w:b/>
          <w:noProof/>
          <w:sz w:val="22"/>
          <w:szCs w:val="22"/>
          <w:lang w:eastAsia="cs-CZ"/>
        </w:rPr>
        <w:t>a</w:t>
      </w:r>
      <w:r w:rsidRPr="00DC3BDD">
        <w:rPr>
          <w:rFonts w:ascii="Calibri" w:eastAsia="Times New Roman" w:hAnsi="Calibri" w:cs="Arial"/>
          <w:b/>
          <w:noProof/>
          <w:sz w:val="22"/>
          <w:szCs w:val="22"/>
          <w:lang w:eastAsia="cs-CZ"/>
        </w:rPr>
        <w:t xml:space="preserve"> tuto smlouvu uzavřít a plnit závazky v ní obsažené, </w:t>
      </w:r>
      <w:r w:rsidRPr="00DC3BDD">
        <w:rPr>
          <w:rFonts w:ascii="Calibri" w:eastAsia="Times New Roman" w:hAnsi="Calibri" w:cs="Arial"/>
          <w:noProof/>
          <w:sz w:val="22"/>
          <w:szCs w:val="22"/>
          <w:lang w:eastAsia="cs-CZ"/>
        </w:rPr>
        <w:t xml:space="preserve"> že neexistuje žádný závazek vůči jiné osobě, ani nárok státu, finančního úřadu nebo jiného orgánu státní správy nebo samosprávy, který by </w:t>
      </w:r>
      <w:r w:rsidR="008C0F66">
        <w:rPr>
          <w:rFonts w:ascii="Calibri" w:eastAsia="Times New Roman" w:hAnsi="Calibri" w:cs="Arial"/>
          <w:noProof/>
          <w:sz w:val="22"/>
          <w:szCs w:val="22"/>
          <w:lang w:eastAsia="cs-CZ"/>
        </w:rPr>
        <w:t xml:space="preserve">straně </w:t>
      </w:r>
      <w:r w:rsidRPr="00DC3BDD">
        <w:rPr>
          <w:rFonts w:ascii="Calibri" w:eastAsia="Times New Roman" w:hAnsi="Calibri" w:cs="Arial"/>
          <w:noProof/>
          <w:sz w:val="22"/>
          <w:szCs w:val="22"/>
          <w:lang w:eastAsia="cs-CZ"/>
        </w:rPr>
        <w:t xml:space="preserve">kupující bránil uzavřít a plnit tuto smlouvu a že nebylo vůči </w:t>
      </w:r>
      <w:r w:rsidR="008C0F66">
        <w:rPr>
          <w:rFonts w:ascii="Calibri" w:eastAsia="Times New Roman" w:hAnsi="Calibri" w:cs="Arial"/>
          <w:noProof/>
          <w:sz w:val="22"/>
          <w:szCs w:val="22"/>
          <w:lang w:eastAsia="cs-CZ"/>
        </w:rPr>
        <w:t>ní</w:t>
      </w:r>
      <w:r w:rsidRPr="00DC3BDD">
        <w:rPr>
          <w:rFonts w:ascii="Calibri" w:eastAsia="Times New Roman" w:hAnsi="Calibri" w:cs="Arial"/>
          <w:noProof/>
          <w:sz w:val="22"/>
          <w:szCs w:val="22"/>
          <w:lang w:eastAsia="cs-CZ"/>
        </w:rPr>
        <w:t xml:space="preserve"> zahájeno insolvenční řízení a že </w:t>
      </w:r>
      <w:r w:rsidR="008C0F66">
        <w:rPr>
          <w:rFonts w:ascii="Calibri" w:eastAsia="Times New Roman" w:hAnsi="Calibri" w:cs="Arial"/>
          <w:noProof/>
          <w:sz w:val="22"/>
          <w:szCs w:val="22"/>
          <w:lang w:eastAsia="cs-CZ"/>
        </w:rPr>
        <w:t>jí</w:t>
      </w:r>
      <w:r w:rsidRPr="00DC3BDD">
        <w:rPr>
          <w:rFonts w:ascii="Calibri" w:eastAsia="Times New Roman" w:hAnsi="Calibri" w:cs="Arial"/>
          <w:noProof/>
          <w:sz w:val="22"/>
          <w:szCs w:val="22"/>
          <w:lang w:eastAsia="cs-CZ"/>
        </w:rPr>
        <w:t xml:space="preserve"> není známo, že by </w:t>
      </w:r>
      <w:r w:rsidR="008C0F66">
        <w:rPr>
          <w:rFonts w:ascii="Calibri" w:eastAsia="Times New Roman" w:hAnsi="Calibri" w:cs="Arial"/>
          <w:noProof/>
          <w:sz w:val="22"/>
          <w:szCs w:val="22"/>
          <w:lang w:eastAsia="cs-CZ"/>
        </w:rPr>
        <w:t>ni</w:t>
      </w:r>
      <w:r w:rsidRPr="00DC3BDD">
        <w:rPr>
          <w:rFonts w:ascii="Calibri" w:eastAsia="Times New Roman" w:hAnsi="Calibri" w:cs="Arial"/>
          <w:noProof/>
          <w:sz w:val="22"/>
          <w:szCs w:val="22"/>
          <w:lang w:eastAsia="cs-CZ"/>
        </w:rPr>
        <w:t xml:space="preserve"> byl podán insolvenční návrh;</w:t>
      </w:r>
    </w:p>
    <w:p w:rsidR="007C1EC9" w:rsidRPr="00DC3BDD" w:rsidRDefault="007C1EC9" w:rsidP="007C1EC9">
      <w:pPr>
        <w:widowControl w:val="0"/>
        <w:numPr>
          <w:ilvl w:val="1"/>
          <w:numId w:val="2"/>
        </w:numPr>
        <w:suppressAutoHyphens w:val="0"/>
        <w:spacing w:line="276" w:lineRule="auto"/>
        <w:ind w:left="1418" w:hanging="709"/>
        <w:jc w:val="both"/>
        <w:rPr>
          <w:rFonts w:ascii="Calibri" w:eastAsia="Times New Roman" w:hAnsi="Calibri" w:cs="Arial"/>
          <w:noProof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b/>
          <w:noProof/>
          <w:sz w:val="22"/>
          <w:szCs w:val="22"/>
          <w:lang w:eastAsia="cs-CZ"/>
        </w:rPr>
        <w:t>není osobou, která má zákaz nabývání majetku z majetkové podstaty dlužníka</w:t>
      </w:r>
      <w:r w:rsidRPr="00DC3BDD">
        <w:rPr>
          <w:rFonts w:ascii="Calibri" w:eastAsia="Times New Roman" w:hAnsi="Calibri" w:cs="Arial"/>
          <w:noProof/>
          <w:sz w:val="22"/>
          <w:szCs w:val="22"/>
          <w:lang w:eastAsia="cs-CZ"/>
        </w:rPr>
        <w:t xml:space="preserve"> ve smyslu ust. § 295 insolvenčního zákona, a zároveň se zavazuje, že na </w:t>
      </w:r>
      <w:r w:rsidRPr="00DC3BDD">
        <w:rPr>
          <w:rFonts w:ascii="Calibri" w:eastAsia="Times New Roman" w:hAnsi="Calibri" w:cs="Arial"/>
          <w:b/>
          <w:noProof/>
          <w:sz w:val="22"/>
          <w:szCs w:val="22"/>
          <w:lang w:eastAsia="cs-CZ"/>
        </w:rPr>
        <w:t>takovou osobu předmět převodu nepřevede ani ve lhůtě 3 let ode dne skončení konkursu dlužníka</w:t>
      </w:r>
      <w:r w:rsidRPr="00DC3BDD">
        <w:rPr>
          <w:rFonts w:ascii="Calibri" w:eastAsia="Times New Roman" w:hAnsi="Calibri" w:cs="Arial"/>
          <w:noProof/>
          <w:sz w:val="22"/>
          <w:szCs w:val="22"/>
          <w:lang w:eastAsia="cs-CZ"/>
        </w:rPr>
        <w:t>;</w:t>
      </w:r>
    </w:p>
    <w:p w:rsidR="007C1EC9" w:rsidRPr="00DC3BDD" w:rsidRDefault="007C1EC9" w:rsidP="007C1EC9">
      <w:pPr>
        <w:widowControl w:val="0"/>
        <w:numPr>
          <w:ilvl w:val="1"/>
          <w:numId w:val="2"/>
        </w:numPr>
        <w:suppressAutoHyphens w:val="0"/>
        <w:spacing w:line="276" w:lineRule="auto"/>
        <w:ind w:left="1418" w:hanging="709"/>
        <w:jc w:val="both"/>
        <w:rPr>
          <w:rFonts w:ascii="Calibri" w:eastAsia="Times New Roman" w:hAnsi="Calibri" w:cs="Arial"/>
          <w:noProof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noProof/>
          <w:sz w:val="22"/>
          <w:szCs w:val="22"/>
          <w:lang w:eastAsia="cs-CZ"/>
        </w:rPr>
        <w:t xml:space="preserve">je </w:t>
      </w:r>
      <w:r w:rsidR="008C0F66">
        <w:rPr>
          <w:rFonts w:ascii="Calibri" w:eastAsia="Times New Roman" w:hAnsi="Calibri" w:cs="Arial"/>
          <w:noProof/>
          <w:sz w:val="22"/>
          <w:szCs w:val="22"/>
          <w:lang w:eastAsia="cs-CZ"/>
        </w:rPr>
        <w:t>jí</w:t>
      </w:r>
      <w:r w:rsidRPr="00DC3BDD">
        <w:rPr>
          <w:rFonts w:ascii="Calibri" w:eastAsia="Times New Roman" w:hAnsi="Calibri" w:cs="Arial"/>
          <w:noProof/>
          <w:sz w:val="22"/>
          <w:szCs w:val="22"/>
          <w:lang w:eastAsia="cs-CZ"/>
        </w:rPr>
        <w:t xml:space="preserve"> známo, že tato smlouva bude zveřejněna v insolvenčním rejstříku ve smyslu ust. § 283 odst. 3 insolvenčního zákona.</w:t>
      </w:r>
    </w:p>
    <w:p w:rsidR="007C1EC9" w:rsidRPr="00DC3BDD" w:rsidRDefault="007C1EC9" w:rsidP="007C1EC9">
      <w:pPr>
        <w:widowControl w:val="0"/>
        <w:suppressAutoHyphens w:val="0"/>
        <w:spacing w:line="276" w:lineRule="auto"/>
        <w:ind w:left="1418"/>
        <w:jc w:val="both"/>
        <w:rPr>
          <w:rFonts w:ascii="Calibri" w:eastAsia="Times New Roman" w:hAnsi="Calibri" w:cs="Arial"/>
          <w:noProof/>
          <w:sz w:val="22"/>
          <w:szCs w:val="22"/>
          <w:lang w:eastAsia="cs-CZ"/>
        </w:rPr>
      </w:pPr>
    </w:p>
    <w:p w:rsidR="007C1EC9" w:rsidRPr="00DC3BDD" w:rsidRDefault="007C1EC9" w:rsidP="007C1EC9">
      <w:pPr>
        <w:widowControl w:val="0"/>
        <w:numPr>
          <w:ilvl w:val="0"/>
          <w:numId w:val="5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noProof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noProof/>
          <w:sz w:val="22"/>
          <w:szCs w:val="22"/>
          <w:lang w:eastAsia="cs-CZ"/>
        </w:rPr>
        <w:t>Smluvní strany se dohodly, že pokud se jakákoliv prohlášení či ujištění kupujícího obsažené v odst. 4.2.</w:t>
      </w:r>
      <w:r w:rsidR="008C0F66">
        <w:rPr>
          <w:rFonts w:ascii="Calibri" w:eastAsia="Times New Roman" w:hAnsi="Calibri" w:cs="Arial"/>
          <w:noProof/>
          <w:sz w:val="22"/>
          <w:szCs w:val="22"/>
          <w:lang w:eastAsia="cs-CZ"/>
        </w:rPr>
        <w:t>1</w:t>
      </w:r>
      <w:r w:rsidRPr="00DC3BDD">
        <w:rPr>
          <w:rFonts w:ascii="Calibri" w:eastAsia="Times New Roman" w:hAnsi="Calibri" w:cs="Arial"/>
          <w:noProof/>
          <w:sz w:val="22"/>
          <w:szCs w:val="22"/>
          <w:lang w:eastAsia="cs-CZ"/>
        </w:rPr>
        <w:t>. a 4.2.</w:t>
      </w:r>
      <w:r w:rsidR="008C0F66">
        <w:rPr>
          <w:rFonts w:ascii="Calibri" w:eastAsia="Times New Roman" w:hAnsi="Calibri" w:cs="Arial"/>
          <w:noProof/>
          <w:sz w:val="22"/>
          <w:szCs w:val="22"/>
          <w:lang w:eastAsia="cs-CZ"/>
        </w:rPr>
        <w:t>2</w:t>
      </w:r>
      <w:r w:rsidRPr="00DC3BDD">
        <w:rPr>
          <w:rFonts w:ascii="Calibri" w:eastAsia="Times New Roman" w:hAnsi="Calibri" w:cs="Arial"/>
          <w:noProof/>
          <w:sz w:val="22"/>
          <w:szCs w:val="22"/>
          <w:lang w:eastAsia="cs-CZ"/>
        </w:rPr>
        <w:t>. této smlouvy ukážou nebo se stanou nepravdivými, nepřesnými, neúplnými, matoucími, klamavými nebo zavádějícími, bude prodávající oprávněn vůči kupujícímu požadovat náhradu škody, která v důsledku takového prohlášení vznikla a/nebo uvedení takové skutečnosti do souladu s ujištěními a tvrzeními kupujícího obsaženými v odst. 4.2.</w:t>
      </w:r>
      <w:r w:rsidR="008C0F66">
        <w:rPr>
          <w:rFonts w:ascii="Calibri" w:eastAsia="Times New Roman" w:hAnsi="Calibri" w:cs="Arial"/>
          <w:noProof/>
          <w:sz w:val="22"/>
          <w:szCs w:val="22"/>
          <w:lang w:eastAsia="cs-CZ"/>
        </w:rPr>
        <w:t>1</w:t>
      </w:r>
      <w:r w:rsidRPr="00DC3BDD">
        <w:rPr>
          <w:rFonts w:ascii="Calibri" w:eastAsia="Times New Roman" w:hAnsi="Calibri" w:cs="Arial"/>
          <w:noProof/>
          <w:sz w:val="22"/>
          <w:szCs w:val="22"/>
          <w:lang w:eastAsia="cs-CZ"/>
        </w:rPr>
        <w:t>. a 4.2.</w:t>
      </w:r>
      <w:r w:rsidR="008C0F66">
        <w:rPr>
          <w:rFonts w:ascii="Calibri" w:eastAsia="Times New Roman" w:hAnsi="Calibri" w:cs="Arial"/>
          <w:noProof/>
          <w:sz w:val="22"/>
          <w:szCs w:val="22"/>
          <w:lang w:eastAsia="cs-CZ"/>
        </w:rPr>
        <w:t>2</w:t>
      </w:r>
      <w:r w:rsidRPr="00DC3BDD">
        <w:rPr>
          <w:rFonts w:ascii="Calibri" w:eastAsia="Times New Roman" w:hAnsi="Calibri" w:cs="Arial"/>
          <w:noProof/>
          <w:sz w:val="22"/>
          <w:szCs w:val="22"/>
          <w:lang w:eastAsia="cs-CZ"/>
        </w:rPr>
        <w:t>. této smlouvy shora a/nebo bude prodávající oprávněn od této smlouvy jednostranně odstoupit.</w:t>
      </w:r>
    </w:p>
    <w:p w:rsidR="007C1EC9" w:rsidRPr="00DC3BDD" w:rsidRDefault="007C1EC9" w:rsidP="007C1EC9">
      <w:pPr>
        <w:widowControl w:val="0"/>
        <w:suppressAutoHyphens w:val="0"/>
        <w:spacing w:line="276" w:lineRule="auto"/>
        <w:ind w:left="720"/>
        <w:jc w:val="both"/>
        <w:rPr>
          <w:rFonts w:ascii="Calibri" w:eastAsia="Times New Roman" w:hAnsi="Calibri" w:cs="Arial"/>
          <w:noProof/>
          <w:sz w:val="22"/>
          <w:szCs w:val="22"/>
          <w:lang w:eastAsia="cs-CZ"/>
        </w:rPr>
      </w:pPr>
    </w:p>
    <w:p w:rsidR="007C1EC9" w:rsidRPr="00FB56D9" w:rsidRDefault="007C1EC9" w:rsidP="007C1EC9">
      <w:pPr>
        <w:suppressAutoHyphens w:val="0"/>
        <w:spacing w:line="276" w:lineRule="auto"/>
        <w:jc w:val="center"/>
        <w:rPr>
          <w:rFonts w:ascii="Calibri" w:eastAsia="Times New Roman" w:hAnsi="Calibri" w:cs="Arial"/>
          <w:sz w:val="20"/>
          <w:szCs w:val="22"/>
          <w:lang w:eastAsia="cs-CZ"/>
        </w:rPr>
      </w:pPr>
      <w:r w:rsidRPr="00FB56D9">
        <w:rPr>
          <w:rFonts w:ascii="Calibri" w:eastAsia="Times New Roman" w:hAnsi="Calibri" w:cs="Arial"/>
          <w:sz w:val="20"/>
          <w:szCs w:val="22"/>
          <w:lang w:eastAsia="cs-CZ"/>
        </w:rPr>
        <w:t xml:space="preserve">Článek V. </w:t>
      </w:r>
    </w:p>
    <w:p w:rsidR="007C1EC9" w:rsidRPr="00DC3BDD" w:rsidRDefault="007C1EC9" w:rsidP="007C1EC9">
      <w:pPr>
        <w:suppressAutoHyphens w:val="0"/>
        <w:spacing w:line="276" w:lineRule="auto"/>
        <w:jc w:val="center"/>
        <w:rPr>
          <w:rFonts w:ascii="Calibri" w:eastAsia="Times New Roman" w:hAnsi="Calibri" w:cs="Arial"/>
          <w:b/>
          <w:lang w:eastAsia="cs-CZ"/>
        </w:rPr>
      </w:pPr>
      <w:r w:rsidRPr="00DC3BDD">
        <w:rPr>
          <w:rFonts w:ascii="Calibri" w:eastAsia="Times New Roman" w:hAnsi="Calibri" w:cs="Arial"/>
          <w:b/>
          <w:lang w:eastAsia="cs-CZ"/>
        </w:rPr>
        <w:t>Předání a užívání nemovitostí</w:t>
      </w:r>
    </w:p>
    <w:p w:rsidR="007C1EC9" w:rsidRPr="00DC3BDD" w:rsidRDefault="008C0F66" w:rsidP="007C1EC9">
      <w:pPr>
        <w:numPr>
          <w:ilvl w:val="0"/>
          <w:numId w:val="6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>
        <w:rPr>
          <w:rFonts w:ascii="Calibri" w:eastAsia="Times New Roman" w:hAnsi="Calibri"/>
          <w:sz w:val="22"/>
          <w:szCs w:val="22"/>
          <w:lang w:eastAsia="cs-CZ"/>
        </w:rPr>
        <w:t>Strana k</w:t>
      </w:r>
      <w:r w:rsidR="007C1EC9" w:rsidRPr="00DC3BDD">
        <w:rPr>
          <w:rFonts w:ascii="Calibri" w:eastAsia="Times New Roman" w:hAnsi="Calibri"/>
          <w:sz w:val="22"/>
          <w:szCs w:val="22"/>
          <w:lang w:eastAsia="cs-CZ"/>
        </w:rPr>
        <w:t>upující prohlašuje, že se seznámil</w:t>
      </w:r>
      <w:r>
        <w:rPr>
          <w:rFonts w:ascii="Calibri" w:eastAsia="Times New Roman" w:hAnsi="Calibri"/>
          <w:sz w:val="22"/>
          <w:szCs w:val="22"/>
          <w:lang w:eastAsia="cs-CZ"/>
        </w:rPr>
        <w:t>a</w:t>
      </w:r>
      <w:r w:rsidR="007C1EC9" w:rsidRPr="00DC3BDD">
        <w:rPr>
          <w:rFonts w:ascii="Calibri" w:eastAsia="Times New Roman" w:hAnsi="Calibri"/>
          <w:sz w:val="22"/>
          <w:szCs w:val="22"/>
          <w:lang w:eastAsia="cs-CZ"/>
        </w:rPr>
        <w:t xml:space="preserve"> se stavem předmětu převodu, jakož i s přístupem k němu a s</w:t>
      </w:r>
      <w:r>
        <w:rPr>
          <w:rFonts w:ascii="Calibri" w:eastAsia="Times New Roman" w:hAnsi="Calibri"/>
          <w:sz w:val="22"/>
          <w:szCs w:val="22"/>
          <w:lang w:eastAsia="cs-CZ"/>
        </w:rPr>
        <w:t> faktickým i právním</w:t>
      </w:r>
      <w:r w:rsidR="007C1EC9" w:rsidRPr="00DC3BDD">
        <w:rPr>
          <w:rFonts w:ascii="Calibri" w:eastAsia="Times New Roman" w:hAnsi="Calibri"/>
          <w:sz w:val="22"/>
          <w:szCs w:val="22"/>
          <w:lang w:eastAsia="cs-CZ"/>
        </w:rPr>
        <w:t xml:space="preserve"> stavem </w:t>
      </w:r>
      <w:r>
        <w:rPr>
          <w:rFonts w:ascii="Calibri" w:eastAsia="Times New Roman" w:hAnsi="Calibri"/>
          <w:sz w:val="22"/>
          <w:szCs w:val="22"/>
          <w:lang w:eastAsia="cs-CZ"/>
        </w:rPr>
        <w:t>technologie</w:t>
      </w:r>
      <w:r w:rsidR="007C1EC9" w:rsidRPr="00DC3BDD">
        <w:rPr>
          <w:rFonts w:ascii="Calibri" w:eastAsia="Times New Roman" w:hAnsi="Calibri"/>
          <w:sz w:val="22"/>
          <w:szCs w:val="22"/>
          <w:lang w:eastAsia="cs-CZ"/>
        </w:rPr>
        <w:t xml:space="preserve"> již před podpisem této smlouvy a v tomto stavu </w:t>
      </w:r>
      <w:r>
        <w:rPr>
          <w:rFonts w:ascii="Calibri" w:eastAsia="Times New Roman" w:hAnsi="Calibri"/>
          <w:sz w:val="22"/>
          <w:szCs w:val="22"/>
          <w:lang w:eastAsia="cs-CZ"/>
        </w:rPr>
        <w:t>Nemovitost a Movité věci</w:t>
      </w:r>
      <w:r w:rsidR="007C1EC9" w:rsidRPr="00DC3BDD">
        <w:rPr>
          <w:rFonts w:ascii="Calibri" w:eastAsia="Times New Roman" w:hAnsi="Calibri"/>
          <w:sz w:val="22"/>
          <w:szCs w:val="22"/>
          <w:lang w:eastAsia="cs-CZ"/>
        </w:rPr>
        <w:t xml:space="preserve"> přebírá, tedy ve stavu jak stojí a leží ve smyslu ust. § 1918 občanského zákoníku.</w:t>
      </w:r>
    </w:p>
    <w:p w:rsidR="007C1EC9" w:rsidRPr="00DC3BDD" w:rsidRDefault="007C1EC9" w:rsidP="007C1EC9">
      <w:pPr>
        <w:suppressAutoHyphens w:val="0"/>
        <w:spacing w:line="276" w:lineRule="auto"/>
        <w:ind w:left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</w:p>
    <w:p w:rsidR="007C1EC9" w:rsidRPr="00DC3BDD" w:rsidRDefault="008C0F66" w:rsidP="007C1EC9">
      <w:pPr>
        <w:numPr>
          <w:ilvl w:val="0"/>
          <w:numId w:val="6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>
        <w:rPr>
          <w:rFonts w:ascii="Calibri" w:eastAsia="Times New Roman" w:hAnsi="Calibri" w:cs="Arial"/>
          <w:sz w:val="22"/>
          <w:szCs w:val="22"/>
          <w:lang w:eastAsia="cs-CZ"/>
        </w:rPr>
        <w:t>Strana k</w:t>
      </w:r>
      <w:r w:rsidR="007C1EC9" w:rsidRPr="00DC3BDD">
        <w:rPr>
          <w:rFonts w:ascii="Calibri" w:eastAsia="Times New Roman" w:hAnsi="Calibri" w:cs="Arial"/>
          <w:sz w:val="22"/>
          <w:szCs w:val="22"/>
          <w:lang w:eastAsia="cs-CZ"/>
        </w:rPr>
        <w:t>upující zejména prohlašuje, že byl</w:t>
      </w:r>
      <w:r>
        <w:rPr>
          <w:rFonts w:ascii="Calibri" w:eastAsia="Times New Roman" w:hAnsi="Calibri" w:cs="Arial"/>
          <w:sz w:val="22"/>
          <w:szCs w:val="22"/>
          <w:lang w:eastAsia="cs-CZ"/>
        </w:rPr>
        <w:t>a</w:t>
      </w:r>
      <w:r w:rsidR="007C1EC9"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 prodávajícím poučen</w:t>
      </w:r>
      <w:r>
        <w:rPr>
          <w:rFonts w:ascii="Calibri" w:eastAsia="Times New Roman" w:hAnsi="Calibri" w:cs="Arial"/>
          <w:sz w:val="22"/>
          <w:szCs w:val="22"/>
          <w:lang w:eastAsia="cs-CZ"/>
        </w:rPr>
        <w:t>a</w:t>
      </w:r>
      <w:r w:rsidR="007C1EC9" w:rsidRPr="00DC3BDD">
        <w:rPr>
          <w:rFonts w:ascii="Calibri" w:eastAsia="Times New Roman" w:hAnsi="Calibri" w:cs="Arial"/>
          <w:sz w:val="22"/>
          <w:szCs w:val="22"/>
          <w:lang w:eastAsia="cs-CZ"/>
        </w:rPr>
        <w:t>, že vzhledem k možným technologickým chybám při realizaci stropních omítek v</w:t>
      </w:r>
      <w:r>
        <w:rPr>
          <w:rFonts w:ascii="Calibri" w:eastAsia="Times New Roman" w:hAnsi="Calibri" w:cs="Arial"/>
          <w:sz w:val="22"/>
          <w:szCs w:val="22"/>
          <w:lang w:eastAsia="cs-CZ"/>
        </w:rPr>
        <w:t> Nemovitosti</w:t>
      </w:r>
      <w:r w:rsidR="007C1EC9"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 může dojít k částečnému opadání omítky ze stropu.</w:t>
      </w:r>
    </w:p>
    <w:p w:rsidR="007C1EC9" w:rsidRPr="00DC3BDD" w:rsidRDefault="007C1EC9" w:rsidP="007C1EC9">
      <w:p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</w:p>
    <w:p w:rsidR="007C1EC9" w:rsidRPr="00DC3BDD" w:rsidRDefault="007C1EC9" w:rsidP="007C1EC9">
      <w:pPr>
        <w:numPr>
          <w:ilvl w:val="0"/>
          <w:numId w:val="6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Předmět převodu bude</w:t>
      </w:r>
      <w:r w:rsidR="008C0F66">
        <w:rPr>
          <w:rFonts w:ascii="Calibri" w:eastAsia="Times New Roman" w:hAnsi="Calibri" w:cs="Arial"/>
          <w:sz w:val="22"/>
          <w:szCs w:val="22"/>
          <w:lang w:eastAsia="cs-CZ"/>
        </w:rPr>
        <w:t xml:space="preserve"> straně 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kupující předán nejpozději do </w:t>
      </w:r>
      <w:r w:rsidRPr="00DC3BDD">
        <w:rPr>
          <w:rFonts w:ascii="Calibri" w:eastAsia="Times New Roman" w:hAnsi="Calibri" w:cs="Arial"/>
          <w:b/>
          <w:sz w:val="22"/>
          <w:szCs w:val="22"/>
          <w:lang w:eastAsia="cs-CZ"/>
        </w:rPr>
        <w:t xml:space="preserve">10 (deseti) dnů po vkladu vlastnického práva </w:t>
      </w:r>
      <w:r w:rsidR="008C0F66">
        <w:rPr>
          <w:rFonts w:ascii="Calibri" w:eastAsia="Times New Roman" w:hAnsi="Calibri" w:cs="Arial"/>
          <w:b/>
          <w:sz w:val="22"/>
          <w:szCs w:val="22"/>
          <w:lang w:eastAsia="cs-CZ"/>
        </w:rPr>
        <w:t>strany kupující</w:t>
      </w:r>
      <w:r w:rsidRPr="00DC3BDD">
        <w:rPr>
          <w:rFonts w:ascii="Calibri" w:eastAsia="Times New Roman" w:hAnsi="Calibri" w:cs="Arial"/>
          <w:b/>
          <w:sz w:val="22"/>
          <w:szCs w:val="22"/>
          <w:lang w:eastAsia="cs-CZ"/>
        </w:rPr>
        <w:t xml:space="preserve"> podle této smlouvy do katastru nemovitostí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. </w:t>
      </w:r>
    </w:p>
    <w:p w:rsidR="007C1EC9" w:rsidRPr="00DC3BDD" w:rsidRDefault="007C1EC9" w:rsidP="007C1EC9">
      <w:pPr>
        <w:suppressAutoHyphens w:val="0"/>
        <w:spacing w:line="276" w:lineRule="auto"/>
        <w:ind w:left="567" w:hanging="567"/>
        <w:rPr>
          <w:rFonts w:ascii="Calibri" w:eastAsia="Times New Roman" w:hAnsi="Calibri" w:cs="Arial"/>
          <w:sz w:val="22"/>
          <w:szCs w:val="22"/>
          <w:lang w:eastAsia="cs-CZ"/>
        </w:rPr>
      </w:pPr>
    </w:p>
    <w:p w:rsidR="00FB56D9" w:rsidRDefault="007C1EC9" w:rsidP="007C1EC9">
      <w:pPr>
        <w:keepNext/>
        <w:numPr>
          <w:ilvl w:val="0"/>
          <w:numId w:val="6"/>
        </w:numPr>
        <w:suppressAutoHyphens w:val="0"/>
        <w:spacing w:line="276" w:lineRule="auto"/>
        <w:ind w:left="567" w:hanging="567"/>
        <w:jc w:val="both"/>
        <w:outlineLvl w:val="1"/>
        <w:rPr>
          <w:rFonts w:ascii="Calibri" w:eastAsia="Times New Roman" w:hAnsi="Calibri" w:cs="Arial"/>
          <w:sz w:val="22"/>
          <w:szCs w:val="22"/>
          <w:lang w:eastAsia="cs-CZ"/>
        </w:rPr>
      </w:pPr>
      <w:r w:rsidRPr="00FB56D9">
        <w:rPr>
          <w:rFonts w:ascii="Calibri" w:eastAsia="Times New Roman" w:hAnsi="Calibri" w:cs="Arial"/>
          <w:sz w:val="22"/>
          <w:szCs w:val="22"/>
          <w:lang w:eastAsia="cs-CZ"/>
        </w:rPr>
        <w:t>O předání a převzetí předmětu převodu bude smluvními stranami sepsán předávací protokol, ve kterém bude uveden též stav měřidel patřících k </w:t>
      </w:r>
      <w:r w:rsidR="00FB56D9" w:rsidRPr="00FB56D9">
        <w:rPr>
          <w:rFonts w:ascii="Calibri" w:eastAsia="Times New Roman" w:hAnsi="Calibri" w:cs="Arial"/>
          <w:sz w:val="22"/>
          <w:szCs w:val="22"/>
          <w:lang w:eastAsia="cs-CZ"/>
        </w:rPr>
        <w:t>Nemovitosti</w:t>
      </w:r>
      <w:r w:rsidRPr="00FB56D9">
        <w:rPr>
          <w:rFonts w:ascii="Calibri" w:eastAsia="Times New Roman" w:hAnsi="Calibri" w:cs="Arial"/>
          <w:sz w:val="22"/>
          <w:szCs w:val="22"/>
          <w:lang w:eastAsia="cs-CZ"/>
        </w:rPr>
        <w:t xml:space="preserve"> ke dni je</w:t>
      </w:r>
      <w:r w:rsidR="00FB56D9" w:rsidRPr="00FB56D9">
        <w:rPr>
          <w:rFonts w:ascii="Calibri" w:eastAsia="Times New Roman" w:hAnsi="Calibri" w:cs="Arial"/>
          <w:sz w:val="22"/>
          <w:szCs w:val="22"/>
          <w:lang w:eastAsia="cs-CZ"/>
        </w:rPr>
        <w:t>jí</w:t>
      </w:r>
      <w:r w:rsidRPr="00FB56D9">
        <w:rPr>
          <w:rFonts w:ascii="Calibri" w:eastAsia="Times New Roman" w:hAnsi="Calibri" w:cs="Arial"/>
          <w:sz w:val="22"/>
          <w:szCs w:val="22"/>
          <w:lang w:eastAsia="cs-CZ"/>
        </w:rPr>
        <w:t xml:space="preserve">ho předání. Do okamžiku protokolárního předání předmětu převodu </w:t>
      </w:r>
      <w:r w:rsidR="00FB56D9" w:rsidRPr="00FB56D9">
        <w:rPr>
          <w:rFonts w:ascii="Calibri" w:eastAsia="Times New Roman" w:hAnsi="Calibri" w:cs="Arial"/>
          <w:sz w:val="22"/>
          <w:szCs w:val="22"/>
          <w:lang w:eastAsia="cs-CZ"/>
        </w:rPr>
        <w:t xml:space="preserve">straně </w:t>
      </w:r>
      <w:r w:rsidRPr="00FB56D9">
        <w:rPr>
          <w:rFonts w:ascii="Calibri" w:eastAsia="Times New Roman" w:hAnsi="Calibri" w:cs="Arial"/>
          <w:sz w:val="22"/>
          <w:szCs w:val="22"/>
          <w:lang w:eastAsia="cs-CZ"/>
        </w:rPr>
        <w:t>kupující nese prodávající odpovědnost za případně vzniklé škody na předmětu převodu, nálež</w:t>
      </w:r>
      <w:r w:rsidR="00FB56D9" w:rsidRPr="00FB56D9">
        <w:rPr>
          <w:rFonts w:ascii="Calibri" w:eastAsia="Times New Roman" w:hAnsi="Calibri" w:cs="Arial"/>
          <w:sz w:val="22"/>
          <w:szCs w:val="22"/>
          <w:lang w:eastAsia="cs-CZ"/>
        </w:rPr>
        <w:t>í</w:t>
      </w:r>
      <w:r w:rsidRPr="00FB56D9">
        <w:rPr>
          <w:rFonts w:ascii="Calibri" w:eastAsia="Times New Roman" w:hAnsi="Calibri" w:cs="Arial"/>
          <w:sz w:val="22"/>
          <w:szCs w:val="22"/>
          <w:lang w:eastAsia="cs-CZ"/>
        </w:rPr>
        <w:t xml:space="preserve"> mu plody a užitky předmětu převodu a zavazuje se hradit náklady spojené s vlastnictvím a s užíváním předmětu převodu. Od okamžiku protokolárního předání nese odpovědnost za případně vzniklé škody na předmětu převodu a zavazuje se hradit náklady spojené s vlastnictvím a užíváním předmětu převodu</w:t>
      </w:r>
      <w:r w:rsidR="00FB56D9" w:rsidRPr="00FB56D9">
        <w:rPr>
          <w:rFonts w:ascii="Calibri" w:eastAsia="Times New Roman" w:hAnsi="Calibri" w:cs="Arial"/>
          <w:sz w:val="22"/>
          <w:szCs w:val="22"/>
          <w:lang w:eastAsia="cs-CZ"/>
        </w:rPr>
        <w:t xml:space="preserve"> strana</w:t>
      </w:r>
      <w:r w:rsidRPr="00FB56D9">
        <w:rPr>
          <w:rFonts w:ascii="Calibri" w:eastAsia="Times New Roman" w:hAnsi="Calibri" w:cs="Arial"/>
          <w:sz w:val="22"/>
          <w:szCs w:val="22"/>
          <w:lang w:eastAsia="cs-CZ"/>
        </w:rPr>
        <w:t xml:space="preserve"> kupující, kterému od téhož okamžiku náleží i plody a užitky předmětu převodu. </w:t>
      </w:r>
    </w:p>
    <w:p w:rsidR="00FB56D9" w:rsidRDefault="00FB56D9" w:rsidP="00FB56D9">
      <w:pPr>
        <w:pStyle w:val="Odstavecseseznamem"/>
        <w:rPr>
          <w:rFonts w:ascii="Calibri" w:eastAsia="Times New Roman" w:hAnsi="Calibri" w:cs="Arial"/>
          <w:sz w:val="22"/>
          <w:szCs w:val="22"/>
          <w:lang w:eastAsia="cs-CZ"/>
        </w:rPr>
      </w:pPr>
    </w:p>
    <w:p w:rsidR="007C1EC9" w:rsidRDefault="007C1EC9" w:rsidP="007C1EC9">
      <w:pPr>
        <w:keepNext/>
        <w:numPr>
          <w:ilvl w:val="0"/>
          <w:numId w:val="6"/>
        </w:numPr>
        <w:suppressAutoHyphens w:val="0"/>
        <w:spacing w:line="276" w:lineRule="auto"/>
        <w:ind w:left="567" w:hanging="567"/>
        <w:jc w:val="both"/>
        <w:outlineLvl w:val="1"/>
        <w:rPr>
          <w:rFonts w:ascii="Calibri" w:eastAsia="Times New Roman" w:hAnsi="Calibri" w:cs="Arial"/>
          <w:sz w:val="22"/>
          <w:szCs w:val="22"/>
          <w:lang w:eastAsia="cs-CZ"/>
        </w:rPr>
      </w:pPr>
      <w:r w:rsidRPr="00FB56D9">
        <w:rPr>
          <w:rFonts w:ascii="Calibri" w:eastAsia="Times New Roman" w:hAnsi="Calibri" w:cs="Arial"/>
          <w:sz w:val="22"/>
          <w:szCs w:val="22"/>
          <w:lang w:eastAsia="cs-CZ"/>
        </w:rPr>
        <w:t>Smluvní strany ve vzájemné součinnosti zajistí neprodleně po předání předmětu převodu u příslušných organizací převod veškerých měřidel energií patřících k </w:t>
      </w:r>
      <w:r w:rsidR="00FB56D9" w:rsidRPr="00FB56D9">
        <w:rPr>
          <w:rFonts w:ascii="Calibri" w:eastAsia="Times New Roman" w:hAnsi="Calibri" w:cs="Arial"/>
          <w:sz w:val="22"/>
          <w:szCs w:val="22"/>
          <w:lang w:eastAsia="cs-CZ"/>
        </w:rPr>
        <w:t>Nemovitosti</w:t>
      </w:r>
      <w:r w:rsidRPr="00FB56D9">
        <w:rPr>
          <w:rFonts w:ascii="Calibri" w:eastAsia="Times New Roman" w:hAnsi="Calibri" w:cs="Arial"/>
          <w:sz w:val="22"/>
          <w:szCs w:val="22"/>
          <w:lang w:eastAsia="cs-CZ"/>
        </w:rPr>
        <w:t xml:space="preserve"> z prodávajícího na </w:t>
      </w:r>
      <w:r w:rsidR="00FB56D9" w:rsidRPr="00FB56D9">
        <w:rPr>
          <w:rFonts w:ascii="Calibri" w:eastAsia="Times New Roman" w:hAnsi="Calibri" w:cs="Arial"/>
          <w:sz w:val="22"/>
          <w:szCs w:val="22"/>
          <w:lang w:eastAsia="cs-CZ"/>
        </w:rPr>
        <w:t xml:space="preserve">stranu </w:t>
      </w:r>
      <w:r w:rsidRPr="00FB56D9">
        <w:rPr>
          <w:rFonts w:ascii="Calibri" w:eastAsia="Times New Roman" w:hAnsi="Calibri" w:cs="Arial"/>
          <w:sz w:val="22"/>
          <w:szCs w:val="22"/>
          <w:lang w:eastAsia="cs-CZ"/>
        </w:rPr>
        <w:t>kupující.</w:t>
      </w:r>
    </w:p>
    <w:p w:rsidR="00FB56D9" w:rsidRDefault="00FB56D9" w:rsidP="00FB56D9">
      <w:pPr>
        <w:pStyle w:val="Odstavecseseznamem"/>
        <w:rPr>
          <w:rFonts w:ascii="Calibri" w:eastAsia="Times New Roman" w:hAnsi="Calibri" w:cs="Arial"/>
          <w:sz w:val="22"/>
          <w:szCs w:val="22"/>
          <w:lang w:eastAsia="cs-CZ"/>
        </w:rPr>
      </w:pPr>
    </w:p>
    <w:p w:rsidR="007C1EC9" w:rsidRPr="00DC3BDD" w:rsidRDefault="007C1EC9" w:rsidP="007C1EC9">
      <w:pPr>
        <w:keepNext/>
        <w:suppressAutoHyphens w:val="0"/>
        <w:spacing w:line="276" w:lineRule="auto"/>
        <w:jc w:val="center"/>
        <w:outlineLvl w:val="0"/>
        <w:rPr>
          <w:rFonts w:ascii="Calibri" w:eastAsia="Times New Roman" w:hAnsi="Calibri" w:cs="Arial"/>
          <w:bCs/>
          <w:iCs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bCs/>
          <w:iCs/>
          <w:sz w:val="22"/>
          <w:szCs w:val="22"/>
          <w:lang w:eastAsia="cs-CZ"/>
        </w:rPr>
        <w:t>Článek VI.</w:t>
      </w:r>
    </w:p>
    <w:p w:rsidR="007C1EC9" w:rsidRPr="00DC3BDD" w:rsidRDefault="007C1EC9" w:rsidP="007C1EC9">
      <w:pPr>
        <w:keepNext/>
        <w:suppressAutoHyphens w:val="0"/>
        <w:spacing w:line="276" w:lineRule="auto"/>
        <w:jc w:val="center"/>
        <w:outlineLvl w:val="0"/>
        <w:rPr>
          <w:rFonts w:ascii="Calibri" w:eastAsia="Times New Roman" w:hAnsi="Calibri" w:cs="Arial"/>
          <w:b/>
          <w:bCs/>
          <w:iCs/>
          <w:lang w:eastAsia="cs-CZ"/>
        </w:rPr>
      </w:pPr>
      <w:r w:rsidRPr="00DC3BDD">
        <w:rPr>
          <w:rFonts w:ascii="Calibri" w:eastAsia="Times New Roman" w:hAnsi="Calibri" w:cs="Arial"/>
          <w:b/>
          <w:bCs/>
          <w:iCs/>
          <w:lang w:eastAsia="cs-CZ"/>
        </w:rPr>
        <w:t>Smluvní pokuty</w:t>
      </w:r>
    </w:p>
    <w:p w:rsidR="007C1EC9" w:rsidRPr="00DC3BDD" w:rsidRDefault="007C1EC9" w:rsidP="007C1EC9">
      <w:pPr>
        <w:numPr>
          <w:ilvl w:val="0"/>
          <w:numId w:val="7"/>
        </w:numPr>
        <w:suppressAutoHyphens w:val="0"/>
        <w:spacing w:before="120"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Pro případ, že kupující nesplní povinnost vyplývající z odst. 7.3. této smlouvy, sjednaly si smluvní strany smluvní pokutu ve výši </w:t>
      </w:r>
      <w:r w:rsidRPr="00DC3BDD">
        <w:rPr>
          <w:rFonts w:ascii="Calibri" w:eastAsia="Times New Roman" w:hAnsi="Calibri" w:cs="Arial"/>
          <w:b/>
          <w:sz w:val="22"/>
          <w:szCs w:val="22"/>
          <w:lang w:eastAsia="cs-CZ"/>
        </w:rPr>
        <w:t>5%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 (slovy: Pět-procent) z kupní ceny. Shora uvedenou smluvní pokutu se kupující zavazuje uhradit nejpozději do 5-ti pracovních dnů ode dne doručení písemné výzvy k zaplacení smluvní pokuty ze strany prodávajícího, na účet majetkové podstaty dlužníka uvedený v odst. 3.</w:t>
      </w:r>
      <w:r w:rsidR="00FB56D9">
        <w:rPr>
          <w:rFonts w:ascii="Calibri" w:eastAsia="Times New Roman" w:hAnsi="Calibri" w:cs="Arial"/>
          <w:sz w:val="22"/>
          <w:szCs w:val="22"/>
          <w:lang w:eastAsia="cs-CZ"/>
        </w:rPr>
        <w:t>2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. této smlouvy.</w:t>
      </w:r>
    </w:p>
    <w:p w:rsidR="007C1EC9" w:rsidRPr="00DC3BDD" w:rsidRDefault="007C1EC9" w:rsidP="007C1EC9">
      <w:pPr>
        <w:numPr>
          <w:ilvl w:val="0"/>
          <w:numId w:val="7"/>
        </w:numPr>
        <w:suppressAutoHyphens w:val="0"/>
        <w:spacing w:before="120"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Pro případ, že se </w:t>
      </w:r>
      <w:r w:rsidR="00FB56D9">
        <w:rPr>
          <w:rFonts w:ascii="Calibri" w:eastAsia="Times New Roman" w:hAnsi="Calibri" w:cs="Arial"/>
          <w:sz w:val="22"/>
          <w:szCs w:val="22"/>
          <w:lang w:eastAsia="cs-CZ"/>
        </w:rPr>
        <w:t xml:space="preserve">strana 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kupující ocitne v prodlení s převzetím předmětu převodu, je povinn</w:t>
      </w:r>
      <w:r w:rsidR="00FB56D9">
        <w:rPr>
          <w:rFonts w:ascii="Calibri" w:eastAsia="Times New Roman" w:hAnsi="Calibri" w:cs="Arial"/>
          <w:sz w:val="22"/>
          <w:szCs w:val="22"/>
          <w:lang w:eastAsia="cs-CZ"/>
        </w:rPr>
        <w:t>a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 zaplatit prodávajícímu smluvní pokutu ve výši 500,- Kč (slovy: Pět-set-korun-českých) za každý den prodlení s převzetím. Shora uvedená smluvní pokuta je splatná nejpozději do 5-ti pracovních dnů ode dne doručení písemné výzvy oprávněné strany k zaplacení smluvní pokuty. </w:t>
      </w:r>
    </w:p>
    <w:p w:rsidR="007C1EC9" w:rsidRPr="00DC3BDD" w:rsidRDefault="007C1EC9" w:rsidP="007C1EC9">
      <w:pPr>
        <w:numPr>
          <w:ilvl w:val="0"/>
          <w:numId w:val="7"/>
        </w:numPr>
        <w:suppressAutoHyphens w:val="0"/>
        <w:spacing w:before="120"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Ujednáním dle předchozích odstavců 6.1. až 6.2. této smlouvy není dotčeno právo oprávněné smluvní strany domáhat se náhrady škody. V případě odstoupení od této smlouvy kteroukoli ze smluvních stran zůstávají ujednání o smluvních pokutách v platnosti. </w:t>
      </w:r>
    </w:p>
    <w:p w:rsidR="007C1EC9" w:rsidRPr="00DC3BDD" w:rsidRDefault="007C1EC9" w:rsidP="007C1EC9">
      <w:pPr>
        <w:suppressAutoHyphens w:val="0"/>
        <w:spacing w:before="120" w:line="276" w:lineRule="auto"/>
        <w:ind w:left="709"/>
        <w:jc w:val="both"/>
        <w:rPr>
          <w:rFonts w:ascii="Garamond" w:eastAsia="Times New Roman" w:hAnsi="Garamond" w:cs="Arial"/>
          <w:sz w:val="22"/>
          <w:szCs w:val="22"/>
          <w:lang w:eastAsia="cs-CZ"/>
        </w:rPr>
      </w:pPr>
    </w:p>
    <w:p w:rsidR="007C1EC9" w:rsidRPr="00DC3BDD" w:rsidRDefault="007C1EC9" w:rsidP="007C1EC9">
      <w:pPr>
        <w:keepNext/>
        <w:suppressAutoHyphens w:val="0"/>
        <w:spacing w:line="276" w:lineRule="auto"/>
        <w:jc w:val="center"/>
        <w:outlineLvl w:val="0"/>
        <w:rPr>
          <w:rFonts w:ascii="Calibri" w:eastAsia="Times New Roman" w:hAnsi="Calibri" w:cs="Arial"/>
          <w:bCs/>
          <w:iCs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bCs/>
          <w:iCs/>
          <w:sz w:val="22"/>
          <w:szCs w:val="22"/>
          <w:lang w:eastAsia="cs-CZ"/>
        </w:rPr>
        <w:t>Článek VII.</w:t>
      </w:r>
    </w:p>
    <w:p w:rsidR="007C1EC9" w:rsidRPr="00DC3BDD" w:rsidRDefault="007C1EC9" w:rsidP="007C1EC9">
      <w:pPr>
        <w:keepNext/>
        <w:suppressAutoHyphens w:val="0"/>
        <w:spacing w:line="276" w:lineRule="auto"/>
        <w:jc w:val="center"/>
        <w:outlineLvl w:val="0"/>
        <w:rPr>
          <w:rFonts w:ascii="Calibri" w:eastAsia="Times New Roman" w:hAnsi="Calibri" w:cs="Arial"/>
          <w:b/>
          <w:bCs/>
          <w:iCs/>
          <w:lang w:eastAsia="cs-CZ"/>
        </w:rPr>
      </w:pPr>
      <w:r w:rsidRPr="00DC3BDD">
        <w:rPr>
          <w:rFonts w:ascii="Calibri" w:eastAsia="Times New Roman" w:hAnsi="Calibri" w:cs="Arial"/>
          <w:b/>
          <w:bCs/>
          <w:iCs/>
          <w:lang w:eastAsia="cs-CZ"/>
        </w:rPr>
        <w:t>Převod vlastnického práva</w:t>
      </w:r>
    </w:p>
    <w:p w:rsidR="007C1EC9" w:rsidRPr="00DC3BDD" w:rsidRDefault="007C1EC9" w:rsidP="007C1EC9">
      <w:pPr>
        <w:keepNext/>
        <w:tabs>
          <w:tab w:val="num" w:pos="540"/>
        </w:tabs>
        <w:suppressAutoHyphens w:val="0"/>
        <w:spacing w:line="276" w:lineRule="auto"/>
        <w:ind w:left="540" w:hanging="540"/>
        <w:jc w:val="center"/>
        <w:outlineLvl w:val="1"/>
        <w:rPr>
          <w:rFonts w:ascii="Calibri" w:eastAsia="Times New Roman" w:hAnsi="Calibri" w:cs="Arial"/>
          <w:b/>
          <w:lang w:eastAsia="cs-CZ"/>
        </w:rPr>
      </w:pPr>
      <w:r w:rsidRPr="00DC3BDD">
        <w:rPr>
          <w:rFonts w:ascii="Calibri" w:eastAsia="Times New Roman" w:hAnsi="Calibri" w:cs="Arial"/>
          <w:b/>
          <w:lang w:eastAsia="cs-CZ"/>
        </w:rPr>
        <w:t>Úhrada poplatků</w:t>
      </w:r>
    </w:p>
    <w:p w:rsidR="007C1EC9" w:rsidRPr="007C1EC9" w:rsidRDefault="007C1EC9" w:rsidP="007C1EC9">
      <w:pPr>
        <w:suppressAutoHyphens w:val="0"/>
        <w:spacing w:line="276" w:lineRule="auto"/>
        <w:rPr>
          <w:rFonts w:ascii="Calibri" w:eastAsia="Times New Roman" w:hAnsi="Calibri" w:cs="Arial"/>
          <w:sz w:val="22"/>
          <w:lang w:eastAsia="cs-CZ"/>
        </w:rPr>
      </w:pPr>
    </w:p>
    <w:p w:rsidR="007C1EC9" w:rsidRPr="00DC3BDD" w:rsidRDefault="007C1EC9" w:rsidP="007C1EC9">
      <w:pPr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Vlastnické právo k </w:t>
      </w:r>
      <w:r w:rsidR="00FB56D9">
        <w:rPr>
          <w:rFonts w:ascii="Calibri" w:eastAsia="Times New Roman" w:hAnsi="Calibri" w:cs="Arial"/>
          <w:sz w:val="22"/>
          <w:szCs w:val="22"/>
          <w:lang w:eastAsia="cs-CZ"/>
        </w:rPr>
        <w:t>Nemovitosti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 nabývá </w:t>
      </w:r>
      <w:r w:rsidR="00FB56D9">
        <w:rPr>
          <w:rFonts w:ascii="Calibri" w:eastAsia="Times New Roman" w:hAnsi="Calibri" w:cs="Arial"/>
          <w:sz w:val="22"/>
          <w:szCs w:val="22"/>
          <w:lang w:eastAsia="cs-CZ"/>
        </w:rPr>
        <w:t xml:space="preserve">strana 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kupující vkladem vlastnického práva do katastru nemovitostí, přičemž právní účinky vkladu nastanou na základě pravomocného rozhodnutí příslušného katastrálního úřadu o jeho povolení zpětně k okamžiku, kdy návrh na zápis došel příslušnému katastrálnímu úřadu.</w:t>
      </w:r>
      <w:r w:rsidR="00FB56D9">
        <w:rPr>
          <w:rFonts w:ascii="Calibri" w:eastAsia="Times New Roman" w:hAnsi="Calibri" w:cs="Arial"/>
          <w:sz w:val="22"/>
          <w:szCs w:val="22"/>
          <w:lang w:eastAsia="cs-CZ"/>
        </w:rPr>
        <w:t xml:space="preserve"> Vlastnické právo k Movitým věcem nabývá strana kupující okamžikem jejich předání.</w:t>
      </w:r>
    </w:p>
    <w:p w:rsidR="007C1EC9" w:rsidRPr="00DC3BDD" w:rsidRDefault="007C1EC9" w:rsidP="007C1EC9">
      <w:p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</w:p>
    <w:p w:rsidR="007C1EC9" w:rsidRPr="00DC3BDD" w:rsidRDefault="007C1EC9" w:rsidP="007C1EC9">
      <w:pPr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b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Smluvní strany se dohodly, že </w:t>
      </w:r>
      <w:r w:rsidRPr="00DC3BDD">
        <w:rPr>
          <w:rFonts w:ascii="Calibri" w:eastAsia="Times New Roman" w:hAnsi="Calibri" w:cs="Arial"/>
          <w:b/>
          <w:sz w:val="22"/>
          <w:szCs w:val="22"/>
          <w:lang w:eastAsia="cs-CZ"/>
        </w:rPr>
        <w:t>návrh na zahájení řízení o povolení vkladu vlastnického práva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 </w:t>
      </w:r>
      <w:r w:rsidR="00FB56D9">
        <w:rPr>
          <w:rFonts w:ascii="Calibri" w:eastAsia="Times New Roman" w:hAnsi="Calibri" w:cs="Arial"/>
          <w:sz w:val="22"/>
          <w:szCs w:val="22"/>
          <w:lang w:eastAsia="cs-CZ"/>
        </w:rPr>
        <w:t xml:space="preserve">strany 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kupující do katastru nemovitostí podle této smlouvy doručí příslušnému </w:t>
      </w:r>
      <w:r w:rsidR="00FB56D9">
        <w:rPr>
          <w:rFonts w:ascii="Calibri" w:eastAsia="Times New Roman" w:hAnsi="Calibri" w:cs="Arial"/>
          <w:sz w:val="22"/>
          <w:szCs w:val="22"/>
          <w:lang w:eastAsia="cs-CZ"/>
        </w:rPr>
        <w:t>k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atastrálnímu úřadu </w:t>
      </w:r>
      <w:r w:rsidR="00FB56D9">
        <w:rPr>
          <w:rFonts w:ascii="Calibri" w:eastAsia="Times New Roman" w:hAnsi="Calibri" w:cs="Arial"/>
          <w:b/>
          <w:sz w:val="22"/>
          <w:szCs w:val="22"/>
          <w:lang w:eastAsia="cs-CZ"/>
        </w:rPr>
        <w:t>kupující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, a to nejpozději </w:t>
      </w:r>
      <w:r w:rsidRPr="00DC3BDD">
        <w:rPr>
          <w:rFonts w:ascii="Calibri" w:eastAsia="Times New Roman" w:hAnsi="Calibri" w:cs="Arial"/>
          <w:b/>
          <w:sz w:val="22"/>
          <w:szCs w:val="22"/>
          <w:lang w:eastAsia="cs-CZ"/>
        </w:rPr>
        <w:t>do 5 (pěti) pracovních dnů ode dne podpisu této smlouvy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.</w:t>
      </w:r>
    </w:p>
    <w:p w:rsidR="007C1EC9" w:rsidRPr="00DC3BDD" w:rsidRDefault="007C1EC9" w:rsidP="007C1EC9">
      <w:p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</w:p>
    <w:p w:rsidR="007C1EC9" w:rsidRPr="00DC3BDD" w:rsidRDefault="007C1EC9" w:rsidP="007C1EC9">
      <w:pPr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V případě, že katastrální úřad zamítne, a to z jakéhokoliv důvodu, návrh na povolení vkladu vlastnického práva </w:t>
      </w:r>
      <w:r w:rsidR="00FB56D9">
        <w:rPr>
          <w:rFonts w:ascii="Calibri" w:eastAsia="Times New Roman" w:hAnsi="Calibri" w:cs="Arial"/>
          <w:sz w:val="22"/>
          <w:szCs w:val="22"/>
          <w:lang w:eastAsia="cs-CZ"/>
        </w:rPr>
        <w:t xml:space="preserve">strany 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kupující k </w:t>
      </w:r>
      <w:r w:rsidR="00FB56D9">
        <w:rPr>
          <w:rFonts w:ascii="Calibri" w:eastAsia="Times New Roman" w:hAnsi="Calibri" w:cs="Arial"/>
          <w:sz w:val="22"/>
          <w:szCs w:val="22"/>
          <w:lang w:eastAsia="cs-CZ"/>
        </w:rPr>
        <w:t>Nemovitosti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 dle této smlouvy do katastru nemovitostí, zavazují se smluvní strany poskytnout si vzájemně součinnost, aby v takovém případě došlo k odstranění příslušných vad, event. k uzavření nové kupní smlouvy, a to nejpozději do 1 (jednoho) měsíce od právní moci zamítavého rozhodnutí katastrálního úřadu.</w:t>
      </w:r>
      <w:r w:rsidRPr="00DC3BDD">
        <w:rPr>
          <w:rFonts w:ascii="Calibri" w:eastAsia="Times New Roman" w:hAnsi="Calibri" w:cs="Arial"/>
          <w:b/>
          <w:sz w:val="22"/>
          <w:szCs w:val="22"/>
          <w:lang w:eastAsia="cs-CZ"/>
        </w:rPr>
        <w:t xml:space="preserve"> 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Toto ujednání a závazky z něho pro smluvní strany vyplývající považují smluvní strany za ujednání o smlouvě budoucí ve smyslu ust. § 1785 a násl. zákona č. 89/2012 Sb., občanský zákoník.</w:t>
      </w:r>
    </w:p>
    <w:p w:rsidR="007C1EC9" w:rsidRPr="00DC3BDD" w:rsidRDefault="007C1EC9" w:rsidP="007C1EC9">
      <w:p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</w:p>
    <w:p w:rsidR="007C1EC9" w:rsidRPr="00DC3BDD" w:rsidRDefault="00FB56D9" w:rsidP="007C1EC9">
      <w:pPr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>
        <w:rPr>
          <w:rFonts w:ascii="Calibri" w:eastAsia="Times New Roman" w:hAnsi="Calibri" w:cs="Arial"/>
          <w:sz w:val="22"/>
          <w:szCs w:val="22"/>
          <w:lang w:eastAsia="cs-CZ"/>
        </w:rPr>
        <w:t>Strana k</w:t>
      </w:r>
      <w:r w:rsidR="007C1EC9"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upující bere na vědomí, že prodávající předmět převodu prodává jako insolvenční správce a z toho důvodu jsou jeho informace o předmětu převodu omezené. </w:t>
      </w:r>
    </w:p>
    <w:p w:rsidR="007C1EC9" w:rsidRPr="00DC3BDD" w:rsidRDefault="007C1EC9" w:rsidP="007C1EC9">
      <w:p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</w:p>
    <w:p w:rsidR="007C1EC9" w:rsidRPr="00DC3BDD" w:rsidRDefault="007C1EC9" w:rsidP="007C1EC9">
      <w:pPr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Správní poplatek ve výši 1.000,- Kč (slovy: Jeden-tisíc-korun-českých) za podání návrhu na vklad vlastnického práva k </w:t>
      </w:r>
      <w:r w:rsidR="00FB56D9">
        <w:rPr>
          <w:rFonts w:ascii="Calibri" w:eastAsia="Times New Roman" w:hAnsi="Calibri" w:cs="Arial"/>
          <w:sz w:val="22"/>
          <w:szCs w:val="22"/>
          <w:lang w:eastAsia="cs-CZ"/>
        </w:rPr>
        <w:t>Nemovitosti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 do katastru nemovitostí hradí</w:t>
      </w:r>
      <w:r w:rsidR="00FB56D9">
        <w:rPr>
          <w:rFonts w:ascii="Calibri" w:eastAsia="Times New Roman" w:hAnsi="Calibri" w:cs="Arial"/>
          <w:sz w:val="22"/>
          <w:szCs w:val="22"/>
          <w:lang w:eastAsia="cs-CZ"/>
        </w:rPr>
        <w:t xml:space="preserve"> strana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 kupující.</w:t>
      </w:r>
    </w:p>
    <w:p w:rsidR="007C1EC9" w:rsidRPr="00DC3BDD" w:rsidRDefault="007C1EC9" w:rsidP="007C1EC9">
      <w:p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</w:p>
    <w:p w:rsidR="007C1EC9" w:rsidRPr="00DC3BDD" w:rsidRDefault="007C1EC9" w:rsidP="007C1EC9">
      <w:pPr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Prodávající se zavazuje nejpozději do pěti (5) pracovních dní ode dne předložení příslušného listu vlastnictví, na kterém již bude </w:t>
      </w:r>
      <w:r w:rsidR="00FB56D9">
        <w:rPr>
          <w:rFonts w:ascii="Calibri" w:eastAsia="Times New Roman" w:hAnsi="Calibri" w:cs="Arial"/>
          <w:sz w:val="22"/>
          <w:szCs w:val="22"/>
          <w:lang w:eastAsia="cs-CZ"/>
        </w:rPr>
        <w:t xml:space="preserve">strana 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kupující uveden jako vlastník </w:t>
      </w:r>
      <w:r w:rsidR="00FB56D9">
        <w:rPr>
          <w:rFonts w:ascii="Calibri" w:eastAsia="Times New Roman" w:hAnsi="Calibri" w:cs="Arial"/>
          <w:sz w:val="22"/>
          <w:szCs w:val="22"/>
          <w:lang w:eastAsia="cs-CZ"/>
        </w:rPr>
        <w:t>Nemovitosti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, předat </w:t>
      </w:r>
      <w:r w:rsidR="00FB56D9">
        <w:rPr>
          <w:rFonts w:ascii="Calibri" w:eastAsia="Times New Roman" w:hAnsi="Calibri" w:cs="Arial"/>
          <w:sz w:val="22"/>
          <w:szCs w:val="22"/>
          <w:lang w:eastAsia="cs-CZ"/>
        </w:rPr>
        <w:t xml:space="preserve">straně 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kupující potvrzení o zániku zástavních práv váznoucích na </w:t>
      </w:r>
      <w:r w:rsidR="00FB56D9">
        <w:rPr>
          <w:rFonts w:ascii="Calibri" w:eastAsia="Times New Roman" w:hAnsi="Calibri" w:cs="Arial"/>
          <w:sz w:val="22"/>
          <w:szCs w:val="22"/>
          <w:lang w:eastAsia="cs-CZ"/>
        </w:rPr>
        <w:t>Nemovitosti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 ke dni uzavření této smlouvy. </w:t>
      </w:r>
      <w:r w:rsidR="00FB56D9">
        <w:rPr>
          <w:rFonts w:ascii="Calibri" w:eastAsia="Times New Roman" w:hAnsi="Calibri" w:cs="Arial"/>
          <w:sz w:val="22"/>
          <w:szCs w:val="22"/>
          <w:lang w:eastAsia="cs-CZ"/>
        </w:rPr>
        <w:t>Strana k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upující bere na vědomí, že návrh na výmaz zástavních práv z katastru nemovitostí je nutné podat na příslušný katastr nemovitostí vkladovým řízením. Správní poplatek ve výši 1.000,- Kč (slovy: Jeden-tisíc-korun-českých) za podání návrhu na výmaz zástavních práv k předmětu převodu do katastru nemovitostí hradí</w:t>
      </w:r>
      <w:r w:rsidR="00FB56D9">
        <w:rPr>
          <w:rFonts w:ascii="Calibri" w:eastAsia="Times New Roman" w:hAnsi="Calibri" w:cs="Arial"/>
          <w:sz w:val="22"/>
          <w:szCs w:val="22"/>
          <w:lang w:eastAsia="cs-CZ"/>
        </w:rPr>
        <w:t xml:space="preserve"> strana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 kupující.</w:t>
      </w:r>
    </w:p>
    <w:p w:rsidR="007C1EC9" w:rsidRPr="00DC3BDD" w:rsidRDefault="007C1EC9" w:rsidP="007C1EC9">
      <w:pPr>
        <w:keepNext/>
        <w:suppressAutoHyphens w:val="0"/>
        <w:spacing w:line="276" w:lineRule="auto"/>
        <w:outlineLvl w:val="0"/>
        <w:rPr>
          <w:rFonts w:ascii="Calibri" w:eastAsia="Times New Roman" w:hAnsi="Calibri" w:cs="Arial"/>
          <w:bCs/>
          <w:iCs/>
          <w:sz w:val="22"/>
          <w:szCs w:val="22"/>
          <w:lang w:eastAsia="cs-CZ"/>
        </w:rPr>
      </w:pPr>
    </w:p>
    <w:p w:rsidR="007C1EC9" w:rsidRPr="00FB56D9" w:rsidRDefault="007C1EC9" w:rsidP="007C1EC9">
      <w:pPr>
        <w:keepNext/>
        <w:suppressAutoHyphens w:val="0"/>
        <w:spacing w:line="276" w:lineRule="auto"/>
        <w:jc w:val="center"/>
        <w:outlineLvl w:val="0"/>
        <w:rPr>
          <w:rFonts w:ascii="Calibri" w:eastAsia="Times New Roman" w:hAnsi="Calibri" w:cs="Arial"/>
          <w:bCs/>
          <w:iCs/>
          <w:sz w:val="20"/>
          <w:szCs w:val="22"/>
          <w:lang w:eastAsia="cs-CZ"/>
        </w:rPr>
      </w:pPr>
      <w:r w:rsidRPr="00FB56D9">
        <w:rPr>
          <w:rFonts w:ascii="Calibri" w:eastAsia="Times New Roman" w:hAnsi="Calibri" w:cs="Arial"/>
          <w:bCs/>
          <w:iCs/>
          <w:sz w:val="20"/>
          <w:szCs w:val="22"/>
          <w:lang w:eastAsia="cs-CZ"/>
        </w:rPr>
        <w:t>Článek VIII.</w:t>
      </w:r>
    </w:p>
    <w:p w:rsidR="007C1EC9" w:rsidRPr="00DC3BDD" w:rsidRDefault="007C1EC9" w:rsidP="007C1EC9">
      <w:pPr>
        <w:keepNext/>
        <w:suppressAutoHyphens w:val="0"/>
        <w:spacing w:line="276" w:lineRule="auto"/>
        <w:jc w:val="center"/>
        <w:outlineLvl w:val="0"/>
        <w:rPr>
          <w:rFonts w:ascii="Calibri" w:eastAsia="Times New Roman" w:hAnsi="Calibri" w:cs="Arial"/>
          <w:b/>
          <w:bCs/>
          <w:iCs/>
          <w:lang w:eastAsia="cs-CZ"/>
        </w:rPr>
      </w:pPr>
      <w:r w:rsidRPr="00DC3BDD">
        <w:rPr>
          <w:rFonts w:ascii="Calibri" w:eastAsia="Times New Roman" w:hAnsi="Calibri" w:cs="Arial"/>
          <w:b/>
          <w:bCs/>
          <w:iCs/>
          <w:lang w:eastAsia="cs-CZ"/>
        </w:rPr>
        <w:t>Závěrečná ustanovení</w:t>
      </w:r>
    </w:p>
    <w:p w:rsidR="007C1EC9" w:rsidRPr="00DC3BDD" w:rsidRDefault="007C1EC9" w:rsidP="007C1EC9">
      <w:pPr>
        <w:numPr>
          <w:ilvl w:val="0"/>
          <w:numId w:val="9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Tato smlouva, jakož i práva a povinnosti vzniklé na základě této smlouvy nebo v souvislosti s ní, se řídí zákonem č. 89/2012 Sb., občanský zákoník, v platném znění, a zákonem č. 182/2006 Sb., o úpadku a způsobech jeho řešení (insolvenčním zákonem), v platném znění.</w:t>
      </w:r>
    </w:p>
    <w:p w:rsidR="007C1EC9" w:rsidRPr="00DC3BDD" w:rsidRDefault="007C1EC9" w:rsidP="007C1EC9">
      <w:p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</w:p>
    <w:p w:rsidR="007C1EC9" w:rsidRPr="00DC3BDD" w:rsidRDefault="007C1EC9" w:rsidP="007C1EC9">
      <w:pPr>
        <w:numPr>
          <w:ilvl w:val="0"/>
          <w:numId w:val="9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Tato smlouva představuje úplnou dohodu smluvních stran o předmětu této smlouvy. Veškeré změny či doplnění této smlouvy lze provést jen formou písemných dodatků podepsaných oběma smluvními stranami, které budou nedílnou součástí této smlouvy.</w:t>
      </w:r>
    </w:p>
    <w:p w:rsidR="007C1EC9" w:rsidRPr="00DC3BDD" w:rsidRDefault="007C1EC9" w:rsidP="007C1EC9">
      <w:p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</w:p>
    <w:p w:rsidR="007C1EC9" w:rsidRPr="00DC3BDD" w:rsidRDefault="007C1EC9" w:rsidP="007C1EC9">
      <w:pPr>
        <w:numPr>
          <w:ilvl w:val="0"/>
          <w:numId w:val="9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Tato smlouva je uzavřena ve čtyřech (4) vyhotoveních, z nichž prodávající obdrží dvě (2) vyhotovení, jedno (1) vyhotovení </w:t>
      </w:r>
      <w:r w:rsidR="00FB56D9">
        <w:rPr>
          <w:rFonts w:ascii="Calibri" w:eastAsia="Times New Roman" w:hAnsi="Calibri" w:cs="Arial"/>
          <w:sz w:val="22"/>
          <w:szCs w:val="22"/>
          <w:lang w:eastAsia="cs-CZ"/>
        </w:rPr>
        <w:t xml:space="preserve">strana 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kupující a jedno (1) vyhotovení smlouvy opatřené úředně ověřenými podpisy účastníků bude použito pro účely vkladu vlastnického práva do katastru nemovitostí vedeného příslušným katastrálním úřadem. Smluvní strany tímto </w:t>
      </w:r>
      <w:r w:rsidRPr="00DC3BDD">
        <w:rPr>
          <w:rFonts w:ascii="Calibri" w:eastAsia="Times New Roman" w:hAnsi="Calibri" w:cs="Arial"/>
          <w:b/>
          <w:sz w:val="22"/>
          <w:szCs w:val="22"/>
          <w:u w:val="single"/>
          <w:lang w:eastAsia="cs-CZ"/>
        </w:rPr>
        <w:t>výslovně sjednávají, že přílohou návrhu na vklad vlastnického práva do katastru nemovitostí musí být originál této smlouvy opatřený úředně ověřenými podpisy smluvních stran</w:t>
      </w: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.</w:t>
      </w:r>
    </w:p>
    <w:p w:rsidR="007C1EC9" w:rsidRPr="00DC3BDD" w:rsidRDefault="007C1EC9" w:rsidP="007C1EC9">
      <w:p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</w:p>
    <w:p w:rsidR="007C1EC9" w:rsidRPr="00DC3BDD" w:rsidRDefault="007C1EC9" w:rsidP="007C1EC9">
      <w:pPr>
        <w:numPr>
          <w:ilvl w:val="0"/>
          <w:numId w:val="9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>Tato smlouva vstupuje v platnost a nabývá účinnosti dnem jejího podpisu oběma smluvními stranami.</w:t>
      </w:r>
    </w:p>
    <w:p w:rsidR="007C1EC9" w:rsidRPr="00DC3BDD" w:rsidRDefault="007C1EC9" w:rsidP="007C1EC9">
      <w:p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</w:p>
    <w:p w:rsidR="007C1EC9" w:rsidRPr="00DC3BDD" w:rsidRDefault="007C1EC9" w:rsidP="007C1EC9">
      <w:pPr>
        <w:numPr>
          <w:ilvl w:val="0"/>
          <w:numId w:val="9"/>
        </w:num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Arial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Smluvní strany prohlašují, že si tuto smlouvu před jejím podepsáním přečetly a s jejím obsahem souhlasí. Dále prohlašují, že tato smlouva je výrazem jejich pravé, svobodné </w:t>
      </w:r>
      <w:del w:id="40" w:author="JUDr. Martin Kulíř" w:date="2019-06-13T16:38:00Z">
        <w:r w:rsidRPr="00DC3BDD" w:rsidDel="008D41F1">
          <w:rPr>
            <w:rFonts w:ascii="Calibri" w:eastAsia="Times New Roman" w:hAnsi="Calibri" w:cs="Arial"/>
            <w:sz w:val="22"/>
            <w:szCs w:val="22"/>
            <w:lang w:eastAsia="cs-CZ"/>
          </w:rPr>
          <w:delText>s</w:delText>
        </w:r>
      </w:del>
      <w:ins w:id="41" w:author="JUDr. Martin Kulíř" w:date="2019-06-13T16:38:00Z">
        <w:r w:rsidR="008D41F1">
          <w:rPr>
            <w:rFonts w:ascii="Calibri" w:eastAsia="Times New Roman" w:hAnsi="Calibri" w:cs="Arial"/>
            <w:sz w:val="22"/>
            <w:szCs w:val="22"/>
            <w:lang w:eastAsia="cs-CZ"/>
          </w:rPr>
          <w:t>a</w:t>
        </w:r>
      </w:ins>
      <w:r w:rsidRPr="00DC3BDD">
        <w:rPr>
          <w:rFonts w:ascii="Calibri" w:eastAsia="Times New Roman" w:hAnsi="Calibri" w:cs="Arial"/>
          <w:sz w:val="22"/>
          <w:szCs w:val="22"/>
          <w:lang w:eastAsia="cs-CZ"/>
        </w:rPr>
        <w:t xml:space="preserve"> vážné vůle a na důkaz toho ji níže podepisují. </w:t>
      </w:r>
    </w:p>
    <w:p w:rsidR="00FB56D9" w:rsidRDefault="00FB56D9" w:rsidP="007C1EC9">
      <w:pPr>
        <w:suppressAutoHyphens w:val="0"/>
        <w:spacing w:line="276" w:lineRule="auto"/>
        <w:rPr>
          <w:rFonts w:ascii="Calibri" w:eastAsia="Times New Roman" w:hAnsi="Calibri" w:cs="Arial"/>
          <w:color w:val="000000"/>
          <w:sz w:val="22"/>
          <w:szCs w:val="22"/>
          <w:lang w:eastAsia="cs-CZ"/>
        </w:rPr>
      </w:pPr>
    </w:p>
    <w:p w:rsidR="007C1EC9" w:rsidRPr="00DC3BDD" w:rsidRDefault="007C1EC9" w:rsidP="007C1EC9">
      <w:pPr>
        <w:suppressAutoHyphens w:val="0"/>
        <w:spacing w:line="276" w:lineRule="auto"/>
        <w:rPr>
          <w:rFonts w:ascii="Calibri" w:eastAsia="Times New Roman" w:hAnsi="Calibri" w:cs="Arial"/>
          <w:color w:val="000000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color w:val="000000"/>
          <w:sz w:val="22"/>
          <w:szCs w:val="22"/>
          <w:lang w:eastAsia="cs-CZ"/>
        </w:rPr>
        <w:t>V …………………</w:t>
      </w:r>
      <w:r w:rsidR="00DC3BDD">
        <w:rPr>
          <w:rFonts w:ascii="Calibri" w:eastAsia="Times New Roman" w:hAnsi="Calibri" w:cs="Arial"/>
          <w:color w:val="000000"/>
          <w:sz w:val="22"/>
          <w:szCs w:val="22"/>
          <w:lang w:eastAsia="cs-CZ"/>
        </w:rPr>
        <w:t>……</w:t>
      </w:r>
      <w:r w:rsidRPr="00DC3BDD">
        <w:rPr>
          <w:rFonts w:ascii="Calibri" w:eastAsia="Times New Roman" w:hAnsi="Calibri" w:cs="Arial"/>
          <w:color w:val="000000"/>
          <w:sz w:val="22"/>
          <w:szCs w:val="22"/>
          <w:lang w:eastAsia="cs-CZ"/>
        </w:rPr>
        <w:t xml:space="preserve"> dne ………………..</w:t>
      </w:r>
      <w:r w:rsidRPr="00DC3BDD">
        <w:rPr>
          <w:rFonts w:ascii="Calibri" w:eastAsia="Times New Roman" w:hAnsi="Calibri" w:cs="Arial"/>
          <w:color w:val="000000"/>
          <w:sz w:val="22"/>
          <w:szCs w:val="22"/>
          <w:lang w:eastAsia="cs-CZ"/>
        </w:rPr>
        <w:tab/>
      </w:r>
      <w:r w:rsidRPr="00DC3BDD">
        <w:rPr>
          <w:rFonts w:ascii="Calibri" w:eastAsia="Times New Roman" w:hAnsi="Calibri" w:cs="Arial"/>
          <w:color w:val="000000"/>
          <w:sz w:val="22"/>
          <w:szCs w:val="22"/>
          <w:lang w:eastAsia="cs-CZ"/>
        </w:rPr>
        <w:tab/>
      </w:r>
      <w:r w:rsidRPr="00DC3BDD">
        <w:rPr>
          <w:rFonts w:ascii="Calibri" w:eastAsia="Times New Roman" w:hAnsi="Calibri" w:cs="Arial"/>
          <w:color w:val="000000"/>
          <w:sz w:val="22"/>
          <w:szCs w:val="22"/>
          <w:lang w:eastAsia="cs-CZ"/>
        </w:rPr>
        <w:tab/>
        <w:t>V ………………</w:t>
      </w:r>
      <w:r w:rsidR="00DC3BDD">
        <w:rPr>
          <w:rFonts w:ascii="Calibri" w:eastAsia="Times New Roman" w:hAnsi="Calibri" w:cs="Arial"/>
          <w:color w:val="000000"/>
          <w:sz w:val="22"/>
          <w:szCs w:val="22"/>
          <w:lang w:eastAsia="cs-CZ"/>
        </w:rPr>
        <w:t>…………….</w:t>
      </w:r>
      <w:r w:rsidRPr="00DC3BDD">
        <w:rPr>
          <w:rFonts w:ascii="Calibri" w:eastAsia="Times New Roman" w:hAnsi="Calibri" w:cs="Arial"/>
          <w:color w:val="000000"/>
          <w:sz w:val="22"/>
          <w:szCs w:val="22"/>
          <w:lang w:eastAsia="cs-CZ"/>
        </w:rPr>
        <w:t xml:space="preserve"> dne ………………….</w:t>
      </w:r>
    </w:p>
    <w:p w:rsidR="00031810" w:rsidRDefault="00031810" w:rsidP="007C1EC9">
      <w:pPr>
        <w:suppressAutoHyphens w:val="0"/>
        <w:spacing w:line="276" w:lineRule="auto"/>
        <w:rPr>
          <w:ins w:id="42" w:author="JUDr. Martin Kulíř" w:date="2019-07-12T23:59:00Z"/>
          <w:rFonts w:ascii="Calibri" w:eastAsia="Times New Roman" w:hAnsi="Calibri" w:cs="Arial"/>
          <w:b/>
          <w:color w:val="000000"/>
          <w:sz w:val="22"/>
          <w:szCs w:val="22"/>
          <w:lang w:eastAsia="cs-CZ"/>
        </w:rPr>
      </w:pPr>
    </w:p>
    <w:p w:rsidR="007C1EC9" w:rsidRPr="00DC3BDD" w:rsidRDefault="007C1EC9" w:rsidP="007C1EC9">
      <w:pPr>
        <w:suppressAutoHyphens w:val="0"/>
        <w:spacing w:line="276" w:lineRule="auto"/>
        <w:rPr>
          <w:rFonts w:ascii="Calibri" w:eastAsia="Times New Roman" w:hAnsi="Calibri" w:cs="Arial"/>
          <w:b/>
          <w:color w:val="000000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b/>
          <w:color w:val="000000"/>
          <w:sz w:val="22"/>
          <w:szCs w:val="22"/>
          <w:lang w:eastAsia="cs-CZ"/>
        </w:rPr>
        <w:t>Prodávající:</w:t>
      </w:r>
      <w:r w:rsidRPr="00DC3BDD">
        <w:rPr>
          <w:rFonts w:ascii="Calibri" w:eastAsia="Times New Roman" w:hAnsi="Calibri" w:cs="Arial"/>
          <w:b/>
          <w:color w:val="000000"/>
          <w:sz w:val="22"/>
          <w:szCs w:val="22"/>
          <w:lang w:eastAsia="cs-CZ"/>
        </w:rPr>
        <w:tab/>
      </w:r>
      <w:r w:rsidRPr="00DC3BDD">
        <w:rPr>
          <w:rFonts w:ascii="Calibri" w:eastAsia="Times New Roman" w:hAnsi="Calibri" w:cs="Arial"/>
          <w:b/>
          <w:color w:val="000000"/>
          <w:sz w:val="22"/>
          <w:szCs w:val="22"/>
          <w:lang w:eastAsia="cs-CZ"/>
        </w:rPr>
        <w:tab/>
      </w:r>
      <w:r w:rsidRPr="00DC3BDD">
        <w:rPr>
          <w:rFonts w:ascii="Calibri" w:eastAsia="Times New Roman" w:hAnsi="Calibri" w:cs="Arial"/>
          <w:b/>
          <w:color w:val="000000"/>
          <w:sz w:val="22"/>
          <w:szCs w:val="22"/>
          <w:lang w:eastAsia="cs-CZ"/>
        </w:rPr>
        <w:tab/>
      </w:r>
      <w:r w:rsidRPr="00DC3BDD">
        <w:rPr>
          <w:rFonts w:ascii="Calibri" w:eastAsia="Times New Roman" w:hAnsi="Calibri" w:cs="Arial"/>
          <w:b/>
          <w:color w:val="000000"/>
          <w:sz w:val="22"/>
          <w:szCs w:val="22"/>
          <w:lang w:eastAsia="cs-CZ"/>
        </w:rPr>
        <w:tab/>
      </w:r>
      <w:r w:rsidRPr="00DC3BDD">
        <w:rPr>
          <w:rFonts w:ascii="Calibri" w:eastAsia="Times New Roman" w:hAnsi="Calibri" w:cs="Arial"/>
          <w:b/>
          <w:color w:val="000000"/>
          <w:sz w:val="22"/>
          <w:szCs w:val="22"/>
          <w:lang w:eastAsia="cs-CZ"/>
        </w:rPr>
        <w:tab/>
      </w:r>
      <w:r w:rsidRPr="00DC3BDD">
        <w:rPr>
          <w:rFonts w:ascii="Calibri" w:eastAsia="Times New Roman" w:hAnsi="Calibri" w:cs="Arial"/>
          <w:b/>
          <w:color w:val="000000"/>
          <w:sz w:val="22"/>
          <w:szCs w:val="22"/>
          <w:lang w:eastAsia="cs-CZ"/>
        </w:rPr>
        <w:tab/>
        <w:t>Kupující:</w:t>
      </w:r>
    </w:p>
    <w:p w:rsidR="00DC3BDD" w:rsidRDefault="00DC3BDD" w:rsidP="007C1EC9">
      <w:pPr>
        <w:suppressAutoHyphens w:val="0"/>
        <w:spacing w:line="276" w:lineRule="auto"/>
        <w:rPr>
          <w:ins w:id="43" w:author="JUDr. Martin Kulíř" w:date="2019-07-12T23:59:00Z"/>
          <w:rFonts w:ascii="Calibri" w:eastAsia="Times New Roman" w:hAnsi="Calibri" w:cs="Arial"/>
          <w:color w:val="000000"/>
          <w:sz w:val="22"/>
          <w:szCs w:val="22"/>
          <w:lang w:eastAsia="cs-CZ"/>
        </w:rPr>
      </w:pPr>
    </w:p>
    <w:p w:rsidR="00031810" w:rsidRPr="00DC3BDD" w:rsidRDefault="00031810" w:rsidP="007C1EC9">
      <w:pPr>
        <w:suppressAutoHyphens w:val="0"/>
        <w:spacing w:line="276" w:lineRule="auto"/>
        <w:rPr>
          <w:rFonts w:ascii="Calibri" w:eastAsia="Times New Roman" w:hAnsi="Calibri" w:cs="Arial"/>
          <w:color w:val="000000"/>
          <w:sz w:val="22"/>
          <w:szCs w:val="22"/>
          <w:lang w:eastAsia="cs-CZ"/>
        </w:rPr>
      </w:pPr>
    </w:p>
    <w:p w:rsidR="007C1EC9" w:rsidRPr="00DC3BDD" w:rsidRDefault="007C1EC9" w:rsidP="007C1EC9">
      <w:pPr>
        <w:widowControl w:val="0"/>
        <w:suppressAutoHyphens w:val="0"/>
        <w:spacing w:line="276" w:lineRule="auto"/>
        <w:rPr>
          <w:rFonts w:ascii="Calibri" w:eastAsia="Times New Roman" w:hAnsi="Calibri" w:cs="Arial"/>
          <w:noProof/>
          <w:color w:val="000000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noProof/>
          <w:color w:val="000000"/>
          <w:sz w:val="22"/>
          <w:szCs w:val="22"/>
          <w:lang w:eastAsia="cs-CZ"/>
        </w:rPr>
        <w:t>____________________________</w:t>
      </w:r>
      <w:r w:rsidRPr="00DC3BDD">
        <w:rPr>
          <w:rFonts w:ascii="Calibri" w:eastAsia="Times New Roman" w:hAnsi="Calibri" w:cs="Arial"/>
          <w:noProof/>
          <w:color w:val="000000"/>
          <w:sz w:val="22"/>
          <w:szCs w:val="22"/>
          <w:lang w:eastAsia="cs-CZ"/>
        </w:rPr>
        <w:tab/>
      </w:r>
      <w:r w:rsidRPr="00DC3BDD">
        <w:rPr>
          <w:rFonts w:ascii="Calibri" w:eastAsia="Times New Roman" w:hAnsi="Calibri" w:cs="Arial"/>
          <w:noProof/>
          <w:color w:val="000000"/>
          <w:sz w:val="22"/>
          <w:szCs w:val="22"/>
          <w:lang w:eastAsia="cs-CZ"/>
        </w:rPr>
        <w:tab/>
      </w:r>
      <w:r w:rsidRPr="00DC3BDD">
        <w:rPr>
          <w:rFonts w:ascii="Calibri" w:eastAsia="Times New Roman" w:hAnsi="Calibri" w:cs="Arial"/>
          <w:noProof/>
          <w:color w:val="000000"/>
          <w:sz w:val="22"/>
          <w:szCs w:val="22"/>
          <w:lang w:eastAsia="cs-CZ"/>
        </w:rPr>
        <w:tab/>
        <w:t>__________________________</w:t>
      </w:r>
    </w:p>
    <w:p w:rsidR="007C1EC9" w:rsidRPr="00DC3BDD" w:rsidRDefault="00625E6A" w:rsidP="007C1EC9">
      <w:pPr>
        <w:widowControl w:val="0"/>
        <w:suppressAutoHyphens w:val="0"/>
        <w:spacing w:line="276" w:lineRule="auto"/>
        <w:rPr>
          <w:rFonts w:ascii="Calibri" w:eastAsia="Times New Roman" w:hAnsi="Calibri" w:cs="Arial"/>
          <w:b/>
          <w:bCs/>
          <w:noProof/>
          <w:sz w:val="22"/>
          <w:szCs w:val="22"/>
          <w:lang w:eastAsia="cs-CZ"/>
        </w:rPr>
      </w:pPr>
      <w:r>
        <w:rPr>
          <w:rFonts w:ascii="Calibri" w:eastAsia="Times New Roman" w:hAnsi="Calibri" w:cs="Arial"/>
          <w:b/>
          <w:bCs/>
          <w:noProof/>
          <w:sz w:val="22"/>
          <w:szCs w:val="22"/>
          <w:lang w:eastAsia="cs-CZ"/>
        </w:rPr>
        <w:t xml:space="preserve">za </w:t>
      </w:r>
      <w:r w:rsidR="007C1EC9" w:rsidRPr="00DC3BDD">
        <w:rPr>
          <w:rFonts w:ascii="Calibri" w:eastAsia="Times New Roman" w:hAnsi="Calibri" w:cs="Arial"/>
          <w:b/>
          <w:bCs/>
          <w:noProof/>
          <w:sz w:val="22"/>
          <w:szCs w:val="22"/>
          <w:lang w:eastAsia="cs-CZ"/>
        </w:rPr>
        <w:t>Česk</w:t>
      </w:r>
      <w:r>
        <w:rPr>
          <w:rFonts w:ascii="Calibri" w:eastAsia="Times New Roman" w:hAnsi="Calibri" w:cs="Arial"/>
          <w:b/>
          <w:bCs/>
          <w:noProof/>
          <w:sz w:val="22"/>
          <w:szCs w:val="22"/>
          <w:lang w:eastAsia="cs-CZ"/>
        </w:rPr>
        <w:t>ou</w:t>
      </w:r>
      <w:r w:rsidR="007C1EC9" w:rsidRPr="00DC3BDD">
        <w:rPr>
          <w:rFonts w:ascii="Calibri" w:eastAsia="Times New Roman" w:hAnsi="Calibri" w:cs="Arial"/>
          <w:b/>
          <w:bCs/>
          <w:noProof/>
          <w:sz w:val="22"/>
          <w:szCs w:val="22"/>
          <w:lang w:eastAsia="cs-CZ"/>
        </w:rPr>
        <w:t xml:space="preserve"> insolvenční v.o.s.</w:t>
      </w:r>
      <w:r w:rsidR="007C1EC9" w:rsidRPr="00DC3BDD">
        <w:rPr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  <w:tab/>
      </w:r>
      <w:r w:rsidR="007C1EC9" w:rsidRPr="00DC3BDD">
        <w:rPr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  <w:tab/>
      </w:r>
      <w:r w:rsidR="007C1EC9" w:rsidRPr="00DC3BDD">
        <w:rPr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  <w:tab/>
      </w:r>
      <w:r w:rsidR="007C1EC9" w:rsidRPr="00DC3BDD">
        <w:rPr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  <w:tab/>
      </w:r>
      <w:r>
        <w:rPr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  <w:t xml:space="preserve">za </w:t>
      </w:r>
      <w:r w:rsidR="00FB56D9" w:rsidRPr="00C62C58">
        <w:rPr>
          <w:rFonts w:ascii="Calibri" w:eastAsia="Times New Roman" w:hAnsi="Calibri" w:cs="Calibri"/>
          <w:b/>
          <w:sz w:val="22"/>
          <w:szCs w:val="22"/>
          <w:lang w:eastAsia="x-none"/>
        </w:rPr>
        <w:t>Teplo HB s.r.o.</w:t>
      </w:r>
    </w:p>
    <w:p w:rsidR="00835D26" w:rsidRPr="00625E6A" w:rsidRDefault="00061BD9" w:rsidP="00835D26">
      <w:pPr>
        <w:widowControl w:val="0"/>
        <w:suppressAutoHyphens w:val="0"/>
        <w:spacing w:line="276" w:lineRule="auto"/>
        <w:rPr>
          <w:ins w:id="44" w:author="JUDr. Martin Kulíř" w:date="2019-07-13T00:14:00Z"/>
          <w:rFonts w:ascii="Calibri" w:eastAsia="Times New Roman" w:hAnsi="Calibri" w:cs="Arial"/>
          <w:b/>
          <w:bCs/>
          <w:noProof/>
          <w:sz w:val="20"/>
          <w:szCs w:val="22"/>
          <w:lang w:eastAsia="cs-CZ"/>
        </w:rPr>
      </w:pPr>
      <w:ins w:id="45" w:author="JUDr. Martin Kulíř" w:date="2019-07-13T00:11:00Z">
        <w:r w:rsidRPr="00061BD9">
          <w:rPr>
            <w:rFonts w:ascii="Calibri" w:eastAsia="Times New Roman" w:hAnsi="Calibri" w:cs="Arial"/>
            <w:bCs/>
            <w:i/>
            <w:iCs/>
            <w:noProof/>
            <w:sz w:val="18"/>
            <w:szCs w:val="20"/>
            <w:lang w:eastAsia="cs-CZ"/>
            <w:rPrChange w:id="46" w:author="JUDr. Martin Kulíř" w:date="2019-07-13T00:12:00Z">
              <w:rPr>
                <w:rFonts w:ascii="Calibri" w:eastAsia="Times New Roman" w:hAnsi="Calibri" w:cs="Arial"/>
                <w:bCs/>
                <w:noProof/>
                <w:sz w:val="20"/>
                <w:szCs w:val="22"/>
                <w:lang w:eastAsia="cs-CZ"/>
              </w:rPr>
            </w:rPrChange>
          </w:rPr>
          <w:t xml:space="preserve">insolvenční správce </w:t>
        </w:r>
      </w:ins>
      <w:ins w:id="47" w:author="JUDr. Martin Kulíř" w:date="2019-07-13T00:12:00Z">
        <w:r w:rsidRPr="00061BD9">
          <w:rPr>
            <w:rFonts w:ascii="Calibri" w:eastAsia="Times New Roman" w:hAnsi="Calibri" w:cs="Arial"/>
            <w:bCs/>
            <w:i/>
            <w:iCs/>
            <w:noProof/>
            <w:sz w:val="18"/>
            <w:szCs w:val="20"/>
            <w:lang w:eastAsia="cs-CZ"/>
            <w:rPrChange w:id="48" w:author="JUDr. Martin Kulíř" w:date="2019-07-13T00:12:00Z">
              <w:rPr>
                <w:rFonts w:ascii="Calibri" w:eastAsia="Times New Roman" w:hAnsi="Calibri" w:cs="Arial"/>
                <w:bCs/>
                <w:noProof/>
                <w:sz w:val="20"/>
                <w:szCs w:val="22"/>
                <w:lang w:eastAsia="cs-CZ"/>
              </w:rPr>
            </w:rPrChange>
          </w:rPr>
          <w:t>dlužníka Villa Park Čechovka, a.s.</w:t>
        </w:r>
      </w:ins>
      <w:ins w:id="49" w:author="JUDr. Martin Kulíř" w:date="2019-07-13T00:14:00Z">
        <w:r w:rsidR="00835D26" w:rsidRPr="00835D26">
          <w:rPr>
            <w:rFonts w:ascii="Calibri" w:eastAsia="Times New Roman" w:hAnsi="Calibri" w:cs="Arial"/>
            <w:bCs/>
            <w:noProof/>
            <w:sz w:val="20"/>
            <w:szCs w:val="22"/>
            <w:lang w:eastAsia="cs-CZ"/>
          </w:rPr>
          <w:t xml:space="preserve"> </w:t>
        </w:r>
        <w:r w:rsidR="00835D26">
          <w:rPr>
            <w:rFonts w:ascii="Calibri" w:eastAsia="Times New Roman" w:hAnsi="Calibri" w:cs="Arial"/>
            <w:bCs/>
            <w:noProof/>
            <w:sz w:val="20"/>
            <w:szCs w:val="22"/>
            <w:lang w:eastAsia="cs-CZ"/>
          </w:rPr>
          <w:tab/>
        </w:r>
        <w:r w:rsidR="00835D26">
          <w:rPr>
            <w:rFonts w:ascii="Calibri" w:eastAsia="Times New Roman" w:hAnsi="Calibri" w:cs="Arial"/>
            <w:bCs/>
            <w:noProof/>
            <w:sz w:val="20"/>
            <w:szCs w:val="22"/>
            <w:lang w:eastAsia="cs-CZ"/>
          </w:rPr>
          <w:tab/>
        </w:r>
        <w:r w:rsidR="00835D26" w:rsidRPr="00625E6A">
          <w:rPr>
            <w:rFonts w:ascii="Calibri" w:eastAsia="Times New Roman" w:hAnsi="Calibri" w:cs="Arial"/>
            <w:bCs/>
            <w:noProof/>
            <w:sz w:val="20"/>
            <w:szCs w:val="22"/>
            <w:lang w:eastAsia="cs-CZ"/>
          </w:rPr>
          <w:t xml:space="preserve">Ing. </w:t>
        </w:r>
        <w:r w:rsidR="00835D26">
          <w:rPr>
            <w:rFonts w:ascii="Calibri" w:eastAsia="Times New Roman" w:hAnsi="Calibri" w:cs="Arial"/>
            <w:bCs/>
            <w:noProof/>
            <w:sz w:val="20"/>
            <w:szCs w:val="22"/>
            <w:lang w:eastAsia="cs-CZ"/>
          </w:rPr>
          <w:t>Miroslav Sommer</w:t>
        </w:r>
        <w:r w:rsidR="00835D26" w:rsidRPr="00625E6A">
          <w:rPr>
            <w:rFonts w:ascii="Calibri" w:eastAsia="Times New Roman" w:hAnsi="Calibri" w:cs="Arial"/>
            <w:bCs/>
            <w:noProof/>
            <w:sz w:val="20"/>
            <w:szCs w:val="22"/>
            <w:lang w:eastAsia="cs-CZ"/>
          </w:rPr>
          <w:t>, jednatel</w:t>
        </w:r>
      </w:ins>
    </w:p>
    <w:p w:rsidR="007C1EC9" w:rsidRPr="00625E6A" w:rsidRDefault="007C1EC9" w:rsidP="007C1EC9">
      <w:pPr>
        <w:widowControl w:val="0"/>
        <w:suppressAutoHyphens w:val="0"/>
        <w:spacing w:line="276" w:lineRule="auto"/>
        <w:rPr>
          <w:rFonts w:ascii="Calibri" w:eastAsia="Times New Roman" w:hAnsi="Calibri" w:cs="Arial"/>
          <w:b/>
          <w:bCs/>
          <w:noProof/>
          <w:sz w:val="20"/>
          <w:szCs w:val="22"/>
          <w:lang w:eastAsia="cs-CZ"/>
        </w:rPr>
      </w:pPr>
      <w:r w:rsidRPr="00625E6A">
        <w:rPr>
          <w:rFonts w:ascii="Calibri" w:eastAsia="Times New Roman" w:hAnsi="Calibri" w:cs="Arial"/>
          <w:bCs/>
          <w:noProof/>
          <w:sz w:val="20"/>
          <w:szCs w:val="22"/>
          <w:lang w:eastAsia="cs-CZ"/>
        </w:rPr>
        <w:t>JUDr. Kamil Podroužek, ohlášený společník</w:t>
      </w:r>
      <w:r w:rsidRPr="00625E6A">
        <w:rPr>
          <w:rFonts w:ascii="Calibri" w:eastAsia="Times New Roman" w:hAnsi="Calibri" w:cs="Arial"/>
          <w:bCs/>
          <w:noProof/>
          <w:sz w:val="20"/>
          <w:szCs w:val="22"/>
          <w:lang w:eastAsia="cs-CZ"/>
        </w:rPr>
        <w:tab/>
      </w:r>
      <w:r w:rsidRPr="00625E6A">
        <w:rPr>
          <w:rFonts w:ascii="Calibri" w:eastAsia="Times New Roman" w:hAnsi="Calibri" w:cs="Arial"/>
          <w:bCs/>
          <w:noProof/>
          <w:sz w:val="20"/>
          <w:szCs w:val="22"/>
          <w:lang w:eastAsia="cs-CZ"/>
        </w:rPr>
        <w:tab/>
        <w:t xml:space="preserve"> </w:t>
      </w:r>
      <w:r w:rsidR="00625E6A">
        <w:rPr>
          <w:rFonts w:ascii="Calibri" w:eastAsia="Times New Roman" w:hAnsi="Calibri" w:cs="Arial"/>
          <w:bCs/>
          <w:noProof/>
          <w:sz w:val="20"/>
          <w:szCs w:val="22"/>
          <w:lang w:eastAsia="cs-CZ"/>
        </w:rPr>
        <w:tab/>
      </w:r>
      <w:del w:id="50" w:author="JUDr. Martin Kulíř" w:date="2019-07-13T00:14:00Z">
        <w:r w:rsidRPr="00625E6A" w:rsidDel="00835D26">
          <w:rPr>
            <w:rFonts w:ascii="Calibri" w:eastAsia="Times New Roman" w:hAnsi="Calibri" w:cs="Arial"/>
            <w:bCs/>
            <w:noProof/>
            <w:sz w:val="20"/>
            <w:szCs w:val="22"/>
            <w:lang w:eastAsia="cs-CZ"/>
          </w:rPr>
          <w:delText xml:space="preserve">Ing. </w:delText>
        </w:r>
        <w:r w:rsidR="00FB56D9" w:rsidDel="00835D26">
          <w:rPr>
            <w:rFonts w:ascii="Calibri" w:eastAsia="Times New Roman" w:hAnsi="Calibri" w:cs="Arial"/>
            <w:bCs/>
            <w:noProof/>
            <w:sz w:val="20"/>
            <w:szCs w:val="22"/>
            <w:lang w:eastAsia="cs-CZ"/>
          </w:rPr>
          <w:delText>Miroslav Sommer</w:delText>
        </w:r>
        <w:r w:rsidRPr="00625E6A" w:rsidDel="00835D26">
          <w:rPr>
            <w:rFonts w:ascii="Calibri" w:eastAsia="Times New Roman" w:hAnsi="Calibri" w:cs="Arial"/>
            <w:bCs/>
            <w:noProof/>
            <w:sz w:val="20"/>
            <w:szCs w:val="22"/>
            <w:lang w:eastAsia="cs-CZ"/>
          </w:rPr>
          <w:delText>, jednatel</w:delText>
        </w:r>
      </w:del>
    </w:p>
    <w:p w:rsidR="00031810" w:rsidRDefault="00031810" w:rsidP="007C1EC9">
      <w:pPr>
        <w:widowControl w:val="0"/>
        <w:suppressAutoHyphens w:val="0"/>
        <w:spacing w:line="276" w:lineRule="auto"/>
        <w:rPr>
          <w:ins w:id="51" w:author="JUDr. Martin Kulíř" w:date="2019-07-12T23:59:00Z"/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</w:pPr>
    </w:p>
    <w:p w:rsidR="00031810" w:rsidRDefault="00031810" w:rsidP="007C1EC9">
      <w:pPr>
        <w:widowControl w:val="0"/>
        <w:suppressAutoHyphens w:val="0"/>
        <w:spacing w:line="276" w:lineRule="auto"/>
        <w:rPr>
          <w:ins w:id="52" w:author="JUDr. Martin Kulíř" w:date="2019-07-12T23:59:00Z"/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</w:pPr>
    </w:p>
    <w:p w:rsidR="00031810" w:rsidRDefault="00031810" w:rsidP="007C1EC9">
      <w:pPr>
        <w:widowControl w:val="0"/>
        <w:suppressAutoHyphens w:val="0"/>
        <w:spacing w:line="276" w:lineRule="auto"/>
        <w:rPr>
          <w:ins w:id="53" w:author="JUDr. Martin Kulíř" w:date="2019-07-12T23:59:00Z"/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</w:pPr>
    </w:p>
    <w:p w:rsidR="00031810" w:rsidRDefault="00031810" w:rsidP="007C1EC9">
      <w:pPr>
        <w:widowControl w:val="0"/>
        <w:suppressAutoHyphens w:val="0"/>
        <w:spacing w:line="276" w:lineRule="auto"/>
        <w:rPr>
          <w:ins w:id="54" w:author="JUDr. Martin Kulíř" w:date="2019-07-12T23:59:00Z"/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</w:pPr>
    </w:p>
    <w:p w:rsidR="00031810" w:rsidRDefault="00031810" w:rsidP="00031810">
      <w:pPr>
        <w:widowControl w:val="0"/>
        <w:suppressAutoHyphens w:val="0"/>
        <w:spacing w:line="276" w:lineRule="auto"/>
        <w:jc w:val="both"/>
        <w:rPr>
          <w:ins w:id="55" w:author="JUDr. Martin Kulíř" w:date="2019-07-13T00:10:00Z"/>
          <w:rFonts w:ascii="Calibri" w:eastAsia="Times New Roman" w:hAnsi="Calibri" w:cs="Arial"/>
          <w:bCs/>
          <w:noProof/>
          <w:color w:val="000000"/>
          <w:sz w:val="22"/>
          <w:szCs w:val="22"/>
          <w:lang w:eastAsia="cs-CZ"/>
        </w:rPr>
      </w:pPr>
      <w:ins w:id="56" w:author="JUDr. Martin Kulíř" w:date="2019-07-13T00:00:00Z">
        <w:r w:rsidRPr="00031810">
          <w:rPr>
            <w:rFonts w:ascii="Calibri" w:eastAsia="Times New Roman" w:hAnsi="Calibri" w:cs="Arial"/>
            <w:bCs/>
            <w:noProof/>
            <w:color w:val="000000"/>
            <w:sz w:val="22"/>
            <w:szCs w:val="22"/>
            <w:lang w:eastAsia="cs-CZ"/>
            <w:rPrChange w:id="57" w:author="JUDr. Martin Kulíř" w:date="2019-07-13T00:01:00Z">
              <w:rPr>
                <w:rFonts w:ascii="Calibri" w:eastAsia="Times New Roman" w:hAnsi="Calibri" w:cs="Arial"/>
                <w:b/>
                <w:noProof/>
                <w:color w:val="000000"/>
                <w:sz w:val="22"/>
                <w:szCs w:val="22"/>
                <w:lang w:eastAsia="cs-CZ"/>
              </w:rPr>
            </w:rPrChange>
          </w:rPr>
          <w:t>Jako</w:t>
        </w:r>
      </w:ins>
      <w:ins w:id="58" w:author="JUDr. Martin Kulíř" w:date="2019-07-13T00:01:00Z">
        <w:r w:rsidRPr="00031810">
          <w:rPr>
            <w:rFonts w:ascii="Calibri" w:eastAsia="Times New Roman" w:hAnsi="Calibri" w:cs="Arial"/>
            <w:bCs/>
            <w:noProof/>
            <w:color w:val="000000"/>
            <w:sz w:val="22"/>
            <w:szCs w:val="22"/>
            <w:lang w:eastAsia="cs-CZ"/>
            <w:rPrChange w:id="59" w:author="JUDr. Martin Kulíř" w:date="2019-07-13T00:01:00Z">
              <w:rPr>
                <w:rFonts w:ascii="Calibri" w:eastAsia="Times New Roman" w:hAnsi="Calibri" w:cs="Arial"/>
                <w:b/>
                <w:noProof/>
                <w:color w:val="000000"/>
                <w:sz w:val="22"/>
                <w:szCs w:val="22"/>
                <w:lang w:eastAsia="cs-CZ"/>
              </w:rPr>
            </w:rPrChange>
          </w:rPr>
          <w:t>žto insolvenční správce dlužníka ROSS Holding a. s., IČ</w:t>
        </w:r>
      </w:ins>
      <w:ins w:id="60" w:author="JUDr. Martin Kulíř" w:date="2019-07-13T00:02:00Z">
        <w:r>
          <w:rPr>
            <w:rFonts w:ascii="Calibri" w:eastAsia="Times New Roman" w:hAnsi="Calibri" w:cs="Arial"/>
            <w:bCs/>
            <w:noProof/>
            <w:color w:val="000000"/>
            <w:sz w:val="22"/>
            <w:szCs w:val="22"/>
            <w:lang w:eastAsia="cs-CZ"/>
          </w:rPr>
          <w:t>O</w:t>
        </w:r>
      </w:ins>
      <w:ins w:id="61" w:author="JUDr. Martin Kulíř" w:date="2019-07-13T00:01:00Z">
        <w:r w:rsidRPr="00031810">
          <w:rPr>
            <w:rFonts w:ascii="Calibri" w:eastAsia="Times New Roman" w:hAnsi="Calibri" w:cs="Arial"/>
            <w:bCs/>
            <w:noProof/>
            <w:color w:val="000000"/>
            <w:sz w:val="22"/>
            <w:szCs w:val="22"/>
            <w:lang w:eastAsia="cs-CZ"/>
            <w:rPrChange w:id="62" w:author="JUDr. Martin Kulíř" w:date="2019-07-13T00:01:00Z">
              <w:rPr>
                <w:rFonts w:ascii="Calibri" w:eastAsia="Times New Roman" w:hAnsi="Calibri" w:cs="Arial"/>
                <w:b/>
                <w:noProof/>
                <w:color w:val="000000"/>
                <w:sz w:val="22"/>
                <w:szCs w:val="22"/>
                <w:lang w:eastAsia="cs-CZ"/>
              </w:rPr>
            </w:rPrChange>
          </w:rPr>
          <w:t xml:space="preserve"> 25259741, Jihlavská 893, 580 01 Havlíčkův Brod</w:t>
        </w:r>
        <w:r>
          <w:rPr>
            <w:rFonts w:ascii="Calibri" w:eastAsia="Times New Roman" w:hAnsi="Calibri" w:cs="Arial"/>
            <w:bCs/>
            <w:noProof/>
            <w:color w:val="000000"/>
            <w:sz w:val="22"/>
            <w:szCs w:val="22"/>
            <w:lang w:eastAsia="cs-CZ"/>
          </w:rPr>
          <w:t xml:space="preserve"> tímto souhlasím</w:t>
        </w:r>
      </w:ins>
      <w:ins w:id="63" w:author="JUDr. Martin Kulíř" w:date="2019-07-13T00:02:00Z">
        <w:r>
          <w:rPr>
            <w:rFonts w:ascii="Calibri" w:eastAsia="Times New Roman" w:hAnsi="Calibri" w:cs="Arial"/>
            <w:bCs/>
            <w:noProof/>
            <w:color w:val="000000"/>
            <w:sz w:val="22"/>
            <w:szCs w:val="22"/>
            <w:lang w:eastAsia="cs-CZ"/>
          </w:rPr>
          <w:t xml:space="preserve"> s prodejem předmětu převodu </w:t>
        </w:r>
      </w:ins>
      <w:ins w:id="64" w:author="JUDr. Martin Kulíř" w:date="2019-07-13T00:06:00Z">
        <w:r w:rsidR="00061BD9">
          <w:rPr>
            <w:rFonts w:ascii="Calibri" w:eastAsia="Times New Roman" w:hAnsi="Calibri" w:cs="Arial"/>
            <w:bCs/>
            <w:noProof/>
            <w:color w:val="000000"/>
            <w:sz w:val="22"/>
            <w:szCs w:val="22"/>
            <w:lang w:eastAsia="cs-CZ"/>
          </w:rPr>
          <w:t xml:space="preserve">dle </w:t>
        </w:r>
      </w:ins>
      <w:ins w:id="65" w:author="JUDr. Martin Kulíř" w:date="2019-07-13T00:07:00Z">
        <w:r w:rsidR="00061BD9">
          <w:rPr>
            <w:rFonts w:ascii="Calibri" w:eastAsia="Times New Roman" w:hAnsi="Calibri" w:cs="Arial"/>
            <w:bCs/>
            <w:noProof/>
            <w:color w:val="000000"/>
            <w:sz w:val="22"/>
            <w:szCs w:val="22"/>
            <w:lang w:eastAsia="cs-CZ"/>
          </w:rPr>
          <w:t>nadepsané smlouvy</w:t>
        </w:r>
      </w:ins>
      <w:ins w:id="66" w:author="JUDr. Martin Kulíř" w:date="2019-07-13T00:09:00Z">
        <w:r w:rsidR="00061BD9">
          <w:rPr>
            <w:rFonts w:ascii="Calibri" w:eastAsia="Times New Roman" w:hAnsi="Calibri" w:cs="Arial"/>
            <w:bCs/>
            <w:noProof/>
            <w:color w:val="000000"/>
            <w:sz w:val="22"/>
            <w:szCs w:val="22"/>
            <w:lang w:eastAsia="cs-CZ"/>
          </w:rPr>
          <w:t xml:space="preserve"> straně kupující</w:t>
        </w:r>
      </w:ins>
      <w:ins w:id="67" w:author="JUDr. Martin Kulíř" w:date="2019-07-13T00:10:00Z">
        <w:r w:rsidR="00061BD9">
          <w:rPr>
            <w:rFonts w:ascii="Calibri" w:eastAsia="Times New Roman" w:hAnsi="Calibri" w:cs="Arial"/>
            <w:bCs/>
            <w:noProof/>
            <w:color w:val="000000"/>
            <w:sz w:val="22"/>
            <w:szCs w:val="22"/>
            <w:lang w:eastAsia="cs-CZ"/>
          </w:rPr>
          <w:t xml:space="preserve">, kdy považuji za nesporné, že předmět převodu náleží do majetkové podstaty společnosti </w:t>
        </w:r>
        <w:r w:rsidR="00061BD9" w:rsidRPr="00061BD9">
          <w:rPr>
            <w:rFonts w:ascii="Calibri" w:eastAsia="Times New Roman" w:hAnsi="Calibri" w:cs="Arial"/>
            <w:bCs/>
            <w:noProof/>
            <w:color w:val="000000"/>
            <w:sz w:val="22"/>
            <w:szCs w:val="22"/>
            <w:lang w:eastAsia="cs-CZ"/>
          </w:rPr>
          <w:t>Villa Park Čechovka, a.s., IČO 275 30 957, se sídlem Čechova 3812, 580 01 Havlíčkův Brod</w:t>
        </w:r>
        <w:r w:rsidR="00061BD9">
          <w:rPr>
            <w:rFonts w:ascii="Calibri" w:eastAsia="Times New Roman" w:hAnsi="Calibri" w:cs="Arial"/>
            <w:bCs/>
            <w:noProof/>
            <w:color w:val="000000"/>
            <w:sz w:val="22"/>
            <w:szCs w:val="22"/>
            <w:lang w:eastAsia="cs-CZ"/>
          </w:rPr>
          <w:t>.</w:t>
        </w:r>
      </w:ins>
    </w:p>
    <w:p w:rsidR="00061BD9" w:rsidRDefault="00061BD9" w:rsidP="00031810">
      <w:pPr>
        <w:widowControl w:val="0"/>
        <w:suppressAutoHyphens w:val="0"/>
        <w:spacing w:line="276" w:lineRule="auto"/>
        <w:jc w:val="both"/>
        <w:rPr>
          <w:ins w:id="68" w:author="JUDr. Martin Kulíř" w:date="2019-07-13T00:10:00Z"/>
          <w:rFonts w:ascii="Calibri" w:eastAsia="Times New Roman" w:hAnsi="Calibri" w:cs="Arial"/>
          <w:bCs/>
          <w:noProof/>
          <w:color w:val="000000"/>
          <w:sz w:val="22"/>
          <w:szCs w:val="22"/>
          <w:lang w:eastAsia="cs-CZ"/>
        </w:rPr>
      </w:pPr>
    </w:p>
    <w:p w:rsidR="00061BD9" w:rsidRDefault="00061BD9" w:rsidP="00031810">
      <w:pPr>
        <w:widowControl w:val="0"/>
        <w:suppressAutoHyphens w:val="0"/>
        <w:spacing w:line="276" w:lineRule="auto"/>
        <w:jc w:val="both"/>
        <w:rPr>
          <w:ins w:id="69" w:author="JUDr. Martin Kulíř" w:date="2019-07-13T00:11:00Z"/>
          <w:rFonts w:ascii="Calibri" w:eastAsia="Times New Roman" w:hAnsi="Calibri" w:cs="Arial"/>
          <w:color w:val="000000"/>
          <w:sz w:val="22"/>
          <w:szCs w:val="22"/>
          <w:lang w:eastAsia="cs-CZ"/>
        </w:rPr>
      </w:pPr>
      <w:ins w:id="70" w:author="JUDr. Martin Kulíř" w:date="2019-07-13T00:11:00Z">
        <w:r w:rsidRPr="00DC3BDD">
          <w:rPr>
            <w:rFonts w:ascii="Calibri" w:eastAsia="Times New Roman" w:hAnsi="Calibri" w:cs="Arial"/>
            <w:color w:val="000000"/>
            <w:sz w:val="22"/>
            <w:szCs w:val="22"/>
            <w:lang w:eastAsia="cs-CZ"/>
          </w:rPr>
          <w:t>V …………………</w:t>
        </w:r>
        <w:r>
          <w:rPr>
            <w:rFonts w:ascii="Calibri" w:eastAsia="Times New Roman" w:hAnsi="Calibri" w:cs="Arial"/>
            <w:color w:val="000000"/>
            <w:sz w:val="22"/>
            <w:szCs w:val="22"/>
            <w:lang w:eastAsia="cs-CZ"/>
          </w:rPr>
          <w:t>……</w:t>
        </w:r>
        <w:r w:rsidRPr="00DC3BDD">
          <w:rPr>
            <w:rFonts w:ascii="Calibri" w:eastAsia="Times New Roman" w:hAnsi="Calibri" w:cs="Arial"/>
            <w:color w:val="000000"/>
            <w:sz w:val="22"/>
            <w:szCs w:val="22"/>
            <w:lang w:eastAsia="cs-CZ"/>
          </w:rPr>
          <w:t xml:space="preserve"> dne ………………..</w:t>
        </w:r>
      </w:ins>
    </w:p>
    <w:p w:rsidR="00061BD9" w:rsidRDefault="00061BD9" w:rsidP="00031810">
      <w:pPr>
        <w:widowControl w:val="0"/>
        <w:suppressAutoHyphens w:val="0"/>
        <w:spacing w:line="276" w:lineRule="auto"/>
        <w:jc w:val="both"/>
        <w:rPr>
          <w:ins w:id="71" w:author="JUDr. Martin Kulíř" w:date="2019-07-13T00:11:00Z"/>
          <w:rFonts w:ascii="Calibri" w:eastAsia="Times New Roman" w:hAnsi="Calibri" w:cs="Arial"/>
          <w:color w:val="000000"/>
          <w:sz w:val="22"/>
          <w:szCs w:val="22"/>
          <w:lang w:eastAsia="cs-CZ"/>
        </w:rPr>
      </w:pPr>
    </w:p>
    <w:p w:rsidR="00061BD9" w:rsidRDefault="00061BD9" w:rsidP="00031810">
      <w:pPr>
        <w:widowControl w:val="0"/>
        <w:suppressAutoHyphens w:val="0"/>
        <w:spacing w:line="276" w:lineRule="auto"/>
        <w:jc w:val="both"/>
        <w:rPr>
          <w:ins w:id="72" w:author="JUDr. Martin Kulíř" w:date="2019-07-13T00:11:00Z"/>
          <w:rFonts w:ascii="Calibri" w:eastAsia="Times New Roman" w:hAnsi="Calibri" w:cs="Arial"/>
          <w:color w:val="000000"/>
          <w:sz w:val="22"/>
          <w:szCs w:val="22"/>
          <w:lang w:eastAsia="cs-CZ"/>
        </w:rPr>
      </w:pPr>
    </w:p>
    <w:p w:rsidR="00061BD9" w:rsidRPr="00DC3BDD" w:rsidRDefault="00061BD9" w:rsidP="00061BD9">
      <w:pPr>
        <w:widowControl w:val="0"/>
        <w:suppressAutoHyphens w:val="0"/>
        <w:spacing w:line="276" w:lineRule="auto"/>
        <w:rPr>
          <w:ins w:id="73" w:author="JUDr. Martin Kulíř" w:date="2019-07-13T00:11:00Z"/>
          <w:rFonts w:ascii="Calibri" w:eastAsia="Times New Roman" w:hAnsi="Calibri" w:cs="Arial"/>
          <w:noProof/>
          <w:color w:val="000000"/>
          <w:sz w:val="22"/>
          <w:szCs w:val="22"/>
          <w:lang w:eastAsia="cs-CZ"/>
        </w:rPr>
      </w:pPr>
      <w:ins w:id="74" w:author="JUDr. Martin Kulíř" w:date="2019-07-13T00:11:00Z">
        <w:r w:rsidRPr="00DC3BDD">
          <w:rPr>
            <w:rFonts w:ascii="Calibri" w:eastAsia="Times New Roman" w:hAnsi="Calibri" w:cs="Arial"/>
            <w:noProof/>
            <w:color w:val="000000"/>
            <w:sz w:val="22"/>
            <w:szCs w:val="22"/>
            <w:lang w:eastAsia="cs-CZ"/>
          </w:rPr>
          <w:t>____________________________</w:t>
        </w:r>
        <w:r w:rsidRPr="00DC3BDD">
          <w:rPr>
            <w:rFonts w:ascii="Calibri" w:eastAsia="Times New Roman" w:hAnsi="Calibri" w:cs="Arial"/>
            <w:noProof/>
            <w:color w:val="000000"/>
            <w:sz w:val="22"/>
            <w:szCs w:val="22"/>
            <w:lang w:eastAsia="cs-CZ"/>
          </w:rPr>
          <w:tab/>
        </w:r>
        <w:r w:rsidRPr="00DC3BDD">
          <w:rPr>
            <w:rFonts w:ascii="Calibri" w:eastAsia="Times New Roman" w:hAnsi="Calibri" w:cs="Arial"/>
            <w:noProof/>
            <w:color w:val="000000"/>
            <w:sz w:val="22"/>
            <w:szCs w:val="22"/>
            <w:lang w:eastAsia="cs-CZ"/>
          </w:rPr>
          <w:tab/>
        </w:r>
        <w:r w:rsidRPr="00DC3BDD">
          <w:rPr>
            <w:rFonts w:ascii="Calibri" w:eastAsia="Times New Roman" w:hAnsi="Calibri" w:cs="Arial"/>
            <w:noProof/>
            <w:color w:val="000000"/>
            <w:sz w:val="22"/>
            <w:szCs w:val="22"/>
            <w:lang w:eastAsia="cs-CZ"/>
          </w:rPr>
          <w:tab/>
        </w:r>
      </w:ins>
    </w:p>
    <w:p w:rsidR="00061BD9" w:rsidRDefault="00061BD9" w:rsidP="00061BD9">
      <w:pPr>
        <w:widowControl w:val="0"/>
        <w:suppressAutoHyphens w:val="0"/>
        <w:spacing w:line="276" w:lineRule="auto"/>
        <w:rPr>
          <w:ins w:id="75" w:author="JUDr. Martin Kulíř" w:date="2019-07-13T00:12:00Z"/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</w:pPr>
      <w:ins w:id="76" w:author="JUDr. Martin Kulíř" w:date="2019-07-13T00:11:00Z">
        <w:r>
          <w:rPr>
            <w:rFonts w:ascii="Calibri" w:eastAsia="Times New Roman" w:hAnsi="Calibri" w:cs="Arial"/>
            <w:b/>
            <w:bCs/>
            <w:noProof/>
            <w:sz w:val="22"/>
            <w:szCs w:val="22"/>
            <w:lang w:eastAsia="cs-CZ"/>
          </w:rPr>
          <w:t xml:space="preserve">za </w:t>
        </w:r>
        <w:r w:rsidRPr="00DC3BDD">
          <w:rPr>
            <w:rFonts w:ascii="Calibri" w:eastAsia="Times New Roman" w:hAnsi="Calibri" w:cs="Arial"/>
            <w:b/>
            <w:bCs/>
            <w:noProof/>
            <w:sz w:val="22"/>
            <w:szCs w:val="22"/>
            <w:lang w:eastAsia="cs-CZ"/>
          </w:rPr>
          <w:t>Česk</w:t>
        </w:r>
        <w:r>
          <w:rPr>
            <w:rFonts w:ascii="Calibri" w:eastAsia="Times New Roman" w:hAnsi="Calibri" w:cs="Arial"/>
            <w:b/>
            <w:bCs/>
            <w:noProof/>
            <w:sz w:val="22"/>
            <w:szCs w:val="22"/>
            <w:lang w:eastAsia="cs-CZ"/>
          </w:rPr>
          <w:t>ou</w:t>
        </w:r>
        <w:r w:rsidRPr="00DC3BDD">
          <w:rPr>
            <w:rFonts w:ascii="Calibri" w:eastAsia="Times New Roman" w:hAnsi="Calibri" w:cs="Arial"/>
            <w:b/>
            <w:bCs/>
            <w:noProof/>
            <w:sz w:val="22"/>
            <w:szCs w:val="22"/>
            <w:lang w:eastAsia="cs-CZ"/>
          </w:rPr>
          <w:t xml:space="preserve"> insolvenční v.o.s.</w:t>
        </w:r>
        <w:r w:rsidRPr="00DC3BDD">
          <w:rPr>
            <w:rFonts w:ascii="Calibri" w:eastAsia="Times New Roman" w:hAnsi="Calibri" w:cs="Arial"/>
            <w:b/>
            <w:noProof/>
            <w:color w:val="000000"/>
            <w:sz w:val="22"/>
            <w:szCs w:val="22"/>
            <w:lang w:eastAsia="cs-CZ"/>
          </w:rPr>
          <w:tab/>
        </w:r>
      </w:ins>
    </w:p>
    <w:p w:rsidR="00061BD9" w:rsidRPr="00061BD9" w:rsidRDefault="00061BD9" w:rsidP="00061BD9">
      <w:pPr>
        <w:widowControl w:val="0"/>
        <w:suppressAutoHyphens w:val="0"/>
        <w:spacing w:line="276" w:lineRule="auto"/>
        <w:rPr>
          <w:ins w:id="77" w:author="JUDr. Martin Kulíř" w:date="2019-07-13T00:11:00Z"/>
          <w:rFonts w:ascii="Calibri" w:eastAsia="Times New Roman" w:hAnsi="Calibri" w:cs="Arial"/>
          <w:bCs/>
          <w:i/>
          <w:iCs/>
          <w:noProof/>
          <w:sz w:val="18"/>
          <w:szCs w:val="20"/>
          <w:lang w:eastAsia="cs-CZ"/>
          <w:rPrChange w:id="78" w:author="JUDr. Martin Kulíř" w:date="2019-07-13T00:12:00Z">
            <w:rPr>
              <w:ins w:id="79" w:author="JUDr. Martin Kulíř" w:date="2019-07-13T00:11:00Z"/>
              <w:rFonts w:ascii="Calibri" w:eastAsia="Times New Roman" w:hAnsi="Calibri" w:cs="Arial"/>
              <w:b/>
              <w:noProof/>
              <w:color w:val="000000"/>
              <w:sz w:val="22"/>
              <w:szCs w:val="22"/>
              <w:lang w:eastAsia="cs-CZ"/>
            </w:rPr>
          </w:rPrChange>
        </w:rPr>
      </w:pPr>
      <w:ins w:id="80" w:author="JUDr. Martin Kulíř" w:date="2019-07-13T00:12:00Z">
        <w:r w:rsidRPr="00844771">
          <w:rPr>
            <w:rFonts w:ascii="Calibri" w:eastAsia="Times New Roman" w:hAnsi="Calibri" w:cs="Arial"/>
            <w:bCs/>
            <w:i/>
            <w:iCs/>
            <w:noProof/>
            <w:sz w:val="18"/>
            <w:szCs w:val="20"/>
            <w:lang w:eastAsia="cs-CZ"/>
          </w:rPr>
          <w:t xml:space="preserve">insolvenční správce dlužníka </w:t>
        </w:r>
      </w:ins>
      <w:ins w:id="81" w:author="JUDr. Martin Kulíř" w:date="2019-07-13T00:13:00Z">
        <w:r w:rsidRPr="00061BD9">
          <w:rPr>
            <w:rFonts w:ascii="Calibri" w:eastAsia="Times New Roman" w:hAnsi="Calibri" w:cs="Arial"/>
            <w:bCs/>
            <w:i/>
            <w:iCs/>
            <w:noProof/>
            <w:sz w:val="18"/>
            <w:szCs w:val="20"/>
            <w:lang w:eastAsia="cs-CZ"/>
          </w:rPr>
          <w:t>ROSS Holding a. s.</w:t>
        </w:r>
      </w:ins>
    </w:p>
    <w:p w:rsidR="00061BD9" w:rsidRPr="00625E6A" w:rsidRDefault="00061BD9" w:rsidP="00061BD9">
      <w:pPr>
        <w:widowControl w:val="0"/>
        <w:suppressAutoHyphens w:val="0"/>
        <w:spacing w:line="276" w:lineRule="auto"/>
        <w:rPr>
          <w:ins w:id="82" w:author="JUDr. Martin Kulíř" w:date="2019-07-13T00:11:00Z"/>
          <w:rFonts w:ascii="Calibri" w:eastAsia="Times New Roman" w:hAnsi="Calibri" w:cs="Arial"/>
          <w:b/>
          <w:bCs/>
          <w:noProof/>
          <w:sz w:val="20"/>
          <w:szCs w:val="22"/>
          <w:lang w:eastAsia="cs-CZ"/>
        </w:rPr>
      </w:pPr>
      <w:ins w:id="83" w:author="JUDr. Martin Kulíř" w:date="2019-07-13T00:11:00Z">
        <w:r w:rsidRPr="00625E6A">
          <w:rPr>
            <w:rFonts w:ascii="Calibri" w:eastAsia="Times New Roman" w:hAnsi="Calibri" w:cs="Arial"/>
            <w:bCs/>
            <w:noProof/>
            <w:sz w:val="20"/>
            <w:szCs w:val="22"/>
            <w:lang w:eastAsia="cs-CZ"/>
          </w:rPr>
          <w:t>JUDr. Kamil Podroužek, ohlášený společník</w:t>
        </w:r>
        <w:r w:rsidRPr="00625E6A">
          <w:rPr>
            <w:rFonts w:ascii="Calibri" w:eastAsia="Times New Roman" w:hAnsi="Calibri" w:cs="Arial"/>
            <w:bCs/>
            <w:noProof/>
            <w:sz w:val="20"/>
            <w:szCs w:val="22"/>
            <w:lang w:eastAsia="cs-CZ"/>
          </w:rPr>
          <w:tab/>
        </w:r>
        <w:r w:rsidRPr="00625E6A">
          <w:rPr>
            <w:rFonts w:ascii="Calibri" w:eastAsia="Times New Roman" w:hAnsi="Calibri" w:cs="Arial"/>
            <w:bCs/>
            <w:noProof/>
            <w:sz w:val="20"/>
            <w:szCs w:val="22"/>
            <w:lang w:eastAsia="cs-CZ"/>
          </w:rPr>
          <w:tab/>
          <w:t xml:space="preserve"> </w:t>
        </w:r>
        <w:r>
          <w:rPr>
            <w:rFonts w:ascii="Calibri" w:eastAsia="Times New Roman" w:hAnsi="Calibri" w:cs="Arial"/>
            <w:bCs/>
            <w:noProof/>
            <w:sz w:val="20"/>
            <w:szCs w:val="22"/>
            <w:lang w:eastAsia="cs-CZ"/>
          </w:rPr>
          <w:tab/>
        </w:r>
      </w:ins>
    </w:p>
    <w:p w:rsidR="00061BD9" w:rsidRDefault="00061BD9" w:rsidP="00031810">
      <w:pPr>
        <w:widowControl w:val="0"/>
        <w:suppressAutoHyphens w:val="0"/>
        <w:spacing w:line="276" w:lineRule="auto"/>
        <w:jc w:val="both"/>
        <w:rPr>
          <w:ins w:id="84" w:author="JUDr. Martin Kulíř" w:date="2019-07-13T00:11:00Z"/>
          <w:rFonts w:ascii="Calibri" w:eastAsia="Times New Roman" w:hAnsi="Calibri" w:cs="Arial"/>
          <w:color w:val="000000"/>
          <w:sz w:val="22"/>
          <w:szCs w:val="22"/>
          <w:lang w:eastAsia="cs-CZ"/>
        </w:rPr>
      </w:pPr>
    </w:p>
    <w:p w:rsidR="00061BD9" w:rsidRPr="00031810" w:rsidRDefault="00061BD9">
      <w:pPr>
        <w:widowControl w:val="0"/>
        <w:suppressAutoHyphens w:val="0"/>
        <w:spacing w:line="276" w:lineRule="auto"/>
        <w:jc w:val="both"/>
        <w:rPr>
          <w:ins w:id="85" w:author="JUDr. Martin Kulíř" w:date="2019-07-12T23:59:00Z"/>
          <w:rFonts w:ascii="Calibri" w:eastAsia="Times New Roman" w:hAnsi="Calibri" w:cs="Arial"/>
          <w:bCs/>
          <w:noProof/>
          <w:color w:val="000000"/>
          <w:sz w:val="22"/>
          <w:szCs w:val="22"/>
          <w:lang w:eastAsia="cs-CZ"/>
          <w:rPrChange w:id="86" w:author="JUDr. Martin Kulíř" w:date="2019-07-13T00:01:00Z">
            <w:rPr>
              <w:ins w:id="87" w:author="JUDr. Martin Kulíř" w:date="2019-07-12T23:59:00Z"/>
              <w:rFonts w:ascii="Calibri" w:eastAsia="Times New Roman" w:hAnsi="Calibri" w:cs="Arial"/>
              <w:b/>
              <w:noProof/>
              <w:color w:val="000000"/>
              <w:sz w:val="22"/>
              <w:szCs w:val="22"/>
              <w:lang w:eastAsia="cs-CZ"/>
            </w:rPr>
          </w:rPrChange>
        </w:rPr>
        <w:pPrChange w:id="88" w:author="JUDr. Martin Kulíř" w:date="2019-07-13T00:02:00Z">
          <w:pPr>
            <w:widowControl w:val="0"/>
            <w:suppressAutoHyphens w:val="0"/>
            <w:spacing w:line="276" w:lineRule="auto"/>
          </w:pPr>
        </w:pPrChange>
      </w:pPr>
    </w:p>
    <w:p w:rsidR="007C1EC9" w:rsidRPr="00DC3BDD" w:rsidRDefault="007C1EC9" w:rsidP="007C1EC9">
      <w:pPr>
        <w:widowControl w:val="0"/>
        <w:suppressAutoHyphens w:val="0"/>
        <w:spacing w:line="276" w:lineRule="auto"/>
        <w:rPr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  <w:tab/>
      </w:r>
      <w:r w:rsidRPr="00DC3BDD">
        <w:rPr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  <w:tab/>
      </w:r>
      <w:r w:rsidRPr="00DC3BDD">
        <w:rPr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  <w:tab/>
      </w:r>
      <w:r w:rsidRPr="00DC3BDD">
        <w:rPr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  <w:tab/>
      </w:r>
      <w:r w:rsidRPr="00DC3BDD">
        <w:rPr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  <w:tab/>
      </w:r>
      <w:r w:rsidRPr="00DC3BDD">
        <w:rPr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  <w:tab/>
      </w:r>
      <w:r w:rsidRPr="00DC3BDD">
        <w:rPr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  <w:tab/>
      </w:r>
    </w:p>
    <w:p w:rsidR="007C1EC9" w:rsidRPr="00DC3BDD" w:rsidRDefault="007C1EC9" w:rsidP="007C1EC9">
      <w:pPr>
        <w:widowControl w:val="0"/>
        <w:suppressAutoHyphens w:val="0"/>
        <w:spacing w:line="276" w:lineRule="auto"/>
        <w:rPr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</w:pPr>
      <w:r w:rsidRPr="00DC3BDD">
        <w:rPr>
          <w:rFonts w:ascii="Calibri" w:eastAsia="Times New Roman" w:hAnsi="Calibri" w:cs="Arial"/>
          <w:b/>
          <w:noProof/>
          <w:color w:val="000000"/>
          <w:sz w:val="22"/>
          <w:szCs w:val="22"/>
          <w:lang w:eastAsia="cs-CZ"/>
        </w:rPr>
        <w:t>Přílohy:</w:t>
      </w:r>
    </w:p>
    <w:p w:rsidR="00E07825" w:rsidRPr="00DC3BDD" w:rsidRDefault="00E07825" w:rsidP="00E07825">
      <w:pPr>
        <w:widowControl w:val="0"/>
        <w:suppressAutoHyphens w:val="0"/>
        <w:spacing w:line="276" w:lineRule="auto"/>
        <w:rPr>
          <w:rFonts w:ascii="Calibri" w:eastAsia="Times New Roman" w:hAnsi="Calibri" w:cs="Calibri"/>
          <w:b/>
          <w:noProof/>
          <w:sz w:val="22"/>
          <w:szCs w:val="22"/>
          <w:lang w:eastAsia="cs-CZ"/>
        </w:rPr>
      </w:pPr>
      <w:r w:rsidRPr="00DC3BDD">
        <w:rPr>
          <w:rFonts w:ascii="Calibri" w:eastAsia="Times New Roman" w:hAnsi="Calibri" w:cs="Calibri"/>
          <w:b/>
          <w:noProof/>
          <w:sz w:val="22"/>
          <w:szCs w:val="22"/>
          <w:lang w:eastAsia="cs-CZ"/>
        </w:rPr>
        <w:t xml:space="preserve">Č. </w:t>
      </w:r>
      <w:r>
        <w:rPr>
          <w:rFonts w:ascii="Calibri" w:eastAsia="Times New Roman" w:hAnsi="Calibri" w:cs="Calibri"/>
          <w:b/>
          <w:noProof/>
          <w:sz w:val="22"/>
          <w:szCs w:val="22"/>
          <w:lang w:eastAsia="cs-CZ"/>
        </w:rPr>
        <w:t>1</w:t>
      </w:r>
      <w:r w:rsidRPr="00DC3BDD">
        <w:rPr>
          <w:rFonts w:ascii="Calibri" w:eastAsia="Times New Roman" w:hAnsi="Calibri" w:cs="Calibri"/>
          <w:b/>
          <w:noProof/>
          <w:sz w:val="22"/>
          <w:szCs w:val="22"/>
          <w:lang w:eastAsia="cs-CZ"/>
        </w:rPr>
        <w:t xml:space="preserve"> </w:t>
      </w:r>
      <w:r w:rsidRPr="00DC3BDD">
        <w:rPr>
          <w:rFonts w:ascii="Calibri" w:eastAsia="Times New Roman" w:hAnsi="Calibri" w:cs="Calibri"/>
          <w:noProof/>
          <w:sz w:val="22"/>
          <w:szCs w:val="22"/>
          <w:lang w:eastAsia="cs-CZ"/>
        </w:rPr>
        <w:t xml:space="preserve">– </w:t>
      </w:r>
      <w:r>
        <w:rPr>
          <w:rFonts w:ascii="Calibri" w:eastAsia="Times New Roman" w:hAnsi="Calibri" w:cs="Calibri"/>
          <w:noProof/>
          <w:sz w:val="22"/>
          <w:szCs w:val="22"/>
          <w:lang w:eastAsia="cs-CZ"/>
        </w:rPr>
        <w:t xml:space="preserve">schematický </w:t>
      </w:r>
      <w:del w:id="89" w:author="JUDr. Martin Kulíř" w:date="2019-06-13T16:38:00Z">
        <w:r w:rsidDel="008D41F1">
          <w:rPr>
            <w:rFonts w:ascii="Calibri" w:eastAsia="Times New Roman" w:hAnsi="Calibri" w:cs="Calibri"/>
            <w:noProof/>
            <w:sz w:val="22"/>
            <w:szCs w:val="22"/>
            <w:lang w:eastAsia="cs-CZ"/>
          </w:rPr>
          <w:delText xml:space="preserve">plyn </w:delText>
        </w:r>
      </w:del>
      <w:ins w:id="90" w:author="JUDr. Martin Kulíř" w:date="2019-06-13T16:38:00Z">
        <w:r w:rsidR="008D41F1">
          <w:rPr>
            <w:rFonts w:ascii="Calibri" w:eastAsia="Times New Roman" w:hAnsi="Calibri" w:cs="Calibri"/>
            <w:noProof/>
            <w:sz w:val="22"/>
            <w:szCs w:val="22"/>
            <w:lang w:eastAsia="cs-CZ"/>
          </w:rPr>
          <w:t xml:space="preserve">plán </w:t>
        </w:r>
      </w:ins>
      <w:r>
        <w:rPr>
          <w:rFonts w:ascii="Calibri" w:eastAsia="Times New Roman" w:hAnsi="Calibri" w:cs="Calibri"/>
          <w:noProof/>
          <w:sz w:val="22"/>
          <w:szCs w:val="22"/>
          <w:lang w:eastAsia="cs-CZ"/>
        </w:rPr>
        <w:t>teplovodu</w:t>
      </w:r>
    </w:p>
    <w:p w:rsidR="007C1EC9" w:rsidRPr="00DC3BDD" w:rsidRDefault="007C1EC9" w:rsidP="007C1EC9">
      <w:pPr>
        <w:widowControl w:val="0"/>
        <w:suppressAutoHyphens w:val="0"/>
        <w:spacing w:line="276" w:lineRule="auto"/>
        <w:rPr>
          <w:rFonts w:ascii="Calibri" w:eastAsia="Times New Roman" w:hAnsi="Calibri" w:cs="Calibri"/>
          <w:b/>
          <w:noProof/>
          <w:sz w:val="22"/>
          <w:szCs w:val="22"/>
          <w:lang w:eastAsia="cs-CZ"/>
        </w:rPr>
      </w:pPr>
      <w:r w:rsidRPr="00DC3BDD">
        <w:rPr>
          <w:rFonts w:ascii="Calibri" w:eastAsia="Times New Roman" w:hAnsi="Calibri" w:cs="Calibri"/>
          <w:b/>
          <w:noProof/>
          <w:sz w:val="22"/>
          <w:szCs w:val="22"/>
          <w:lang w:eastAsia="cs-CZ"/>
        </w:rPr>
        <w:t xml:space="preserve">Č. </w:t>
      </w:r>
      <w:r w:rsidR="00E07825">
        <w:rPr>
          <w:rFonts w:ascii="Calibri" w:eastAsia="Times New Roman" w:hAnsi="Calibri" w:cs="Calibri"/>
          <w:b/>
          <w:noProof/>
          <w:sz w:val="22"/>
          <w:szCs w:val="22"/>
          <w:lang w:eastAsia="cs-CZ"/>
        </w:rPr>
        <w:t>2</w:t>
      </w:r>
      <w:r w:rsidRPr="00DC3BDD">
        <w:rPr>
          <w:rFonts w:ascii="Calibri" w:eastAsia="Times New Roman" w:hAnsi="Calibri" w:cs="Calibri"/>
          <w:b/>
          <w:noProof/>
          <w:sz w:val="22"/>
          <w:szCs w:val="22"/>
          <w:lang w:eastAsia="cs-CZ"/>
        </w:rPr>
        <w:t xml:space="preserve"> </w:t>
      </w:r>
      <w:r w:rsidRPr="00DC3BDD">
        <w:rPr>
          <w:rFonts w:ascii="Calibri" w:eastAsia="Times New Roman" w:hAnsi="Calibri" w:cs="Calibri"/>
          <w:noProof/>
          <w:sz w:val="22"/>
          <w:szCs w:val="22"/>
          <w:lang w:eastAsia="cs-CZ"/>
        </w:rPr>
        <w:t>– půdorys podlaží</w:t>
      </w:r>
    </w:p>
    <w:p w:rsidR="007C1EC9" w:rsidRPr="00DC3BDD" w:rsidRDefault="007C1EC9" w:rsidP="007C1EC9">
      <w:pPr>
        <w:widowControl w:val="0"/>
        <w:suppressAutoHyphens w:val="0"/>
        <w:spacing w:line="276" w:lineRule="auto"/>
        <w:rPr>
          <w:rFonts w:ascii="Calibri" w:eastAsia="Times New Roman" w:hAnsi="Calibri" w:cs="Calibri"/>
          <w:b/>
          <w:noProof/>
          <w:sz w:val="22"/>
          <w:szCs w:val="22"/>
          <w:lang w:eastAsia="cs-CZ"/>
        </w:rPr>
      </w:pPr>
      <w:r w:rsidRPr="00DC3BDD">
        <w:rPr>
          <w:rFonts w:ascii="Calibri" w:eastAsia="Times New Roman" w:hAnsi="Calibri" w:cs="Calibri"/>
          <w:b/>
          <w:noProof/>
          <w:sz w:val="22"/>
          <w:szCs w:val="22"/>
          <w:lang w:eastAsia="cs-CZ"/>
        </w:rPr>
        <w:t xml:space="preserve">Č. </w:t>
      </w:r>
      <w:r w:rsidR="00E07825">
        <w:rPr>
          <w:rFonts w:ascii="Calibri" w:eastAsia="Times New Roman" w:hAnsi="Calibri" w:cs="Calibri"/>
          <w:b/>
          <w:noProof/>
          <w:sz w:val="22"/>
          <w:szCs w:val="22"/>
          <w:lang w:eastAsia="cs-CZ"/>
        </w:rPr>
        <w:t>3</w:t>
      </w:r>
      <w:r w:rsidRPr="00DC3BDD">
        <w:rPr>
          <w:rFonts w:ascii="Calibri" w:eastAsia="Times New Roman" w:hAnsi="Calibri" w:cs="Calibri"/>
          <w:b/>
          <w:noProof/>
          <w:sz w:val="22"/>
          <w:szCs w:val="22"/>
          <w:lang w:eastAsia="cs-CZ"/>
        </w:rPr>
        <w:t xml:space="preserve"> </w:t>
      </w:r>
      <w:r w:rsidRPr="00DC3BDD">
        <w:rPr>
          <w:rFonts w:ascii="Calibri" w:eastAsia="Times New Roman" w:hAnsi="Calibri" w:cs="Calibri"/>
          <w:noProof/>
          <w:sz w:val="22"/>
          <w:szCs w:val="22"/>
          <w:lang w:eastAsia="cs-CZ"/>
        </w:rPr>
        <w:t>– Prohlášení vlastníka budovy</w:t>
      </w:r>
    </w:p>
    <w:p w:rsidR="00FB56D9" w:rsidRPr="00DC3BDD" w:rsidRDefault="00FB56D9" w:rsidP="00FB56D9">
      <w:pPr>
        <w:widowControl w:val="0"/>
        <w:suppressAutoHyphens w:val="0"/>
        <w:spacing w:line="276" w:lineRule="auto"/>
        <w:rPr>
          <w:rFonts w:ascii="Calibri" w:eastAsia="Times New Roman" w:hAnsi="Calibri" w:cs="Calibri"/>
          <w:noProof/>
          <w:sz w:val="22"/>
          <w:szCs w:val="22"/>
          <w:lang w:eastAsia="cs-CZ"/>
        </w:rPr>
      </w:pPr>
      <w:r w:rsidRPr="00DC3BDD">
        <w:rPr>
          <w:rFonts w:ascii="Calibri" w:eastAsia="Times New Roman" w:hAnsi="Calibri" w:cs="Calibri"/>
          <w:b/>
          <w:noProof/>
          <w:sz w:val="22"/>
          <w:szCs w:val="22"/>
          <w:lang w:eastAsia="cs-CZ"/>
        </w:rPr>
        <w:t>Č. 4</w:t>
      </w:r>
      <w:r w:rsidRPr="00DC3BDD">
        <w:rPr>
          <w:rFonts w:ascii="Calibri" w:eastAsia="Times New Roman" w:hAnsi="Calibri" w:cs="Calibri"/>
          <w:noProof/>
          <w:sz w:val="22"/>
          <w:szCs w:val="22"/>
          <w:lang w:eastAsia="cs-CZ"/>
        </w:rPr>
        <w:t xml:space="preserve"> – </w:t>
      </w:r>
      <w:r>
        <w:rPr>
          <w:rFonts w:ascii="Calibri" w:eastAsia="Times New Roman" w:hAnsi="Calibri" w:cs="Calibri"/>
          <w:noProof/>
          <w:sz w:val="22"/>
          <w:szCs w:val="22"/>
          <w:lang w:eastAsia="cs-CZ"/>
        </w:rPr>
        <w:t xml:space="preserve">usnesení </w:t>
      </w:r>
      <w:ins w:id="91" w:author="JUDr. Martin Kulíř" w:date="2019-07-13T00:07:00Z">
        <w:r w:rsidR="00061BD9">
          <w:rPr>
            <w:rFonts w:ascii="Calibri" w:eastAsia="Times New Roman" w:hAnsi="Calibri" w:cs="Calibri"/>
            <w:noProof/>
            <w:sz w:val="22"/>
            <w:szCs w:val="22"/>
            <w:lang w:eastAsia="cs-CZ"/>
          </w:rPr>
          <w:t xml:space="preserve">Krajského soudu v Hradci Králové </w:t>
        </w:r>
      </w:ins>
      <w:r>
        <w:rPr>
          <w:rFonts w:ascii="Calibri" w:eastAsia="Times New Roman" w:hAnsi="Calibri" w:cs="Calibri"/>
          <w:noProof/>
          <w:sz w:val="22"/>
          <w:szCs w:val="22"/>
          <w:lang w:eastAsia="cs-CZ"/>
        </w:rPr>
        <w:t>č.j</w:t>
      </w:r>
      <w:r w:rsidRPr="00F55E8C">
        <w:rPr>
          <w:rFonts w:ascii="Calibri" w:eastAsia="Times New Roman" w:hAnsi="Calibri" w:cs="Calibri"/>
          <w:noProof/>
          <w:sz w:val="22"/>
          <w:szCs w:val="22"/>
          <w:lang w:eastAsia="cs-CZ"/>
        </w:rPr>
        <w:t xml:space="preserve">. </w:t>
      </w:r>
      <w:ins w:id="92" w:author="Stanislav Klimeš" w:date="2019-07-11T12:09:00Z">
        <w:r w:rsidR="00F55E8C">
          <w:rPr>
            <w:rFonts w:ascii="Calibri" w:eastAsia="Times New Roman" w:hAnsi="Calibri" w:cs="Calibri"/>
            <w:noProof/>
            <w:sz w:val="22"/>
            <w:szCs w:val="22"/>
            <w:lang w:eastAsia="cs-CZ"/>
          </w:rPr>
          <w:t>KSHK 41 INS 7748/2016-B-124</w:t>
        </w:r>
      </w:ins>
      <w:del w:id="93" w:author="Stanislav Klimeš" w:date="2019-07-11T12:09:00Z">
        <w:r w:rsidRPr="00F55E8C" w:rsidDel="00F55E8C">
          <w:rPr>
            <w:rFonts w:ascii="Calibri" w:eastAsia="Times New Roman" w:hAnsi="Calibri" w:cs="Calibri"/>
            <w:noProof/>
            <w:sz w:val="22"/>
            <w:szCs w:val="22"/>
            <w:lang w:eastAsia="cs-CZ"/>
            <w:rPrChange w:id="94" w:author="Stanislav Klimeš" w:date="2019-07-11T12:08:00Z">
              <w:rPr>
                <w:rFonts w:ascii="Calibri" w:eastAsia="Times New Roman" w:hAnsi="Calibri" w:cs="Calibri"/>
                <w:noProof/>
                <w:sz w:val="22"/>
                <w:szCs w:val="22"/>
                <w:highlight w:val="yellow"/>
                <w:lang w:eastAsia="cs-CZ"/>
              </w:rPr>
            </w:rPrChange>
          </w:rPr>
          <w:delText>…………………………..</w:delText>
        </w:r>
      </w:del>
    </w:p>
    <w:p w:rsidR="007B0845" w:rsidRPr="00DC3BDD" w:rsidRDefault="007C1EC9" w:rsidP="00FB56D9">
      <w:pPr>
        <w:widowControl w:val="0"/>
        <w:suppressAutoHyphens w:val="0"/>
        <w:spacing w:line="276" w:lineRule="auto"/>
        <w:rPr>
          <w:sz w:val="22"/>
          <w:szCs w:val="22"/>
        </w:rPr>
      </w:pPr>
      <w:r w:rsidRPr="00DC3BDD">
        <w:rPr>
          <w:rFonts w:ascii="Calibri" w:eastAsia="Times New Roman" w:hAnsi="Calibri" w:cs="Calibri"/>
          <w:b/>
          <w:noProof/>
          <w:sz w:val="22"/>
          <w:szCs w:val="22"/>
          <w:lang w:eastAsia="cs-CZ"/>
        </w:rPr>
        <w:t xml:space="preserve">Č. </w:t>
      </w:r>
      <w:r w:rsidR="00E07825">
        <w:rPr>
          <w:rFonts w:ascii="Calibri" w:eastAsia="Times New Roman" w:hAnsi="Calibri" w:cs="Calibri"/>
          <w:b/>
          <w:noProof/>
          <w:sz w:val="22"/>
          <w:szCs w:val="22"/>
          <w:lang w:eastAsia="cs-CZ"/>
        </w:rPr>
        <w:t>5</w:t>
      </w:r>
      <w:r w:rsidRPr="00DC3BDD">
        <w:rPr>
          <w:rFonts w:ascii="Calibri" w:eastAsia="Times New Roman" w:hAnsi="Calibri" w:cs="Calibri"/>
          <w:noProof/>
          <w:sz w:val="22"/>
          <w:szCs w:val="22"/>
          <w:lang w:eastAsia="cs-CZ"/>
        </w:rPr>
        <w:t xml:space="preserve"> – listy vlastnictví č. </w:t>
      </w:r>
      <w:r w:rsidR="00F079A8">
        <w:rPr>
          <w:rFonts w:ascii="Calibri" w:eastAsia="Times New Roman" w:hAnsi="Calibri" w:cs="Calibri"/>
          <w:noProof/>
          <w:sz w:val="22"/>
          <w:szCs w:val="22"/>
          <w:lang w:eastAsia="cs-CZ"/>
        </w:rPr>
        <w:t>9938</w:t>
      </w:r>
      <w:r w:rsidRPr="00DC3BDD">
        <w:rPr>
          <w:rFonts w:ascii="Calibri" w:eastAsia="Times New Roman" w:hAnsi="Calibri" w:cs="Calibri"/>
          <w:noProof/>
          <w:sz w:val="22"/>
          <w:szCs w:val="22"/>
          <w:lang w:eastAsia="cs-CZ"/>
        </w:rPr>
        <w:t xml:space="preserve"> a č. 9</w:t>
      </w:r>
      <w:r w:rsidR="00F079A8">
        <w:rPr>
          <w:rFonts w:ascii="Calibri" w:eastAsia="Times New Roman" w:hAnsi="Calibri" w:cs="Calibri"/>
          <w:noProof/>
          <w:sz w:val="22"/>
          <w:szCs w:val="22"/>
          <w:lang w:eastAsia="cs-CZ"/>
        </w:rPr>
        <w:t>9</w:t>
      </w:r>
      <w:r w:rsidRPr="00DC3BDD">
        <w:rPr>
          <w:rFonts w:ascii="Calibri" w:eastAsia="Times New Roman" w:hAnsi="Calibri" w:cs="Calibri"/>
          <w:noProof/>
          <w:sz w:val="22"/>
          <w:szCs w:val="22"/>
          <w:lang w:eastAsia="cs-CZ"/>
        </w:rPr>
        <w:t>3</w:t>
      </w:r>
      <w:r w:rsidR="00F079A8">
        <w:rPr>
          <w:rFonts w:ascii="Calibri" w:eastAsia="Times New Roman" w:hAnsi="Calibri" w:cs="Calibri"/>
          <w:noProof/>
          <w:sz w:val="22"/>
          <w:szCs w:val="22"/>
          <w:lang w:eastAsia="cs-CZ"/>
        </w:rPr>
        <w:t>9</w:t>
      </w:r>
      <w:r w:rsidRPr="00DC3BDD">
        <w:rPr>
          <w:rFonts w:ascii="Calibri" w:eastAsia="Times New Roman" w:hAnsi="Calibri" w:cs="Calibri"/>
          <w:noProof/>
          <w:sz w:val="22"/>
          <w:szCs w:val="22"/>
          <w:lang w:eastAsia="cs-CZ"/>
        </w:rPr>
        <w:t xml:space="preserve"> </w:t>
      </w:r>
      <w:r w:rsidRPr="00DC3BDD">
        <w:rPr>
          <w:rFonts w:ascii="Calibri" w:eastAsia="Times New Roman" w:hAnsi="Calibri" w:cs="Calibri"/>
          <w:noProof/>
          <w:sz w:val="22"/>
          <w:szCs w:val="22"/>
        </w:rPr>
        <w:t>pro k.ú.</w:t>
      </w:r>
      <w:r w:rsidRPr="00DC3BDD">
        <w:rPr>
          <w:rFonts w:ascii="Calibri" w:eastAsia="Times New Roman" w:hAnsi="Calibri" w:cs="Calibri"/>
          <w:noProof/>
          <w:sz w:val="22"/>
          <w:szCs w:val="22"/>
          <w:lang w:eastAsia="cs-CZ"/>
        </w:rPr>
        <w:t xml:space="preserve"> Havlíčkův Brod</w:t>
      </w:r>
    </w:p>
    <w:sectPr w:rsidR="007B0845" w:rsidRPr="00DC3B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70D" w:rsidRDefault="00C7070D" w:rsidP="006A5001">
      <w:r>
        <w:separator/>
      </w:r>
    </w:p>
  </w:endnote>
  <w:endnote w:type="continuationSeparator" w:id="0">
    <w:p w:rsidR="00C7070D" w:rsidRDefault="00C7070D" w:rsidP="006A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2635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0AAA" w:rsidRPr="00F60AAA" w:rsidRDefault="00F60AAA">
            <w:pPr>
              <w:pStyle w:val="Zpat"/>
              <w:jc w:val="right"/>
              <w:rPr>
                <w:rFonts w:asciiTheme="minorHAnsi" w:hAnsiTheme="minorHAnsi" w:cstheme="minorHAnsi"/>
                <w:sz w:val="22"/>
              </w:rPr>
            </w:pPr>
            <w:r w:rsidRPr="00F60AAA">
              <w:rPr>
                <w:rFonts w:asciiTheme="minorHAnsi" w:hAnsiTheme="minorHAnsi" w:cstheme="minorHAnsi"/>
                <w:sz w:val="22"/>
              </w:rPr>
              <w:t xml:space="preserve">Stránka </w:t>
            </w:r>
            <w:r w:rsidRPr="00F60AAA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F60AAA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F60AAA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F60AAA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  <w:r w:rsidRPr="00F60AAA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F60AAA">
              <w:rPr>
                <w:rFonts w:asciiTheme="minorHAnsi" w:hAnsiTheme="minorHAnsi" w:cstheme="minorHAnsi"/>
                <w:sz w:val="22"/>
              </w:rPr>
              <w:t xml:space="preserve"> z </w:t>
            </w:r>
            <w:r w:rsidRPr="00F60AAA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F60AAA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F60AAA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F60AAA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  <w:r w:rsidRPr="00F60AAA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6A5001" w:rsidRDefault="006A50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70D" w:rsidRDefault="00C7070D" w:rsidP="006A5001">
      <w:r>
        <w:separator/>
      </w:r>
    </w:p>
  </w:footnote>
  <w:footnote w:type="continuationSeparator" w:id="0">
    <w:p w:rsidR="00C7070D" w:rsidRDefault="00C7070D" w:rsidP="006A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EF4"/>
    <w:multiLevelType w:val="multilevel"/>
    <w:tmpl w:val="AEB4CE98"/>
    <w:lvl w:ilvl="0">
      <w:start w:val="3"/>
      <w:numFmt w:val="decimal"/>
      <w:lvlText w:val="%1."/>
      <w:lvlJc w:val="left"/>
      <w:pPr>
        <w:ind w:left="495" w:hanging="495"/>
      </w:pPr>
      <w:rPr>
        <w:rFonts w:eastAsia="SimSun" w:cs="Calibri"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eastAsia="SimSun" w:cs="Calibr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SimSun" w:cs="Calibr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SimSun" w:cs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SimSun" w:cs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SimSun" w:cs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SimSun" w:cs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SimSun" w:cs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SimSun" w:cs="Calibri" w:hint="default"/>
      </w:rPr>
    </w:lvl>
  </w:abstractNum>
  <w:abstractNum w:abstractNumId="1" w15:restartNumberingAfterBreak="0">
    <w:nsid w:val="03753C3A"/>
    <w:multiLevelType w:val="hybridMultilevel"/>
    <w:tmpl w:val="F31C4068"/>
    <w:lvl w:ilvl="0" w:tplc="064CEA2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33B6466E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AB0"/>
    <w:multiLevelType w:val="multilevel"/>
    <w:tmpl w:val="62E8E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2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sz w:val="22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2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2"/>
        <w:u w:val="none"/>
      </w:rPr>
    </w:lvl>
  </w:abstractNum>
  <w:abstractNum w:abstractNumId="3" w15:restartNumberingAfterBreak="0">
    <w:nsid w:val="087C3677"/>
    <w:multiLevelType w:val="hybridMultilevel"/>
    <w:tmpl w:val="D0B2F072"/>
    <w:lvl w:ilvl="0" w:tplc="6D6A0604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FC67FD"/>
    <w:multiLevelType w:val="hybridMultilevel"/>
    <w:tmpl w:val="2EE69A08"/>
    <w:lvl w:ilvl="0" w:tplc="01B28744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02B16"/>
    <w:multiLevelType w:val="multilevel"/>
    <w:tmpl w:val="F028F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Calibri" w:hAnsi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  <w:b w:val="0"/>
      </w:rPr>
    </w:lvl>
  </w:abstractNum>
  <w:abstractNum w:abstractNumId="6" w15:restartNumberingAfterBreak="0">
    <w:nsid w:val="287F56FA"/>
    <w:multiLevelType w:val="hybridMultilevel"/>
    <w:tmpl w:val="048AA02E"/>
    <w:lvl w:ilvl="0" w:tplc="F59A9EA6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9D4AE1"/>
    <w:multiLevelType w:val="hybridMultilevel"/>
    <w:tmpl w:val="117E5076"/>
    <w:lvl w:ilvl="0" w:tplc="0E30CBBE">
      <w:start w:val="1"/>
      <w:numFmt w:val="decimal"/>
      <w:lvlText w:val="2.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6BA3"/>
    <w:multiLevelType w:val="hybridMultilevel"/>
    <w:tmpl w:val="AB7655EC"/>
    <w:lvl w:ilvl="0" w:tplc="988469E0">
      <w:start w:val="1"/>
      <w:numFmt w:val="decimal"/>
      <w:lvlText w:val="7.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7069A"/>
    <w:multiLevelType w:val="hybridMultilevel"/>
    <w:tmpl w:val="CEE24F60"/>
    <w:lvl w:ilvl="0" w:tplc="A76C8710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02286"/>
    <w:multiLevelType w:val="hybridMultilevel"/>
    <w:tmpl w:val="37CCEECC"/>
    <w:lvl w:ilvl="0" w:tplc="67A23360">
      <w:start w:val="14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E0C4273"/>
    <w:multiLevelType w:val="multilevel"/>
    <w:tmpl w:val="07A220B6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4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633F4112"/>
    <w:multiLevelType w:val="multilevel"/>
    <w:tmpl w:val="DC8CA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13" w15:restartNumberingAfterBreak="0">
    <w:nsid w:val="6642371F"/>
    <w:multiLevelType w:val="hybridMultilevel"/>
    <w:tmpl w:val="1D8AA562"/>
    <w:lvl w:ilvl="0" w:tplc="400A4D2E">
      <w:start w:val="1"/>
      <w:numFmt w:val="decimal"/>
      <w:lvlText w:val="4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3007E"/>
    <w:multiLevelType w:val="hybridMultilevel"/>
    <w:tmpl w:val="0D328BA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C0209F"/>
    <w:multiLevelType w:val="multilevel"/>
    <w:tmpl w:val="0616D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4.2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6" w15:restartNumberingAfterBreak="0">
    <w:nsid w:val="77DF09B0"/>
    <w:multiLevelType w:val="multilevel"/>
    <w:tmpl w:val="8BFCBC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10"/>
  </w:num>
  <w:num w:numId="15">
    <w:abstractNumId w:val="16"/>
  </w:num>
  <w:num w:numId="16">
    <w:abstractNumId w:val="2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Dr. Martin Kulíř">
    <w15:presenceInfo w15:providerId="None" w15:userId="JUDr. Martin Kulíř"/>
  </w15:person>
  <w15:person w15:author="Stanislav Klimeš">
    <w15:presenceInfo w15:providerId="None" w15:userId="Stanislav Klime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C9"/>
    <w:rsid w:val="00023044"/>
    <w:rsid w:val="00031810"/>
    <w:rsid w:val="00031A8D"/>
    <w:rsid w:val="00035D81"/>
    <w:rsid w:val="00061BD9"/>
    <w:rsid w:val="00075A9E"/>
    <w:rsid w:val="000A3C07"/>
    <w:rsid w:val="000E5CA2"/>
    <w:rsid w:val="00105245"/>
    <w:rsid w:val="00144E69"/>
    <w:rsid w:val="001E61DB"/>
    <w:rsid w:val="002D77D5"/>
    <w:rsid w:val="003316B2"/>
    <w:rsid w:val="00352BA5"/>
    <w:rsid w:val="00477688"/>
    <w:rsid w:val="00625E6A"/>
    <w:rsid w:val="0065747C"/>
    <w:rsid w:val="006A5001"/>
    <w:rsid w:val="007B0845"/>
    <w:rsid w:val="007C1EC9"/>
    <w:rsid w:val="00833DCF"/>
    <w:rsid w:val="00835D26"/>
    <w:rsid w:val="008C0F66"/>
    <w:rsid w:val="008D41F1"/>
    <w:rsid w:val="00925B34"/>
    <w:rsid w:val="00946726"/>
    <w:rsid w:val="00963951"/>
    <w:rsid w:val="00A85DD6"/>
    <w:rsid w:val="00C62C58"/>
    <w:rsid w:val="00C7070D"/>
    <w:rsid w:val="00DC3BDD"/>
    <w:rsid w:val="00E07825"/>
    <w:rsid w:val="00F079A8"/>
    <w:rsid w:val="00F55E8C"/>
    <w:rsid w:val="00F60AAA"/>
    <w:rsid w:val="00FB56D9"/>
    <w:rsid w:val="00FE17AC"/>
    <w:rsid w:val="00F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BE4A10-5308-4712-B0A3-1E37E081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1EC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1EC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1EC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7C1EC9"/>
    <w:pPr>
      <w:ind w:left="708"/>
    </w:pPr>
  </w:style>
  <w:style w:type="paragraph" w:styleId="Zkladntext2">
    <w:name w:val="Body Text 2"/>
    <w:basedOn w:val="Normln"/>
    <w:link w:val="Zkladntext2Char"/>
    <w:rsid w:val="007C1EC9"/>
    <w:pPr>
      <w:suppressAutoHyphens w:val="0"/>
      <w:spacing w:before="120" w:line="240" w:lineRule="atLeast"/>
      <w:jc w:val="center"/>
    </w:pPr>
    <w:rPr>
      <w:rFonts w:eastAsia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C1E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7C1E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50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500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A50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500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94672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E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E8C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8725-CDC1-4ECD-9F11-D8223E62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2625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Klimeš</dc:creator>
  <cp:keywords/>
  <dc:description/>
  <cp:lastModifiedBy>Miroslav Sommer</cp:lastModifiedBy>
  <cp:revision>2</cp:revision>
  <dcterms:created xsi:type="dcterms:W3CDTF">2019-07-17T09:55:00Z</dcterms:created>
  <dcterms:modified xsi:type="dcterms:W3CDTF">2019-07-17T09:55:00Z</dcterms:modified>
</cp:coreProperties>
</file>