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72" w:rsidRPr="009050D1" w:rsidRDefault="00505772" w:rsidP="006A0E27">
      <w:pPr>
        <w:pStyle w:val="Nzev"/>
        <w:outlineLvl w:val="0"/>
        <w:rPr>
          <w:u w:val="single"/>
        </w:rPr>
      </w:pPr>
      <w:r w:rsidRPr="009050D1">
        <w:rPr>
          <w:u w:val="single"/>
        </w:rPr>
        <w:t>KUPNÍ SMLOUVA č. 201</w:t>
      </w:r>
      <w:r w:rsidR="0035596C">
        <w:rPr>
          <w:u w:val="single"/>
        </w:rPr>
        <w:t>61118</w:t>
      </w:r>
    </w:p>
    <w:p w:rsidR="00505772" w:rsidRDefault="00505772" w:rsidP="006A0E27">
      <w:pPr>
        <w:pStyle w:val="Nzev"/>
        <w:outlineLvl w:val="0"/>
      </w:pPr>
    </w:p>
    <w:p w:rsidR="00505772" w:rsidRDefault="00505772" w:rsidP="006A0E27">
      <w:pPr>
        <w:jc w:val="center"/>
        <w:outlineLvl w:val="0"/>
        <w:rPr>
          <w:b/>
          <w:bCs/>
        </w:rPr>
      </w:pPr>
      <w:r>
        <w:rPr>
          <w:b/>
          <w:bCs/>
        </w:rPr>
        <w:t>uzavřená po dohodě podle § 2079 a násl. zákona č. 89/2012 Sb. občanský zákoník</w:t>
      </w:r>
    </w:p>
    <w:p w:rsidR="00505772" w:rsidRDefault="00505772">
      <w:pPr>
        <w:rPr>
          <w:sz w:val="36"/>
          <w:szCs w:val="36"/>
        </w:rPr>
      </w:pPr>
    </w:p>
    <w:p w:rsidR="00505772" w:rsidRDefault="00505772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Smluvní strany</w:t>
      </w:r>
    </w:p>
    <w:p w:rsidR="00505772" w:rsidRDefault="00505772"/>
    <w:p w:rsidR="00505772" w:rsidRDefault="00505772" w:rsidP="006A0E27">
      <w:pPr>
        <w:outlineLvl w:val="0"/>
        <w:rPr>
          <w:b/>
          <w:bCs/>
        </w:rPr>
      </w:pPr>
      <w:r>
        <w:tab/>
      </w:r>
      <w:r w:rsidRPr="00C842EB">
        <w:rPr>
          <w:b/>
          <w:bCs/>
          <w:u w:val="single"/>
        </w:rPr>
        <w:t>Prodávající:</w:t>
      </w:r>
      <w:r w:rsidRPr="00C842EB">
        <w:tab/>
      </w:r>
      <w:r w:rsidRPr="00C842EB">
        <w:tab/>
      </w:r>
      <w:r>
        <w:rPr>
          <w:b/>
          <w:bCs/>
        </w:rPr>
        <w:t xml:space="preserve">ALFAMEDIC, </w:t>
      </w:r>
      <w:r w:rsidRPr="004D04D8">
        <w:rPr>
          <w:b/>
          <w:bCs/>
        </w:rPr>
        <w:t>s</w:t>
      </w:r>
      <w:r>
        <w:rPr>
          <w:b/>
          <w:bCs/>
        </w:rPr>
        <w:t>.</w:t>
      </w:r>
      <w:r w:rsidRPr="004D04D8">
        <w:rPr>
          <w:b/>
          <w:bCs/>
        </w:rPr>
        <w:t> r.o.</w:t>
      </w:r>
    </w:p>
    <w:p w:rsidR="00505772" w:rsidRPr="00A72310" w:rsidRDefault="00505772" w:rsidP="00ED3849">
      <w:pPr>
        <w:ind w:left="2124" w:firstLine="708"/>
        <w:outlineLvl w:val="0"/>
      </w:pPr>
      <w:r>
        <w:t>Lišov</w:t>
      </w:r>
      <w:r w:rsidRPr="00A72310">
        <w:t>,</w:t>
      </w:r>
      <w:r>
        <w:t xml:space="preserve"> tř. 5.</w:t>
      </w:r>
      <w:r w:rsidR="00AA0B93">
        <w:t xml:space="preserve"> </w:t>
      </w:r>
      <w:r>
        <w:t>května 458/35,</w:t>
      </w:r>
      <w:r w:rsidRPr="00A72310">
        <w:t xml:space="preserve"> PSČ: </w:t>
      </w:r>
      <w:r>
        <w:t>373 72</w:t>
      </w:r>
    </w:p>
    <w:p w:rsidR="00505772" w:rsidRDefault="00505772">
      <w:r w:rsidRPr="00C842EB">
        <w:tab/>
        <w:t>jednající:</w:t>
      </w:r>
      <w:r w:rsidRPr="00C842EB">
        <w:tab/>
      </w:r>
      <w:r w:rsidRPr="00C842EB">
        <w:tab/>
      </w:r>
      <w:r>
        <w:t>Ing.</w:t>
      </w:r>
      <w:r w:rsidR="00AA0B93">
        <w:t xml:space="preserve"> </w:t>
      </w:r>
      <w:r>
        <w:t>Vladimír Čapek – jednatel společnosti</w:t>
      </w:r>
    </w:p>
    <w:p w:rsidR="00505772" w:rsidRDefault="00505772" w:rsidP="00ED3849">
      <w:pPr>
        <w:ind w:left="708"/>
      </w:pPr>
      <w:r w:rsidRPr="00C842EB">
        <w:t>IČO:</w:t>
      </w:r>
      <w:r w:rsidRPr="00C842EB">
        <w:tab/>
      </w:r>
      <w:r w:rsidRPr="00C842EB">
        <w:tab/>
      </w:r>
      <w:r w:rsidRPr="00C842EB">
        <w:tab/>
      </w:r>
      <w:r>
        <w:t>005 13 008</w:t>
      </w:r>
      <w:r w:rsidRPr="00C842EB">
        <w:tab/>
      </w:r>
      <w:r w:rsidRPr="00C842EB">
        <w:tab/>
      </w:r>
    </w:p>
    <w:p w:rsidR="00505772" w:rsidRPr="00C842EB" w:rsidRDefault="00DC33E0" w:rsidP="00ED3849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170815</wp:posOffset>
                </wp:positionV>
                <wp:extent cx="1962150" cy="342900"/>
                <wp:effectExtent l="19050" t="19050" r="3810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92C7D" id="Rectangle 2" o:spid="_x0000_s1026" style="position:absolute;margin-left:141.4pt;margin-top:13.45pt;width:15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505772" w:rsidRPr="00C842EB">
        <w:t>DIČ:</w:t>
      </w:r>
      <w:r w:rsidR="00505772" w:rsidRPr="00C842EB">
        <w:tab/>
      </w:r>
      <w:r w:rsidR="00505772" w:rsidRPr="00C842EB">
        <w:tab/>
      </w:r>
      <w:r w:rsidR="00505772" w:rsidRPr="00C842EB">
        <w:tab/>
      </w:r>
      <w:r w:rsidR="00505772">
        <w:t>CZ005 13 008</w:t>
      </w:r>
      <w:r w:rsidR="00505772" w:rsidRPr="00C842EB">
        <w:tab/>
      </w:r>
    </w:p>
    <w:p w:rsidR="00505772" w:rsidRPr="00605C67" w:rsidRDefault="00505772">
      <w:r w:rsidRPr="00C842EB">
        <w:tab/>
        <w:t xml:space="preserve">Bankovní spojení: </w:t>
      </w:r>
      <w:r w:rsidRPr="00C842EB">
        <w:tab/>
      </w:r>
      <w:r w:rsidR="00A5602B">
        <w:t>ČSOB a.s.</w:t>
      </w:r>
      <w:r w:rsidRPr="00605C67">
        <w:t xml:space="preserve"> České Budějovice</w:t>
      </w:r>
    </w:p>
    <w:p w:rsidR="00505772" w:rsidRDefault="00505772">
      <w:pPr>
        <w:ind w:firstLine="708"/>
      </w:pPr>
      <w:r w:rsidRPr="004D04D8">
        <w:t>číslo účtu:</w:t>
      </w:r>
      <w:r w:rsidRPr="00C842EB">
        <w:tab/>
      </w:r>
      <w:r w:rsidRPr="00C842EB">
        <w:tab/>
      </w:r>
      <w:r w:rsidR="00BF73CD">
        <w:t>189501297</w:t>
      </w:r>
      <w:r>
        <w:t>/0</w:t>
      </w:r>
      <w:r w:rsidR="00BF73CD">
        <w:t>3</w:t>
      </w:r>
      <w:r>
        <w:t>00</w:t>
      </w:r>
    </w:p>
    <w:p w:rsidR="00505772" w:rsidRPr="00C842EB" w:rsidRDefault="00505772">
      <w:pPr>
        <w:ind w:firstLine="708"/>
      </w:pPr>
      <w:r w:rsidRPr="00C842EB">
        <w:tab/>
      </w:r>
      <w:r w:rsidRPr="00C842EB">
        <w:tab/>
      </w:r>
    </w:p>
    <w:p w:rsidR="00505772" w:rsidRPr="00C842EB" w:rsidRDefault="00505772">
      <w:r w:rsidRPr="00C842EB">
        <w:tab/>
        <w:t>(dále jen "prodávající")</w:t>
      </w:r>
    </w:p>
    <w:p w:rsidR="00505772" w:rsidRPr="00C842EB" w:rsidRDefault="00505772"/>
    <w:p w:rsidR="00505772" w:rsidRDefault="00505772">
      <w:r w:rsidRPr="00C842EB">
        <w:tab/>
      </w:r>
      <w:r w:rsidRPr="00C842EB">
        <w:rPr>
          <w:b/>
          <w:bCs/>
          <w:u w:val="single"/>
        </w:rPr>
        <w:t>Kupující:</w:t>
      </w:r>
      <w:r w:rsidRPr="00C842EB">
        <w:tab/>
      </w:r>
      <w:r w:rsidR="00E63985">
        <w:tab/>
      </w:r>
      <w:r w:rsidR="00E63985" w:rsidRPr="00E63985">
        <w:rPr>
          <w:b/>
          <w:bCs/>
        </w:rPr>
        <w:t>DOMAŽLICKÁ NEMOCNICE a.s.</w:t>
      </w:r>
      <w:r w:rsidR="00B64C75">
        <w:tab/>
      </w:r>
      <w:r w:rsidR="00B64C75">
        <w:tab/>
      </w:r>
      <w:r w:rsidR="00B64C75">
        <w:tab/>
      </w:r>
      <w:r w:rsidR="00B64C75">
        <w:tab/>
      </w:r>
      <w:r w:rsidR="002E3D43">
        <w:tab/>
      </w:r>
      <w:r w:rsidR="002E3D43">
        <w:tab/>
      </w:r>
      <w:r w:rsidR="002E3D43">
        <w:tab/>
      </w:r>
      <w:r w:rsidR="00E63985">
        <w:t>Kozinova 292</w:t>
      </w:r>
      <w:r w:rsidR="00E63985">
        <w:rPr>
          <w:rFonts w:ascii="Arial CE" w:hAnsi="Arial CE" w:cs="Arial CE"/>
          <w:sz w:val="23"/>
          <w:szCs w:val="23"/>
        </w:rPr>
        <w:t>, 34401, Domažlice, Hořejší Předměstí</w:t>
      </w:r>
      <w:r w:rsidR="00B64C75">
        <w:tab/>
      </w:r>
      <w:r>
        <w:t>jednající:</w:t>
      </w:r>
      <w:r>
        <w:tab/>
      </w:r>
      <w:r>
        <w:tab/>
      </w:r>
      <w:r w:rsidR="00CE2CC2">
        <w:t>Ing. Alena Vyrutová – předseda představenstva</w:t>
      </w:r>
    </w:p>
    <w:p w:rsidR="00505772" w:rsidRPr="00444929" w:rsidRDefault="00505772">
      <w:r>
        <w:tab/>
        <w:t xml:space="preserve">IČO: </w:t>
      </w:r>
      <w:r>
        <w:tab/>
      </w:r>
      <w:r>
        <w:tab/>
      </w:r>
      <w:r>
        <w:tab/>
      </w:r>
      <w:r w:rsidR="00444929" w:rsidRPr="00444929">
        <w:rPr>
          <w:rStyle w:val="st1"/>
        </w:rPr>
        <w:t>26361078</w:t>
      </w:r>
    </w:p>
    <w:p w:rsidR="00505772" w:rsidRPr="00444929" w:rsidRDefault="00505772">
      <w:r w:rsidRPr="00444929">
        <w:t xml:space="preserve">            DIČ:</w:t>
      </w:r>
      <w:r w:rsidRPr="00444929">
        <w:tab/>
      </w:r>
      <w:r w:rsidRPr="00444929">
        <w:tab/>
      </w:r>
      <w:r w:rsidRPr="00444929">
        <w:tab/>
      </w:r>
      <w:r w:rsidR="00444929" w:rsidRPr="00444929">
        <w:rPr>
          <w:rStyle w:val="st1"/>
        </w:rPr>
        <w:t>CZ26361078</w:t>
      </w:r>
    </w:p>
    <w:p w:rsidR="00505772" w:rsidRPr="00C842EB" w:rsidRDefault="00505772">
      <w:r w:rsidRPr="00C842EB">
        <w:tab/>
        <w:t>Banko</w:t>
      </w:r>
      <w:r>
        <w:t xml:space="preserve">vní spojení: </w:t>
      </w:r>
      <w:r>
        <w:tab/>
      </w:r>
    </w:p>
    <w:p w:rsidR="00505772" w:rsidRPr="00C842EB" w:rsidRDefault="00505772">
      <w:r>
        <w:tab/>
        <w:t xml:space="preserve">Číslo účtu: </w:t>
      </w:r>
      <w:r>
        <w:tab/>
      </w:r>
      <w:r>
        <w:tab/>
      </w:r>
    </w:p>
    <w:p w:rsidR="00505772" w:rsidRPr="00C842EB" w:rsidRDefault="00505772">
      <w:r w:rsidRPr="00C842EB">
        <w:tab/>
        <w:t>(dále jen "kupující")</w:t>
      </w:r>
    </w:p>
    <w:p w:rsidR="00505772" w:rsidRDefault="00505772"/>
    <w:p w:rsidR="00505772" w:rsidRDefault="00505772" w:rsidP="00CB1E9E">
      <w:pPr>
        <w:ind w:firstLine="708"/>
      </w:pPr>
      <w:r>
        <w:t>ve smlouvě společně také jako „smluvní strany“</w:t>
      </w:r>
    </w:p>
    <w:p w:rsidR="00505772" w:rsidRDefault="00505772" w:rsidP="00CB1E9E"/>
    <w:p w:rsidR="00505772" w:rsidRDefault="00505772" w:rsidP="00CB1E9E">
      <w:r>
        <w:t>uzavírají níže uvedeného dne, měsíce a roku tuto</w:t>
      </w:r>
    </w:p>
    <w:p w:rsidR="00505772" w:rsidRDefault="00505772" w:rsidP="00CB1E9E"/>
    <w:p w:rsidR="00CE2CC2" w:rsidRDefault="00CE2CC2" w:rsidP="00CB1E9E"/>
    <w:p w:rsidR="00505772" w:rsidRDefault="00505772" w:rsidP="00CB1E9E"/>
    <w:p w:rsidR="00505772" w:rsidRPr="00CB1E9E" w:rsidRDefault="00505772" w:rsidP="00CB1E9E">
      <w:pPr>
        <w:jc w:val="center"/>
        <w:rPr>
          <w:sz w:val="36"/>
          <w:szCs w:val="36"/>
        </w:rPr>
      </w:pPr>
      <w:r w:rsidRPr="00CB1E9E">
        <w:rPr>
          <w:sz w:val="36"/>
          <w:szCs w:val="36"/>
        </w:rPr>
        <w:t>K u p n í  s m l o u v u</w:t>
      </w:r>
    </w:p>
    <w:p w:rsidR="00505772" w:rsidRDefault="00505772" w:rsidP="00CB1E9E"/>
    <w:p w:rsidR="00505772" w:rsidRDefault="00505772"/>
    <w:p w:rsidR="00505772" w:rsidRDefault="00505772"/>
    <w:p w:rsidR="00505772" w:rsidRDefault="00505772" w:rsidP="00CB1E9E">
      <w:pPr>
        <w:autoSpaceDE w:val="0"/>
        <w:autoSpaceDN w:val="0"/>
        <w:adjustRightInd w:val="0"/>
        <w:jc w:val="both"/>
      </w:pPr>
      <w:r>
        <w:t>Smluvní strany prohlašují, že jsou způsobilé uzavřít tuto smlouvu, stejně jako způsobilé nabývat v rámci právního řádu vlastním právním jednáním práva a povinnosti.</w:t>
      </w:r>
    </w:p>
    <w:p w:rsidR="00505772" w:rsidRPr="00C842EB" w:rsidRDefault="00505772"/>
    <w:p w:rsidR="00505772" w:rsidRPr="00C842EB" w:rsidRDefault="00505772">
      <w:pPr>
        <w:rPr>
          <w:b/>
          <w:bCs/>
        </w:rPr>
      </w:pPr>
      <w:r w:rsidRPr="00C842EB">
        <w:rPr>
          <w:b/>
          <w:bCs/>
        </w:rPr>
        <w:t>2. Předmět smlouvy</w:t>
      </w:r>
    </w:p>
    <w:p w:rsidR="00505772" w:rsidRPr="00C842EB" w:rsidRDefault="00505772">
      <w:pPr>
        <w:rPr>
          <w:b/>
          <w:bCs/>
        </w:rPr>
      </w:pPr>
    </w:p>
    <w:p w:rsidR="00505772" w:rsidRDefault="00505772">
      <w:pPr>
        <w:tabs>
          <w:tab w:val="left" w:pos="425"/>
        </w:tabs>
        <w:ind w:left="426" w:hanging="426"/>
        <w:jc w:val="both"/>
        <w:rPr>
          <w:b/>
          <w:bCs/>
        </w:rPr>
      </w:pPr>
      <w:r w:rsidRPr="00C842EB">
        <w:t>2.1.</w:t>
      </w:r>
      <w:r w:rsidRPr="00C842EB">
        <w:tab/>
        <w:t>Předmětem této smlouvy je prodej a koupě</w:t>
      </w:r>
      <w:r>
        <w:rPr>
          <w:b/>
          <w:bCs/>
        </w:rPr>
        <w:t>:</w:t>
      </w:r>
    </w:p>
    <w:p w:rsidR="00505772" w:rsidRPr="00875B42" w:rsidRDefault="00505772" w:rsidP="00CB751A">
      <w:pPr>
        <w:tabs>
          <w:tab w:val="left" w:pos="425"/>
        </w:tabs>
        <w:ind w:left="426" w:hanging="426"/>
        <w:jc w:val="both"/>
      </w:pPr>
      <w:r w:rsidRPr="00875B42">
        <w:rPr>
          <w:b/>
          <w:bCs/>
        </w:rPr>
        <w:tab/>
        <w:t>1 ks „</w:t>
      </w:r>
      <w:r w:rsidR="00DF1240">
        <w:rPr>
          <w:b/>
          <w:bCs/>
        </w:rPr>
        <w:t xml:space="preserve">Modul LED fototerapie FL2010 do </w:t>
      </w:r>
      <w:r w:rsidRPr="00875B42">
        <w:rPr>
          <w:b/>
          <w:bCs/>
        </w:rPr>
        <w:t>Vyhřívané</w:t>
      </w:r>
      <w:r w:rsidR="00DF1240">
        <w:rPr>
          <w:b/>
          <w:bCs/>
        </w:rPr>
        <w:t>ho</w:t>
      </w:r>
      <w:r w:rsidRPr="00875B42">
        <w:rPr>
          <w:b/>
          <w:bCs/>
        </w:rPr>
        <w:t xml:space="preserve"> lůžk</w:t>
      </w:r>
      <w:r w:rsidR="00DF1240">
        <w:rPr>
          <w:b/>
          <w:bCs/>
        </w:rPr>
        <w:t>a</w:t>
      </w:r>
      <w:r w:rsidRPr="00875B42">
        <w:rPr>
          <w:b/>
          <w:bCs/>
        </w:rPr>
        <w:t xml:space="preserve"> pro typ LN91-G“</w:t>
      </w:r>
      <w:r w:rsidR="00DF1240">
        <w:rPr>
          <w:b/>
          <w:bCs/>
        </w:rPr>
        <w:t xml:space="preserve"> </w:t>
      </w:r>
      <w:r w:rsidRPr="00875B42">
        <w:t>s  příslušenstvím dle nabídky</w:t>
      </w:r>
      <w:r>
        <w:rPr>
          <w:b/>
          <w:bCs/>
        </w:rPr>
        <w:t xml:space="preserve"> NAB0</w:t>
      </w:r>
      <w:r w:rsidR="00DF1240">
        <w:rPr>
          <w:b/>
          <w:bCs/>
        </w:rPr>
        <w:t>2065</w:t>
      </w:r>
      <w:r>
        <w:rPr>
          <w:b/>
          <w:bCs/>
        </w:rPr>
        <w:t>,</w:t>
      </w:r>
      <w:r w:rsidR="00DF1240">
        <w:rPr>
          <w:b/>
          <w:bCs/>
        </w:rPr>
        <w:t xml:space="preserve"> </w:t>
      </w:r>
      <w:r w:rsidRPr="00875B42">
        <w:t>která je přílohou</w:t>
      </w:r>
      <w:r>
        <w:t xml:space="preserve"> </w:t>
      </w:r>
      <w:r w:rsidRPr="00875B42">
        <w:t xml:space="preserve">č. 1 této KS. </w:t>
      </w:r>
    </w:p>
    <w:p w:rsidR="00505772" w:rsidRPr="00C842EB" w:rsidRDefault="00505772" w:rsidP="00CB751A">
      <w:pPr>
        <w:tabs>
          <w:tab w:val="left" w:pos="425"/>
        </w:tabs>
        <w:ind w:left="426" w:hanging="426"/>
        <w:jc w:val="both"/>
        <w:rPr>
          <w:b/>
          <w:bCs/>
        </w:rPr>
      </w:pPr>
      <w:r>
        <w:rPr>
          <w:b/>
          <w:bCs/>
          <w:i/>
          <w:iCs/>
        </w:rPr>
        <w:tab/>
      </w:r>
      <w:r w:rsidRPr="00C842EB">
        <w:t xml:space="preserve">Jde o kompletní příslušenství potřebné, aby soubor byl </w:t>
      </w:r>
      <w:r>
        <w:t xml:space="preserve">plně </w:t>
      </w:r>
      <w:r w:rsidRPr="00C842EB">
        <w:t xml:space="preserve">funkční. </w:t>
      </w:r>
    </w:p>
    <w:p w:rsidR="00505772" w:rsidRPr="00C842EB" w:rsidRDefault="00505772">
      <w:pPr>
        <w:tabs>
          <w:tab w:val="left" w:pos="426"/>
        </w:tabs>
        <w:ind w:left="426" w:hanging="426"/>
        <w:jc w:val="both"/>
      </w:pPr>
      <w:r w:rsidRPr="00C842EB">
        <w:tab/>
        <w:t xml:space="preserve">Součástí dodávky zboží podle této smlouvy je i jeho instalace, </w:t>
      </w:r>
      <w:r>
        <w:t>proškolení</w:t>
      </w:r>
      <w:r w:rsidRPr="00C842EB">
        <w:t xml:space="preserve"> kupujícího dle zákona č. </w:t>
      </w:r>
      <w:r>
        <w:t>268</w:t>
      </w:r>
      <w:r w:rsidRPr="00C842EB">
        <w:t>/20</w:t>
      </w:r>
      <w:r>
        <w:t>14</w:t>
      </w:r>
      <w:r w:rsidRPr="00C842EB">
        <w:t xml:space="preserve"> Sb. </w:t>
      </w:r>
      <w:r>
        <w:t xml:space="preserve">o zdravotnických prostředcích </w:t>
      </w:r>
      <w:r w:rsidRPr="00C842EB">
        <w:t>a předání dokladů, které se k dodanému zboží vztahují dle bodu 5. této kupní smlouvy.</w:t>
      </w:r>
    </w:p>
    <w:p w:rsidR="00505772" w:rsidRPr="00C842EB" w:rsidRDefault="00505772">
      <w:pPr>
        <w:pStyle w:val="Zkladntextodsazen2"/>
        <w:tabs>
          <w:tab w:val="left" w:pos="426"/>
        </w:tabs>
      </w:pPr>
      <w:r w:rsidRPr="00C842EB">
        <w:lastRenderedPageBreak/>
        <w:t>2.2.</w:t>
      </w:r>
      <w:r w:rsidRPr="00C842EB">
        <w:tab/>
        <w:t xml:space="preserve">Prodávající se zavazuje zboží dodat </w:t>
      </w:r>
      <w:r>
        <w:t>a převést na kupujícího vlastnické právo, přičemž vlastnické právo přechází na kupujícím úplným uhrazením kupní ceny.</w:t>
      </w:r>
    </w:p>
    <w:p w:rsidR="00505772" w:rsidRPr="00C842EB" w:rsidRDefault="00505772">
      <w:pPr>
        <w:tabs>
          <w:tab w:val="left" w:pos="426"/>
          <w:tab w:val="left" w:pos="793"/>
        </w:tabs>
        <w:ind w:left="426" w:hanging="426"/>
        <w:jc w:val="both"/>
      </w:pPr>
      <w:r w:rsidRPr="00C842EB">
        <w:t>2.3.</w:t>
      </w:r>
      <w:r w:rsidRPr="00C842EB">
        <w:tab/>
        <w:t>Kupující se zavazuje zaplatit kupní cenu podle bodu 3.1. této smlouvy a objednané zboží převzít.</w:t>
      </w:r>
    </w:p>
    <w:p w:rsidR="00505772" w:rsidRDefault="00505772">
      <w:pPr>
        <w:rPr>
          <w:b/>
          <w:bCs/>
        </w:rPr>
      </w:pPr>
    </w:p>
    <w:p w:rsidR="00505772" w:rsidRPr="00C842EB" w:rsidRDefault="00505772">
      <w:pPr>
        <w:rPr>
          <w:b/>
          <w:bCs/>
        </w:rPr>
      </w:pPr>
    </w:p>
    <w:p w:rsidR="00505772" w:rsidRPr="00C842EB" w:rsidRDefault="00505772">
      <w:pPr>
        <w:rPr>
          <w:b/>
          <w:bCs/>
        </w:rPr>
      </w:pPr>
      <w:r w:rsidRPr="00C842EB">
        <w:rPr>
          <w:b/>
          <w:bCs/>
        </w:rPr>
        <w:t>3. Kupní cena</w:t>
      </w:r>
    </w:p>
    <w:p w:rsidR="00505772" w:rsidRPr="00C842EB" w:rsidRDefault="00505772"/>
    <w:p w:rsidR="00505772" w:rsidRPr="00C842EB" w:rsidRDefault="00505772">
      <w:pPr>
        <w:tabs>
          <w:tab w:val="left" w:pos="737"/>
        </w:tabs>
        <w:ind w:left="510" w:hanging="510"/>
        <w:rPr>
          <w:color w:val="FF0000"/>
        </w:rPr>
      </w:pPr>
      <w:r w:rsidRPr="00C842EB">
        <w:t>3.1. Kupní cena zboží bez DPH je</w:t>
      </w:r>
      <w:r>
        <w:tab/>
      </w:r>
      <w:r>
        <w:tab/>
      </w:r>
      <w:r w:rsidR="00DF1240">
        <w:t>54 282</w:t>
      </w:r>
      <w:r>
        <w:t>,- Kč</w:t>
      </w:r>
    </w:p>
    <w:p w:rsidR="00505772" w:rsidRPr="004D04D8" w:rsidRDefault="00505772" w:rsidP="00A84C24">
      <w:pPr>
        <w:tabs>
          <w:tab w:val="left" w:pos="737"/>
        </w:tabs>
        <w:ind w:left="397"/>
        <w:rPr>
          <w:color w:val="FF0000"/>
          <w:u w:val="single"/>
        </w:rPr>
      </w:pPr>
      <w:r w:rsidRPr="00C842EB">
        <w:t xml:space="preserve">DPH </w:t>
      </w:r>
      <w:r>
        <w:t>21</w:t>
      </w:r>
      <w:r w:rsidRPr="00DD61FC">
        <w:t>%</w:t>
      </w:r>
      <w:r>
        <w:tab/>
      </w:r>
      <w:r>
        <w:tab/>
      </w:r>
      <w:r>
        <w:tab/>
      </w:r>
      <w:r>
        <w:tab/>
      </w:r>
      <w:r>
        <w:tab/>
      </w:r>
      <w:r w:rsidR="00DF1240">
        <w:t>11 399</w:t>
      </w:r>
      <w:r w:rsidRPr="00DD61FC">
        <w:t>,-</w:t>
      </w:r>
      <w:r w:rsidRPr="00C45C4A">
        <w:t xml:space="preserve"> Kč</w:t>
      </w:r>
    </w:p>
    <w:p w:rsidR="00505772" w:rsidRPr="00C842EB" w:rsidRDefault="00505772">
      <w:pPr>
        <w:tabs>
          <w:tab w:val="left" w:pos="737"/>
        </w:tabs>
        <w:ind w:left="397"/>
        <w:rPr>
          <w:b/>
          <w:bCs/>
        </w:rPr>
      </w:pPr>
      <w:r w:rsidRPr="00C842EB">
        <w:rPr>
          <w:b/>
          <w:bCs/>
        </w:rPr>
        <w:t>Cena zboží celkem včetně DPH</w:t>
      </w:r>
      <w:r>
        <w:rPr>
          <w:b/>
          <w:bCs/>
        </w:rPr>
        <w:tab/>
      </w:r>
      <w:r w:rsidR="00DF1240">
        <w:rPr>
          <w:b/>
          <w:bCs/>
        </w:rPr>
        <w:t>65 681</w:t>
      </w:r>
      <w:r>
        <w:rPr>
          <w:b/>
          <w:bCs/>
        </w:rPr>
        <w:t>,- Kč</w:t>
      </w:r>
    </w:p>
    <w:p w:rsidR="00505772" w:rsidRPr="00C842EB" w:rsidRDefault="00505772">
      <w:pPr>
        <w:tabs>
          <w:tab w:val="left" w:pos="737"/>
        </w:tabs>
        <w:ind w:left="397"/>
      </w:pPr>
    </w:p>
    <w:p w:rsidR="00505772" w:rsidRPr="00C842EB" w:rsidRDefault="00505772">
      <w:pPr>
        <w:tabs>
          <w:tab w:val="left" w:pos="737"/>
        </w:tabs>
        <w:ind w:left="397"/>
        <w:jc w:val="both"/>
      </w:pPr>
      <w:r>
        <w:t xml:space="preserve">Kupní cena je konečná a </w:t>
      </w:r>
      <w:r w:rsidRPr="00C842EB">
        <w:t xml:space="preserve">je </w:t>
      </w:r>
      <w:r>
        <w:t xml:space="preserve">v ní </w:t>
      </w:r>
      <w:r w:rsidRPr="00C842EB">
        <w:t>zahrnuto dopravné, pojištění, celní, daňové, bankovní a ostatní poplatky, doprava, instalace přístroje, uvedení do trvalého provozu a zaškolení zdravotnické obsluhy kupujícího.</w:t>
      </w:r>
    </w:p>
    <w:p w:rsidR="00505772" w:rsidRPr="00C842EB" w:rsidRDefault="00505772">
      <w:pPr>
        <w:tabs>
          <w:tab w:val="left" w:pos="567"/>
        </w:tabs>
      </w:pPr>
    </w:p>
    <w:p w:rsidR="00505772" w:rsidRDefault="00505772" w:rsidP="00C34B60">
      <w:pPr>
        <w:ind w:left="540" w:hanging="540"/>
        <w:jc w:val="both"/>
      </w:pPr>
      <w:r w:rsidRPr="00C842EB">
        <w:t>3.2.</w:t>
      </w:r>
      <w:r>
        <w:tab/>
      </w:r>
      <w:r w:rsidRPr="00C842EB">
        <w:t>Cena je stanovena dohodou podle zákona č. 526/90 Sb., o cenách, v</w:t>
      </w:r>
      <w:r>
        <w:t xml:space="preserve">e </w:t>
      </w:r>
      <w:r w:rsidRPr="00C842EB">
        <w:t>znění</w:t>
      </w:r>
      <w:r>
        <w:t xml:space="preserve"> pozdějších předpisů</w:t>
      </w:r>
      <w:r w:rsidRPr="00C842EB">
        <w:t>.</w:t>
      </w:r>
    </w:p>
    <w:p w:rsidR="00505772" w:rsidRDefault="00505772">
      <w:pPr>
        <w:tabs>
          <w:tab w:val="left" w:pos="567"/>
        </w:tabs>
      </w:pPr>
    </w:p>
    <w:p w:rsidR="00505772" w:rsidRPr="00C842EB" w:rsidRDefault="00505772">
      <w:pPr>
        <w:tabs>
          <w:tab w:val="left" w:pos="567"/>
        </w:tabs>
      </w:pPr>
    </w:p>
    <w:p w:rsidR="00505772" w:rsidRPr="00C842EB" w:rsidRDefault="00505772">
      <w:pPr>
        <w:numPr>
          <w:ilvl w:val="0"/>
          <w:numId w:val="1"/>
        </w:numPr>
        <w:rPr>
          <w:b/>
          <w:bCs/>
        </w:rPr>
      </w:pPr>
      <w:r w:rsidRPr="00C842EB">
        <w:rPr>
          <w:b/>
          <w:bCs/>
        </w:rPr>
        <w:t>Místo a doba plnění</w:t>
      </w:r>
    </w:p>
    <w:p w:rsidR="00505772" w:rsidRPr="00C842EB" w:rsidRDefault="00505772">
      <w:pPr>
        <w:rPr>
          <w:b/>
          <w:bCs/>
        </w:rPr>
      </w:pPr>
    </w:p>
    <w:p w:rsidR="00505772" w:rsidRPr="00907BF8" w:rsidRDefault="00505772" w:rsidP="00C34B60">
      <w:pPr>
        <w:ind w:left="540" w:hanging="540"/>
        <w:jc w:val="both"/>
        <w:outlineLvl w:val="0"/>
        <w:rPr>
          <w:b/>
          <w:bCs/>
        </w:rPr>
      </w:pPr>
      <w:r>
        <w:t>4.1.</w:t>
      </w:r>
      <w:r>
        <w:tab/>
      </w:r>
      <w:r w:rsidRPr="00C842EB">
        <w:t>Zboží bude dodáno a předáno pro</w:t>
      </w:r>
      <w:r w:rsidRPr="00DB45B6">
        <w:t xml:space="preserve">dávajícím v sídle kupujícího, </w:t>
      </w:r>
      <w:r w:rsidR="00B64C75" w:rsidRPr="00E63985">
        <w:rPr>
          <w:b/>
          <w:bCs/>
        </w:rPr>
        <w:t>DOMAŽLICKÁ NEMOCNICE a.s.</w:t>
      </w:r>
      <w:r w:rsidR="00B64C75">
        <w:tab/>
        <w:t>Kozinova 292</w:t>
      </w:r>
      <w:r w:rsidR="00B64C75">
        <w:rPr>
          <w:rFonts w:ascii="Arial CE" w:hAnsi="Arial CE" w:cs="Arial CE"/>
          <w:sz w:val="23"/>
          <w:szCs w:val="23"/>
        </w:rPr>
        <w:t xml:space="preserve">, 34401, Domažlice, Hořejší Předměstí, </w:t>
      </w:r>
      <w:r>
        <w:t>novorozenecké oddělení.</w:t>
      </w:r>
    </w:p>
    <w:p w:rsidR="00505772" w:rsidRPr="00C842EB" w:rsidRDefault="00505772" w:rsidP="00C34B60">
      <w:pPr>
        <w:pStyle w:val="Zkladntextodsazen2"/>
        <w:ind w:left="540" w:hanging="540"/>
      </w:pPr>
      <w:r w:rsidRPr="00C842EB">
        <w:t>4.2.</w:t>
      </w:r>
      <w:r w:rsidRPr="00C842EB">
        <w:tab/>
        <w:t xml:space="preserve">Prodávající se zavazuje dodat zboží kupujícímu </w:t>
      </w:r>
      <w:r>
        <w:t xml:space="preserve">max. </w:t>
      </w:r>
      <w:r w:rsidRPr="00C842EB">
        <w:t xml:space="preserve">do </w:t>
      </w:r>
      <w:r>
        <w:t>8 týdnů</w:t>
      </w:r>
      <w:r w:rsidRPr="00C842EB">
        <w:t xml:space="preserve"> po podpisu této smlouvy poslední smluvní stranou.</w:t>
      </w:r>
    </w:p>
    <w:p w:rsidR="00505772" w:rsidRPr="00C842EB" w:rsidRDefault="00505772" w:rsidP="00C34B60">
      <w:pPr>
        <w:pStyle w:val="Zkladntextodsazen"/>
        <w:ind w:left="540" w:hanging="540"/>
      </w:pPr>
      <w:r w:rsidRPr="00C842EB">
        <w:t>4.3.</w:t>
      </w:r>
      <w:r w:rsidRPr="00C842EB">
        <w:tab/>
        <w:t>Prodávající bude informovat kupujícího o přesném termínu dodávky zboží nejpozději             48 hodin před reali</w:t>
      </w:r>
      <w:r>
        <w:t>zací dodávky.</w:t>
      </w:r>
    </w:p>
    <w:p w:rsidR="00505772" w:rsidRDefault="00505772"/>
    <w:p w:rsidR="00505772" w:rsidRPr="00C842EB" w:rsidRDefault="00505772"/>
    <w:p w:rsidR="00505772" w:rsidRPr="00C842EB" w:rsidRDefault="00505772">
      <w:pPr>
        <w:numPr>
          <w:ilvl w:val="0"/>
          <w:numId w:val="2"/>
        </w:numPr>
        <w:rPr>
          <w:b/>
          <w:bCs/>
        </w:rPr>
      </w:pPr>
      <w:r w:rsidRPr="00C842EB">
        <w:rPr>
          <w:b/>
          <w:bCs/>
        </w:rPr>
        <w:t>Dodací podmínky</w:t>
      </w:r>
    </w:p>
    <w:p w:rsidR="00505772" w:rsidRPr="00C842EB" w:rsidRDefault="00505772">
      <w:pPr>
        <w:rPr>
          <w:b/>
          <w:bCs/>
        </w:rPr>
      </w:pPr>
    </w:p>
    <w:p w:rsidR="00505772" w:rsidRPr="00C842EB" w:rsidRDefault="00505772" w:rsidP="00C34B60">
      <w:pPr>
        <w:pStyle w:val="Zkladntextodsazen2"/>
        <w:ind w:left="540" w:hanging="540"/>
      </w:pPr>
      <w:r w:rsidRPr="00C842EB">
        <w:t>5.1.</w:t>
      </w:r>
      <w:r w:rsidRPr="00C842EB">
        <w:tab/>
        <w:t>Zboží bude předáno protokolem o předání a převzetí spolu s těmito doklady: dodací list, návod k obsluze v české</w:t>
      </w:r>
      <w:r>
        <w:t>m jazyce +</w:t>
      </w:r>
      <w:r w:rsidRPr="00C842EB">
        <w:t xml:space="preserve"> prohlášení o shodě podle zákona č. 22/1997 Sb., o</w:t>
      </w:r>
      <w:r>
        <w:t> </w:t>
      </w:r>
      <w:r w:rsidRPr="00C842EB">
        <w:t xml:space="preserve">technických požadavcích na výrobky, v platném znění.  </w:t>
      </w:r>
    </w:p>
    <w:p w:rsidR="00505772" w:rsidRDefault="00505772" w:rsidP="00C34B60">
      <w:pPr>
        <w:ind w:left="540" w:hanging="540"/>
        <w:jc w:val="both"/>
      </w:pPr>
      <w:r w:rsidRPr="00C842EB">
        <w:t>5.2.</w:t>
      </w:r>
      <w:r w:rsidRPr="00C842EB">
        <w:tab/>
        <w:t>Protokol o předání a převzetí podepíší oprávnění zástupci obou smluvních stran, tj. odpovědní pracovníci kupujícího a prodávajícího, kteří budou pověřeni příslušným vedoucím zaměstnancem, přičemž podpisem protokolu dochází k převzetí a předání zboží.</w:t>
      </w:r>
    </w:p>
    <w:p w:rsidR="00505772" w:rsidRPr="00C842EB" w:rsidRDefault="00505772" w:rsidP="00C34B60">
      <w:pPr>
        <w:ind w:left="540" w:hanging="540"/>
        <w:jc w:val="both"/>
      </w:pPr>
      <w:r>
        <w:tab/>
        <w:t>Za kupujícího je pověřenou osob</w:t>
      </w:r>
      <w:r w:rsidR="00A02313">
        <w:t xml:space="preserve">ou </w:t>
      </w:r>
      <w:r w:rsidR="00CD5504">
        <w:t>Viliam</w:t>
      </w:r>
      <w:r w:rsidR="00A02313">
        <w:t xml:space="preserve"> </w:t>
      </w:r>
      <w:r w:rsidR="00B64C75">
        <w:t>Malár</w:t>
      </w:r>
      <w:r>
        <w:t>.</w:t>
      </w:r>
    </w:p>
    <w:p w:rsidR="00505772" w:rsidRDefault="00505772" w:rsidP="00D71F3B">
      <w:pPr>
        <w:jc w:val="both"/>
      </w:pPr>
    </w:p>
    <w:p w:rsidR="00505772" w:rsidRDefault="00505772" w:rsidP="00D71F3B">
      <w:pPr>
        <w:jc w:val="both"/>
      </w:pPr>
    </w:p>
    <w:p w:rsidR="00505772" w:rsidRDefault="00505772" w:rsidP="00D71F3B">
      <w:pPr>
        <w:jc w:val="both"/>
      </w:pPr>
    </w:p>
    <w:p w:rsidR="00505772" w:rsidRDefault="00505772" w:rsidP="00D71F3B">
      <w:pPr>
        <w:jc w:val="both"/>
      </w:pPr>
    </w:p>
    <w:p w:rsidR="00505772" w:rsidRDefault="00505772" w:rsidP="00D71F3B">
      <w:pPr>
        <w:jc w:val="both"/>
      </w:pPr>
    </w:p>
    <w:p w:rsidR="00143B1E" w:rsidRDefault="00143B1E" w:rsidP="00D71F3B">
      <w:pPr>
        <w:jc w:val="both"/>
      </w:pPr>
    </w:p>
    <w:p w:rsidR="00143B1E" w:rsidRDefault="00143B1E" w:rsidP="00D71F3B">
      <w:pPr>
        <w:jc w:val="both"/>
      </w:pPr>
    </w:p>
    <w:p w:rsidR="00143B1E" w:rsidRDefault="00143B1E" w:rsidP="00D71F3B">
      <w:pPr>
        <w:jc w:val="both"/>
      </w:pPr>
    </w:p>
    <w:p w:rsidR="00505772" w:rsidRPr="00C842EB" w:rsidRDefault="00505772" w:rsidP="00D71F3B">
      <w:pPr>
        <w:jc w:val="both"/>
      </w:pPr>
    </w:p>
    <w:p w:rsidR="00505772" w:rsidRPr="00C842EB" w:rsidRDefault="00505772">
      <w:pPr>
        <w:jc w:val="both"/>
      </w:pPr>
      <w:r w:rsidRPr="00C842EB">
        <w:rPr>
          <w:b/>
          <w:bCs/>
        </w:rPr>
        <w:lastRenderedPageBreak/>
        <w:t xml:space="preserve">6. </w:t>
      </w:r>
      <w:r>
        <w:rPr>
          <w:b/>
          <w:bCs/>
        </w:rPr>
        <w:t>Práva z vadného plnění a</w:t>
      </w:r>
      <w:r w:rsidRPr="00C842EB">
        <w:rPr>
          <w:b/>
          <w:bCs/>
        </w:rPr>
        <w:t xml:space="preserve"> záruka za jakost</w:t>
      </w:r>
    </w:p>
    <w:p w:rsidR="00505772" w:rsidRPr="00C842EB" w:rsidRDefault="00505772"/>
    <w:p w:rsidR="00505772" w:rsidRPr="00C842EB" w:rsidRDefault="00505772" w:rsidP="00157FDB">
      <w:pPr>
        <w:tabs>
          <w:tab w:val="left" w:pos="737"/>
        </w:tabs>
        <w:ind w:left="540" w:hanging="540"/>
        <w:jc w:val="both"/>
      </w:pPr>
      <w:r w:rsidRPr="00C842EB">
        <w:t>6.1.</w:t>
      </w:r>
      <w:r w:rsidRPr="00C842EB">
        <w:tab/>
        <w:t xml:space="preserve">Prodávající přejímá záruku za jakost zboží v délce sjednané záruční doby, která činí                </w:t>
      </w:r>
      <w:r w:rsidRPr="00E323E2">
        <w:rPr>
          <w:b/>
          <w:bCs/>
        </w:rPr>
        <w:t>24 měsíců</w:t>
      </w:r>
      <w:r w:rsidRPr="00E323E2">
        <w:t xml:space="preserve"> ode dne uvedení předmětu dodávky do trvalého provozu a po tu dobu</w:t>
      </w:r>
      <w:r w:rsidRPr="00C842EB">
        <w:t xml:space="preserve"> garantuje obvyklé vlastnosti dodaného zboží.</w:t>
      </w:r>
    </w:p>
    <w:p w:rsidR="00505772" w:rsidRPr="00C842EB" w:rsidRDefault="00505772" w:rsidP="00C34B60">
      <w:pPr>
        <w:tabs>
          <w:tab w:val="left" w:pos="737"/>
        </w:tabs>
        <w:ind w:left="540" w:hanging="540"/>
        <w:jc w:val="both"/>
      </w:pPr>
      <w:r w:rsidRPr="00C842EB">
        <w:t>6.2.</w:t>
      </w:r>
      <w:r w:rsidRPr="00C842EB">
        <w:tab/>
        <w:t>Záruční servis je poskytován prodávajícím bezplatně a zahrnuje náklady na potřebné náhradní díly, cestu a práci servisního technika. V záruční době budou též prováděny bezplatně i periodické bezpečnostně – technické kontroly zařízení, vč. zkoušky dlouhodobé stability.</w:t>
      </w:r>
    </w:p>
    <w:p w:rsidR="00505772" w:rsidRPr="00C842EB" w:rsidRDefault="00505772" w:rsidP="00C34B60">
      <w:pPr>
        <w:tabs>
          <w:tab w:val="left" w:pos="737"/>
        </w:tabs>
        <w:ind w:left="540" w:hanging="540"/>
        <w:jc w:val="both"/>
      </w:pPr>
      <w:r w:rsidRPr="00C842EB">
        <w:t>6.3.</w:t>
      </w:r>
      <w:r w:rsidRPr="00C842EB">
        <w:tab/>
        <w:t xml:space="preserve">Prodávající se zavazuje </w:t>
      </w:r>
      <w:r w:rsidR="00A02313">
        <w:t xml:space="preserve">v pracovní dny </w:t>
      </w:r>
      <w:r w:rsidRPr="00C842EB">
        <w:t xml:space="preserve">nejpozději do 48 hod. od uplatnění reklamace kupujícím reklamované vady prověřit a zahájit práce s odstraněním reklamovaných vad. Jestliže nebude prodávající schopen vzniklé závady odstranit do </w:t>
      </w:r>
      <w:r w:rsidR="00A02313">
        <w:t>5</w:t>
      </w:r>
      <w:r w:rsidRPr="00C842EB">
        <w:t xml:space="preserve"> </w:t>
      </w:r>
      <w:r w:rsidR="00A02313">
        <w:t xml:space="preserve">pracovních </w:t>
      </w:r>
      <w:r w:rsidRPr="00C842EB">
        <w:t>dnů od zjištění rozsahu reklamovaných závad, dodá prodávající náhradní adekvátní zařízení, které funkčně nahradí vadný přístroj, a to do doby zprovoznění vadného přístroje</w:t>
      </w:r>
    </w:p>
    <w:p w:rsidR="00505772" w:rsidRPr="00C842EB" w:rsidRDefault="00505772" w:rsidP="00C34B60">
      <w:pPr>
        <w:ind w:left="540" w:hanging="540"/>
        <w:jc w:val="both"/>
      </w:pPr>
      <w:r w:rsidRPr="00C842EB">
        <w:t>6.4.</w:t>
      </w:r>
      <w:r w:rsidRPr="00C842EB">
        <w:tab/>
        <w:t>Záruční doba neběží po dobu, po kterou kupující nemůže užívat zboží pro jeho vady, za které odpovídá prodávající.</w:t>
      </w:r>
    </w:p>
    <w:p w:rsidR="00505772" w:rsidRPr="00C842EB" w:rsidRDefault="00505772" w:rsidP="00C34B60">
      <w:pPr>
        <w:numPr>
          <w:ilvl w:val="1"/>
          <w:numId w:val="5"/>
        </w:numPr>
        <w:tabs>
          <w:tab w:val="clear" w:pos="720"/>
        </w:tabs>
        <w:ind w:left="540" w:hanging="540"/>
        <w:jc w:val="both"/>
      </w:pPr>
      <w:r w:rsidRPr="00C842EB">
        <w:t>Prodávající se zavazuje, že v případě souhlasu kupujícího poskytne pozáru</w:t>
      </w:r>
      <w:r>
        <w:t>ční servis, a to po dobu min. 8</w:t>
      </w:r>
      <w:r w:rsidRPr="00C842EB">
        <w:t xml:space="preserve"> let ode dne uzavření této smlouvy. Podmínky a ceny pozáručního</w:t>
      </w:r>
      <w:r>
        <w:t xml:space="preserve"> servisu budou po dohodě </w:t>
      </w:r>
      <w:r w:rsidRPr="00C842EB">
        <w:t>dojednány nejpozději jeden měsíc před uplynutím záruční doby.</w:t>
      </w:r>
    </w:p>
    <w:p w:rsidR="00505772" w:rsidRPr="00C33EC0" w:rsidRDefault="00505772" w:rsidP="00C34B60">
      <w:pPr>
        <w:numPr>
          <w:ilvl w:val="1"/>
          <w:numId w:val="5"/>
        </w:numPr>
        <w:tabs>
          <w:tab w:val="clear" w:pos="720"/>
        </w:tabs>
        <w:ind w:left="540" w:hanging="540"/>
        <w:jc w:val="both"/>
      </w:pPr>
      <w:r w:rsidRPr="00C33EC0">
        <w:t xml:space="preserve">Záruční servis dodaného zboží bude zajišťovat servisní středisko firmy </w:t>
      </w:r>
      <w:r w:rsidRPr="00C33EC0">
        <w:rPr>
          <w:b/>
          <w:bCs/>
        </w:rPr>
        <w:t>Alfamedic s.r.o. Tř. 5. května č. 458/35, PSČ 373 72 Lišov,</w:t>
      </w:r>
      <w:r w:rsidRPr="00C33EC0">
        <w:t xml:space="preserve"> telefon č. 387 994 664, fax č. 389 829 098, kontaktní osoba, Ing. Vladimír Čapek.</w:t>
      </w:r>
    </w:p>
    <w:p w:rsidR="00505772" w:rsidRDefault="00505772" w:rsidP="00C34B60">
      <w:pPr>
        <w:numPr>
          <w:ilvl w:val="1"/>
          <w:numId w:val="5"/>
        </w:numPr>
        <w:tabs>
          <w:tab w:val="clear" w:pos="720"/>
        </w:tabs>
        <w:ind w:left="540" w:hanging="540"/>
        <w:jc w:val="both"/>
      </w:pPr>
      <w:r w:rsidRPr="00C842EB">
        <w:t xml:space="preserve">Přechod nebezpečí škody na zboží se řídí § </w:t>
      </w:r>
      <w:r>
        <w:t>2082</w:t>
      </w:r>
      <w:r w:rsidRPr="00C842EB">
        <w:t xml:space="preserve"> </w:t>
      </w:r>
      <w:r>
        <w:t>zákona č. 89/2012 Sb.</w:t>
      </w:r>
      <w:r w:rsidRPr="00C842EB">
        <w:t>.</w:t>
      </w:r>
    </w:p>
    <w:p w:rsidR="00505772" w:rsidRPr="00C842EB" w:rsidRDefault="00505772" w:rsidP="00C34B60">
      <w:pPr>
        <w:numPr>
          <w:ilvl w:val="1"/>
          <w:numId w:val="5"/>
        </w:numPr>
        <w:tabs>
          <w:tab w:val="clear" w:pos="720"/>
        </w:tabs>
        <w:ind w:left="540" w:hanging="540"/>
        <w:jc w:val="both"/>
      </w:pPr>
      <w:r>
        <w:t>Práva z vadného plnění se řídí ustanovením § 2099 a násl. zákona č. 89/2012 Sb..</w:t>
      </w:r>
    </w:p>
    <w:p w:rsidR="00505772" w:rsidRDefault="00505772">
      <w:pPr>
        <w:numPr>
          <w:ilvl w:val="12"/>
          <w:numId w:val="0"/>
        </w:numPr>
        <w:tabs>
          <w:tab w:val="left" w:pos="680"/>
        </w:tabs>
      </w:pPr>
    </w:p>
    <w:p w:rsidR="00505772" w:rsidRPr="00C842EB" w:rsidRDefault="00505772">
      <w:pPr>
        <w:numPr>
          <w:ilvl w:val="12"/>
          <w:numId w:val="0"/>
        </w:numPr>
        <w:tabs>
          <w:tab w:val="left" w:pos="680"/>
        </w:tabs>
      </w:pPr>
    </w:p>
    <w:p w:rsidR="00505772" w:rsidRDefault="00505772" w:rsidP="00850796">
      <w:pPr>
        <w:numPr>
          <w:ilvl w:val="0"/>
          <w:numId w:val="3"/>
        </w:numPr>
        <w:rPr>
          <w:b/>
          <w:bCs/>
        </w:rPr>
      </w:pPr>
      <w:r w:rsidRPr="00C842EB">
        <w:rPr>
          <w:b/>
          <w:bCs/>
        </w:rPr>
        <w:t>Platební podmínky</w:t>
      </w:r>
    </w:p>
    <w:p w:rsidR="00505772" w:rsidRPr="00C842EB" w:rsidRDefault="00505772" w:rsidP="00E653A9">
      <w:pPr>
        <w:ind w:left="283"/>
        <w:rPr>
          <w:b/>
          <w:bCs/>
        </w:rPr>
      </w:pPr>
    </w:p>
    <w:p w:rsidR="00505772" w:rsidRPr="00C842EB" w:rsidRDefault="00505772" w:rsidP="007B39A4">
      <w:pPr>
        <w:ind w:left="540" w:hanging="540"/>
        <w:jc w:val="both"/>
      </w:pPr>
      <w:r>
        <w:t>7.1.</w:t>
      </w:r>
      <w:r>
        <w:tab/>
      </w:r>
      <w:r w:rsidRPr="00C842EB">
        <w:t>Kupní cena bude kupujícím zaplacena na základě faktury vystavené prodávajícím po</w:t>
      </w:r>
      <w:r>
        <w:t xml:space="preserve"> </w:t>
      </w:r>
      <w:r w:rsidRPr="00C842EB">
        <w:t xml:space="preserve">dodání předmětu smlouvy, se splatností </w:t>
      </w:r>
      <w:r>
        <w:t>30 dní</w:t>
      </w:r>
      <w:r w:rsidRPr="00C842EB">
        <w:t xml:space="preserve"> po uvedení předmětu plnění do trvalého provozu.</w:t>
      </w:r>
    </w:p>
    <w:p w:rsidR="00505772" w:rsidRPr="00C842EB" w:rsidRDefault="00505772" w:rsidP="007B39A4">
      <w:pPr>
        <w:ind w:left="540" w:hanging="540"/>
        <w:jc w:val="both"/>
      </w:pPr>
      <w:r w:rsidRPr="00C842EB">
        <w:t>7.2.</w:t>
      </w:r>
      <w:r w:rsidRPr="00C842EB">
        <w:tab/>
        <w:t>Prodávající se touto smlouvou zavazuje, že jím vystavené daňové a účetní doklady (dále jen faktury) budou obsahovat náležitosti, které jsou stanoveny obecně závazn</w:t>
      </w:r>
      <w:r>
        <w:t>ými právními předpisy.</w:t>
      </w:r>
    </w:p>
    <w:p w:rsidR="00505772" w:rsidRPr="00C842EB" w:rsidRDefault="00505772" w:rsidP="007B39A4">
      <w:pPr>
        <w:ind w:left="540"/>
        <w:jc w:val="both"/>
      </w:pPr>
      <w:r w:rsidRPr="00C842EB">
        <w:t>V případě, že prodávajícím vystavená faktura bude obsahovat nesprávné či neúplné údaje, je právem kupujícího takovouto fakturu do data splatnosti vrátit prodávajícímu k opravě nebo k vystavení nové faktury. U opravené nebo nově vystavené faktury běží nová lhůta splatnosti.</w:t>
      </w:r>
    </w:p>
    <w:p w:rsidR="00505772" w:rsidRDefault="00505772">
      <w:pPr>
        <w:jc w:val="both"/>
      </w:pPr>
    </w:p>
    <w:p w:rsidR="00505772" w:rsidRPr="00C842EB" w:rsidRDefault="00505772">
      <w:pPr>
        <w:jc w:val="both"/>
      </w:pPr>
    </w:p>
    <w:p w:rsidR="00505772" w:rsidRPr="00C842EB" w:rsidRDefault="00505772">
      <w:r w:rsidRPr="00C842EB">
        <w:rPr>
          <w:b/>
          <w:bCs/>
        </w:rPr>
        <w:t>8. Sankce</w:t>
      </w:r>
    </w:p>
    <w:p w:rsidR="00505772" w:rsidRPr="00C842EB" w:rsidRDefault="00505772">
      <w:pPr>
        <w:numPr>
          <w:ilvl w:val="12"/>
          <w:numId w:val="0"/>
        </w:numPr>
        <w:jc w:val="both"/>
      </w:pPr>
    </w:p>
    <w:p w:rsidR="00505772" w:rsidRDefault="00505772" w:rsidP="007B39A4">
      <w:pPr>
        <w:ind w:left="540" w:hanging="540"/>
        <w:jc w:val="both"/>
      </w:pPr>
      <w:r w:rsidRPr="00C842EB">
        <w:t>8.1.</w:t>
      </w:r>
      <w:r w:rsidRPr="00C842EB">
        <w:tab/>
        <w:t xml:space="preserve">Je-li kupující v prodlení se zaplacením faktury nebo její částí, je povinen zaplatit z nezaplacené částky zákonný úrok z prodlení určený předpisy práva </w:t>
      </w:r>
    </w:p>
    <w:p w:rsidR="00505772" w:rsidRDefault="00505772" w:rsidP="006A0E27">
      <w:pPr>
        <w:ind w:left="426" w:hanging="426"/>
        <w:jc w:val="both"/>
        <w:rPr>
          <w:ins w:id="0" w:author="VC" w:date="2016-12-16T11:02:00Z"/>
        </w:rPr>
      </w:pPr>
      <w:r w:rsidRPr="00C842EB">
        <w:t>8.2.</w:t>
      </w:r>
      <w:r w:rsidRPr="00C842EB">
        <w:tab/>
        <w:t>Z důvodu uvedených v ust</w:t>
      </w:r>
      <w:r>
        <w:t>anovení</w:t>
      </w:r>
      <w:r w:rsidRPr="00C842EB">
        <w:t xml:space="preserve"> §</w:t>
      </w:r>
      <w:r>
        <w:t xml:space="preserve"> 1970</w:t>
      </w:r>
      <w:r w:rsidRPr="00C842EB">
        <w:t xml:space="preserve"> </w:t>
      </w:r>
      <w:r>
        <w:t>zákona č. 89/2012 Sb.</w:t>
      </w:r>
      <w:r w:rsidRPr="00C842EB">
        <w:t xml:space="preserve"> vznikne prodávajícímu nárok na úrok z prodlení podle Nařízení vlády č.</w:t>
      </w:r>
      <w:r>
        <w:t>351</w:t>
      </w:r>
      <w:r w:rsidRPr="00C842EB">
        <w:t>/</w:t>
      </w:r>
      <w:r>
        <w:t>2013</w:t>
      </w:r>
      <w:r w:rsidRPr="00C842EB">
        <w:t xml:space="preserve"> Sb., </w:t>
      </w:r>
      <w:r w:rsidRPr="00E235B2">
        <w:t>kterým se určuje výše úroků z prodlení a nákladů spojených s uplatněním pohledávky</w:t>
      </w:r>
      <w:r>
        <w:t>.</w:t>
      </w:r>
    </w:p>
    <w:p w:rsidR="00C7424F" w:rsidRDefault="00C7424F" w:rsidP="006A0E27">
      <w:pPr>
        <w:ind w:left="426" w:hanging="426"/>
        <w:jc w:val="both"/>
        <w:rPr>
          <w:ins w:id="1" w:author="VC" w:date="2016-12-16T11:02:00Z"/>
        </w:rPr>
      </w:pPr>
    </w:p>
    <w:p w:rsidR="00C7424F" w:rsidRDefault="00C7424F" w:rsidP="006A0E27">
      <w:pPr>
        <w:ind w:left="426" w:hanging="426"/>
        <w:jc w:val="both"/>
        <w:rPr>
          <w:ins w:id="2" w:author="VC" w:date="2016-12-16T11:03:00Z"/>
        </w:rPr>
      </w:pPr>
    </w:p>
    <w:p w:rsidR="00C7424F" w:rsidRPr="00D71F3B" w:rsidRDefault="00C7424F" w:rsidP="006A0E27">
      <w:pPr>
        <w:ind w:left="426" w:hanging="426"/>
        <w:jc w:val="both"/>
      </w:pPr>
    </w:p>
    <w:p w:rsidR="00505772" w:rsidRPr="00C842EB" w:rsidRDefault="00505772">
      <w:pPr>
        <w:ind w:left="567" w:hanging="567"/>
        <w:jc w:val="both"/>
        <w:rPr>
          <w:b/>
          <w:bCs/>
        </w:rPr>
      </w:pPr>
      <w:r w:rsidRPr="00C842EB">
        <w:rPr>
          <w:b/>
          <w:bCs/>
        </w:rPr>
        <w:t>9. Závěrečná ustanovení</w:t>
      </w:r>
    </w:p>
    <w:p w:rsidR="00505772" w:rsidRPr="00C842EB" w:rsidRDefault="00505772"/>
    <w:p w:rsidR="00505772" w:rsidRPr="00C842EB" w:rsidRDefault="00505772" w:rsidP="007B39A4">
      <w:pPr>
        <w:numPr>
          <w:ilvl w:val="0"/>
          <w:numId w:val="4"/>
        </w:numPr>
        <w:ind w:left="540" w:hanging="540"/>
        <w:jc w:val="both"/>
      </w:pPr>
      <w:r w:rsidRPr="00C842EB">
        <w:t>Smlouvu lze měnit pouze písemnou formou číslovaných dodatků podepsaných oběma smluvními stranami.</w:t>
      </w:r>
    </w:p>
    <w:p w:rsidR="00505772" w:rsidRPr="00C842EB" w:rsidRDefault="00505772" w:rsidP="007B39A4">
      <w:pPr>
        <w:ind w:left="540" w:hanging="540"/>
        <w:jc w:val="both"/>
      </w:pPr>
      <w:r w:rsidRPr="00C842EB">
        <w:t>9.2.</w:t>
      </w:r>
      <w:r w:rsidRPr="00C842EB">
        <w:tab/>
        <w:t>Smlouva je sepsána ve dvou vyhotoveních s platností originálu, z nichž každá smluvní strana obdrží po jednom vyhotovení.</w:t>
      </w:r>
    </w:p>
    <w:p w:rsidR="00505772" w:rsidRDefault="00505772" w:rsidP="007B39A4">
      <w:pPr>
        <w:numPr>
          <w:ilvl w:val="1"/>
          <w:numId w:val="8"/>
        </w:numPr>
        <w:tabs>
          <w:tab w:val="clear" w:pos="720"/>
        </w:tabs>
        <w:ind w:left="540" w:hanging="540"/>
        <w:jc w:val="both"/>
      </w:pPr>
      <w:r w:rsidRPr="00C842EB">
        <w:t xml:space="preserve">Smluvní strany prohlašují, že práva a povinnosti touto smlouvou neupravené se řídí </w:t>
      </w:r>
      <w:r>
        <w:t>příslušnými ustanoveními zákona č. 89/2012 Sb. občanský zákoník.</w:t>
      </w:r>
    </w:p>
    <w:p w:rsidR="00CE2CC2" w:rsidRPr="00CE2CC2" w:rsidRDefault="00CE2CC2" w:rsidP="007B39A4">
      <w:pPr>
        <w:numPr>
          <w:ilvl w:val="1"/>
          <w:numId w:val="8"/>
        </w:numPr>
        <w:tabs>
          <w:tab w:val="clear" w:pos="720"/>
        </w:tabs>
        <w:ind w:left="540" w:hanging="540"/>
        <w:jc w:val="both"/>
      </w:pPr>
      <w:r w:rsidRPr="00CE2CC2">
        <w:rPr>
          <w:lang w:eastAsia="en-US"/>
        </w:rPr>
        <w:t>Smluvní strany se dohodly, že strana prodávající souhlasí s uveřejněním této smlouvy prostřednictvím registru smluv v plném znění, bez nutnosti znečitelnění některých informací v obsahu této smlouvy.</w:t>
      </w:r>
    </w:p>
    <w:p w:rsidR="00505772" w:rsidRPr="00C842EB" w:rsidRDefault="00505772" w:rsidP="007B39A4">
      <w:pPr>
        <w:numPr>
          <w:ilvl w:val="1"/>
          <w:numId w:val="8"/>
        </w:numPr>
        <w:tabs>
          <w:tab w:val="clear" w:pos="720"/>
        </w:tabs>
        <w:ind w:left="540" w:hanging="540"/>
        <w:jc w:val="both"/>
      </w:pPr>
      <w:r w:rsidRPr="00C842EB">
        <w:t>Tato smlouva nabývá platnosti a účinnosti dnem podpisu oběma smluvními stranami.</w:t>
      </w:r>
    </w:p>
    <w:p w:rsidR="00505772" w:rsidRPr="00CB1E9E" w:rsidRDefault="00505772" w:rsidP="00CB1E9E">
      <w:pPr>
        <w:numPr>
          <w:ilvl w:val="1"/>
          <w:numId w:val="8"/>
        </w:numPr>
        <w:tabs>
          <w:tab w:val="clear" w:pos="720"/>
        </w:tabs>
        <w:ind w:left="540" w:hanging="540"/>
        <w:jc w:val="both"/>
      </w:pPr>
      <w:r>
        <w:t>Smluvní strany prohlašují, že byla smlouva uzavřena na základě jejich pravé, svobodné vůle, prosté omylu, že byly s obsahem smlouvy seznámeny, zcela mu porozuměly a bez výhrad s ním souhlasí. Na důkaz toho připojují v závěru své podpisy.</w:t>
      </w:r>
    </w:p>
    <w:p w:rsidR="00505772" w:rsidRDefault="00505772"/>
    <w:p w:rsidR="00505772" w:rsidRDefault="00505772"/>
    <w:p w:rsidR="00505772" w:rsidRDefault="00505772">
      <w:pPr>
        <w:rPr>
          <w:b/>
          <w:bCs/>
        </w:rPr>
      </w:pPr>
      <w:r w:rsidRPr="00B3603E">
        <w:rPr>
          <w:b/>
          <w:bCs/>
        </w:rPr>
        <w:t>10. Přílohy</w:t>
      </w:r>
    </w:p>
    <w:p w:rsidR="00505772" w:rsidRDefault="00505772">
      <w:pPr>
        <w:rPr>
          <w:b/>
          <w:bCs/>
        </w:rPr>
      </w:pPr>
    </w:p>
    <w:p w:rsidR="00505772" w:rsidRPr="00B3603E" w:rsidRDefault="00505772" w:rsidP="007B39A4">
      <w:pPr>
        <w:ind w:left="540" w:hanging="540"/>
        <w:jc w:val="both"/>
      </w:pPr>
      <w:r w:rsidRPr="00B3603E">
        <w:t>10.1.</w:t>
      </w:r>
      <w:r>
        <w:tab/>
        <w:t>Příloha č.1 nabídka NAB0</w:t>
      </w:r>
      <w:r w:rsidR="00A02313">
        <w:t>2065</w:t>
      </w:r>
    </w:p>
    <w:p w:rsidR="00505772" w:rsidRDefault="00505772">
      <w:pPr>
        <w:rPr>
          <w:b/>
          <w:bCs/>
        </w:rPr>
      </w:pPr>
    </w:p>
    <w:p w:rsidR="00505772" w:rsidRPr="00B3603E" w:rsidRDefault="00505772">
      <w:pPr>
        <w:rPr>
          <w:b/>
          <w:bCs/>
        </w:rPr>
      </w:pPr>
    </w:p>
    <w:p w:rsidR="00A02313" w:rsidRDefault="00A02313"/>
    <w:p w:rsidR="00A02313" w:rsidRDefault="00A02313"/>
    <w:p w:rsidR="00A02313" w:rsidRDefault="00DC33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129540</wp:posOffset>
                </wp:positionV>
                <wp:extent cx="6115050" cy="1828800"/>
                <wp:effectExtent l="19050" t="19050" r="38100" b="476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8288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3E02" id="Rectangle 3" o:spid="_x0000_s1026" style="position:absolute;margin-left:-5.6pt;margin-top:10.2pt;width:481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505772" w:rsidRPr="00C842EB" w:rsidRDefault="00505772">
      <w:r w:rsidRPr="00C842EB">
        <w:t xml:space="preserve">V </w:t>
      </w:r>
      <w:r>
        <w:t>Lišově</w:t>
      </w:r>
      <w:r w:rsidRPr="00C842EB">
        <w:t xml:space="preserve"> dne:</w:t>
      </w:r>
      <w:r w:rsidRPr="00C842EB">
        <w:tab/>
      </w:r>
      <w:r w:rsidR="0035596C">
        <w:t>18</w:t>
      </w:r>
      <w:r w:rsidR="004556D1">
        <w:t>.1</w:t>
      </w:r>
      <w:r w:rsidR="0035596C">
        <w:t>1</w:t>
      </w:r>
      <w:r w:rsidR="004556D1">
        <w:t>.201</w:t>
      </w:r>
      <w:r w:rsidR="00A02313">
        <w:t>6</w:t>
      </w:r>
      <w:r>
        <w:tab/>
      </w:r>
      <w:r>
        <w:tab/>
      </w:r>
      <w:r>
        <w:tab/>
      </w:r>
      <w:r>
        <w:tab/>
        <w:t>V </w:t>
      </w:r>
      <w:r w:rsidR="00A02313">
        <w:t>Domažl</w:t>
      </w:r>
      <w:r>
        <w:t>icích</w:t>
      </w:r>
      <w:r w:rsidRPr="00C842EB">
        <w:t xml:space="preserve"> dne:</w:t>
      </w:r>
    </w:p>
    <w:p w:rsidR="00505772" w:rsidRPr="00C842EB" w:rsidRDefault="00505772"/>
    <w:p w:rsidR="00505772" w:rsidRPr="00C842EB" w:rsidRDefault="00505772">
      <w:r w:rsidRPr="00C842EB">
        <w:t>Za prodávajícího:</w:t>
      </w:r>
      <w:r w:rsidRPr="00C842EB">
        <w:tab/>
      </w:r>
      <w:r w:rsidRPr="00C842EB">
        <w:tab/>
      </w:r>
      <w:r w:rsidRPr="00C842EB">
        <w:tab/>
      </w:r>
      <w:r w:rsidRPr="00C842EB">
        <w:tab/>
      </w:r>
      <w:r w:rsidRPr="00C842EB">
        <w:tab/>
        <w:t>Za kupujícího:</w:t>
      </w:r>
    </w:p>
    <w:p w:rsidR="00505772" w:rsidRPr="00C842EB" w:rsidRDefault="00505772"/>
    <w:p w:rsidR="00505772" w:rsidRDefault="00505772"/>
    <w:p w:rsidR="00505772" w:rsidRDefault="00505772"/>
    <w:p w:rsidR="00CD5504" w:rsidRDefault="00CD5504"/>
    <w:p w:rsidR="00CD5504" w:rsidRPr="00C842EB" w:rsidRDefault="00CD5504"/>
    <w:p w:rsidR="00505772" w:rsidRPr="00C842EB" w:rsidRDefault="00505772">
      <w:r w:rsidRPr="00C842EB">
        <w:t>……………………………………….</w:t>
      </w:r>
      <w:r w:rsidRPr="00C842EB">
        <w:tab/>
        <w:t xml:space="preserve">          …………………………………………….</w:t>
      </w:r>
    </w:p>
    <w:p w:rsidR="00505772" w:rsidRPr="00C842EB" w:rsidRDefault="00505772">
      <w:r>
        <w:t>Ing. Vladimír Čapek</w:t>
      </w:r>
      <w:r w:rsidRPr="00C842EB">
        <w:tab/>
      </w:r>
      <w:r w:rsidRPr="00C842EB">
        <w:tab/>
      </w:r>
      <w:r w:rsidRPr="00C842EB">
        <w:tab/>
      </w:r>
      <w:r w:rsidRPr="00C842EB">
        <w:tab/>
      </w:r>
      <w:r>
        <w:tab/>
      </w:r>
      <w:r w:rsidR="00143B1E">
        <w:t>Ing. Alena Vyrutová</w:t>
      </w:r>
    </w:p>
    <w:p w:rsidR="00505772" w:rsidRDefault="00505772">
      <w:r>
        <w:t>jednatel společnosti</w:t>
      </w:r>
      <w:r>
        <w:tab/>
      </w:r>
      <w:r>
        <w:tab/>
      </w:r>
      <w:r>
        <w:tab/>
      </w:r>
      <w:r>
        <w:tab/>
      </w:r>
      <w:r>
        <w:tab/>
      </w:r>
      <w:r w:rsidR="00143B1E">
        <w:t>předseda představenstva</w:t>
      </w:r>
    </w:p>
    <w:p w:rsidR="00505772" w:rsidRDefault="00505772"/>
    <w:p w:rsidR="00505772" w:rsidRDefault="00505772"/>
    <w:p w:rsidR="00505772" w:rsidRDefault="00505772"/>
    <w:p w:rsidR="00505772" w:rsidRDefault="00505772" w:rsidP="00A02313">
      <w:pPr>
        <w:ind w:left="4248"/>
      </w:pPr>
      <w:r w:rsidRPr="00C842EB">
        <w:t xml:space="preserve">          </w:t>
      </w:r>
    </w:p>
    <w:p w:rsidR="00505772" w:rsidRDefault="00505772">
      <w:bookmarkStart w:id="3" w:name="_GoBack"/>
      <w:bookmarkEnd w:id="3"/>
    </w:p>
    <w:sectPr w:rsidR="00505772" w:rsidSect="006A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6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67EE3"/>
    <w:multiLevelType w:val="singleLevel"/>
    <w:tmpl w:val="4F68D31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 w15:restartNumberingAfterBreak="0">
    <w:nsid w:val="4D12705D"/>
    <w:multiLevelType w:val="multilevel"/>
    <w:tmpl w:val="DA08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AB35EC"/>
    <w:multiLevelType w:val="singleLevel"/>
    <w:tmpl w:val="94A4F288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5B796F62"/>
    <w:multiLevelType w:val="multilevel"/>
    <w:tmpl w:val="2836F7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E970AE"/>
    <w:multiLevelType w:val="singleLevel"/>
    <w:tmpl w:val="40847E3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0E551E4"/>
    <w:multiLevelType w:val="multilevel"/>
    <w:tmpl w:val="E0D869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2882ABB"/>
    <w:multiLevelType w:val="singleLevel"/>
    <w:tmpl w:val="1DDCC59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8"/>
    <w:rsid w:val="001364E1"/>
    <w:rsid w:val="00143B1E"/>
    <w:rsid w:val="00157FDB"/>
    <w:rsid w:val="00170368"/>
    <w:rsid w:val="001B5ECE"/>
    <w:rsid w:val="001E2F58"/>
    <w:rsid w:val="002E3D43"/>
    <w:rsid w:val="00343A47"/>
    <w:rsid w:val="0035596C"/>
    <w:rsid w:val="003A542D"/>
    <w:rsid w:val="003B1C09"/>
    <w:rsid w:val="003E4CD1"/>
    <w:rsid w:val="00405303"/>
    <w:rsid w:val="004325E1"/>
    <w:rsid w:val="00441711"/>
    <w:rsid w:val="00444929"/>
    <w:rsid w:val="004556D1"/>
    <w:rsid w:val="004A4AA8"/>
    <w:rsid w:val="004B2912"/>
    <w:rsid w:val="004D04D8"/>
    <w:rsid w:val="004D5B74"/>
    <w:rsid w:val="00505772"/>
    <w:rsid w:val="00554E27"/>
    <w:rsid w:val="00581C36"/>
    <w:rsid w:val="00593586"/>
    <w:rsid w:val="005A4C31"/>
    <w:rsid w:val="005A4FA9"/>
    <w:rsid w:val="005C0D9B"/>
    <w:rsid w:val="005D10F7"/>
    <w:rsid w:val="005F4248"/>
    <w:rsid w:val="00605C67"/>
    <w:rsid w:val="00675645"/>
    <w:rsid w:val="006A0E27"/>
    <w:rsid w:val="006D39F9"/>
    <w:rsid w:val="00714B04"/>
    <w:rsid w:val="007B39A4"/>
    <w:rsid w:val="00850796"/>
    <w:rsid w:val="00875B42"/>
    <w:rsid w:val="008D1B60"/>
    <w:rsid w:val="009050D1"/>
    <w:rsid w:val="00907BF8"/>
    <w:rsid w:val="00991EB6"/>
    <w:rsid w:val="009C6113"/>
    <w:rsid w:val="00A02313"/>
    <w:rsid w:val="00A10036"/>
    <w:rsid w:val="00A5602B"/>
    <w:rsid w:val="00A72310"/>
    <w:rsid w:val="00A84C24"/>
    <w:rsid w:val="00AA0B93"/>
    <w:rsid w:val="00AB453C"/>
    <w:rsid w:val="00AC07CD"/>
    <w:rsid w:val="00AC4822"/>
    <w:rsid w:val="00AD2B76"/>
    <w:rsid w:val="00B33E3C"/>
    <w:rsid w:val="00B3570A"/>
    <w:rsid w:val="00B3603E"/>
    <w:rsid w:val="00B64C75"/>
    <w:rsid w:val="00BC0231"/>
    <w:rsid w:val="00BF687E"/>
    <w:rsid w:val="00BF73CD"/>
    <w:rsid w:val="00C33EC0"/>
    <w:rsid w:val="00C34B60"/>
    <w:rsid w:val="00C45C4A"/>
    <w:rsid w:val="00C7424F"/>
    <w:rsid w:val="00C842EB"/>
    <w:rsid w:val="00C85C81"/>
    <w:rsid w:val="00C92390"/>
    <w:rsid w:val="00C950A5"/>
    <w:rsid w:val="00CB1E9E"/>
    <w:rsid w:val="00CB751A"/>
    <w:rsid w:val="00CC4E63"/>
    <w:rsid w:val="00CD5504"/>
    <w:rsid w:val="00CE2CC2"/>
    <w:rsid w:val="00CF0033"/>
    <w:rsid w:val="00CF7B51"/>
    <w:rsid w:val="00D11CCF"/>
    <w:rsid w:val="00D20EA1"/>
    <w:rsid w:val="00D71F3B"/>
    <w:rsid w:val="00DB07D8"/>
    <w:rsid w:val="00DB45B6"/>
    <w:rsid w:val="00DB7B63"/>
    <w:rsid w:val="00DC33E0"/>
    <w:rsid w:val="00DD61FC"/>
    <w:rsid w:val="00DF06C5"/>
    <w:rsid w:val="00DF1240"/>
    <w:rsid w:val="00E235B2"/>
    <w:rsid w:val="00E323E2"/>
    <w:rsid w:val="00E63985"/>
    <w:rsid w:val="00E653A9"/>
    <w:rsid w:val="00E76D54"/>
    <w:rsid w:val="00ED3849"/>
    <w:rsid w:val="00EE3AC2"/>
    <w:rsid w:val="00F03A8C"/>
    <w:rsid w:val="00FB3EB6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59341C-3E86-4C26-9103-3E5EE460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6C5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locked/>
    <w:rsid w:val="00E63985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1E2F58"/>
    <w:pPr>
      <w:ind w:firstLine="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1E2F58"/>
    <w:pP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E2F58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605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5D1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D1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D10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1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D10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D1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D10F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639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2CC2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1">
    <w:name w:val="st1"/>
    <w:basedOn w:val="Standardnpsmoodstavce"/>
    <w:rsid w:val="0044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6717">
                      <w:marLeft w:val="0"/>
                      <w:marRight w:val="0"/>
                      <w:marTop w:val="408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493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FNKV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FNKV</dc:creator>
  <cp:lastModifiedBy>Vlnatá Michaela</cp:lastModifiedBy>
  <cp:revision>3</cp:revision>
  <cp:lastPrinted>2016-12-16T10:02:00Z</cp:lastPrinted>
  <dcterms:created xsi:type="dcterms:W3CDTF">2016-12-22T09:10:00Z</dcterms:created>
  <dcterms:modified xsi:type="dcterms:W3CDTF">2016-12-22T09:10:00Z</dcterms:modified>
</cp:coreProperties>
</file>