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79A6" w14:textId="08D5B027" w:rsidR="007625C7" w:rsidRDefault="007625C7" w:rsidP="007625C7">
      <w:pPr>
        <w:pStyle w:val="Bezmezer"/>
      </w:pPr>
      <w:bookmarkStart w:id="0" w:name="_GoBack"/>
      <w:bookmarkEnd w:id="0"/>
    </w:p>
    <w:p w14:paraId="08D3834A" w14:textId="1FEDBB1E" w:rsidR="007625C7" w:rsidRDefault="007625C7" w:rsidP="007625C7">
      <w:pPr>
        <w:pStyle w:val="Bezmezer"/>
      </w:pPr>
    </w:p>
    <w:p w14:paraId="7E302318" w14:textId="1C29ADEF" w:rsidR="007625C7" w:rsidRDefault="007625C7" w:rsidP="007625C7">
      <w:pPr>
        <w:pStyle w:val="Bezmezer"/>
      </w:pPr>
    </w:p>
    <w:p w14:paraId="0602658C" w14:textId="3D57A100" w:rsidR="007625C7" w:rsidRDefault="007625C7" w:rsidP="007625C7">
      <w:pPr>
        <w:pStyle w:val="Bezmezer"/>
      </w:pPr>
    </w:p>
    <w:p w14:paraId="65C845C1" w14:textId="59A8A761" w:rsidR="007625C7" w:rsidRDefault="007625C7" w:rsidP="007625C7">
      <w:pPr>
        <w:pStyle w:val="Bezmezer"/>
      </w:pPr>
    </w:p>
    <w:p w14:paraId="362A1007" w14:textId="649C8496" w:rsidR="007625C7" w:rsidRDefault="007625C7" w:rsidP="007625C7">
      <w:pPr>
        <w:pStyle w:val="Bezmezer"/>
      </w:pPr>
    </w:p>
    <w:p w14:paraId="6397685C" w14:textId="52693DA0" w:rsidR="007625C7" w:rsidRDefault="007625C7" w:rsidP="007625C7">
      <w:pPr>
        <w:pStyle w:val="Bezmezer"/>
      </w:pPr>
    </w:p>
    <w:p w14:paraId="2A6DFFD0" w14:textId="5104781E" w:rsidR="007625C7" w:rsidRDefault="007625C7" w:rsidP="007625C7">
      <w:pPr>
        <w:pStyle w:val="Bezmezer"/>
      </w:pPr>
    </w:p>
    <w:p w14:paraId="3380F23D" w14:textId="703F43FF" w:rsidR="007625C7" w:rsidRDefault="007625C7" w:rsidP="007625C7">
      <w:pPr>
        <w:pStyle w:val="Bezmezer"/>
      </w:pPr>
    </w:p>
    <w:p w14:paraId="46206DFF" w14:textId="0C47C48E" w:rsidR="007625C7" w:rsidRDefault="007625C7" w:rsidP="007625C7">
      <w:pPr>
        <w:pStyle w:val="Bezmezer"/>
      </w:pPr>
    </w:p>
    <w:p w14:paraId="384C2D6A" w14:textId="428986E0" w:rsidR="007625C7" w:rsidRDefault="007625C7" w:rsidP="007625C7">
      <w:pPr>
        <w:pStyle w:val="Bezmezer"/>
      </w:pPr>
    </w:p>
    <w:p w14:paraId="31081D69" w14:textId="252053AF" w:rsidR="007625C7" w:rsidRDefault="007625C7" w:rsidP="007625C7">
      <w:pPr>
        <w:pStyle w:val="Bezmezer"/>
      </w:pPr>
    </w:p>
    <w:p w14:paraId="64373744" w14:textId="70A7E710" w:rsidR="007625C7" w:rsidRDefault="007625C7" w:rsidP="007625C7">
      <w:pPr>
        <w:pStyle w:val="Bezmezer"/>
      </w:pPr>
    </w:p>
    <w:p w14:paraId="7458561B" w14:textId="77777777" w:rsidR="007625C7" w:rsidRDefault="007625C7" w:rsidP="007625C7">
      <w:pPr>
        <w:pStyle w:val="Bezmezer"/>
      </w:pPr>
    </w:p>
    <w:p w14:paraId="3B14DD62" w14:textId="77777777" w:rsidR="001541FB" w:rsidRDefault="001541FB" w:rsidP="007625C7">
      <w:pPr>
        <w:pStyle w:val="Bezmezer"/>
        <w:jc w:val="center"/>
        <w:rPr>
          <w:color w:val="2E74B5" w:themeColor="accent1" w:themeShade="BF"/>
          <w:sz w:val="52"/>
          <w:szCs w:val="52"/>
        </w:rPr>
      </w:pPr>
      <w:r>
        <w:rPr>
          <w:color w:val="2E74B5" w:themeColor="accent1" w:themeShade="BF"/>
          <w:sz w:val="52"/>
          <w:szCs w:val="52"/>
        </w:rPr>
        <w:t>Technická specifikace</w:t>
      </w:r>
    </w:p>
    <w:p w14:paraId="1EB56255" w14:textId="76231621" w:rsidR="007625C7" w:rsidRPr="007625C7" w:rsidRDefault="007625C7" w:rsidP="007625C7">
      <w:pPr>
        <w:pStyle w:val="Bezmezer"/>
        <w:jc w:val="center"/>
        <w:rPr>
          <w:color w:val="2E74B5" w:themeColor="accent1" w:themeShade="BF"/>
          <w:sz w:val="52"/>
          <w:szCs w:val="52"/>
        </w:rPr>
      </w:pPr>
      <w:r w:rsidRPr="007625C7">
        <w:rPr>
          <w:color w:val="2E74B5" w:themeColor="accent1" w:themeShade="BF"/>
          <w:sz w:val="52"/>
          <w:szCs w:val="52"/>
        </w:rPr>
        <w:t>-</w:t>
      </w:r>
    </w:p>
    <w:p w14:paraId="1F9BCFF3" w14:textId="053C77A1" w:rsidR="001F436A" w:rsidRPr="00A67E83" w:rsidRDefault="007625C7" w:rsidP="007625C7">
      <w:pPr>
        <w:pStyle w:val="Bezmezer"/>
        <w:jc w:val="center"/>
        <w:rPr>
          <w:color w:val="2E74B5" w:themeColor="accent1" w:themeShade="BF"/>
          <w:sz w:val="52"/>
          <w:szCs w:val="52"/>
        </w:rPr>
      </w:pPr>
      <w:r w:rsidRPr="00A67E83">
        <w:rPr>
          <w:color w:val="2E74B5" w:themeColor="accent1" w:themeShade="BF"/>
          <w:sz w:val="52"/>
          <w:szCs w:val="52"/>
        </w:rPr>
        <w:t xml:space="preserve">Tiskové služby </w:t>
      </w:r>
    </w:p>
    <w:p w14:paraId="1E2D2F2A" w14:textId="77777777" w:rsidR="007625C7" w:rsidRDefault="007625C7">
      <w:pPr>
        <w:widowControl/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179EAFB6" w14:textId="3B281EEF" w:rsidR="00071EC2" w:rsidRDefault="00071EC2" w:rsidP="00071EC2">
      <w:pPr>
        <w:pStyle w:val="Nadpis2"/>
      </w:pPr>
      <w:r>
        <w:lastRenderedPageBreak/>
        <w:t>Technická specifikace požadovaných tiskáren</w:t>
      </w:r>
    </w:p>
    <w:p w14:paraId="0D3777A4" w14:textId="2D6A51C4" w:rsidR="00071EC2" w:rsidRDefault="00071EC2" w:rsidP="00071EC2"/>
    <w:p w14:paraId="5E1B2372" w14:textId="4E8D2D70" w:rsidR="007E3ADD" w:rsidRDefault="005B3331" w:rsidP="00071EC2">
      <w:r w:rsidRPr="005B3331">
        <w:t>Prilohac.2-Technicka_specifikace</w:t>
      </w:r>
      <w:r w:rsidR="008A7756">
        <w:t>_tiskarna1</w:t>
      </w:r>
      <w:r w:rsidRPr="005B3331">
        <w:t>.xlsx</w:t>
      </w:r>
    </w:p>
    <w:p w14:paraId="2FAC7AB3" w14:textId="73C52B68" w:rsidR="008A7756" w:rsidRDefault="00107189" w:rsidP="008A7756">
      <w:pPr>
        <w:rPr>
          <w:ins w:id="1" w:author="Holous Ondřej" w:date="2019-03-26T12:04:00Z"/>
        </w:rPr>
      </w:pPr>
      <w:r>
        <w:t>Prilohac.3</w:t>
      </w:r>
      <w:r w:rsidR="008A7756" w:rsidRPr="005B3331">
        <w:t>-Technicka_specifikace</w:t>
      </w:r>
      <w:r w:rsidR="008A7756">
        <w:t>_tiskarna2</w:t>
      </w:r>
      <w:r w:rsidR="008A7756" w:rsidRPr="005B3331">
        <w:t>.xlsx</w:t>
      </w:r>
    </w:p>
    <w:p w14:paraId="6E0E2002" w14:textId="72AF086F" w:rsidR="000A2911" w:rsidRDefault="000A2911" w:rsidP="000A2911">
      <w:pPr>
        <w:rPr>
          <w:ins w:id="2" w:author="Holous Ondřej" w:date="2019-03-26T12:04:00Z"/>
        </w:rPr>
      </w:pPr>
      <w:ins w:id="3" w:author="Holous Ondřej" w:date="2019-03-26T12:04:00Z">
        <w:r>
          <w:t>Prilohac.4</w:t>
        </w:r>
        <w:r w:rsidRPr="005B3331">
          <w:t>-Technicka_specifikace</w:t>
        </w:r>
        <w:r w:rsidR="00A733FF">
          <w:t>_tiskarna</w:t>
        </w:r>
      </w:ins>
      <w:ins w:id="4" w:author="Holous Ondřej" w:date="2019-06-18T09:38:00Z">
        <w:r w:rsidR="00A733FF">
          <w:t>3</w:t>
        </w:r>
      </w:ins>
      <w:ins w:id="5" w:author="Holous Ondřej" w:date="2019-03-26T12:04:00Z">
        <w:r w:rsidRPr="005B3331">
          <w:t>.xlsx</w:t>
        </w:r>
      </w:ins>
    </w:p>
    <w:p w14:paraId="6E1F3BF3" w14:textId="77777777" w:rsidR="000A2911" w:rsidRDefault="000A2911" w:rsidP="008A7756"/>
    <w:p w14:paraId="748C6004" w14:textId="77777777" w:rsidR="005B3331" w:rsidRDefault="005B3331" w:rsidP="00071EC2"/>
    <w:p w14:paraId="36B8B2A3" w14:textId="7B1D67C7" w:rsidR="007E3ADD" w:rsidRDefault="007E3ADD" w:rsidP="007E3ADD">
      <w:pPr>
        <w:pStyle w:val="Nadpis2"/>
      </w:pPr>
      <w:r>
        <w:t>Parametry SLA</w:t>
      </w:r>
    </w:p>
    <w:p w14:paraId="32233EEC" w14:textId="0D31A081" w:rsidR="007E3ADD" w:rsidRDefault="007E3ADD" w:rsidP="007E3ADD"/>
    <w:p w14:paraId="43E73441" w14:textId="11D8408E" w:rsidR="007E3ADD" w:rsidRDefault="00107189" w:rsidP="005B3331">
      <w:r>
        <w:t>Prilohac.</w:t>
      </w:r>
      <w:ins w:id="6" w:author="Holous Ondřej" w:date="2019-03-26T12:04:00Z">
        <w:r w:rsidR="000A2911">
          <w:t>5</w:t>
        </w:r>
      </w:ins>
      <w:del w:id="7" w:author="Holous Ondřej" w:date="2019-03-26T12:04:00Z">
        <w:r w:rsidDel="000A2911">
          <w:delText>4</w:delText>
        </w:r>
      </w:del>
      <w:r w:rsidR="005B3331" w:rsidRPr="005B3331">
        <w:t>-SLA.xlsx</w:t>
      </w:r>
    </w:p>
    <w:p w14:paraId="76691980" w14:textId="347CB7ED" w:rsidR="005B3331" w:rsidRDefault="005B3331" w:rsidP="005B3331"/>
    <w:p w14:paraId="1527DF18" w14:textId="6EC4F365" w:rsidR="008A7756" w:rsidRDefault="008A7756" w:rsidP="008A7756">
      <w:pPr>
        <w:pStyle w:val="Nadpis2"/>
      </w:pPr>
      <w:r>
        <w:t>Cenová kalkulace</w:t>
      </w:r>
    </w:p>
    <w:p w14:paraId="35A64681" w14:textId="77777777" w:rsidR="008A7756" w:rsidRDefault="008A7756" w:rsidP="008A7756"/>
    <w:p w14:paraId="46EB91D6" w14:textId="7CCA130F" w:rsidR="008A7756" w:rsidRDefault="00107189" w:rsidP="008A7756">
      <w:r>
        <w:t>Prilohac.</w:t>
      </w:r>
      <w:ins w:id="8" w:author="Holous Ondřej" w:date="2019-03-26T12:04:00Z">
        <w:r w:rsidR="000A2911">
          <w:t>6</w:t>
        </w:r>
      </w:ins>
      <w:del w:id="9" w:author="Holous Ondřej" w:date="2019-03-26T12:04:00Z">
        <w:r w:rsidDel="000A2911">
          <w:delText>5</w:delText>
        </w:r>
      </w:del>
      <w:r w:rsidR="0007287C" w:rsidRPr="0007287C">
        <w:t>-cenova kalkulace</w:t>
      </w:r>
      <w:r w:rsidR="008A7756" w:rsidRPr="005B3331">
        <w:t>.xlsx</w:t>
      </w:r>
    </w:p>
    <w:p w14:paraId="2FA8BDE4" w14:textId="624373DF" w:rsidR="008A7756" w:rsidRDefault="008A7756" w:rsidP="005B3331"/>
    <w:p w14:paraId="50C1233A" w14:textId="1C715385" w:rsidR="008C46EE" w:rsidRDefault="008C46EE" w:rsidP="005B3331"/>
    <w:p w14:paraId="3AE2C3EA" w14:textId="706024D5" w:rsidR="008C46EE" w:rsidRDefault="00411ADA" w:rsidP="00411ADA">
      <w:pPr>
        <w:pStyle w:val="Nadpis2"/>
      </w:pPr>
      <w:r>
        <w:t>Specifikace poskytovaných služeb;</w:t>
      </w:r>
    </w:p>
    <w:p w14:paraId="237F3B89" w14:textId="77777777" w:rsidR="00801EF8" w:rsidRDefault="00801EF8" w:rsidP="008C46EE">
      <w:pPr>
        <w:tabs>
          <w:tab w:val="center" w:pos="787"/>
          <w:tab w:val="center" w:pos="4334"/>
        </w:tabs>
      </w:pPr>
    </w:p>
    <w:p w14:paraId="2D463E3D" w14:textId="604C8A0F" w:rsidR="008C46EE" w:rsidRDefault="008C46EE" w:rsidP="00801EF8">
      <w:pPr>
        <w:pStyle w:val="Odstavecseseznamem"/>
        <w:numPr>
          <w:ilvl w:val="0"/>
          <w:numId w:val="2"/>
        </w:numPr>
        <w:tabs>
          <w:tab w:val="center" w:pos="787"/>
          <w:tab w:val="center" w:pos="4334"/>
        </w:tabs>
      </w:pPr>
      <w:r>
        <w:t>Provozovat centrální Systém řízení tisku, do kterého Nájemci zajistí přístup.</w:t>
      </w:r>
    </w:p>
    <w:p w14:paraId="7ACE8293" w14:textId="77B1EBCD" w:rsidR="008C46EE" w:rsidRDefault="008C46EE" w:rsidP="00801EF8">
      <w:pPr>
        <w:pStyle w:val="Odstavecseseznamem"/>
        <w:numPr>
          <w:ilvl w:val="0"/>
          <w:numId w:val="2"/>
        </w:numPr>
        <w:ind w:right="274"/>
      </w:pPr>
      <w:r>
        <w:t>Zajistit spojení pronajatých zařízení se servisním centrem pronajímatele, které zajistí automatické hlášení vzniklých požadavků na servis, dodávky základního spotřebního materiálu a pravidelné odečty podkladů pro vyúčtování.</w:t>
      </w:r>
    </w:p>
    <w:p w14:paraId="06345508" w14:textId="1E079201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t>Automaticky poskytovat na vybrané adresy předdefinované reporty za stroje, skupiny strojů, uživatelské skupiny/nákladová střediska a jednotlivé uživatele, a to v jednom z uvedených formátů: CSV, XLS, PDF, XML a dále bude umožňovat tvorbu vlastních uživatelských reportů.</w:t>
      </w:r>
    </w:p>
    <w:p w14:paraId="20AEBB9F" w14:textId="1C53E79E" w:rsidR="008C46EE" w:rsidRDefault="008C46EE" w:rsidP="00801EF8">
      <w:pPr>
        <w:pStyle w:val="Odstavecseseznamem"/>
        <w:numPr>
          <w:ilvl w:val="0"/>
          <w:numId w:val="2"/>
        </w:numPr>
        <w:spacing w:after="155"/>
        <w:ind w:right="28"/>
      </w:pPr>
      <w:r>
        <w:t>Automaticky poskytovat nové verze a upgrade Systému řízení tisku v závislosti na vývoji operačního systému (Microsoft) včetně zpětné kompatibility</w:t>
      </w:r>
    </w:p>
    <w:p w14:paraId="6A608093" w14:textId="4CE396A3" w:rsidR="008C46EE" w:rsidRDefault="008C46EE" w:rsidP="00801EF8">
      <w:pPr>
        <w:pStyle w:val="Odstavecseseznamem"/>
        <w:numPr>
          <w:ilvl w:val="0"/>
          <w:numId w:val="2"/>
        </w:numPr>
        <w:spacing w:after="155"/>
        <w:ind w:right="28"/>
      </w:pPr>
      <w:r>
        <w:t>Zajistit podporu SW části Tiskové techniky přímo od výrobců minimálně po dobu kontraktu</w:t>
      </w:r>
    </w:p>
    <w:p w14:paraId="133181FD" w14:textId="77777777" w:rsidR="008C46EE" w:rsidRDefault="008C46EE" w:rsidP="00AE38E0">
      <w:pPr>
        <w:pStyle w:val="Odstavecseseznamem"/>
        <w:numPr>
          <w:ilvl w:val="1"/>
          <w:numId w:val="2"/>
        </w:numPr>
        <w:ind w:right="28"/>
      </w:pPr>
      <w:r>
        <w:t>(upgrade, licence a servis)</w:t>
      </w:r>
    </w:p>
    <w:p w14:paraId="5DD96EC6" w14:textId="70FAC269" w:rsidR="008C46EE" w:rsidRDefault="008C46EE" w:rsidP="00801EF8">
      <w:pPr>
        <w:pStyle w:val="Odstavecseseznamem"/>
        <w:numPr>
          <w:ilvl w:val="0"/>
          <w:numId w:val="2"/>
        </w:numPr>
        <w:spacing w:after="175"/>
        <w:ind w:right="28"/>
      </w:pPr>
      <w:r>
        <w:t>Vytvářet automatické měsíční reporty;</w:t>
      </w:r>
    </w:p>
    <w:p w14:paraId="797B7A91" w14:textId="693E9BCD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t xml:space="preserve">Vytvářet reporty a statistiky, dle kterých bude možné navrhnout optimalizaci budoucích tiskových nákladů tiskového řešení, například volbou vhodnějších koncových tiskových zařízení, </w:t>
      </w:r>
      <w:r>
        <w:rPr>
          <w:noProof/>
          <w:lang w:eastAsia="cs-CZ"/>
        </w:rPr>
        <w:drawing>
          <wp:inline distT="0" distB="0" distL="0" distR="0" wp14:anchorId="07263140" wp14:editId="5F3C10C1">
            <wp:extent cx="3048" cy="6098"/>
            <wp:effectExtent l="0" t="0" r="0" b="0"/>
            <wp:docPr id="18191" name="Picture 18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1" name="Picture 181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nastavením limitů a kreditů omezujících využívání zařízení zaměstnanci apod.;</w:t>
      </w:r>
    </w:p>
    <w:p w14:paraId="111A0850" w14:textId="3D0DA1CE" w:rsidR="008C46EE" w:rsidRDefault="008C46EE" w:rsidP="00801EF8">
      <w:pPr>
        <w:pStyle w:val="Odstavecseseznamem"/>
        <w:numPr>
          <w:ilvl w:val="0"/>
          <w:numId w:val="2"/>
        </w:numPr>
        <w:tabs>
          <w:tab w:val="center" w:pos="1051"/>
          <w:tab w:val="center" w:pos="4901"/>
        </w:tabs>
      </w:pPr>
      <w:r w:rsidRPr="00801EF8">
        <w:rPr>
          <w:rFonts w:ascii="Calibri" w:eastAsia="Calibri" w:hAnsi="Calibri" w:cs="Calibri"/>
        </w:rPr>
        <w:tab/>
      </w:r>
      <w:r>
        <w:t>Poskytovat přesné rozúčtování nákladů dle uživatele, dle data a času a dle skupiny;</w:t>
      </w:r>
    </w:p>
    <w:p w14:paraId="38E84AF2" w14:textId="28DB3F3B" w:rsidR="008C46EE" w:rsidRDefault="008C46EE" w:rsidP="00801EF8">
      <w:pPr>
        <w:pStyle w:val="Odstavecseseznamem"/>
        <w:numPr>
          <w:ilvl w:val="0"/>
          <w:numId w:val="2"/>
        </w:numPr>
        <w:spacing w:after="160"/>
        <w:ind w:right="28"/>
      </w:pPr>
      <w:r>
        <w:t>Zajistit sledování vytíženosti připojených koncových tiskových zařízení a sledování aktivity zaměstnanců;</w:t>
      </w:r>
      <w:r>
        <w:rPr>
          <w:noProof/>
          <w:lang w:eastAsia="cs-CZ"/>
        </w:rPr>
        <w:drawing>
          <wp:inline distT="0" distB="0" distL="0" distR="0" wp14:anchorId="1E5BB846" wp14:editId="3FB90815">
            <wp:extent cx="6096" cy="24390"/>
            <wp:effectExtent l="0" t="0" r="0" b="0"/>
            <wp:docPr id="196453" name="Picture 196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53" name="Picture 1964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FB68" w14:textId="2F868712" w:rsidR="008C46EE" w:rsidRDefault="008C46EE" w:rsidP="00801EF8">
      <w:pPr>
        <w:pStyle w:val="Odstavecseseznamem"/>
        <w:numPr>
          <w:ilvl w:val="0"/>
          <w:numId w:val="2"/>
        </w:numPr>
        <w:spacing w:after="161"/>
        <w:ind w:right="28"/>
      </w:pPr>
      <w:r>
        <w:t>Zajistit vytváření statistických a ekonomických reportů a výstupů zahrnujících data ze všech tiskových zařízení zařazených do Systému řízení tisku, a to v členění minimálně dle tiskového zařízení, zaměstnance, oddělení nebo projektů;</w:t>
      </w:r>
    </w:p>
    <w:p w14:paraId="28ACA84A" w14:textId="21845E51" w:rsidR="008C46EE" w:rsidRDefault="008C46EE" w:rsidP="00801EF8">
      <w:pPr>
        <w:pStyle w:val="Odstavecseseznamem"/>
        <w:numPr>
          <w:ilvl w:val="0"/>
          <w:numId w:val="2"/>
        </w:numPr>
        <w:spacing w:after="157"/>
        <w:ind w:right="28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77DF60" wp14:editId="69C1463B">
                <wp:simplePos x="0" y="0"/>
                <wp:positionH relativeFrom="page">
                  <wp:posOffset>880872</wp:posOffset>
                </wp:positionH>
                <wp:positionV relativeFrom="page">
                  <wp:posOffset>10042736</wp:posOffset>
                </wp:positionV>
                <wp:extent cx="5806441" cy="3049"/>
                <wp:effectExtent l="0" t="0" r="0" b="0"/>
                <wp:wrapTopAndBottom/>
                <wp:docPr id="196458" name="Group 196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1" cy="3049"/>
                          <a:chOff x="0" y="0"/>
                          <a:chExt cx="5806441" cy="3049"/>
                        </a:xfrm>
                      </wpg:grpSpPr>
                      <wps:wsp>
                        <wps:cNvPr id="196457" name="Shape 196457"/>
                        <wps:cNvSpPr/>
                        <wps:spPr>
                          <a:xfrm>
                            <a:off x="0" y="0"/>
                            <a:ext cx="580644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1" h="3049">
                                <a:moveTo>
                                  <a:pt x="0" y="1525"/>
                                </a:moveTo>
                                <a:lnTo>
                                  <a:pt x="5806441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895035" id="Group 196458" o:spid="_x0000_s1026" style="position:absolute;margin-left:69.35pt;margin-top:790.75pt;width:457.2pt;height:.25pt;z-index:251658240;mso-position-horizontal-relative:page;mso-position-vertical-relative:page" coordsize="580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">
                <v:shape id="Shape 196457" o:spid="_x0000_s1027" style="position:absolute;width:58064;height:30;visibility:visible;mso-wrap-style:square;v-text-anchor:top" coordsize="5806441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" path="m,1525r5806441,e" filled="f" strokeweight=".08469mm">
                  <v:stroke miterlimit="1" joinstyle="miter"/>
                  <v:path arrowok="t" textboxrect="0,0,5806441,3049"/>
                </v:shape>
                <w10:wrap type="topAndBottom" anchorx="page" anchory="page"/>
              </v:group>
            </w:pict>
          </mc:Fallback>
        </mc:AlternateContent>
      </w:r>
      <w:r>
        <w:t>Zajistit přiřazení skutečných nákladů na provedenou tiskovou operaci ke konkrétnímu tiskovému zařízení, zaměstnanci, oddělení a organizační složce, ve které je zaměstnanec zařazen a k němuž se tisková úloha vztahuje;</w:t>
      </w:r>
    </w:p>
    <w:p w14:paraId="3B94D69C" w14:textId="7828D730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t>Zajistit centrální administraci celého Systému řízení;</w:t>
      </w:r>
    </w:p>
    <w:p w14:paraId="57F9F6DD" w14:textId="7CCB6A25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t>Zajistit centrální správu identifikačních terminálů;</w:t>
      </w:r>
    </w:p>
    <w:p w14:paraId="77B3C16E" w14:textId="08BB7BD5" w:rsidR="008C46EE" w:rsidRDefault="008C46EE" w:rsidP="00801EF8">
      <w:pPr>
        <w:pStyle w:val="Odstavecseseznamem"/>
        <w:numPr>
          <w:ilvl w:val="0"/>
          <w:numId w:val="2"/>
        </w:numPr>
        <w:spacing w:after="154"/>
        <w:ind w:right="28"/>
      </w:pPr>
      <w:r>
        <w:t>Zajistit centrální administraci uživatelů přes webové rozhraní;</w:t>
      </w:r>
    </w:p>
    <w:p w14:paraId="46108622" w14:textId="627E2E51" w:rsidR="008C46EE" w:rsidRDefault="008C46EE" w:rsidP="00801EF8">
      <w:pPr>
        <w:pStyle w:val="Odstavecseseznamem"/>
        <w:numPr>
          <w:ilvl w:val="0"/>
          <w:numId w:val="2"/>
        </w:numPr>
        <w:spacing w:after="160"/>
        <w:ind w:right="28"/>
      </w:pPr>
      <w:r>
        <w:t>Umožnit přiřazování uživatelů do skupin;</w:t>
      </w:r>
    </w:p>
    <w:p w14:paraId="02F692DB" w14:textId="253C69D4" w:rsidR="008C46EE" w:rsidRDefault="008C46EE" w:rsidP="00801EF8">
      <w:pPr>
        <w:pStyle w:val="Odstavecseseznamem"/>
        <w:numPr>
          <w:ilvl w:val="0"/>
          <w:numId w:val="2"/>
        </w:numPr>
        <w:spacing w:after="159"/>
        <w:ind w:right="28"/>
      </w:pPr>
      <w:r>
        <w:t>Umožnit nastavení práv zaměstnanců využívání možností tiskových zařízení, jejich zařazení do organizačních složek;</w:t>
      </w:r>
    </w:p>
    <w:p w14:paraId="486CA07E" w14:textId="2399D130" w:rsidR="008C46EE" w:rsidRDefault="008C46EE" w:rsidP="00801EF8">
      <w:pPr>
        <w:pStyle w:val="Odstavecseseznamem"/>
        <w:numPr>
          <w:ilvl w:val="0"/>
          <w:numId w:val="2"/>
        </w:numPr>
        <w:spacing w:after="159"/>
        <w:ind w:right="28"/>
      </w:pPr>
      <w:r>
        <w:t>Zajistit správu a monitoring veškerých tiskových operací s možností identifi</w:t>
      </w:r>
      <w:r w:rsidR="009E31EE">
        <w:t>k</w:t>
      </w:r>
      <w:r>
        <w:t>ace neoprávněného nebo nadbytečného tisku;</w:t>
      </w:r>
    </w:p>
    <w:p w14:paraId="0A55DFD0" w14:textId="09C06AAC" w:rsidR="008C46EE" w:rsidRDefault="008C46EE" w:rsidP="00801EF8">
      <w:pPr>
        <w:pStyle w:val="Odstavecseseznamem"/>
        <w:numPr>
          <w:ilvl w:val="0"/>
          <w:numId w:val="2"/>
        </w:numPr>
        <w:spacing w:after="157"/>
        <w:ind w:right="28"/>
      </w:pPr>
      <w:r>
        <w:t>Umožnit nastavení pravidel pro využití tiskových zařízení (např. vynucený duplexní tisk, přesměrování úloh, vynucený černobílý tis</w:t>
      </w:r>
      <w:r w:rsidR="009E31EE">
        <w:t>k</w:t>
      </w:r>
      <w:r>
        <w:t>, atd.);</w:t>
      </w:r>
    </w:p>
    <w:p w14:paraId="1B77F778" w14:textId="39746EC3" w:rsidR="008C46EE" w:rsidRDefault="008C46EE" w:rsidP="00801EF8">
      <w:pPr>
        <w:pStyle w:val="Odstavecseseznamem"/>
        <w:numPr>
          <w:ilvl w:val="0"/>
          <w:numId w:val="2"/>
        </w:numPr>
        <w:spacing w:after="78"/>
        <w:ind w:right="28"/>
      </w:pPr>
      <w:r>
        <w:t>Zajistit správu a řízení tiskových operací odeslaných i do lokálních koncových tiskových zařízení;</w:t>
      </w:r>
    </w:p>
    <w:p w14:paraId="7D9C0FC9" w14:textId="7D32AA9F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t>Umožnit opakovaný tisk již vytištěných dokumentů;</w:t>
      </w:r>
    </w:p>
    <w:p w14:paraId="67167A8B" w14:textId="575D2304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lastRenderedPageBreak/>
        <w:t>Umožnit vyhledávání v názvech tiskových operací;</w:t>
      </w:r>
    </w:p>
    <w:p w14:paraId="67816247" w14:textId="62FB899B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t>Zajistit schopnost za pomoci grafického rozhraní identifikačních terminálů řídit skenování do předdefinovaného úložiště nebo e-mailu;</w:t>
      </w:r>
    </w:p>
    <w:p w14:paraId="69A4251E" w14:textId="1E939926" w:rsidR="008C46EE" w:rsidRDefault="00D86285" w:rsidP="00801EF8">
      <w:pPr>
        <w:pStyle w:val="Odstavecseseznamem"/>
        <w:numPr>
          <w:ilvl w:val="0"/>
          <w:numId w:val="2"/>
        </w:numPr>
        <w:ind w:right="28"/>
      </w:pPr>
      <w:r>
        <w:rPr>
          <w:rFonts w:ascii="Calibri" w:eastAsia="Calibri" w:hAnsi="Calibri" w:cs="Calibri"/>
        </w:rPr>
        <w:t>Z</w:t>
      </w:r>
      <w:r w:rsidR="008C46EE">
        <w:t>ajistit jednoznačnou identifikaci uživatelů, tj. identifikace bezkontaktní kartou na t</w:t>
      </w:r>
      <w:r w:rsidR="00116ABE">
        <w:t>i</w:t>
      </w:r>
      <w:r w:rsidR="008C46EE">
        <w:t xml:space="preserve">skových zařízeních, </w:t>
      </w:r>
      <w:r w:rsidR="00AE38E0">
        <w:t xml:space="preserve">nebo </w:t>
      </w:r>
      <w:r w:rsidR="008C46EE">
        <w:t>přihlášení heslem na PC;</w:t>
      </w:r>
    </w:p>
    <w:p w14:paraId="5930DC3E" w14:textId="15EDA50F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rPr>
          <w:noProof/>
          <w:lang w:eastAsia="cs-CZ"/>
        </w:rPr>
        <w:drawing>
          <wp:anchor distT="0" distB="0" distL="114300" distR="114300" simplePos="0" relativeHeight="251658241" behindDoc="0" locked="0" layoutInCell="1" allowOverlap="0" wp14:anchorId="6CD7CC9E" wp14:editId="65F17F51">
            <wp:simplePos x="0" y="0"/>
            <wp:positionH relativeFrom="page">
              <wp:posOffset>673608</wp:posOffset>
            </wp:positionH>
            <wp:positionV relativeFrom="page">
              <wp:posOffset>6862842</wp:posOffset>
            </wp:positionV>
            <wp:extent cx="6096" cy="3049"/>
            <wp:effectExtent l="0" t="0" r="0" b="0"/>
            <wp:wrapSquare wrapText="bothSides"/>
            <wp:docPr id="22037" name="Picture 2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7" name="Picture 220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Zajistit, že veškeré činnosti je možné realizovat až po jednoznačné autorizaci uživatele;</w:t>
      </w:r>
    </w:p>
    <w:p w14:paraId="427E2964" w14:textId="1D9A25B0" w:rsidR="008C46EE" w:rsidRDefault="008C46EE" w:rsidP="00801EF8">
      <w:pPr>
        <w:pStyle w:val="Odstavecseseznamem"/>
        <w:numPr>
          <w:ilvl w:val="0"/>
          <w:numId w:val="2"/>
        </w:numPr>
        <w:spacing w:after="153"/>
        <w:ind w:right="28"/>
      </w:pPr>
      <w:r>
        <w:t>Zajistit možnost nastavení automatického odhlašování uživatele od zařízení po definované době;</w:t>
      </w:r>
    </w:p>
    <w:p w14:paraId="45A3D937" w14:textId="1DB80613" w:rsidR="008C46EE" w:rsidRDefault="008C46EE" w:rsidP="00801EF8">
      <w:pPr>
        <w:pStyle w:val="Odstavecseseznamem"/>
        <w:numPr>
          <w:ilvl w:val="0"/>
          <w:numId w:val="2"/>
        </w:numPr>
        <w:ind w:right="28"/>
      </w:pPr>
      <w:r>
        <w:t>Zajistit, že tisková úloha následuje uživatele (v rámci lokality), realizace na libovolném zařízení zavedeném v Systému řízení tisku opatřeném identifikačním terminálem.</w:t>
      </w:r>
    </w:p>
    <w:p w14:paraId="4F90AD6A" w14:textId="02BCF45B" w:rsidR="008C46EE" w:rsidRDefault="00D86285" w:rsidP="00801EF8">
      <w:pPr>
        <w:pStyle w:val="Odstavecseseznamem"/>
        <w:numPr>
          <w:ilvl w:val="0"/>
          <w:numId w:val="2"/>
        </w:numPr>
        <w:ind w:right="182"/>
      </w:pPr>
      <w:r>
        <w:rPr>
          <w:rFonts w:ascii="Calibri" w:eastAsia="Calibri" w:hAnsi="Calibri" w:cs="Calibri"/>
        </w:rPr>
        <w:t>A</w:t>
      </w:r>
      <w:r w:rsidR="008C46EE">
        <w:t>ktualizace (update/upgrade) programového vybavení Zařízení/Systému řízení tisku, tj. poskytování a instalace novějších verzí software podle doporučení výrobce;</w:t>
      </w:r>
    </w:p>
    <w:p w14:paraId="7C59A827" w14:textId="7AD874B1" w:rsidR="008C46EE" w:rsidRDefault="00D86285" w:rsidP="00801EF8">
      <w:pPr>
        <w:pStyle w:val="Odstavecseseznamem"/>
        <w:numPr>
          <w:ilvl w:val="0"/>
          <w:numId w:val="2"/>
        </w:numPr>
        <w:ind w:right="331"/>
      </w:pPr>
      <w:r>
        <w:rPr>
          <w:rFonts w:ascii="Calibri" w:eastAsia="Calibri" w:hAnsi="Calibri" w:cs="Calibri"/>
        </w:rPr>
        <w:t>T</w:t>
      </w:r>
      <w:r w:rsidR="008C46EE">
        <w:t>echnická podpora (tj. poradenství, konzultace, pomoc apod.), a to prostřednictvím telefonické a e-mailové komunikace a rovněž formou poskytování technické podpory fyzicky u Nájemce, nebude-li k vyřešení problému/požadavku Nájemce dostačující či vhodná vzdálená podpora.</w:t>
      </w:r>
    </w:p>
    <w:sectPr w:rsidR="008C46EE" w:rsidSect="000A4C8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79B5A" w14:textId="77777777" w:rsidR="009A3712" w:rsidRDefault="009A3712" w:rsidP="00274915">
      <w:r>
        <w:separator/>
      </w:r>
    </w:p>
  </w:endnote>
  <w:endnote w:type="continuationSeparator" w:id="0">
    <w:p w14:paraId="754A3A13" w14:textId="77777777" w:rsidR="009A3712" w:rsidRDefault="009A3712" w:rsidP="00274915">
      <w:r>
        <w:continuationSeparator/>
      </w:r>
    </w:p>
  </w:endnote>
  <w:endnote w:type="continuationNotice" w:id="1">
    <w:p w14:paraId="706AC749" w14:textId="77777777" w:rsidR="009A3712" w:rsidRDefault="009A3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329E2" w14:textId="77777777" w:rsidR="006E6B0B" w:rsidRDefault="006E6B0B">
    <w:pPr>
      <w:spacing w:line="259" w:lineRule="auto"/>
      <w:ind w:right="24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070C" w14:textId="71F0E522" w:rsidR="006E6B0B" w:rsidRDefault="006E6B0B">
    <w:pPr>
      <w:spacing w:line="259" w:lineRule="auto"/>
      <w:ind w:right="24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 w:rsidR="00ED55F9">
      <w:rPr>
        <w:rFonts w:ascii="Calibri" w:eastAsia="Calibri" w:hAnsi="Calibri" w:cs="Calibri"/>
        <w:noProof/>
        <w:sz w:val="16"/>
      </w:rPr>
      <w:t>3</w:t>
    </w:r>
    <w:r>
      <w:rPr>
        <w:rFonts w:ascii="Calibri" w:eastAsia="Calibri" w:hAnsi="Calibri" w:cs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0187" w14:textId="60EA6FC5" w:rsidR="006E6B0B" w:rsidRDefault="006E6B0B">
    <w:pPr>
      <w:spacing w:line="259" w:lineRule="auto"/>
      <w:ind w:right="24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noProof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EB08" w14:textId="77777777" w:rsidR="009A3712" w:rsidRDefault="009A3712" w:rsidP="00274915">
      <w:r>
        <w:separator/>
      </w:r>
    </w:p>
  </w:footnote>
  <w:footnote w:type="continuationSeparator" w:id="0">
    <w:p w14:paraId="25903D70" w14:textId="77777777" w:rsidR="009A3712" w:rsidRDefault="009A3712" w:rsidP="00274915">
      <w:r>
        <w:continuationSeparator/>
      </w:r>
    </w:p>
  </w:footnote>
  <w:footnote w:type="continuationNotice" w:id="1">
    <w:p w14:paraId="5676AB87" w14:textId="77777777" w:rsidR="009A3712" w:rsidRDefault="009A3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1910" w14:textId="77777777" w:rsidR="006E6B0B" w:rsidRDefault="006E6B0B">
    <w:pPr>
      <w:spacing w:line="259" w:lineRule="auto"/>
      <w:ind w:left="278"/>
      <w:jc w:val="center"/>
    </w:pPr>
    <w:r>
      <w:rPr>
        <w:sz w:val="16"/>
      </w:rPr>
      <w:t xml:space="preserve">Rámcová dohoda </w:t>
    </w:r>
    <w:r>
      <w:rPr>
        <w:sz w:val="18"/>
      </w:rPr>
      <w:t xml:space="preserve">o </w:t>
    </w:r>
    <w:r>
      <w:rPr>
        <w:sz w:val="16"/>
      </w:rPr>
      <w:t xml:space="preserve">nájmu tiskové techniky </w:t>
    </w:r>
    <w:r>
      <w:t xml:space="preserve">a </w:t>
    </w:r>
    <w:r>
      <w:rPr>
        <w:sz w:val="16"/>
      </w:rPr>
      <w:t>poskytování souvisejících služeb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73F0" w14:textId="77777777" w:rsidR="006E6B0B" w:rsidRDefault="006E6B0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B03"/>
    <w:multiLevelType w:val="hybridMultilevel"/>
    <w:tmpl w:val="2D1022E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B14642"/>
    <w:multiLevelType w:val="hybridMultilevel"/>
    <w:tmpl w:val="FD24FBC0"/>
    <w:lvl w:ilvl="0" w:tplc="5A0276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lous Ondřej">
    <w15:presenceInfo w15:providerId="AD" w15:userId="S-1-5-21-1177238915-706699826-839522115-2546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C6"/>
    <w:rsid w:val="00071EC2"/>
    <w:rsid w:val="0007287C"/>
    <w:rsid w:val="000A2911"/>
    <w:rsid w:val="000A2F9A"/>
    <w:rsid w:val="000A4C82"/>
    <w:rsid w:val="000B7FE6"/>
    <w:rsid w:val="000C5A12"/>
    <w:rsid w:val="000E704F"/>
    <w:rsid w:val="00107189"/>
    <w:rsid w:val="00116ABE"/>
    <w:rsid w:val="00152F7A"/>
    <w:rsid w:val="001541FB"/>
    <w:rsid w:val="001716D1"/>
    <w:rsid w:val="00192335"/>
    <w:rsid w:val="001F436A"/>
    <w:rsid w:val="00211B73"/>
    <w:rsid w:val="00274915"/>
    <w:rsid w:val="00294FC7"/>
    <w:rsid w:val="002C45A8"/>
    <w:rsid w:val="002F1AD8"/>
    <w:rsid w:val="003C01C0"/>
    <w:rsid w:val="003F540A"/>
    <w:rsid w:val="003F647B"/>
    <w:rsid w:val="00411ADA"/>
    <w:rsid w:val="00434BAF"/>
    <w:rsid w:val="004420C8"/>
    <w:rsid w:val="004643A0"/>
    <w:rsid w:val="004B2320"/>
    <w:rsid w:val="004F4093"/>
    <w:rsid w:val="00504B89"/>
    <w:rsid w:val="00577C4A"/>
    <w:rsid w:val="005B3331"/>
    <w:rsid w:val="005D4254"/>
    <w:rsid w:val="005E14C6"/>
    <w:rsid w:val="006608ED"/>
    <w:rsid w:val="00674947"/>
    <w:rsid w:val="00676440"/>
    <w:rsid w:val="006B6574"/>
    <w:rsid w:val="006C6B2F"/>
    <w:rsid w:val="006E6B0B"/>
    <w:rsid w:val="007625C7"/>
    <w:rsid w:val="0079299A"/>
    <w:rsid w:val="007E3ADD"/>
    <w:rsid w:val="00801EF8"/>
    <w:rsid w:val="008A3981"/>
    <w:rsid w:val="008A7756"/>
    <w:rsid w:val="008C2CEF"/>
    <w:rsid w:val="008C46EE"/>
    <w:rsid w:val="008D34E8"/>
    <w:rsid w:val="00942983"/>
    <w:rsid w:val="009858BF"/>
    <w:rsid w:val="009A3712"/>
    <w:rsid w:val="009E31EE"/>
    <w:rsid w:val="009F5848"/>
    <w:rsid w:val="00A12531"/>
    <w:rsid w:val="00A471F5"/>
    <w:rsid w:val="00A67E83"/>
    <w:rsid w:val="00A70A56"/>
    <w:rsid w:val="00A733FF"/>
    <w:rsid w:val="00A97E5B"/>
    <w:rsid w:val="00AE38E0"/>
    <w:rsid w:val="00B83671"/>
    <w:rsid w:val="00B918D6"/>
    <w:rsid w:val="00B922F6"/>
    <w:rsid w:val="00B95136"/>
    <w:rsid w:val="00C160F1"/>
    <w:rsid w:val="00C16561"/>
    <w:rsid w:val="00C445FD"/>
    <w:rsid w:val="00C965B3"/>
    <w:rsid w:val="00CC4222"/>
    <w:rsid w:val="00CD64C6"/>
    <w:rsid w:val="00D47A4B"/>
    <w:rsid w:val="00D605FA"/>
    <w:rsid w:val="00D86285"/>
    <w:rsid w:val="00E91882"/>
    <w:rsid w:val="00EB4AB7"/>
    <w:rsid w:val="00ED55F9"/>
    <w:rsid w:val="00EF4E62"/>
    <w:rsid w:val="00F44A93"/>
    <w:rsid w:val="00F46F0E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1EB87"/>
  <w15:chartTrackingRefBased/>
  <w15:docId w15:val="{117F25B4-5ACD-45F5-BD7F-DA88B91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F436A"/>
    <w:pPr>
      <w:widowControl w:val="0"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0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4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6608ED"/>
    <w:pPr>
      <w:widowControl w:val="0"/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60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25C7"/>
    <w:pPr>
      <w:ind w:left="720"/>
      <w:contextualSpacing/>
    </w:pPr>
  </w:style>
  <w:style w:type="table" w:customStyle="1" w:styleId="TableGrid">
    <w:name w:val="TableGrid"/>
    <w:rsid w:val="008C46E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4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4915"/>
  </w:style>
  <w:style w:type="paragraph" w:styleId="Zpat">
    <w:name w:val="footer"/>
    <w:basedOn w:val="Normln"/>
    <w:link w:val="ZpatChar"/>
    <w:uiPriority w:val="99"/>
    <w:semiHidden/>
    <w:unhideWhenUsed/>
    <w:rsid w:val="00B918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8D6"/>
  </w:style>
  <w:style w:type="paragraph" w:styleId="Revize">
    <w:name w:val="Revision"/>
    <w:hidden/>
    <w:uiPriority w:val="99"/>
    <w:semiHidden/>
    <w:rsid w:val="00AE38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4F6D57A1A396419584357B8FA5FB2E" ma:contentTypeVersion="4" ma:contentTypeDescription="Vytvoří nový dokument" ma:contentTypeScope="" ma:versionID="1c844a200dbc19573ebd1486a16f100a">
  <xsd:schema xmlns:xsd="http://www.w3.org/2001/XMLSchema" xmlns:xs="http://www.w3.org/2001/XMLSchema" xmlns:p="http://schemas.microsoft.com/office/2006/metadata/properties" xmlns:ns2="d16eb6c6-dd87-44c1-8886-ea753b347da4" xmlns:ns3="d03f4d82-a26a-4fe2-babd-8624c8d60da7" targetNamespace="http://schemas.microsoft.com/office/2006/metadata/properties" ma:root="true" ma:fieldsID="b0fe8e906624beb7555638c8cde87d82" ns2:_="" ns3:_="">
    <xsd:import namespace="d16eb6c6-dd87-44c1-8886-ea753b347da4"/>
    <xsd:import namespace="d03f4d82-a26a-4fe2-babd-8624c8d60d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b6c6-dd87-44c1-8886-ea753b347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4d82-a26a-4fe2-babd-8624c8d6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69742-E13B-46A1-8C38-212A1D89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b6c6-dd87-44c1-8886-ea753b347da4"/>
    <ds:schemaRef ds:uri="d03f4d82-a26a-4fe2-babd-8624c8d60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77911-EC33-40D8-9509-71142EE9D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9B96D-6553-43CC-AC2C-028F3C7FE1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03f4d82-a26a-4fe2-babd-8624c8d60da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16eb6c6-dd87-44c1-8886-ea753b347da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 a.s.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Holous Ondřej</dc:creator>
  <cp:keywords/>
  <dc:description/>
  <cp:lastModifiedBy>Šmídová Světlana</cp:lastModifiedBy>
  <cp:revision>2</cp:revision>
  <dcterms:created xsi:type="dcterms:W3CDTF">2019-08-07T11:35:00Z</dcterms:created>
  <dcterms:modified xsi:type="dcterms:W3CDTF">2019-08-07T11:35:00Z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0x010100F14F6D57A1A396419584357B8FA5FB2E</vt:lpwstr>
  </property>
  <property fmtid="{D5CDD505-2E9C-101B-9397-08002B2CF9AE}" pid="3" name="AuthorIds_UIVersion_3072">
    <vt:lpwstr>61</vt:lpwstr>
  </property>
</Properties>
</file>