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F8" w:rsidRPr="00BB20ED" w:rsidRDefault="008C42DB" w:rsidP="00AB70F8">
      <w:pPr>
        <w:tabs>
          <w:tab w:val="clear" w:pos="0"/>
          <w:tab w:val="clear" w:pos="284"/>
          <w:tab w:val="clear" w:pos="1701"/>
        </w:tabs>
        <w:spacing w:after="200" w:line="276" w:lineRule="auto"/>
        <w:ind w:left="709"/>
        <w:jc w:val="left"/>
        <w:rPr>
          <w:rFonts w:asciiTheme="minorHAnsi" w:hAnsiTheme="minorHAnsi" w:cstheme="minorHAnsi"/>
          <w:sz w:val="22"/>
          <w:szCs w:val="22"/>
        </w:rPr>
      </w:pPr>
      <w:r>
        <w:rPr>
          <w:rFonts w:asciiTheme="minorHAnsi" w:hAnsiTheme="minorHAnsi" w:cstheme="minorHAnsi"/>
          <w:noProof/>
          <w:szCs w:val="24"/>
        </w:rPr>
        <mc:AlternateContent>
          <mc:Choice Requires="wps">
            <w:drawing>
              <wp:anchor distT="0" distB="0" distL="114300" distR="114300" simplePos="0" relativeHeight="251658240" behindDoc="0" locked="0" layoutInCell="0" allowOverlap="1">
                <wp:simplePos x="0" y="0"/>
                <wp:positionH relativeFrom="page">
                  <wp:posOffset>-718820</wp:posOffset>
                </wp:positionH>
                <wp:positionV relativeFrom="page">
                  <wp:posOffset>2482215</wp:posOffset>
                </wp:positionV>
                <wp:extent cx="3103245" cy="358775"/>
                <wp:effectExtent l="1353185" t="0" r="135509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267462" w:rsidRPr="00CF06A7" w:rsidRDefault="00267462" w:rsidP="00AB70F8">
                            <w:pPr>
                              <w:pStyle w:val="Default"/>
                              <w:rPr>
                                <w:sz w:val="18"/>
                                <w:szCs w:val="18"/>
                              </w:rPr>
                            </w:pPr>
                          </w:p>
                          <w:p w:rsidR="00267462" w:rsidRPr="008A0830" w:rsidRDefault="00267462"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fillcolor="white [3212]" stroked="f" strokecolor="white [3212]" strokeweight="1pt">
                <v:fill opacity="52428f"/>
                <v:textbox style="layout-flow:vertical;mso-layout-flow-alt:bottom-to-top" inset="1mm,1mm,1mm,1mm">
                  <w:txbxContent>
                    <w:p w:rsidR="00267462" w:rsidRPr="00CF06A7" w:rsidRDefault="00267462" w:rsidP="00AB70F8">
                      <w:pPr>
                        <w:pStyle w:val="Default"/>
                        <w:rPr>
                          <w:sz w:val="18"/>
                          <w:szCs w:val="18"/>
                        </w:rPr>
                      </w:pPr>
                    </w:p>
                    <w:p w:rsidR="00267462" w:rsidRPr="008A0830" w:rsidRDefault="00267462"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v:textbox>
                <w10:wrap anchorx="page" anchory="page"/>
              </v:rect>
            </w:pict>
          </mc:Fallback>
        </mc:AlternateContent>
      </w:r>
      <w:r w:rsidR="00AB70F8" w:rsidRPr="00BB20ED">
        <w:rPr>
          <w:rFonts w:asciiTheme="minorHAnsi" w:hAnsiTheme="minorHAnsi" w:cstheme="minorHAnsi"/>
          <w:noProof/>
          <w:szCs w:val="24"/>
        </w:rPr>
        <w:drawing>
          <wp:anchor distT="0" distB="0" distL="114300" distR="114300" simplePos="0" relativeHeight="251661312"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3" name="obrázek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a:ln w="9525">
                      <a:noFill/>
                      <a:miter lim="800000"/>
                      <a:headEnd/>
                      <a:tailEnd/>
                    </a:ln>
                  </pic:spPr>
                </pic:pic>
              </a:graphicData>
            </a:graphic>
          </wp:anchor>
        </w:drawing>
      </w:r>
      <w:r w:rsidR="00AB70F8" w:rsidRPr="00BB20ED">
        <w:rPr>
          <w:rFonts w:asciiTheme="minorHAnsi" w:hAnsiTheme="minorHAnsi" w:cstheme="minorHAnsi"/>
          <w:szCs w:val="24"/>
        </w:rPr>
        <w:t xml:space="preserve"> </w:t>
      </w:r>
    </w:p>
    <w:p w:rsidR="00AB70F8" w:rsidRPr="00A0531C" w:rsidRDefault="00AB70F8" w:rsidP="004E2326">
      <w:pPr>
        <w:spacing w:after="120" w:line="276" w:lineRule="auto"/>
        <w:ind w:left="709"/>
        <w:rPr>
          <w:rFonts w:asciiTheme="minorHAnsi" w:hAnsiTheme="minorHAnsi" w:cstheme="minorHAnsi"/>
          <w:b/>
          <w:szCs w:val="22"/>
        </w:rPr>
      </w:pPr>
      <w:r w:rsidRPr="00A0531C">
        <w:rPr>
          <w:rFonts w:asciiTheme="minorHAnsi" w:hAnsiTheme="minorHAnsi" w:cstheme="minorHAnsi"/>
          <w:b/>
          <w:szCs w:val="22"/>
        </w:rPr>
        <w:t>Dopravní zdravotnictví a.s.</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sídlo:                          </w:t>
      </w:r>
      <w:r w:rsidRPr="00501B05">
        <w:rPr>
          <w:rFonts w:asciiTheme="minorHAnsi" w:hAnsiTheme="minorHAnsi" w:cstheme="minorHAnsi"/>
          <w:sz w:val="22"/>
          <w:szCs w:val="22"/>
        </w:rPr>
        <w:tab/>
        <w:t xml:space="preserve">Italská 560/37, 121 43 Praha 2 </w:t>
      </w:r>
    </w:p>
    <w:p w:rsidR="00501B05" w:rsidRDefault="00501B05" w:rsidP="003312E0">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jednající:                </w:t>
      </w:r>
      <w:r w:rsidRPr="00501B05">
        <w:rPr>
          <w:rFonts w:asciiTheme="minorHAnsi" w:hAnsiTheme="minorHAnsi" w:cstheme="minorHAnsi"/>
          <w:sz w:val="22"/>
          <w:szCs w:val="22"/>
        </w:rPr>
        <w:tab/>
      </w:r>
      <w:proofErr w:type="spellStart"/>
      <w:r w:rsidR="00843D30">
        <w:rPr>
          <w:rFonts w:asciiTheme="minorHAnsi" w:hAnsiTheme="minorHAnsi" w:cstheme="minorHAnsi"/>
          <w:sz w:val="22"/>
          <w:szCs w:val="22"/>
        </w:rPr>
        <w:t>xxxxxxxxxxxxxxxx</w:t>
      </w:r>
      <w:proofErr w:type="spellEnd"/>
      <w:r w:rsidR="00867AA1" w:rsidRPr="00C41A1C">
        <w:rPr>
          <w:rFonts w:asciiTheme="minorHAnsi" w:hAnsiTheme="minorHAnsi" w:cstheme="minorHAnsi"/>
          <w:sz w:val="22"/>
          <w:szCs w:val="22"/>
        </w:rPr>
        <w:t>, místopředseda představenstva</w:t>
      </w:r>
      <w:r w:rsidR="00867AA1">
        <w:rPr>
          <w:rFonts w:asciiTheme="minorHAnsi" w:hAnsiTheme="minorHAnsi" w:cstheme="minorHAnsi"/>
          <w:sz w:val="22"/>
          <w:szCs w:val="22"/>
        </w:rPr>
        <w:t xml:space="preserve"> </w:t>
      </w:r>
    </w:p>
    <w:p w:rsidR="003312E0" w:rsidRPr="00501B05" w:rsidRDefault="00843D30" w:rsidP="00867AA1">
      <w:pPr>
        <w:tabs>
          <w:tab w:val="clear" w:pos="0"/>
          <w:tab w:val="clear" w:pos="284"/>
          <w:tab w:val="clear" w:pos="1701"/>
        </w:tabs>
        <w:spacing w:line="276" w:lineRule="auto"/>
        <w:ind w:left="2832" w:firstLine="7"/>
        <w:rPr>
          <w:rFonts w:asciiTheme="minorHAnsi" w:hAnsiTheme="minorHAnsi" w:cstheme="minorHAnsi"/>
          <w:sz w:val="22"/>
          <w:szCs w:val="22"/>
        </w:rPr>
      </w:pPr>
      <w:proofErr w:type="spellStart"/>
      <w:r>
        <w:rPr>
          <w:rFonts w:asciiTheme="minorHAnsi" w:hAnsiTheme="minorHAnsi" w:cstheme="minorHAnsi"/>
          <w:sz w:val="22"/>
          <w:szCs w:val="22"/>
        </w:rPr>
        <w:t>xxxxxxxxxxxxxxx</w:t>
      </w:r>
      <w:proofErr w:type="spellEnd"/>
      <w:r>
        <w:rPr>
          <w:rFonts w:asciiTheme="minorHAnsi" w:hAnsiTheme="minorHAnsi" w:cstheme="minorHAnsi"/>
          <w:sz w:val="22"/>
          <w:szCs w:val="22"/>
        </w:rPr>
        <w:t xml:space="preserve">, </w:t>
      </w:r>
      <w:r w:rsidR="003312E0">
        <w:rPr>
          <w:rFonts w:asciiTheme="minorHAnsi" w:hAnsiTheme="minorHAnsi" w:cstheme="minorHAnsi"/>
          <w:sz w:val="22"/>
          <w:szCs w:val="22"/>
        </w:rPr>
        <w:t xml:space="preserve">člen </w:t>
      </w:r>
      <w:r w:rsidR="003312E0" w:rsidRPr="00501B05">
        <w:rPr>
          <w:rFonts w:asciiTheme="minorHAnsi" w:hAnsiTheme="minorHAnsi" w:cstheme="minorHAnsi"/>
          <w:sz w:val="22"/>
          <w:szCs w:val="22"/>
        </w:rPr>
        <w:t xml:space="preserve">představenstva  </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IČ:                            </w:t>
      </w:r>
      <w:r w:rsidRPr="00501B05">
        <w:rPr>
          <w:rFonts w:asciiTheme="minorHAnsi" w:hAnsiTheme="minorHAnsi" w:cstheme="minorHAnsi"/>
          <w:sz w:val="22"/>
          <w:szCs w:val="22"/>
        </w:rPr>
        <w:tab/>
        <w:t>259 03 659</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DIČ:                </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CZ699000899</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Pr>
          <w:rFonts w:asciiTheme="minorHAnsi" w:hAnsiTheme="minorHAnsi" w:cstheme="minorHAnsi"/>
          <w:sz w:val="22"/>
          <w:szCs w:val="22"/>
        </w:rPr>
        <w:t xml:space="preserve">bankovní spojení:         </w:t>
      </w:r>
      <w:r w:rsidR="004E2326">
        <w:rPr>
          <w:rFonts w:asciiTheme="minorHAnsi" w:hAnsiTheme="minorHAnsi" w:cstheme="minorHAnsi"/>
          <w:sz w:val="22"/>
          <w:szCs w:val="22"/>
        </w:rPr>
        <w:tab/>
      </w:r>
      <w:r w:rsidRPr="00501B05">
        <w:rPr>
          <w:rFonts w:asciiTheme="minorHAnsi" w:hAnsiTheme="minorHAnsi" w:cstheme="minorHAnsi"/>
          <w:sz w:val="22"/>
          <w:szCs w:val="22"/>
        </w:rPr>
        <w:t>Československá obchodní banka, a. s.</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číslo účtu:</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117027573/0300</w:t>
      </w:r>
    </w:p>
    <w:p w:rsidR="00501B05" w:rsidRPr="00501B05" w:rsidDel="00843D30" w:rsidRDefault="00501B05" w:rsidP="004E2326">
      <w:pPr>
        <w:tabs>
          <w:tab w:val="clear" w:pos="0"/>
          <w:tab w:val="clear" w:pos="284"/>
          <w:tab w:val="clear" w:pos="1701"/>
        </w:tabs>
        <w:spacing w:line="276" w:lineRule="auto"/>
        <w:ind w:left="709"/>
        <w:rPr>
          <w:del w:id="0" w:author="NPU" w:date="2019-08-02T10:59:00Z"/>
          <w:rFonts w:asciiTheme="minorHAnsi" w:hAnsiTheme="minorHAnsi" w:cstheme="minorHAnsi"/>
          <w:sz w:val="22"/>
          <w:szCs w:val="22"/>
        </w:rPr>
      </w:pPr>
      <w:r w:rsidRPr="00501B05">
        <w:rPr>
          <w:rFonts w:asciiTheme="minorHAnsi" w:hAnsiTheme="minorHAnsi" w:cstheme="minorHAnsi"/>
          <w:sz w:val="22"/>
          <w:szCs w:val="22"/>
        </w:rPr>
        <w:t>email:</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proofErr w:type="spellStart"/>
      <w:r w:rsidR="00843D30">
        <w:rPr>
          <w:rFonts w:asciiTheme="minorHAnsi" w:hAnsiTheme="minorHAnsi" w:cstheme="minorHAnsi"/>
          <w:sz w:val="22"/>
          <w:szCs w:val="22"/>
        </w:rPr>
        <w:t>xxxxxxxxxxxxxx</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provozovna</w:t>
      </w:r>
      <w:proofErr w:type="spellEnd"/>
      <w:r w:rsidRPr="00501B05">
        <w:rPr>
          <w:rFonts w:asciiTheme="minorHAnsi" w:hAnsiTheme="minorHAnsi" w:cstheme="minorHAnsi"/>
          <w:sz w:val="22"/>
          <w:szCs w:val="22"/>
        </w:rPr>
        <w:t>:</w:t>
      </w:r>
      <w:r w:rsidR="00600402">
        <w:rPr>
          <w:rFonts w:asciiTheme="minorHAnsi" w:hAnsiTheme="minorHAnsi" w:cstheme="minorHAnsi"/>
          <w:sz w:val="22"/>
          <w:szCs w:val="22"/>
        </w:rPr>
        <w:tab/>
      </w:r>
      <w:r w:rsidR="00600402">
        <w:rPr>
          <w:rFonts w:asciiTheme="minorHAnsi" w:hAnsiTheme="minorHAnsi" w:cstheme="minorHAnsi"/>
          <w:sz w:val="22"/>
          <w:szCs w:val="22"/>
        </w:rPr>
        <w:tab/>
      </w:r>
      <w:r w:rsidR="00600402" w:rsidRPr="00513417">
        <w:rPr>
          <w:rFonts w:asciiTheme="minorHAnsi" w:hAnsiTheme="minorHAnsi" w:cstheme="minorHAnsi"/>
          <w:b/>
          <w:sz w:val="22"/>
          <w:szCs w:val="22"/>
        </w:rPr>
        <w:t>POLIKLINIKA AGEL</w:t>
      </w:r>
      <w:r w:rsidR="00600402" w:rsidRPr="00513417">
        <w:rPr>
          <w:rFonts w:asciiTheme="minorHAnsi" w:hAnsiTheme="minorHAnsi" w:cstheme="minorHAnsi"/>
          <w:sz w:val="22"/>
          <w:szCs w:val="22"/>
        </w:rPr>
        <w:t xml:space="preserve">, </w:t>
      </w:r>
      <w:r w:rsidR="00600402" w:rsidRPr="00501B05">
        <w:rPr>
          <w:rFonts w:asciiTheme="minorHAnsi" w:hAnsiTheme="minorHAnsi" w:cstheme="minorHAnsi"/>
          <w:sz w:val="22"/>
          <w:szCs w:val="22"/>
        </w:rPr>
        <w:t>Švihovská 14, PSČ 301 00 Plzeň</w:t>
      </w:r>
    </w:p>
    <w:p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zapsána v obchodním rejstříku vedeném Městským soudem v Praze, oddíl B, vložka 15882</w:t>
      </w:r>
    </w:p>
    <w:p w:rsidR="00501B05" w:rsidRPr="00501B05" w:rsidRDefault="00501B05" w:rsidP="00501B05">
      <w:pPr>
        <w:tabs>
          <w:tab w:val="clear" w:pos="0"/>
          <w:tab w:val="clear" w:pos="284"/>
          <w:tab w:val="clear" w:pos="1701"/>
        </w:tabs>
        <w:spacing w:line="242" w:lineRule="auto"/>
        <w:ind w:left="709"/>
        <w:rPr>
          <w:rFonts w:asciiTheme="minorHAnsi" w:hAnsiTheme="minorHAnsi" w:cstheme="minorHAnsi"/>
          <w:sz w:val="22"/>
          <w:szCs w:val="22"/>
        </w:rPr>
      </w:pPr>
    </w:p>
    <w:p w:rsidR="007630DB" w:rsidRPr="00EB5CEB" w:rsidRDefault="00501B05" w:rsidP="004E2326">
      <w:pPr>
        <w:tabs>
          <w:tab w:val="clear" w:pos="0"/>
          <w:tab w:val="clear" w:pos="284"/>
          <w:tab w:val="clear" w:pos="1701"/>
        </w:tabs>
        <w:spacing w:line="242" w:lineRule="auto"/>
        <w:ind w:left="709"/>
        <w:rPr>
          <w:rFonts w:asciiTheme="minorHAnsi" w:hAnsiTheme="minorHAnsi" w:cstheme="minorHAnsi"/>
          <w:sz w:val="22"/>
          <w:szCs w:val="22"/>
        </w:rPr>
      </w:pPr>
      <w:r w:rsidRPr="00501B05">
        <w:rPr>
          <w:rFonts w:asciiTheme="minorHAnsi" w:hAnsiTheme="minorHAnsi" w:cstheme="minorHAnsi"/>
          <w:sz w:val="22"/>
          <w:szCs w:val="22"/>
        </w:rPr>
        <w:t>dále jen „</w:t>
      </w:r>
      <w:r w:rsidRPr="0080305E">
        <w:rPr>
          <w:rFonts w:asciiTheme="minorHAnsi" w:hAnsiTheme="minorHAnsi" w:cstheme="minorHAnsi"/>
          <w:b/>
          <w:sz w:val="22"/>
          <w:szCs w:val="22"/>
        </w:rPr>
        <w:t>Poskytovatel</w:t>
      </w:r>
      <w:r w:rsidRPr="00501B05">
        <w:rPr>
          <w:rFonts w:asciiTheme="minorHAnsi" w:hAnsiTheme="minorHAnsi" w:cstheme="minorHAnsi"/>
          <w:sz w:val="22"/>
          <w:szCs w:val="22"/>
        </w:rPr>
        <w:t>“ na jedné straně</w:t>
      </w:r>
    </w:p>
    <w:p w:rsidR="007630DB" w:rsidRPr="00EB5CEB" w:rsidRDefault="007630DB" w:rsidP="00AB70F8">
      <w:pPr>
        <w:tabs>
          <w:tab w:val="clear" w:pos="0"/>
          <w:tab w:val="clear" w:pos="284"/>
          <w:tab w:val="clear" w:pos="1701"/>
        </w:tabs>
        <w:spacing w:line="242" w:lineRule="auto"/>
        <w:ind w:left="709"/>
        <w:rPr>
          <w:rFonts w:asciiTheme="minorHAnsi" w:hAnsiTheme="minorHAnsi" w:cstheme="minorHAnsi"/>
          <w:sz w:val="22"/>
          <w:szCs w:val="22"/>
        </w:rPr>
      </w:pPr>
    </w:p>
    <w:p w:rsidR="007630DB" w:rsidRPr="00EB5CEB" w:rsidRDefault="007630DB" w:rsidP="007630DB">
      <w:pPr>
        <w:spacing w:line="242" w:lineRule="auto"/>
        <w:ind w:left="709"/>
        <w:rPr>
          <w:rFonts w:asciiTheme="minorHAnsi" w:hAnsiTheme="minorHAnsi" w:cstheme="minorHAnsi"/>
          <w:sz w:val="22"/>
          <w:szCs w:val="22"/>
        </w:rPr>
      </w:pPr>
      <w:r w:rsidRPr="00EB5CEB">
        <w:rPr>
          <w:rFonts w:asciiTheme="minorHAnsi" w:hAnsiTheme="minorHAnsi" w:cstheme="minorHAnsi"/>
          <w:sz w:val="22"/>
          <w:szCs w:val="22"/>
        </w:rPr>
        <w:t>a</w:t>
      </w:r>
    </w:p>
    <w:p w:rsidR="007630DB" w:rsidRPr="00EB5CEB" w:rsidRDefault="007630DB" w:rsidP="004E2326">
      <w:pPr>
        <w:spacing w:line="242" w:lineRule="auto"/>
        <w:rPr>
          <w:rFonts w:asciiTheme="minorHAnsi" w:hAnsiTheme="minorHAnsi" w:cstheme="minorHAnsi"/>
          <w:sz w:val="22"/>
          <w:szCs w:val="22"/>
        </w:rPr>
      </w:pPr>
    </w:p>
    <w:p w:rsidR="00F96BB4" w:rsidRPr="00F96BB4" w:rsidRDefault="00F96BB4" w:rsidP="004E2326">
      <w:pPr>
        <w:spacing w:after="120" w:line="242" w:lineRule="auto"/>
        <w:ind w:left="709"/>
        <w:rPr>
          <w:rFonts w:asciiTheme="minorHAnsi" w:hAnsiTheme="minorHAnsi"/>
          <w:b/>
          <w:szCs w:val="22"/>
        </w:rPr>
      </w:pPr>
      <w:r w:rsidRPr="00F96BB4">
        <w:rPr>
          <w:rFonts w:asciiTheme="minorHAnsi" w:hAnsiTheme="minorHAnsi"/>
          <w:b/>
          <w:szCs w:val="22"/>
        </w:rPr>
        <w:t>Národní památkový ústav</w:t>
      </w:r>
    </w:p>
    <w:p w:rsidR="007630DB" w:rsidRPr="00F96BB4" w:rsidRDefault="00F96BB4" w:rsidP="004E2326">
      <w:pPr>
        <w:spacing w:after="120" w:line="242" w:lineRule="auto"/>
        <w:ind w:left="709"/>
        <w:rPr>
          <w:rFonts w:asciiTheme="minorHAnsi" w:hAnsiTheme="minorHAnsi" w:cstheme="minorHAnsi"/>
          <w:b/>
          <w:szCs w:val="22"/>
        </w:rPr>
      </w:pPr>
      <w:r w:rsidRPr="00F96BB4">
        <w:rPr>
          <w:rFonts w:asciiTheme="minorHAnsi" w:hAnsiTheme="minorHAnsi"/>
          <w:b/>
          <w:szCs w:val="22"/>
        </w:rPr>
        <w:t>státní příspěvková organizac</w:t>
      </w:r>
      <w:r>
        <w:rPr>
          <w:rFonts w:asciiTheme="minorHAnsi" w:hAnsiTheme="minorHAnsi"/>
          <w:b/>
          <w:szCs w:val="22"/>
        </w:rPr>
        <w:t>e</w:t>
      </w:r>
    </w:p>
    <w:p w:rsidR="007630DB" w:rsidRPr="00EB5CEB" w:rsidRDefault="004E2326" w:rsidP="004E2326">
      <w:pPr>
        <w:tabs>
          <w:tab w:val="clear" w:pos="1701"/>
          <w:tab w:val="left" w:pos="2410"/>
        </w:tabs>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sídlo</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F96BB4">
        <w:rPr>
          <w:rFonts w:asciiTheme="minorHAnsi" w:hAnsiTheme="minorHAnsi" w:cstheme="minorHAnsi"/>
          <w:sz w:val="22"/>
          <w:szCs w:val="22"/>
        </w:rPr>
        <w:t>Valdšte</w:t>
      </w:r>
      <w:r w:rsidR="007D272D">
        <w:rPr>
          <w:rFonts w:asciiTheme="minorHAnsi" w:hAnsiTheme="minorHAnsi" w:cstheme="minorHAnsi"/>
          <w:sz w:val="22"/>
          <w:szCs w:val="22"/>
        </w:rPr>
        <w:t>j</w:t>
      </w:r>
      <w:r w:rsidR="00F96BB4">
        <w:rPr>
          <w:rFonts w:asciiTheme="minorHAnsi" w:hAnsiTheme="minorHAnsi" w:cstheme="minorHAnsi"/>
          <w:sz w:val="22"/>
          <w:szCs w:val="22"/>
        </w:rPr>
        <w:t>nské nám.</w:t>
      </w:r>
      <w:r w:rsidR="007D272D">
        <w:rPr>
          <w:rFonts w:asciiTheme="minorHAnsi" w:hAnsiTheme="minorHAnsi" w:cstheme="minorHAnsi"/>
          <w:sz w:val="22"/>
          <w:szCs w:val="22"/>
        </w:rPr>
        <w:t xml:space="preserve"> 162/3, 118 01 Praha 1 – Malá Strana</w:t>
      </w:r>
    </w:p>
    <w:p w:rsidR="007630D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IČ</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7D272D">
        <w:rPr>
          <w:rFonts w:asciiTheme="minorHAnsi" w:hAnsiTheme="minorHAnsi" w:cstheme="minorHAnsi"/>
          <w:sz w:val="22"/>
          <w:szCs w:val="22"/>
        </w:rPr>
        <w:t>75032333</w:t>
      </w:r>
    </w:p>
    <w:p w:rsidR="008C18B1" w:rsidRDefault="008C18B1"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DIČ:</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7D272D">
        <w:rPr>
          <w:rFonts w:asciiTheme="minorHAnsi" w:hAnsiTheme="minorHAnsi" w:cstheme="minorHAnsi"/>
          <w:sz w:val="22"/>
          <w:szCs w:val="22"/>
        </w:rPr>
        <w:t>CZ75032333</w:t>
      </w:r>
    </w:p>
    <w:p w:rsidR="007D272D" w:rsidRDefault="007D272D" w:rsidP="007D272D">
      <w:pPr>
        <w:spacing w:line="276" w:lineRule="auto"/>
        <w:ind w:left="2832" w:hanging="2123"/>
        <w:rPr>
          <w:rFonts w:asciiTheme="minorHAnsi" w:hAnsiTheme="minorHAnsi" w:cstheme="minorHAnsi"/>
          <w:sz w:val="22"/>
          <w:szCs w:val="22"/>
        </w:rPr>
      </w:pPr>
      <w:r>
        <w:rPr>
          <w:rFonts w:asciiTheme="minorHAnsi" w:hAnsiTheme="minorHAnsi" w:cstheme="minorHAnsi"/>
          <w:sz w:val="22"/>
          <w:szCs w:val="22"/>
        </w:rPr>
        <w:t>Zastoupen:</w:t>
      </w:r>
      <w:r>
        <w:rPr>
          <w:rFonts w:asciiTheme="minorHAnsi" w:hAnsiTheme="minorHAnsi" w:cstheme="minorHAnsi"/>
          <w:sz w:val="22"/>
          <w:szCs w:val="22"/>
        </w:rPr>
        <w:tab/>
        <w:t>Mgr. Petrem Sokolem, ředitelem územního odborného pracoviště v Plzni</w:t>
      </w:r>
    </w:p>
    <w:p w:rsidR="008C18B1"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b</w:t>
      </w:r>
      <w:r w:rsidR="008C18B1">
        <w:rPr>
          <w:rFonts w:asciiTheme="minorHAnsi" w:hAnsiTheme="minorHAnsi" w:cstheme="minorHAnsi"/>
          <w:sz w:val="22"/>
          <w:szCs w:val="22"/>
        </w:rPr>
        <w:t>ankovní spojení:</w:t>
      </w:r>
      <w:r w:rsidR="006E6D9B">
        <w:rPr>
          <w:rFonts w:asciiTheme="minorHAnsi" w:hAnsiTheme="minorHAnsi" w:cstheme="minorHAnsi"/>
          <w:sz w:val="22"/>
          <w:szCs w:val="22"/>
        </w:rPr>
        <w:tab/>
      </w:r>
      <w:r w:rsidR="007D272D">
        <w:rPr>
          <w:rFonts w:asciiTheme="minorHAnsi" w:hAnsiTheme="minorHAnsi"/>
          <w:sz w:val="22"/>
          <w:szCs w:val="22"/>
        </w:rPr>
        <w:t>Česká národní banka</w:t>
      </w:r>
    </w:p>
    <w:p w:rsidR="008C18B1" w:rsidRPr="00EB5CE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č</w:t>
      </w:r>
      <w:r w:rsidR="008C18B1">
        <w:rPr>
          <w:rFonts w:asciiTheme="minorHAnsi" w:hAnsiTheme="minorHAnsi" w:cstheme="minorHAnsi"/>
          <w:sz w:val="22"/>
          <w:szCs w:val="22"/>
        </w:rPr>
        <w:t>íslo účtu:</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7D272D">
        <w:rPr>
          <w:rFonts w:asciiTheme="minorHAnsi" w:hAnsiTheme="minorHAnsi" w:cstheme="minorHAnsi"/>
          <w:sz w:val="22"/>
          <w:szCs w:val="22"/>
        </w:rPr>
        <w:t>420005-60039011 / 0710</w:t>
      </w:r>
    </w:p>
    <w:p w:rsidR="004E2326" w:rsidRDefault="007D272D"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Doručovací adresa:</w:t>
      </w:r>
    </w:p>
    <w:p w:rsidR="007D272D" w:rsidRDefault="007D272D"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Národní památkový ústav</w:t>
      </w:r>
    </w:p>
    <w:p w:rsidR="007D272D" w:rsidRDefault="007D272D"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Územní odborné pracoviště v Plzni</w:t>
      </w:r>
    </w:p>
    <w:p w:rsidR="007D272D" w:rsidRDefault="007D272D"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Prešovská 7</w:t>
      </w:r>
    </w:p>
    <w:p w:rsidR="007D272D" w:rsidRDefault="007D272D"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306 37 Plzeň</w:t>
      </w:r>
    </w:p>
    <w:p w:rsidR="007D272D" w:rsidRDefault="007D272D" w:rsidP="004E2326">
      <w:pPr>
        <w:spacing w:line="276" w:lineRule="auto"/>
        <w:ind w:left="709"/>
        <w:contextualSpacing/>
        <w:rPr>
          <w:rFonts w:asciiTheme="minorHAnsi" w:hAnsiTheme="minorHAnsi" w:cstheme="minorHAnsi"/>
          <w:sz w:val="22"/>
          <w:szCs w:val="22"/>
        </w:rPr>
      </w:pPr>
    </w:p>
    <w:p w:rsidR="007630DB" w:rsidRPr="00EB5CEB" w:rsidRDefault="004E2326"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dále „</w:t>
      </w:r>
      <w:r w:rsidRPr="0080305E">
        <w:rPr>
          <w:rFonts w:asciiTheme="minorHAnsi" w:hAnsiTheme="minorHAnsi" w:cstheme="minorHAnsi"/>
          <w:b/>
          <w:sz w:val="22"/>
          <w:szCs w:val="22"/>
        </w:rPr>
        <w:t>Objednatel</w:t>
      </w:r>
      <w:r>
        <w:rPr>
          <w:rFonts w:asciiTheme="minorHAnsi" w:hAnsiTheme="minorHAnsi" w:cstheme="minorHAnsi"/>
          <w:sz w:val="22"/>
          <w:szCs w:val="22"/>
        </w:rPr>
        <w:t>“ na druhé straně</w:t>
      </w:r>
    </w:p>
    <w:p w:rsidR="007630DB" w:rsidRPr="00EB5CEB" w:rsidRDefault="007630DB" w:rsidP="007630DB">
      <w:pPr>
        <w:spacing w:line="242" w:lineRule="auto"/>
        <w:ind w:left="709"/>
        <w:rPr>
          <w:rFonts w:asciiTheme="minorHAnsi" w:hAnsiTheme="minorHAnsi" w:cstheme="minorHAnsi"/>
          <w:sz w:val="22"/>
          <w:szCs w:val="22"/>
        </w:rPr>
      </w:pPr>
    </w:p>
    <w:p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r w:rsidRPr="00EB5CEB">
        <w:rPr>
          <w:rFonts w:asciiTheme="minorHAnsi" w:hAnsiTheme="minorHAnsi" w:cstheme="minorHAnsi"/>
          <w:sz w:val="22"/>
          <w:szCs w:val="22"/>
        </w:rPr>
        <w:t>uzavírají v souladu s § 1746 odst. 2 zákona č. 89/2012 Sb., občanského zákoníku (dále „</w:t>
      </w:r>
      <w:r w:rsidRPr="0080305E">
        <w:rPr>
          <w:rFonts w:asciiTheme="minorHAnsi" w:hAnsiTheme="minorHAnsi" w:cstheme="minorHAnsi"/>
          <w:b/>
          <w:sz w:val="22"/>
          <w:szCs w:val="22"/>
        </w:rPr>
        <w:t>OZ</w:t>
      </w:r>
      <w:r w:rsidRPr="00EB5CEB">
        <w:rPr>
          <w:rFonts w:asciiTheme="minorHAnsi" w:hAnsiTheme="minorHAnsi" w:cstheme="minorHAnsi"/>
          <w:sz w:val="22"/>
          <w:szCs w:val="22"/>
        </w:rPr>
        <w:t>“)</w:t>
      </w:r>
      <w:r w:rsidR="007630DB" w:rsidRPr="00EB5CEB">
        <w:rPr>
          <w:rFonts w:asciiTheme="minorHAnsi" w:hAnsiTheme="minorHAnsi" w:cstheme="minorHAnsi"/>
          <w:sz w:val="22"/>
          <w:szCs w:val="22"/>
        </w:rPr>
        <w:t>, § 53 a</w:t>
      </w:r>
      <w:r w:rsidR="00ED0A90">
        <w:rPr>
          <w:rFonts w:asciiTheme="minorHAnsi" w:hAnsiTheme="minorHAnsi" w:cstheme="minorHAnsi"/>
          <w:sz w:val="22"/>
          <w:szCs w:val="22"/>
        </w:rPr>
        <w:t> </w:t>
      </w:r>
      <w:r w:rsidR="007630DB" w:rsidRPr="00EB5CEB">
        <w:rPr>
          <w:rFonts w:asciiTheme="minorHAnsi" w:hAnsiTheme="minorHAnsi" w:cstheme="minorHAnsi"/>
          <w:sz w:val="22"/>
          <w:szCs w:val="22"/>
        </w:rPr>
        <w:t xml:space="preserve">násl. zákona č. 373/2011 Sb., o specifických zdravotních službách, </w:t>
      </w:r>
      <w:r w:rsidR="00815872" w:rsidRPr="00EB5CEB">
        <w:rPr>
          <w:rFonts w:asciiTheme="minorHAnsi" w:hAnsiTheme="minorHAnsi" w:cstheme="minorHAnsi"/>
          <w:sz w:val="22"/>
          <w:szCs w:val="22"/>
        </w:rPr>
        <w:t>ve znění pozdějších předpisů</w:t>
      </w:r>
      <w:r w:rsidR="00F936A8" w:rsidRPr="00EB5CEB">
        <w:rPr>
          <w:rFonts w:asciiTheme="minorHAnsi" w:hAnsiTheme="minorHAnsi" w:cstheme="minorHAnsi"/>
          <w:sz w:val="22"/>
          <w:szCs w:val="22"/>
        </w:rPr>
        <w:t xml:space="preserve"> (dále „</w:t>
      </w:r>
      <w:r w:rsidR="00F936A8" w:rsidRPr="0080305E">
        <w:rPr>
          <w:rFonts w:asciiTheme="minorHAnsi" w:hAnsiTheme="minorHAnsi" w:cstheme="minorHAnsi"/>
          <w:b/>
          <w:sz w:val="22"/>
          <w:szCs w:val="22"/>
        </w:rPr>
        <w:t>Zákon</w:t>
      </w:r>
      <w:r w:rsidR="00F936A8" w:rsidRPr="00EB5CEB">
        <w:rPr>
          <w:rFonts w:asciiTheme="minorHAnsi" w:hAnsiTheme="minorHAnsi" w:cstheme="minorHAnsi"/>
          <w:sz w:val="22"/>
          <w:szCs w:val="22"/>
        </w:rPr>
        <w:t>“),</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jakož i příslušnými ustanoveními</w:t>
      </w:r>
      <w:r w:rsidR="00815872" w:rsidRPr="00EB5CEB">
        <w:rPr>
          <w:rFonts w:asciiTheme="minorHAnsi" w:hAnsiTheme="minorHAnsi" w:cstheme="minorHAnsi"/>
          <w:sz w:val="22"/>
          <w:szCs w:val="22"/>
        </w:rPr>
        <w:t xml:space="preserve"> vyhlášky č. 145/1988 Sb., o Úmluvě o</w:t>
      </w:r>
      <w:r w:rsidR="00EE0614" w:rsidRPr="00EB5CEB">
        <w:rPr>
          <w:rFonts w:asciiTheme="minorHAnsi" w:hAnsiTheme="minorHAnsi" w:cstheme="minorHAnsi"/>
          <w:sz w:val="22"/>
          <w:szCs w:val="22"/>
        </w:rPr>
        <w:t xml:space="preserve"> závodních zdravotních službách</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a vyhlášk</w:t>
      </w:r>
      <w:r w:rsidR="00815872" w:rsidRPr="00EB5CEB">
        <w:rPr>
          <w:rFonts w:asciiTheme="minorHAnsi" w:hAnsiTheme="minorHAnsi" w:cstheme="minorHAnsi"/>
          <w:sz w:val="22"/>
          <w:szCs w:val="22"/>
        </w:rPr>
        <w:t>y</w:t>
      </w:r>
      <w:r w:rsidR="007630DB" w:rsidRPr="00EB5CEB">
        <w:rPr>
          <w:rFonts w:asciiTheme="minorHAnsi" w:hAnsiTheme="minorHAnsi" w:cstheme="minorHAnsi"/>
          <w:sz w:val="22"/>
          <w:szCs w:val="22"/>
        </w:rPr>
        <w:t xml:space="preserve"> č. 79/2013 Sb., </w:t>
      </w:r>
      <w:r w:rsidR="00815872" w:rsidRPr="00EB5CEB">
        <w:rPr>
          <w:rFonts w:asciiTheme="minorHAnsi" w:hAnsiTheme="minorHAnsi" w:cstheme="minorHAnsi"/>
          <w:sz w:val="22"/>
          <w:szCs w:val="22"/>
        </w:rPr>
        <w:t>o provedení některých ustanovení zákona č.</w:t>
      </w:r>
      <w:r w:rsidR="00ED0A90">
        <w:rPr>
          <w:rFonts w:asciiTheme="minorHAnsi" w:hAnsiTheme="minorHAnsi" w:cstheme="minorHAnsi"/>
          <w:sz w:val="22"/>
          <w:szCs w:val="22"/>
        </w:rPr>
        <w:t> </w:t>
      </w:r>
      <w:hyperlink r:id="rId13" w:history="1">
        <w:r w:rsidR="00815872" w:rsidRPr="00EB5CEB">
          <w:rPr>
            <w:rFonts w:asciiTheme="minorHAnsi" w:hAnsiTheme="minorHAnsi" w:cstheme="minorHAnsi"/>
            <w:sz w:val="22"/>
            <w:szCs w:val="22"/>
          </w:rPr>
          <w:t>373/2011 Sb.</w:t>
        </w:r>
      </w:hyperlink>
      <w:r w:rsidR="00815872" w:rsidRPr="00EB5CEB">
        <w:rPr>
          <w:rFonts w:asciiTheme="minorHAnsi" w:hAnsiTheme="minorHAnsi" w:cstheme="minorHAnsi"/>
          <w:sz w:val="22"/>
          <w:szCs w:val="22"/>
        </w:rPr>
        <w:t>, o specifických zdravotních službách, (vyhláška o pracovnělékařských službách a</w:t>
      </w:r>
      <w:r w:rsidR="006E6D9B">
        <w:rPr>
          <w:rFonts w:asciiTheme="minorHAnsi" w:hAnsiTheme="minorHAnsi" w:cstheme="minorHAnsi"/>
          <w:sz w:val="22"/>
          <w:szCs w:val="22"/>
        </w:rPr>
        <w:t> </w:t>
      </w:r>
      <w:r w:rsidR="00815872" w:rsidRPr="00EB5CEB">
        <w:rPr>
          <w:rFonts w:asciiTheme="minorHAnsi" w:hAnsiTheme="minorHAnsi" w:cstheme="minorHAnsi"/>
          <w:sz w:val="22"/>
          <w:szCs w:val="22"/>
        </w:rPr>
        <w:t>některých druzích posudkové péče)</w:t>
      </w:r>
      <w:r w:rsidR="005A6BD8">
        <w:rPr>
          <w:rFonts w:asciiTheme="minorHAnsi" w:hAnsiTheme="minorHAnsi" w:cstheme="minorHAnsi"/>
          <w:sz w:val="22"/>
          <w:szCs w:val="22"/>
        </w:rPr>
        <w:t>, případně jinými právními předpisy upravujícími poskytování pracovnělékařských služeb</w:t>
      </w:r>
      <w:r w:rsidR="00815872" w:rsidRPr="00EB5CEB">
        <w:rPr>
          <w:rFonts w:asciiTheme="minorHAnsi" w:hAnsiTheme="minorHAnsi" w:cstheme="minorHAnsi"/>
          <w:sz w:val="22"/>
          <w:szCs w:val="22"/>
        </w:rPr>
        <w:t xml:space="preserve"> (dále „</w:t>
      </w:r>
      <w:r w:rsidR="00815872" w:rsidRPr="00FB4E0B">
        <w:rPr>
          <w:rFonts w:asciiTheme="minorHAnsi" w:hAnsiTheme="minorHAnsi" w:cstheme="minorHAnsi"/>
          <w:b/>
          <w:sz w:val="22"/>
          <w:szCs w:val="22"/>
        </w:rPr>
        <w:t>Vyhláška</w:t>
      </w:r>
      <w:r w:rsidR="00815872" w:rsidRPr="00EB5CEB">
        <w:rPr>
          <w:rFonts w:asciiTheme="minorHAnsi" w:hAnsiTheme="minorHAnsi" w:cstheme="minorHAnsi"/>
          <w:sz w:val="22"/>
          <w:szCs w:val="22"/>
        </w:rPr>
        <w:t>“)</w:t>
      </w:r>
      <w:r w:rsidRPr="00EB5CEB">
        <w:rPr>
          <w:rFonts w:asciiTheme="minorHAnsi" w:hAnsiTheme="minorHAnsi" w:cstheme="minorHAnsi"/>
          <w:sz w:val="22"/>
          <w:szCs w:val="22"/>
        </w:rPr>
        <w:t xml:space="preserve"> tuto </w:t>
      </w:r>
    </w:p>
    <w:p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rsidR="00AB70F8" w:rsidRPr="00EB5CEB" w:rsidRDefault="00AB70F8" w:rsidP="00AB70F8">
      <w:pPr>
        <w:tabs>
          <w:tab w:val="clear" w:pos="1701"/>
          <w:tab w:val="left" w:pos="1843"/>
        </w:tabs>
        <w:spacing w:line="242" w:lineRule="auto"/>
        <w:rPr>
          <w:rFonts w:asciiTheme="minorHAnsi" w:hAnsiTheme="minorHAnsi" w:cstheme="minorHAnsi"/>
          <w:sz w:val="22"/>
          <w:szCs w:val="22"/>
        </w:rPr>
      </w:pPr>
    </w:p>
    <w:p w:rsidR="00AB70F8" w:rsidRPr="00EB5CEB" w:rsidRDefault="00AB70F8" w:rsidP="00AB70F8">
      <w:pPr>
        <w:spacing w:line="242" w:lineRule="auto"/>
        <w:jc w:val="center"/>
        <w:rPr>
          <w:rFonts w:asciiTheme="minorHAnsi" w:hAnsiTheme="minorHAnsi" w:cstheme="minorHAnsi"/>
          <w:b/>
          <w:sz w:val="22"/>
          <w:szCs w:val="22"/>
        </w:rPr>
      </w:pPr>
      <w:r w:rsidRPr="00EB5CEB">
        <w:rPr>
          <w:rFonts w:asciiTheme="minorHAnsi" w:hAnsiTheme="minorHAnsi" w:cstheme="minorHAnsi"/>
          <w:b/>
          <w:sz w:val="22"/>
          <w:szCs w:val="22"/>
        </w:rPr>
        <w:t xml:space="preserve">smlouvu o </w:t>
      </w:r>
      <w:r w:rsidR="00815872" w:rsidRPr="00EB5CEB">
        <w:rPr>
          <w:rFonts w:asciiTheme="minorHAnsi" w:hAnsiTheme="minorHAnsi" w:cstheme="minorHAnsi"/>
          <w:b/>
          <w:sz w:val="22"/>
          <w:szCs w:val="22"/>
        </w:rPr>
        <w:t>pracovnělékařských službách</w:t>
      </w:r>
    </w:p>
    <w:p w:rsidR="00AB70F8" w:rsidRPr="00EB5CEB" w:rsidRDefault="00AB70F8" w:rsidP="00AB70F8">
      <w:pPr>
        <w:spacing w:line="242" w:lineRule="auto"/>
        <w:jc w:val="center"/>
        <w:rPr>
          <w:rFonts w:asciiTheme="minorHAnsi" w:hAnsiTheme="minorHAnsi" w:cstheme="minorHAnsi"/>
          <w:sz w:val="22"/>
          <w:szCs w:val="22"/>
        </w:rPr>
      </w:pPr>
      <w:r w:rsidRPr="00EB5CEB">
        <w:rPr>
          <w:rFonts w:asciiTheme="minorHAnsi" w:hAnsiTheme="minorHAnsi" w:cstheme="minorHAnsi"/>
          <w:sz w:val="22"/>
          <w:szCs w:val="22"/>
        </w:rPr>
        <w:t>(dále „</w:t>
      </w:r>
      <w:r w:rsidRPr="00FB4E0B">
        <w:rPr>
          <w:rFonts w:asciiTheme="minorHAnsi" w:hAnsiTheme="minorHAnsi" w:cstheme="minorHAnsi"/>
          <w:b/>
          <w:sz w:val="22"/>
          <w:szCs w:val="22"/>
        </w:rPr>
        <w:t>Smlouva</w:t>
      </w:r>
      <w:r w:rsidRPr="00EB5CEB">
        <w:rPr>
          <w:rFonts w:asciiTheme="minorHAnsi" w:hAnsiTheme="minorHAnsi" w:cstheme="minorHAnsi"/>
          <w:sz w:val="22"/>
          <w:szCs w:val="22"/>
        </w:rPr>
        <w:t>” nebo „</w:t>
      </w:r>
      <w:r w:rsidRPr="00FB4E0B">
        <w:rPr>
          <w:rFonts w:asciiTheme="minorHAnsi" w:hAnsiTheme="minorHAnsi" w:cstheme="minorHAnsi"/>
          <w:b/>
          <w:sz w:val="22"/>
          <w:szCs w:val="22"/>
        </w:rPr>
        <w:t>tato Smlouva</w:t>
      </w:r>
      <w:r w:rsidRPr="00EB5CEB">
        <w:rPr>
          <w:rFonts w:asciiTheme="minorHAnsi" w:hAnsiTheme="minorHAnsi" w:cstheme="minorHAnsi"/>
          <w:sz w:val="22"/>
          <w:szCs w:val="22"/>
        </w:rPr>
        <w:t>“):</w:t>
      </w:r>
    </w:p>
    <w:p w:rsidR="00C7292C" w:rsidRPr="00EB5CEB" w:rsidRDefault="00C7292C" w:rsidP="00AB70F8">
      <w:pPr>
        <w:tabs>
          <w:tab w:val="center" w:pos="4536"/>
          <w:tab w:val="right" w:pos="9072"/>
        </w:tabs>
        <w:spacing w:line="242" w:lineRule="auto"/>
        <w:rPr>
          <w:rFonts w:asciiTheme="minorHAnsi" w:hAnsiTheme="minorHAnsi" w:cstheme="minorHAnsi"/>
          <w:sz w:val="22"/>
          <w:szCs w:val="22"/>
        </w:rPr>
      </w:pPr>
    </w:p>
    <w:p w:rsidR="00AB70F8" w:rsidRPr="00EB5CEB" w:rsidRDefault="00AB70F8" w:rsidP="00FB4E0B">
      <w:pPr>
        <w:pStyle w:val="slolnku"/>
        <w:tabs>
          <w:tab w:val="clear" w:pos="284"/>
          <w:tab w:val="left" w:pos="1418"/>
        </w:tabs>
        <w:spacing w:line="242" w:lineRule="auto"/>
        <w:ind w:hanging="6237"/>
        <w:rPr>
          <w:rFonts w:asciiTheme="minorHAnsi" w:hAnsiTheme="minorHAnsi" w:cstheme="minorHAnsi"/>
          <w:sz w:val="22"/>
          <w:szCs w:val="22"/>
        </w:rPr>
      </w:pPr>
    </w:p>
    <w:p w:rsidR="00AB70F8" w:rsidRPr="00EB5CEB" w:rsidRDefault="00AB70F8" w:rsidP="004E2326">
      <w:pPr>
        <w:pStyle w:val="Nzevlnku"/>
        <w:spacing w:after="120" w:line="242" w:lineRule="auto"/>
        <w:rPr>
          <w:rFonts w:asciiTheme="minorHAnsi" w:hAnsiTheme="minorHAnsi" w:cstheme="minorHAnsi"/>
          <w:sz w:val="22"/>
          <w:szCs w:val="22"/>
        </w:rPr>
      </w:pPr>
      <w:r w:rsidRPr="00EB5CEB">
        <w:rPr>
          <w:rFonts w:asciiTheme="minorHAnsi" w:hAnsiTheme="minorHAnsi" w:cstheme="minorHAnsi"/>
          <w:sz w:val="22"/>
          <w:szCs w:val="22"/>
        </w:rPr>
        <w:t>Východiska Smlouvy</w:t>
      </w:r>
    </w:p>
    <w:p w:rsidR="00AB70F8" w:rsidRPr="00EB5CEB" w:rsidRDefault="00ED0A90" w:rsidP="004E2326">
      <w:pPr>
        <w:pStyle w:val="Textodst1sl"/>
        <w:tabs>
          <w:tab w:val="clear" w:pos="720"/>
        </w:tabs>
        <w:spacing w:after="120"/>
        <w:rPr>
          <w:rFonts w:asciiTheme="minorHAnsi" w:hAnsiTheme="minorHAnsi" w:cstheme="minorHAnsi"/>
          <w:sz w:val="22"/>
          <w:szCs w:val="22"/>
        </w:rPr>
      </w:pPr>
      <w:r>
        <w:rPr>
          <w:rFonts w:asciiTheme="minorHAnsi" w:hAnsiTheme="minorHAnsi" w:cstheme="minorHAnsi"/>
          <w:sz w:val="22"/>
          <w:szCs w:val="22"/>
        </w:rPr>
        <w:t xml:space="preserve">Předmětem podnikání </w:t>
      </w:r>
      <w:r w:rsidR="00AB70F8" w:rsidRPr="00EB5CEB">
        <w:rPr>
          <w:rFonts w:asciiTheme="minorHAnsi" w:hAnsiTheme="minorHAnsi" w:cstheme="minorHAnsi"/>
          <w:sz w:val="22"/>
          <w:szCs w:val="22"/>
        </w:rPr>
        <w:t>Poskytovatel</w:t>
      </w:r>
      <w:r>
        <w:rPr>
          <w:rFonts w:asciiTheme="minorHAnsi" w:hAnsiTheme="minorHAnsi" w:cstheme="minorHAnsi"/>
          <w:sz w:val="22"/>
          <w:szCs w:val="22"/>
        </w:rPr>
        <w:t>e</w:t>
      </w:r>
      <w:r w:rsidR="00AB70F8" w:rsidRPr="00EB5CEB">
        <w:rPr>
          <w:rFonts w:asciiTheme="minorHAnsi" w:hAnsiTheme="minorHAnsi" w:cstheme="minorHAnsi"/>
          <w:sz w:val="22"/>
          <w:szCs w:val="22"/>
        </w:rPr>
        <w:t xml:space="preserve"> je </w:t>
      </w:r>
      <w:r w:rsidR="00815872" w:rsidRPr="00EB5CEB">
        <w:rPr>
          <w:rFonts w:asciiTheme="minorHAnsi" w:hAnsiTheme="minorHAnsi" w:cstheme="minorHAnsi"/>
          <w:sz w:val="22"/>
          <w:szCs w:val="22"/>
        </w:rPr>
        <w:t>poskytování zdravotních služeb, včetně služeb pracovnělékařských</w:t>
      </w:r>
      <w:r w:rsidR="00AB70F8" w:rsidRPr="00EB5CEB">
        <w:rPr>
          <w:rFonts w:asciiTheme="minorHAnsi" w:hAnsiTheme="minorHAnsi" w:cstheme="minorHAnsi"/>
          <w:sz w:val="22"/>
          <w:szCs w:val="22"/>
        </w:rPr>
        <w:t>.</w:t>
      </w:r>
    </w:p>
    <w:p w:rsidR="00AB70F8" w:rsidRPr="00EB5CEB" w:rsidRDefault="00815872"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w:t>
      </w:r>
      <w:r w:rsidR="00AB70F8" w:rsidRPr="00EB5CEB">
        <w:rPr>
          <w:rFonts w:asciiTheme="minorHAnsi" w:hAnsiTheme="minorHAnsi" w:cstheme="minorHAnsi"/>
          <w:sz w:val="22"/>
          <w:szCs w:val="22"/>
        </w:rPr>
        <w:t xml:space="preserve">má zájem na </w:t>
      </w:r>
      <w:r w:rsidRPr="00EB5CEB">
        <w:rPr>
          <w:rFonts w:asciiTheme="minorHAnsi" w:hAnsiTheme="minorHAnsi" w:cstheme="minorHAnsi"/>
          <w:sz w:val="22"/>
          <w:szCs w:val="22"/>
        </w:rPr>
        <w:t>tom, aby pro jeho zaměstnance</w:t>
      </w:r>
      <w:r w:rsidR="00E87D83">
        <w:rPr>
          <w:rFonts w:asciiTheme="minorHAnsi" w:hAnsiTheme="minorHAnsi" w:cstheme="minorHAnsi"/>
          <w:sz w:val="22"/>
          <w:szCs w:val="22"/>
        </w:rPr>
        <w:t xml:space="preserve"> a uchaz</w:t>
      </w:r>
      <w:r w:rsidR="00EE053E" w:rsidRPr="00EB5CEB">
        <w:rPr>
          <w:rFonts w:asciiTheme="minorHAnsi" w:hAnsiTheme="minorHAnsi" w:cstheme="minorHAnsi"/>
          <w:sz w:val="22"/>
          <w:szCs w:val="22"/>
        </w:rPr>
        <w:t>eče o</w:t>
      </w:r>
      <w:r w:rsidR="00ED0A90">
        <w:rPr>
          <w:rFonts w:asciiTheme="minorHAnsi" w:hAnsiTheme="minorHAnsi" w:cstheme="minorHAnsi"/>
          <w:sz w:val="22"/>
          <w:szCs w:val="22"/>
        </w:rPr>
        <w:t> </w:t>
      </w:r>
      <w:r w:rsidR="00EE053E" w:rsidRPr="00EB5CEB">
        <w:rPr>
          <w:rFonts w:asciiTheme="minorHAnsi" w:hAnsiTheme="minorHAnsi" w:cstheme="minorHAnsi"/>
          <w:sz w:val="22"/>
          <w:szCs w:val="22"/>
        </w:rPr>
        <w:t>zaměstnání u Objednatele (dále „</w:t>
      </w:r>
      <w:r w:rsidR="00EE053E" w:rsidRPr="00FB4E0B">
        <w:rPr>
          <w:rFonts w:asciiTheme="minorHAnsi" w:hAnsiTheme="minorHAnsi" w:cstheme="minorHAnsi"/>
          <w:b/>
          <w:sz w:val="22"/>
          <w:szCs w:val="22"/>
        </w:rPr>
        <w:t>zaměstnanci Objednatele</w:t>
      </w:r>
      <w:r w:rsidR="00EE053E" w:rsidRPr="00EB5CEB">
        <w:rPr>
          <w:rFonts w:asciiTheme="minorHAnsi" w:hAnsiTheme="minorHAnsi" w:cstheme="minorHAnsi"/>
          <w:sz w:val="22"/>
          <w:szCs w:val="22"/>
        </w:rPr>
        <w:t>“)</w:t>
      </w:r>
      <w:r w:rsidRPr="00EB5CEB">
        <w:rPr>
          <w:rFonts w:asciiTheme="minorHAnsi" w:hAnsiTheme="minorHAnsi" w:cstheme="minorHAnsi"/>
          <w:sz w:val="22"/>
          <w:szCs w:val="22"/>
        </w:rPr>
        <w:t xml:space="preserve"> byly zabezpečeny kvalitní pracovnělékařské služby.</w:t>
      </w:r>
    </w:p>
    <w:p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S ohledem na schopnosti Po</w:t>
      </w:r>
      <w:r w:rsidR="00A0531C">
        <w:rPr>
          <w:rFonts w:asciiTheme="minorHAnsi" w:hAnsiTheme="minorHAnsi" w:cstheme="minorHAnsi"/>
          <w:sz w:val="22"/>
          <w:szCs w:val="22"/>
        </w:rPr>
        <w:t>skytovatele podle odstavce 1.</w:t>
      </w:r>
      <w:r w:rsidR="00AA614A">
        <w:rPr>
          <w:rFonts w:asciiTheme="minorHAnsi" w:hAnsiTheme="minorHAnsi" w:cstheme="minorHAnsi"/>
          <w:sz w:val="22"/>
          <w:szCs w:val="22"/>
        </w:rPr>
        <w:t xml:space="preserve"> </w:t>
      </w:r>
      <w:r w:rsidR="00A0531C">
        <w:rPr>
          <w:rFonts w:asciiTheme="minorHAnsi" w:hAnsiTheme="minorHAnsi" w:cstheme="minorHAnsi"/>
          <w:sz w:val="22"/>
          <w:szCs w:val="22"/>
        </w:rPr>
        <w:t xml:space="preserve">1. </w:t>
      </w:r>
      <w:r w:rsidRPr="00EB5CEB">
        <w:rPr>
          <w:rFonts w:asciiTheme="minorHAnsi" w:hAnsiTheme="minorHAnsi" w:cstheme="minorHAnsi"/>
          <w:sz w:val="22"/>
          <w:szCs w:val="22"/>
        </w:rPr>
        <w:t xml:space="preserve">a na zájem </w:t>
      </w:r>
      <w:r w:rsidR="00F936A8" w:rsidRPr="00EB5CEB">
        <w:rPr>
          <w:rFonts w:asciiTheme="minorHAnsi" w:hAnsiTheme="minorHAnsi" w:cstheme="minorHAnsi"/>
          <w:sz w:val="22"/>
          <w:szCs w:val="22"/>
        </w:rPr>
        <w:t>Objednatele</w:t>
      </w:r>
      <w:r w:rsidR="00EE0614" w:rsidRPr="00EB5CEB">
        <w:rPr>
          <w:rFonts w:asciiTheme="minorHAnsi" w:hAnsiTheme="minorHAnsi" w:cstheme="minorHAnsi"/>
          <w:sz w:val="22"/>
          <w:szCs w:val="22"/>
        </w:rPr>
        <w:t xml:space="preserve"> podle odstavce 1.</w:t>
      </w:r>
      <w:r w:rsidR="00AA614A">
        <w:rPr>
          <w:rFonts w:asciiTheme="minorHAnsi" w:hAnsiTheme="minorHAnsi" w:cstheme="minorHAnsi"/>
          <w:sz w:val="22"/>
          <w:szCs w:val="22"/>
        </w:rPr>
        <w:t xml:space="preserve"> </w:t>
      </w:r>
      <w:r w:rsidR="00EE0614" w:rsidRPr="00EB5CEB">
        <w:rPr>
          <w:rFonts w:asciiTheme="minorHAnsi" w:hAnsiTheme="minorHAnsi" w:cstheme="minorHAnsi"/>
          <w:sz w:val="22"/>
          <w:szCs w:val="22"/>
        </w:rPr>
        <w:t>2.</w:t>
      </w:r>
      <w:r w:rsidR="00F936A8"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uzavírají Poskytovatel </w:t>
      </w:r>
      <w:r w:rsidR="00F936A8" w:rsidRPr="00EB5CEB">
        <w:rPr>
          <w:rFonts w:asciiTheme="minorHAnsi" w:hAnsiTheme="minorHAnsi" w:cstheme="minorHAnsi"/>
          <w:sz w:val="22"/>
          <w:szCs w:val="22"/>
        </w:rPr>
        <w:t xml:space="preserve">a Objednatel </w:t>
      </w:r>
      <w:r w:rsidRPr="00EB5CEB">
        <w:rPr>
          <w:rFonts w:asciiTheme="minorHAnsi" w:hAnsiTheme="minorHAnsi" w:cstheme="minorHAnsi"/>
          <w:sz w:val="22"/>
          <w:szCs w:val="22"/>
        </w:rPr>
        <w:t>(dále „</w:t>
      </w:r>
      <w:r w:rsidRPr="00FB4E0B">
        <w:rPr>
          <w:rFonts w:asciiTheme="minorHAnsi" w:hAnsiTheme="minorHAnsi" w:cstheme="minorHAnsi"/>
          <w:b/>
          <w:sz w:val="22"/>
          <w:szCs w:val="22"/>
        </w:rPr>
        <w:t>smluvní strany</w:t>
      </w:r>
      <w:r w:rsidRPr="00EB5CEB">
        <w:rPr>
          <w:rFonts w:asciiTheme="minorHAnsi" w:hAnsiTheme="minorHAnsi" w:cstheme="minorHAnsi"/>
          <w:sz w:val="22"/>
          <w:szCs w:val="22"/>
        </w:rPr>
        <w:t>“) tuto Smlouvu.</w:t>
      </w:r>
    </w:p>
    <w:p w:rsidR="00C7292C" w:rsidRPr="00EB5CEB" w:rsidRDefault="00C7292C" w:rsidP="00A0531C">
      <w:pPr>
        <w:pStyle w:val="Textodst1sl"/>
        <w:numPr>
          <w:ilvl w:val="0"/>
          <w:numId w:val="0"/>
        </w:numPr>
        <w:spacing w:line="242" w:lineRule="auto"/>
        <w:rPr>
          <w:rFonts w:asciiTheme="minorHAnsi" w:hAnsiTheme="minorHAnsi" w:cstheme="minorHAnsi"/>
          <w:sz w:val="22"/>
          <w:szCs w:val="22"/>
        </w:rPr>
      </w:pPr>
    </w:p>
    <w:p w:rsidR="00AB70F8" w:rsidRPr="00EB5CEB" w:rsidRDefault="00AB70F8" w:rsidP="00FB4E0B">
      <w:pPr>
        <w:pStyle w:val="slolnku"/>
        <w:spacing w:line="242" w:lineRule="auto"/>
        <w:ind w:hanging="6237"/>
        <w:rPr>
          <w:rFonts w:asciiTheme="minorHAnsi" w:hAnsiTheme="minorHAnsi" w:cstheme="minorHAnsi"/>
          <w:sz w:val="22"/>
          <w:szCs w:val="22"/>
        </w:rPr>
      </w:pPr>
    </w:p>
    <w:p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Základní předmět Smlouvy</w:t>
      </w:r>
    </w:p>
    <w:p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Poskytovatel se touto Smlouvou zavazuje, že bude v souladu s platnými právními předpisy Objednateli poskytovat pracovnělékařské služby (dále jen „</w:t>
      </w:r>
      <w:r w:rsidRPr="00FB4E0B">
        <w:rPr>
          <w:rFonts w:asciiTheme="minorHAnsi" w:hAnsiTheme="minorHAnsi" w:cstheme="minorHAnsi"/>
          <w:b/>
          <w:sz w:val="22"/>
          <w:szCs w:val="22"/>
        </w:rPr>
        <w:t>PLS</w:t>
      </w:r>
      <w:r w:rsidRPr="00EB5CEB">
        <w:rPr>
          <w:rFonts w:asciiTheme="minorHAnsi" w:hAnsiTheme="minorHAnsi" w:cstheme="minorHAnsi"/>
          <w:sz w:val="22"/>
          <w:szCs w:val="22"/>
        </w:rPr>
        <w:t>“) v rozsahu a za podmínek stanovených touto Smlouvou.</w:t>
      </w:r>
    </w:p>
    <w:p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se zavazuje poskytovat Poskytovateli součinnost potřebnou k plnění jeho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podle odstavce 2.</w:t>
      </w:r>
      <w:r w:rsidR="00AA614A">
        <w:rPr>
          <w:rFonts w:asciiTheme="minorHAnsi" w:hAnsiTheme="minorHAnsi" w:cstheme="minorHAnsi"/>
          <w:sz w:val="22"/>
          <w:szCs w:val="22"/>
        </w:rPr>
        <w:t xml:space="preserve"> </w:t>
      </w:r>
      <w:r w:rsidRPr="00EB5CEB">
        <w:rPr>
          <w:rFonts w:asciiTheme="minorHAnsi" w:hAnsiTheme="minorHAnsi" w:cstheme="minorHAnsi"/>
          <w:sz w:val="22"/>
          <w:szCs w:val="22"/>
        </w:rPr>
        <w:t>1. a platit mu za poskytované PLS</w:t>
      </w:r>
      <w:r w:rsidR="00597EED" w:rsidRPr="00EB5CEB">
        <w:rPr>
          <w:rFonts w:asciiTheme="minorHAnsi" w:hAnsiTheme="minorHAnsi" w:cstheme="minorHAnsi"/>
          <w:sz w:val="22"/>
          <w:szCs w:val="22"/>
        </w:rPr>
        <w:t xml:space="preserve"> sjednanou </w:t>
      </w:r>
      <w:r w:rsidR="00EE0614" w:rsidRPr="00EB5CEB">
        <w:rPr>
          <w:rFonts w:asciiTheme="minorHAnsi" w:hAnsiTheme="minorHAnsi" w:cstheme="minorHAnsi"/>
          <w:sz w:val="22"/>
          <w:szCs w:val="22"/>
        </w:rPr>
        <w:t>odměnu</w:t>
      </w:r>
      <w:r w:rsidRPr="00EB5CEB">
        <w:rPr>
          <w:rFonts w:asciiTheme="minorHAnsi" w:hAnsiTheme="minorHAnsi" w:cstheme="minorHAnsi"/>
          <w:sz w:val="22"/>
          <w:szCs w:val="22"/>
        </w:rPr>
        <w:t>.</w:t>
      </w:r>
    </w:p>
    <w:p w:rsidR="00F936A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Touto Smlouvou není dotčeno právo svobodné volby lékaře ze strany zaměstnanců Objednatele, s výjimkou povinnosti podrobit se lékařským prohlí</w:t>
      </w:r>
      <w:r w:rsidRPr="00EB5CEB">
        <w:rPr>
          <w:rFonts w:asciiTheme="minorHAnsi" w:eastAsia="Batang" w:hAnsiTheme="minorHAnsi" w:cstheme="minorHAnsi"/>
          <w:sz w:val="22"/>
          <w:szCs w:val="22"/>
        </w:rPr>
        <w:t>d</w:t>
      </w:r>
      <w:r w:rsidRPr="00EB5CEB">
        <w:rPr>
          <w:rFonts w:asciiTheme="minorHAnsi" w:hAnsiTheme="minorHAnsi" w:cstheme="minorHAnsi"/>
          <w:sz w:val="22"/>
          <w:szCs w:val="22"/>
        </w:rPr>
        <w:t>k</w:t>
      </w:r>
      <w:r w:rsidRPr="00EB5CEB">
        <w:rPr>
          <w:rFonts w:asciiTheme="minorHAnsi" w:eastAsia="Batang" w:hAnsiTheme="minorHAnsi" w:cstheme="minorHAnsi"/>
          <w:sz w:val="22"/>
          <w:szCs w:val="22"/>
        </w:rPr>
        <w:t>á</w:t>
      </w:r>
      <w:r w:rsidRPr="00EB5CEB">
        <w:rPr>
          <w:rFonts w:asciiTheme="minorHAnsi" w:hAnsiTheme="minorHAnsi" w:cstheme="minorHAnsi"/>
          <w:sz w:val="22"/>
          <w:szCs w:val="22"/>
        </w:rPr>
        <w:t xml:space="preserve">m v rámci pracovnělékařské služby ve smyslu § 56 Zákona a povinnosti podrobit se lékařským prohlídkám podle § 106 </w:t>
      </w:r>
      <w:r w:rsidR="002230B8" w:rsidRPr="00EB5CEB">
        <w:rPr>
          <w:rFonts w:asciiTheme="minorHAnsi" w:hAnsiTheme="minorHAnsi" w:cstheme="minorHAnsi"/>
          <w:sz w:val="22"/>
          <w:szCs w:val="22"/>
        </w:rPr>
        <w:t xml:space="preserve">odst. 4 písm. b) </w:t>
      </w:r>
      <w:r w:rsidRPr="00EB5CEB">
        <w:rPr>
          <w:rFonts w:asciiTheme="minorHAnsi" w:hAnsiTheme="minorHAnsi" w:cstheme="minorHAnsi"/>
          <w:sz w:val="22"/>
          <w:szCs w:val="22"/>
        </w:rPr>
        <w:t>zákona č. 262/2006 Sb., zákoníku práce</w:t>
      </w:r>
      <w:r w:rsidR="002230B8" w:rsidRPr="00EB5CEB">
        <w:rPr>
          <w:rFonts w:asciiTheme="minorHAnsi" w:hAnsiTheme="minorHAnsi" w:cstheme="minorHAnsi"/>
          <w:sz w:val="22"/>
          <w:szCs w:val="22"/>
        </w:rPr>
        <w:t>, ve znění pozdějších předpisů</w:t>
      </w:r>
      <w:r w:rsidRPr="00EB5CEB">
        <w:rPr>
          <w:rFonts w:asciiTheme="minorHAnsi" w:hAnsiTheme="minorHAnsi" w:cstheme="minorHAnsi"/>
          <w:sz w:val="22"/>
          <w:szCs w:val="22"/>
        </w:rPr>
        <w:t>.</w:t>
      </w:r>
    </w:p>
    <w:p w:rsidR="002230B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w:t>
      </w:r>
      <w:r w:rsidR="002230B8" w:rsidRPr="00EB5CEB">
        <w:rPr>
          <w:rFonts w:asciiTheme="minorHAnsi" w:hAnsiTheme="minorHAnsi" w:cstheme="minorHAnsi"/>
          <w:sz w:val="22"/>
          <w:szCs w:val="22"/>
        </w:rPr>
        <w:t xml:space="preserve"> se dohodly, že v případě změn </w:t>
      </w:r>
      <w:r w:rsidRPr="00EB5CEB">
        <w:rPr>
          <w:rFonts w:asciiTheme="minorHAnsi" w:hAnsiTheme="minorHAnsi" w:cstheme="minorHAnsi"/>
          <w:sz w:val="22"/>
          <w:szCs w:val="22"/>
        </w:rPr>
        <w:t>právních př</w:t>
      </w:r>
      <w:r w:rsidR="002230B8" w:rsidRPr="00EB5CEB">
        <w:rPr>
          <w:rFonts w:asciiTheme="minorHAnsi" w:hAnsiTheme="minorHAnsi" w:cstheme="minorHAnsi"/>
          <w:sz w:val="22"/>
          <w:szCs w:val="22"/>
        </w:rPr>
        <w:t>edpisů upravujících zejména PLS</w:t>
      </w:r>
      <w:r w:rsidRPr="00EB5CEB">
        <w:rPr>
          <w:rFonts w:asciiTheme="minorHAnsi" w:hAnsiTheme="minorHAnsi" w:cstheme="minorHAnsi"/>
          <w:sz w:val="22"/>
          <w:szCs w:val="22"/>
        </w:rPr>
        <w:t xml:space="preserve"> budou tyto změny akceptovat a uzavřou případně taková ujednání o změně této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 xml:space="preserve">mlouvy, aby závazkový vztah touto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mlouvou založený odpovídal platné právní úpravě.</w:t>
      </w:r>
    </w:p>
    <w:p w:rsidR="002230B8" w:rsidRPr="00EB5CEB" w:rsidRDefault="002230B8" w:rsidP="00AB70F8">
      <w:pPr>
        <w:pStyle w:val="Textodst1sl"/>
        <w:numPr>
          <w:ilvl w:val="0"/>
          <w:numId w:val="0"/>
        </w:numPr>
        <w:spacing w:line="242" w:lineRule="auto"/>
        <w:ind w:left="720"/>
        <w:rPr>
          <w:rFonts w:asciiTheme="minorHAnsi" w:hAnsiTheme="minorHAnsi" w:cstheme="minorHAnsi"/>
          <w:sz w:val="22"/>
          <w:szCs w:val="22"/>
        </w:rPr>
      </w:pPr>
    </w:p>
    <w:p w:rsidR="00EE053E" w:rsidRPr="00EB5CEB" w:rsidRDefault="002230B8" w:rsidP="004E2326">
      <w:pPr>
        <w:pStyle w:val="slolnku"/>
        <w:spacing w:after="120"/>
        <w:ind w:left="0"/>
        <w:rPr>
          <w:rFonts w:asciiTheme="minorHAnsi" w:hAnsiTheme="minorHAnsi" w:cstheme="minorHAnsi"/>
          <w:sz w:val="22"/>
          <w:szCs w:val="22"/>
        </w:rPr>
      </w:pPr>
      <w:r w:rsidRPr="00EB5CEB">
        <w:rPr>
          <w:rFonts w:asciiTheme="minorHAnsi" w:hAnsiTheme="minorHAnsi" w:cstheme="minorHAnsi"/>
          <w:b w:val="0"/>
          <w:sz w:val="22"/>
          <w:szCs w:val="22"/>
        </w:rPr>
        <w:br/>
      </w:r>
      <w:r w:rsidR="004602BD" w:rsidRPr="00EB5CEB">
        <w:rPr>
          <w:rFonts w:asciiTheme="minorHAnsi" w:hAnsiTheme="minorHAnsi" w:cstheme="minorHAnsi"/>
          <w:sz w:val="22"/>
          <w:szCs w:val="22"/>
        </w:rPr>
        <w:t>Konkretizace povinností</w:t>
      </w:r>
      <w:r w:rsidRPr="00EB5CEB">
        <w:rPr>
          <w:rFonts w:asciiTheme="minorHAnsi" w:hAnsiTheme="minorHAnsi" w:cstheme="minorHAnsi"/>
          <w:sz w:val="22"/>
          <w:szCs w:val="22"/>
        </w:rPr>
        <w:t xml:space="preserve"> Poskytovatele</w:t>
      </w:r>
    </w:p>
    <w:p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PLS budou Poskytovatelem zajišťovány pro zaměstnance Objednatele v celkovém počtu</w:t>
      </w:r>
      <w:bookmarkStart w:id="1" w:name="_Ref212457264"/>
      <w:r w:rsidR="00730B7D">
        <w:rPr>
          <w:rFonts w:asciiTheme="minorHAnsi" w:hAnsiTheme="minorHAnsi" w:cstheme="minorHAnsi"/>
          <w:sz w:val="22"/>
          <w:szCs w:val="22"/>
        </w:rPr>
        <w:t xml:space="preserve"> </w:t>
      </w:r>
      <w:r w:rsidR="007D272D">
        <w:rPr>
          <w:rFonts w:asciiTheme="minorHAnsi" w:hAnsiTheme="minorHAnsi" w:cstheme="minorHAnsi"/>
          <w:sz w:val="22"/>
          <w:szCs w:val="22"/>
        </w:rPr>
        <w:t>4</w:t>
      </w:r>
      <w:r w:rsidR="007D272D">
        <w:rPr>
          <w:rFonts w:asciiTheme="minorHAnsi" w:hAnsiTheme="minorHAnsi"/>
          <w:sz w:val="22"/>
          <w:szCs w:val="22"/>
        </w:rPr>
        <w:t>6</w:t>
      </w:r>
      <w:r w:rsidR="00544053">
        <w:rPr>
          <w:rFonts w:asciiTheme="minorHAnsi" w:hAnsiTheme="minorHAnsi" w:cstheme="minorHAnsi"/>
          <w:sz w:val="22"/>
          <w:szCs w:val="22"/>
        </w:rPr>
        <w:t>.</w:t>
      </w:r>
    </w:p>
    <w:p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 zavazuje pro Objednatele zajišťovat PLS podle příslušných právních předpisů v oblastech, jimiž jsou:</w:t>
      </w:r>
      <w:bookmarkEnd w:id="1"/>
    </w:p>
    <w:p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 xml:space="preserve">provádění </w:t>
      </w:r>
      <w:r w:rsidR="008B0A58">
        <w:rPr>
          <w:rFonts w:asciiTheme="minorHAnsi" w:hAnsiTheme="minorHAnsi" w:cstheme="minorHAnsi"/>
          <w:sz w:val="22"/>
          <w:szCs w:val="22"/>
        </w:rPr>
        <w:t>pracovně</w:t>
      </w:r>
      <w:r w:rsidRPr="00EB5CEB">
        <w:rPr>
          <w:rFonts w:asciiTheme="minorHAnsi" w:hAnsiTheme="minorHAnsi" w:cstheme="minorHAnsi"/>
          <w:sz w:val="22"/>
          <w:szCs w:val="22"/>
        </w:rPr>
        <w:t xml:space="preserve">lékařských prohlídek vymezených v § 9 Vyhlášky a </w:t>
      </w:r>
      <w:r w:rsidR="004A3D6E">
        <w:rPr>
          <w:rFonts w:asciiTheme="minorHAnsi" w:hAnsiTheme="minorHAnsi" w:cstheme="minorHAnsi"/>
          <w:sz w:val="22"/>
          <w:szCs w:val="22"/>
        </w:rPr>
        <w:t>hodnocen</w:t>
      </w:r>
      <w:r w:rsidRPr="00EB5CEB">
        <w:rPr>
          <w:rFonts w:asciiTheme="minorHAnsi" w:hAnsiTheme="minorHAnsi" w:cstheme="minorHAnsi"/>
          <w:sz w:val="22"/>
          <w:szCs w:val="22"/>
        </w:rPr>
        <w:t>í zdravotního stavu za účelem posuzování zdravotní způsobilosti k práci,</w:t>
      </w:r>
    </w:p>
    <w:p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pravidelný dohled na pracovištích Objednatele a nad výkonem práce </w:t>
      </w:r>
      <w:r w:rsidR="00EE053E" w:rsidRPr="004E2326">
        <w:rPr>
          <w:rFonts w:asciiTheme="minorHAnsi" w:hAnsiTheme="minorHAnsi" w:cstheme="minorHAnsi"/>
          <w:sz w:val="22"/>
          <w:szCs w:val="22"/>
        </w:rPr>
        <w:t>zaměstnanců Objednatele</w:t>
      </w:r>
      <w:r w:rsidRPr="004E2326">
        <w:rPr>
          <w:rFonts w:asciiTheme="minorHAnsi" w:hAnsiTheme="minorHAnsi" w:cstheme="minorHAnsi"/>
          <w:sz w:val="22"/>
          <w:szCs w:val="22"/>
        </w:rPr>
        <w:t>,</w:t>
      </w:r>
    </w:p>
    <w:p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organizační a administrativní činnost </w:t>
      </w:r>
      <w:r w:rsidR="00EE053E" w:rsidRPr="004E2326">
        <w:rPr>
          <w:rFonts w:asciiTheme="minorHAnsi" w:hAnsiTheme="minorHAnsi" w:cstheme="minorHAnsi"/>
          <w:sz w:val="22"/>
          <w:szCs w:val="22"/>
        </w:rPr>
        <w:t>prováděná</w:t>
      </w:r>
      <w:r w:rsidRPr="004E2326">
        <w:rPr>
          <w:rFonts w:asciiTheme="minorHAnsi" w:hAnsiTheme="minorHAnsi" w:cstheme="minorHAnsi"/>
          <w:sz w:val="22"/>
          <w:szCs w:val="22"/>
        </w:rPr>
        <w:t xml:space="preserve"> v souvislosti s poskytováním PLS,</w:t>
      </w:r>
    </w:p>
    <w:p w:rsidR="002230B8" w:rsidRPr="004E2326" w:rsidRDefault="002230B8" w:rsidP="004E2326">
      <w:pPr>
        <w:pStyle w:val="rove2"/>
        <w:numPr>
          <w:ilvl w:val="0"/>
          <w:numId w:val="30"/>
        </w:numPr>
        <w:spacing w:after="120" w:line="240" w:lineRule="auto"/>
        <w:ind w:left="1066" w:hanging="357"/>
        <w:rPr>
          <w:rFonts w:asciiTheme="minorHAnsi" w:hAnsiTheme="minorHAnsi" w:cstheme="minorHAnsi"/>
          <w:sz w:val="22"/>
          <w:szCs w:val="22"/>
        </w:rPr>
      </w:pPr>
      <w:r w:rsidRPr="004E2326">
        <w:rPr>
          <w:rFonts w:asciiTheme="minorHAnsi" w:hAnsiTheme="minorHAnsi" w:cstheme="minorHAnsi"/>
          <w:sz w:val="22"/>
          <w:szCs w:val="22"/>
        </w:rPr>
        <w:t>poradenství</w:t>
      </w:r>
      <w:r w:rsidR="00EB5CEB" w:rsidRPr="004E2326">
        <w:rPr>
          <w:rFonts w:asciiTheme="minorHAnsi" w:hAnsiTheme="minorHAnsi" w:cstheme="minorHAnsi"/>
          <w:sz w:val="22"/>
          <w:szCs w:val="22"/>
        </w:rPr>
        <w:t xml:space="preserve"> </w:t>
      </w:r>
      <w:r w:rsidRPr="004E2326">
        <w:rPr>
          <w:rFonts w:asciiTheme="minorHAnsi" w:hAnsiTheme="minorHAnsi" w:cstheme="minorHAnsi"/>
          <w:sz w:val="22"/>
          <w:szCs w:val="22"/>
        </w:rPr>
        <w:t xml:space="preserve">zaměřené na ochranu zdraví </w:t>
      </w:r>
      <w:r w:rsidR="00EE053E" w:rsidRPr="004E2326">
        <w:rPr>
          <w:rFonts w:asciiTheme="minorHAnsi" w:hAnsiTheme="minorHAnsi" w:cstheme="minorHAnsi"/>
          <w:sz w:val="22"/>
          <w:szCs w:val="22"/>
        </w:rPr>
        <w:t xml:space="preserve">zaměstnanců Objednatele </w:t>
      </w:r>
      <w:r w:rsidRPr="004E2326">
        <w:rPr>
          <w:rFonts w:asciiTheme="minorHAnsi" w:hAnsiTheme="minorHAnsi" w:cstheme="minorHAnsi"/>
          <w:sz w:val="22"/>
          <w:szCs w:val="22"/>
        </w:rPr>
        <w:t>při práci a</w:t>
      </w:r>
      <w:r w:rsidR="009430C2" w:rsidRPr="004E2326">
        <w:rPr>
          <w:rFonts w:asciiTheme="minorHAnsi" w:hAnsiTheme="minorHAnsi" w:cstheme="minorHAnsi"/>
          <w:sz w:val="22"/>
          <w:szCs w:val="22"/>
        </w:rPr>
        <w:t xml:space="preserve"> ochranu</w:t>
      </w:r>
      <w:r w:rsidRPr="004E2326">
        <w:rPr>
          <w:rFonts w:asciiTheme="minorHAnsi" w:hAnsiTheme="minorHAnsi" w:cstheme="minorHAnsi"/>
          <w:sz w:val="22"/>
          <w:szCs w:val="22"/>
        </w:rPr>
        <w:t xml:space="preserve"> před </w:t>
      </w:r>
      <w:r w:rsidR="00EE0614" w:rsidRPr="004E2326">
        <w:rPr>
          <w:rFonts w:asciiTheme="minorHAnsi" w:hAnsiTheme="minorHAnsi" w:cstheme="minorHAnsi"/>
          <w:sz w:val="22"/>
          <w:szCs w:val="22"/>
        </w:rPr>
        <w:t xml:space="preserve">pracovními </w:t>
      </w:r>
      <w:r w:rsidRPr="004E2326">
        <w:rPr>
          <w:rFonts w:asciiTheme="minorHAnsi" w:hAnsiTheme="minorHAnsi" w:cstheme="minorHAnsi"/>
          <w:sz w:val="22"/>
          <w:szCs w:val="22"/>
        </w:rPr>
        <w:t>úrazy, nemocemi z povolání a nemocemi souvisejícími</w:t>
      </w:r>
      <w:r w:rsidR="009430C2" w:rsidRPr="004E2326">
        <w:rPr>
          <w:rFonts w:asciiTheme="minorHAnsi" w:hAnsiTheme="minorHAnsi" w:cstheme="minorHAnsi"/>
          <w:sz w:val="22"/>
          <w:szCs w:val="22"/>
        </w:rPr>
        <w:t xml:space="preserve"> </w:t>
      </w:r>
      <w:r w:rsidR="00EB5CEB" w:rsidRPr="004E2326">
        <w:rPr>
          <w:rFonts w:asciiTheme="minorHAnsi" w:hAnsiTheme="minorHAnsi" w:cstheme="minorHAnsi"/>
          <w:sz w:val="22"/>
          <w:szCs w:val="22"/>
        </w:rPr>
        <w:t>s</w:t>
      </w:r>
      <w:r w:rsidRPr="004E2326">
        <w:rPr>
          <w:rFonts w:asciiTheme="minorHAnsi" w:hAnsiTheme="minorHAnsi" w:cstheme="minorHAnsi"/>
          <w:sz w:val="22"/>
          <w:szCs w:val="22"/>
        </w:rPr>
        <w:t> prací,</w:t>
      </w:r>
      <w:r w:rsidR="009430C2" w:rsidRPr="004E2326">
        <w:rPr>
          <w:rFonts w:asciiTheme="minorHAnsi" w:hAnsiTheme="minorHAnsi" w:cstheme="minorHAnsi"/>
          <w:sz w:val="22"/>
          <w:szCs w:val="22"/>
        </w:rPr>
        <w:t xml:space="preserve"> školení v poskytování</w:t>
      </w:r>
      <w:r w:rsidRPr="004E2326">
        <w:rPr>
          <w:rFonts w:asciiTheme="minorHAnsi" w:hAnsiTheme="minorHAnsi" w:cstheme="minorHAnsi"/>
          <w:sz w:val="22"/>
          <w:szCs w:val="22"/>
        </w:rPr>
        <w:t xml:space="preserve"> první pomoci; tato činnost bude prováděna na základě konkrétního požadavku Objednatele.</w:t>
      </w:r>
    </w:p>
    <w:p w:rsidR="00893E8B" w:rsidRPr="00EB5CEB" w:rsidRDefault="002230B8" w:rsidP="004E2326">
      <w:pPr>
        <w:pStyle w:val="Textodst1sl"/>
        <w:spacing w:after="120"/>
        <w:rPr>
          <w:rFonts w:asciiTheme="minorHAnsi" w:hAnsiTheme="minorHAnsi" w:cstheme="minorHAnsi"/>
          <w:sz w:val="22"/>
          <w:szCs w:val="22"/>
        </w:rPr>
      </w:pPr>
      <w:bookmarkStart w:id="2" w:name="_Ref212457438"/>
      <w:r w:rsidRPr="00EB5CEB">
        <w:rPr>
          <w:rFonts w:asciiTheme="minorHAnsi" w:hAnsiTheme="minorHAnsi" w:cstheme="minorHAnsi"/>
          <w:sz w:val="22"/>
          <w:szCs w:val="22"/>
        </w:rPr>
        <w:t xml:space="preserve">Poskytovatel se zavazuje poskytnout </w:t>
      </w:r>
      <w:r w:rsidR="008B0A58">
        <w:rPr>
          <w:rFonts w:asciiTheme="minorHAnsi" w:hAnsiTheme="minorHAnsi" w:cstheme="minorHAnsi"/>
          <w:sz w:val="22"/>
          <w:szCs w:val="22"/>
        </w:rPr>
        <w:t>pracovně</w:t>
      </w:r>
      <w:r w:rsidRPr="00EB5CEB">
        <w:rPr>
          <w:rFonts w:asciiTheme="minorHAnsi" w:hAnsiTheme="minorHAnsi" w:cstheme="minorHAnsi"/>
          <w:sz w:val="22"/>
          <w:szCs w:val="22"/>
        </w:rPr>
        <w:t>lékařské prohlídky a hodnocení zdravotního stavu za účelem posuzování zdravotní z</w:t>
      </w:r>
      <w:r w:rsidR="00EE053E" w:rsidRPr="00EB5CEB">
        <w:rPr>
          <w:rFonts w:asciiTheme="minorHAnsi" w:hAnsiTheme="minorHAnsi" w:cstheme="minorHAnsi"/>
          <w:sz w:val="22"/>
          <w:szCs w:val="22"/>
        </w:rPr>
        <w:t>působilosti k práci zaměstnanců</w:t>
      </w:r>
      <w:r w:rsidRPr="00EB5CEB">
        <w:rPr>
          <w:rFonts w:asciiTheme="minorHAnsi" w:hAnsiTheme="minorHAnsi" w:cstheme="minorHAnsi"/>
          <w:sz w:val="22"/>
          <w:szCs w:val="22"/>
        </w:rPr>
        <w:t xml:space="preserve"> Objednatele po </w:t>
      </w:r>
      <w:r w:rsidRPr="00EB5CEB">
        <w:rPr>
          <w:rFonts w:asciiTheme="minorHAnsi" w:hAnsiTheme="minorHAnsi" w:cstheme="minorHAnsi"/>
          <w:sz w:val="22"/>
          <w:szCs w:val="22"/>
        </w:rPr>
        <w:lastRenderedPageBreak/>
        <w:t>předchozím objednání (telefonicky nebo emailem) v pracovních dnech v</w:t>
      </w:r>
      <w:r w:rsidR="008B0A58">
        <w:rPr>
          <w:rFonts w:asciiTheme="minorHAnsi" w:hAnsiTheme="minorHAnsi" w:cstheme="minorHAnsi"/>
          <w:sz w:val="22"/>
          <w:szCs w:val="22"/>
        </w:rPr>
        <w:t> </w:t>
      </w:r>
      <w:r w:rsidRPr="00EB5CEB">
        <w:rPr>
          <w:rFonts w:asciiTheme="minorHAnsi" w:hAnsiTheme="minorHAnsi" w:cstheme="minorHAnsi"/>
          <w:sz w:val="22"/>
          <w:szCs w:val="22"/>
        </w:rPr>
        <w:t>ordinacích Poskytovatele na základě žádosti Objednatele</w:t>
      </w:r>
      <w:r w:rsidR="00FB4E0B">
        <w:rPr>
          <w:rFonts w:asciiTheme="minorHAnsi" w:hAnsiTheme="minorHAnsi" w:cstheme="minorHAnsi"/>
          <w:sz w:val="22"/>
          <w:szCs w:val="22"/>
        </w:rPr>
        <w:t>.</w:t>
      </w:r>
      <w:r w:rsidR="00AA614A">
        <w:rPr>
          <w:rFonts w:asciiTheme="minorHAnsi" w:hAnsiTheme="minorHAnsi" w:cstheme="minorHAnsi"/>
          <w:sz w:val="22"/>
          <w:szCs w:val="22"/>
        </w:rPr>
        <w:t xml:space="preserve"> V příloze číslo 3 </w:t>
      </w:r>
      <w:r w:rsidR="00845FE4">
        <w:rPr>
          <w:rFonts w:asciiTheme="minorHAnsi" w:hAnsiTheme="minorHAnsi" w:cstheme="minorHAnsi"/>
          <w:sz w:val="22"/>
          <w:szCs w:val="22"/>
        </w:rPr>
        <w:t xml:space="preserve">této Smlouvy je uveden Seznam </w:t>
      </w:r>
      <w:r w:rsidR="002C5B75" w:rsidRPr="00EB5CEB">
        <w:rPr>
          <w:rFonts w:asciiTheme="minorHAnsi" w:hAnsiTheme="minorHAnsi" w:cstheme="minorHAnsi"/>
          <w:sz w:val="22"/>
          <w:szCs w:val="22"/>
        </w:rPr>
        <w:t>lékařů</w:t>
      </w:r>
      <w:r w:rsidR="00F23BA3">
        <w:rPr>
          <w:rFonts w:asciiTheme="minorHAnsi" w:hAnsiTheme="minorHAnsi" w:cstheme="minorHAnsi"/>
          <w:sz w:val="22"/>
          <w:szCs w:val="22"/>
        </w:rPr>
        <w:t xml:space="preserve"> P</w:t>
      </w:r>
      <w:r w:rsidR="00845FE4">
        <w:rPr>
          <w:rFonts w:asciiTheme="minorHAnsi" w:hAnsiTheme="minorHAnsi" w:cstheme="minorHAnsi"/>
          <w:sz w:val="22"/>
          <w:szCs w:val="22"/>
        </w:rPr>
        <w:t>oskytovatele</w:t>
      </w:r>
      <w:r w:rsidR="002C5B75" w:rsidRPr="00EB5CEB">
        <w:rPr>
          <w:rFonts w:asciiTheme="minorHAnsi" w:hAnsiTheme="minorHAnsi" w:cstheme="minorHAnsi"/>
          <w:sz w:val="22"/>
          <w:szCs w:val="22"/>
        </w:rPr>
        <w:t xml:space="preserve"> </w:t>
      </w:r>
      <w:r w:rsidR="00845FE4">
        <w:rPr>
          <w:rFonts w:asciiTheme="minorHAnsi" w:hAnsiTheme="minorHAnsi" w:cstheme="minorHAnsi"/>
          <w:sz w:val="22"/>
          <w:szCs w:val="22"/>
        </w:rPr>
        <w:t>zajišťujících pracovnělékařsk</w:t>
      </w:r>
      <w:r w:rsidR="00F23BA3">
        <w:rPr>
          <w:rFonts w:asciiTheme="minorHAnsi" w:hAnsiTheme="minorHAnsi" w:cstheme="minorHAnsi"/>
          <w:sz w:val="22"/>
          <w:szCs w:val="22"/>
        </w:rPr>
        <w:t>é</w:t>
      </w:r>
      <w:r w:rsidR="00845FE4">
        <w:rPr>
          <w:rFonts w:asciiTheme="minorHAnsi" w:hAnsiTheme="minorHAnsi" w:cstheme="minorHAnsi"/>
          <w:sz w:val="22"/>
          <w:szCs w:val="22"/>
        </w:rPr>
        <w:t xml:space="preserve"> služb</w:t>
      </w:r>
      <w:r w:rsidR="00F23BA3">
        <w:rPr>
          <w:rFonts w:asciiTheme="minorHAnsi" w:hAnsiTheme="minorHAnsi" w:cstheme="minorHAnsi"/>
          <w:sz w:val="22"/>
          <w:szCs w:val="22"/>
        </w:rPr>
        <w:t>y</w:t>
      </w:r>
      <w:r w:rsidR="00845FE4">
        <w:rPr>
          <w:rFonts w:asciiTheme="minorHAnsi" w:hAnsiTheme="minorHAnsi" w:cstheme="minorHAnsi"/>
          <w:sz w:val="22"/>
          <w:szCs w:val="22"/>
        </w:rPr>
        <w:t xml:space="preserve">. </w:t>
      </w:r>
    </w:p>
    <w:p w:rsidR="00893E8B" w:rsidRPr="00EB5CEB" w:rsidRDefault="002230B8" w:rsidP="004E2326">
      <w:pPr>
        <w:pStyle w:val="Textodst1sl"/>
        <w:spacing w:after="120"/>
        <w:rPr>
          <w:rFonts w:asciiTheme="minorHAnsi" w:hAnsiTheme="minorHAnsi" w:cstheme="minorHAnsi"/>
          <w:sz w:val="22"/>
          <w:szCs w:val="22"/>
        </w:rPr>
      </w:pPr>
      <w:bookmarkStart w:id="3" w:name="_Ref212457450"/>
      <w:bookmarkEnd w:id="2"/>
      <w:r w:rsidRPr="00EB5CEB">
        <w:rPr>
          <w:rFonts w:asciiTheme="minorHAnsi" w:hAnsiTheme="minorHAnsi" w:cstheme="minorHAnsi"/>
          <w:sz w:val="22"/>
          <w:szCs w:val="22"/>
        </w:rPr>
        <w:t>Poskytovatel je oprávněn provést vyšetření nad rámec standardní</w:t>
      </w:r>
      <w:r w:rsidR="002C5B75" w:rsidRPr="00EB5CEB">
        <w:rPr>
          <w:rFonts w:asciiTheme="minorHAnsi" w:hAnsiTheme="minorHAnsi" w:cstheme="minorHAnsi"/>
          <w:sz w:val="22"/>
          <w:szCs w:val="22"/>
        </w:rPr>
        <w:t>ho rozsahu prohlídky, pokud to</w:t>
      </w:r>
      <w:r w:rsidRPr="00EB5CEB">
        <w:rPr>
          <w:rFonts w:asciiTheme="minorHAnsi" w:hAnsiTheme="minorHAnsi" w:cstheme="minorHAnsi"/>
          <w:sz w:val="22"/>
          <w:szCs w:val="22"/>
        </w:rPr>
        <w:t xml:space="preserve"> bylo indikováno posuzujícím lékařem Poskytovatele a je to nezbytně nutné pro vydání </w:t>
      </w:r>
      <w:r w:rsidR="009F4C5D">
        <w:rPr>
          <w:rFonts w:asciiTheme="minorHAnsi" w:hAnsiTheme="minorHAnsi" w:cstheme="minorHAnsi"/>
          <w:sz w:val="22"/>
          <w:szCs w:val="22"/>
        </w:rPr>
        <w:t>L</w:t>
      </w:r>
      <w:r w:rsidR="00E87D83">
        <w:rPr>
          <w:rFonts w:asciiTheme="minorHAnsi" w:hAnsiTheme="minorHAnsi" w:cstheme="minorHAnsi"/>
          <w:sz w:val="22"/>
          <w:szCs w:val="22"/>
        </w:rPr>
        <w:t xml:space="preserve">ékařského posudku </w:t>
      </w:r>
      <w:r w:rsidR="009F4C5D">
        <w:rPr>
          <w:rFonts w:asciiTheme="minorHAnsi" w:hAnsiTheme="minorHAnsi" w:cstheme="minorHAnsi"/>
          <w:sz w:val="22"/>
          <w:szCs w:val="22"/>
        </w:rPr>
        <w:t>o zdravotní způsobilosti k práci (dále jen „</w:t>
      </w:r>
      <w:r w:rsidR="009F4C5D" w:rsidRPr="00FB4E0B">
        <w:rPr>
          <w:rFonts w:asciiTheme="minorHAnsi" w:hAnsiTheme="minorHAnsi" w:cstheme="minorHAnsi"/>
          <w:b/>
          <w:sz w:val="22"/>
          <w:szCs w:val="22"/>
        </w:rPr>
        <w:t>posudku</w:t>
      </w:r>
      <w:r w:rsidR="009F4C5D">
        <w:rPr>
          <w:rFonts w:asciiTheme="minorHAnsi" w:hAnsiTheme="minorHAnsi" w:cstheme="minorHAnsi"/>
          <w:sz w:val="22"/>
          <w:szCs w:val="22"/>
        </w:rPr>
        <w:t>“)</w:t>
      </w:r>
      <w:r w:rsidRPr="00EB5CEB">
        <w:rPr>
          <w:rFonts w:asciiTheme="minorHAnsi" w:hAnsiTheme="minorHAnsi" w:cstheme="minorHAnsi"/>
          <w:sz w:val="22"/>
          <w:szCs w:val="22"/>
        </w:rPr>
        <w:t>.</w:t>
      </w:r>
      <w:r w:rsidR="009F4C5D">
        <w:rPr>
          <w:rFonts w:asciiTheme="minorHAnsi" w:hAnsiTheme="minorHAnsi" w:cstheme="minorHAnsi"/>
          <w:sz w:val="22"/>
          <w:szCs w:val="22"/>
        </w:rPr>
        <w:t xml:space="preserve"> </w:t>
      </w:r>
      <w:r w:rsidRPr="00EB5CEB">
        <w:rPr>
          <w:rFonts w:asciiTheme="minorHAnsi" w:hAnsiTheme="minorHAnsi" w:cstheme="minorHAnsi"/>
          <w:sz w:val="22"/>
          <w:szCs w:val="22"/>
        </w:rPr>
        <w:t>Takové vyšetření bude hrazeno Objednatelem dle platného ceníku Poskytovatele.</w:t>
      </w:r>
    </w:p>
    <w:bookmarkEnd w:id="3"/>
    <w:p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seznámí pos</w:t>
      </w:r>
      <w:r w:rsidR="00EE053E" w:rsidRPr="00EB5CEB">
        <w:rPr>
          <w:rFonts w:asciiTheme="minorHAnsi" w:hAnsiTheme="minorHAnsi" w:cstheme="minorHAnsi"/>
          <w:sz w:val="22"/>
          <w:szCs w:val="22"/>
        </w:rPr>
        <w:t>uzovaného zaměstnance Objednatele se závěry</w:t>
      </w:r>
      <w:r w:rsidRPr="00EB5CEB">
        <w:rPr>
          <w:rFonts w:asciiTheme="minorHAnsi" w:hAnsiTheme="minorHAnsi" w:cstheme="minorHAnsi"/>
          <w:sz w:val="22"/>
          <w:szCs w:val="22"/>
        </w:rPr>
        <w:t xml:space="preserve"> vyplývajícími z</w:t>
      </w:r>
      <w:r w:rsidR="002C5B75" w:rsidRPr="00EB5CEB">
        <w:rPr>
          <w:rFonts w:asciiTheme="minorHAnsi" w:hAnsiTheme="minorHAnsi" w:cstheme="minorHAnsi"/>
          <w:sz w:val="22"/>
          <w:szCs w:val="22"/>
        </w:rPr>
        <w:t xml:space="preserve"> jeho </w:t>
      </w:r>
      <w:r w:rsidR="00DC18B9">
        <w:rPr>
          <w:rFonts w:asciiTheme="minorHAnsi" w:hAnsiTheme="minorHAnsi" w:cstheme="minorHAnsi"/>
          <w:sz w:val="22"/>
          <w:szCs w:val="22"/>
        </w:rPr>
        <w:t>pracovně</w:t>
      </w:r>
      <w:r w:rsidRPr="00EB5CEB">
        <w:rPr>
          <w:rFonts w:asciiTheme="minorHAnsi" w:hAnsiTheme="minorHAnsi" w:cstheme="minorHAnsi"/>
          <w:sz w:val="22"/>
          <w:szCs w:val="22"/>
        </w:rPr>
        <w:t xml:space="preserve">lékařské prohlídky a předá mu proti podpisu lékařský posudek o posouzení zdravotní způsobilosti k práci. Posudek bude obsahovat veškeré náležitosti </w:t>
      </w:r>
      <w:r w:rsidR="00EE053E"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17 </w:t>
      </w:r>
      <w:r w:rsidR="00EE053E" w:rsidRPr="00EB5CEB">
        <w:rPr>
          <w:rFonts w:asciiTheme="minorHAnsi" w:hAnsiTheme="minorHAnsi" w:cstheme="minorHAnsi"/>
          <w:sz w:val="22"/>
          <w:szCs w:val="22"/>
        </w:rPr>
        <w:t>V</w:t>
      </w:r>
      <w:r w:rsidRPr="00EB5CEB">
        <w:rPr>
          <w:rFonts w:asciiTheme="minorHAnsi" w:hAnsiTheme="minorHAnsi" w:cstheme="minorHAnsi"/>
          <w:sz w:val="22"/>
          <w:szCs w:val="22"/>
        </w:rPr>
        <w:t>yhlášky.</w:t>
      </w:r>
    </w:p>
    <w:p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 případě</w:t>
      </w:r>
      <w:r w:rsidR="002C5B75" w:rsidRPr="00EB5CEB">
        <w:rPr>
          <w:rFonts w:asciiTheme="minorHAnsi" w:hAnsiTheme="minorHAnsi" w:cstheme="minorHAnsi"/>
          <w:sz w:val="22"/>
          <w:szCs w:val="22"/>
        </w:rPr>
        <w:t xml:space="preserve"> negativního posudkového závěru</w:t>
      </w:r>
      <w:r w:rsidRPr="00EB5CEB">
        <w:rPr>
          <w:rFonts w:asciiTheme="minorHAnsi" w:hAnsiTheme="minorHAnsi" w:cstheme="minorHAnsi"/>
          <w:sz w:val="22"/>
          <w:szCs w:val="22"/>
        </w:rPr>
        <w:t xml:space="preserve"> vylučujícího další výkon příslušné práce zaměstnancem</w:t>
      </w:r>
      <w:r w:rsidR="00EE053E" w:rsidRPr="00EB5CEB">
        <w:rPr>
          <w:rFonts w:asciiTheme="minorHAnsi" w:hAnsiTheme="minorHAnsi" w:cstheme="minorHAnsi"/>
          <w:sz w:val="22"/>
          <w:szCs w:val="22"/>
        </w:rPr>
        <w:t xml:space="preserve"> Objednatele</w:t>
      </w:r>
      <w:r w:rsidRPr="00EB5CEB">
        <w:rPr>
          <w:rFonts w:asciiTheme="minorHAnsi" w:hAnsiTheme="minorHAnsi" w:cstheme="minorHAnsi"/>
          <w:sz w:val="22"/>
          <w:szCs w:val="22"/>
        </w:rPr>
        <w:t xml:space="preserve"> bude Poskytovatel neodkladně informovat zástupce Objednatele uvedeného v</w:t>
      </w:r>
      <w:r w:rsidR="00893E8B" w:rsidRPr="00EB5CEB">
        <w:rPr>
          <w:rFonts w:asciiTheme="minorHAnsi" w:hAnsiTheme="minorHAnsi" w:cstheme="minorHAnsi"/>
          <w:sz w:val="22"/>
          <w:szCs w:val="22"/>
        </w:rPr>
        <w:t xml:space="preserve"> odstavci </w:t>
      </w:r>
      <w:r w:rsidR="00865C43" w:rsidRPr="00EB5CEB">
        <w:rPr>
          <w:rFonts w:asciiTheme="minorHAnsi" w:hAnsiTheme="minorHAnsi" w:cstheme="minorHAnsi"/>
          <w:sz w:val="22"/>
          <w:szCs w:val="22"/>
        </w:rPr>
        <w:t>6.</w:t>
      </w:r>
      <w:r w:rsidR="00AA614A">
        <w:rPr>
          <w:rFonts w:asciiTheme="minorHAnsi" w:hAnsiTheme="minorHAnsi" w:cstheme="minorHAnsi"/>
          <w:sz w:val="22"/>
          <w:szCs w:val="22"/>
        </w:rPr>
        <w:t xml:space="preserve"> </w:t>
      </w:r>
      <w:r w:rsidR="00865C43" w:rsidRPr="00EB5CEB">
        <w:rPr>
          <w:rFonts w:asciiTheme="minorHAnsi" w:hAnsiTheme="minorHAnsi" w:cstheme="minorHAnsi"/>
          <w:sz w:val="22"/>
          <w:szCs w:val="22"/>
        </w:rPr>
        <w:t>3.</w:t>
      </w:r>
      <w:r w:rsidR="00893E8B" w:rsidRPr="00EB5CEB">
        <w:rPr>
          <w:rFonts w:asciiTheme="minorHAnsi" w:hAnsiTheme="minorHAnsi" w:cstheme="minorHAnsi"/>
          <w:sz w:val="22"/>
          <w:szCs w:val="22"/>
        </w:rPr>
        <w:t xml:space="preserve"> této Smlouvy</w:t>
      </w:r>
      <w:r w:rsidRPr="00EB5CEB">
        <w:rPr>
          <w:rFonts w:asciiTheme="minorHAnsi" w:hAnsiTheme="minorHAnsi" w:cstheme="minorHAnsi"/>
          <w:sz w:val="22"/>
          <w:szCs w:val="22"/>
        </w:rPr>
        <w:t xml:space="preserve">. To </w:t>
      </w:r>
      <w:r w:rsidR="00893E8B" w:rsidRPr="00EB5CEB">
        <w:rPr>
          <w:rFonts w:asciiTheme="minorHAnsi" w:hAnsiTheme="minorHAnsi" w:cstheme="minorHAnsi"/>
          <w:sz w:val="22"/>
          <w:szCs w:val="22"/>
        </w:rPr>
        <w:t>neplatí pro</w:t>
      </w:r>
      <w:r w:rsidRPr="00EB5CEB">
        <w:rPr>
          <w:rFonts w:asciiTheme="minorHAnsi" w:hAnsiTheme="minorHAnsi" w:cstheme="minorHAnsi"/>
          <w:sz w:val="22"/>
          <w:szCs w:val="22"/>
        </w:rPr>
        <w:t xml:space="preserve"> posouzení uchazeče o</w:t>
      </w:r>
      <w:r w:rsidR="008B0A58">
        <w:rPr>
          <w:rFonts w:asciiTheme="minorHAnsi" w:hAnsiTheme="minorHAnsi" w:cstheme="minorHAnsi"/>
          <w:sz w:val="22"/>
          <w:szCs w:val="22"/>
        </w:rPr>
        <w:t> </w:t>
      </w:r>
      <w:r w:rsidRPr="00EB5CEB">
        <w:rPr>
          <w:rFonts w:asciiTheme="minorHAnsi" w:hAnsiTheme="minorHAnsi" w:cstheme="minorHAnsi"/>
          <w:sz w:val="22"/>
          <w:szCs w:val="22"/>
        </w:rPr>
        <w:t xml:space="preserve">zaměstnání ani </w:t>
      </w:r>
      <w:r w:rsidR="00893E8B" w:rsidRPr="00EB5CEB">
        <w:rPr>
          <w:rFonts w:asciiTheme="minorHAnsi" w:hAnsiTheme="minorHAnsi" w:cstheme="minorHAnsi"/>
          <w:sz w:val="22"/>
          <w:szCs w:val="22"/>
        </w:rPr>
        <w:t>pro výstupní prohlídky</w:t>
      </w:r>
      <w:r w:rsidRPr="00EB5CEB">
        <w:rPr>
          <w:rFonts w:asciiTheme="minorHAnsi" w:hAnsiTheme="minorHAnsi" w:cstheme="minorHAnsi"/>
          <w:sz w:val="22"/>
          <w:szCs w:val="22"/>
        </w:rPr>
        <w:t>.</w:t>
      </w:r>
    </w:p>
    <w:p w:rsidR="00893E8B" w:rsidRPr="00EB5CEB" w:rsidRDefault="00893E8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souhlasí s tím, aby plnění dílčích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z této Smlouvy zajistil Poskytovatel prostřednictvím </w:t>
      </w:r>
      <w:r w:rsidR="00BB0E89">
        <w:rPr>
          <w:rFonts w:asciiTheme="minorHAnsi" w:hAnsiTheme="minorHAnsi" w:cstheme="minorHAnsi"/>
          <w:sz w:val="22"/>
          <w:szCs w:val="22"/>
        </w:rPr>
        <w:t xml:space="preserve">vhodných </w:t>
      </w:r>
      <w:r w:rsidRPr="00EB5CEB">
        <w:rPr>
          <w:rFonts w:asciiTheme="minorHAnsi" w:hAnsiTheme="minorHAnsi" w:cstheme="minorHAnsi"/>
          <w:sz w:val="22"/>
          <w:szCs w:val="22"/>
        </w:rPr>
        <w:t xml:space="preserve">třetích osob jím vybraných a určených; vzájemná práva a povinnosti smluvních stran </w:t>
      </w:r>
      <w:r w:rsidR="002C5B75" w:rsidRPr="00EB5CEB">
        <w:rPr>
          <w:rFonts w:asciiTheme="minorHAnsi" w:hAnsiTheme="minorHAnsi" w:cstheme="minorHAnsi"/>
          <w:sz w:val="22"/>
          <w:szCs w:val="22"/>
        </w:rPr>
        <w:t xml:space="preserve">tím </w:t>
      </w:r>
      <w:r w:rsidRPr="00EB5CEB">
        <w:rPr>
          <w:rFonts w:asciiTheme="minorHAnsi" w:hAnsiTheme="minorHAnsi" w:cstheme="minorHAnsi"/>
          <w:sz w:val="22"/>
          <w:szCs w:val="22"/>
        </w:rPr>
        <w:t>však nejsou nijak dotčena</w:t>
      </w:r>
      <w:r w:rsidR="00BB0E89">
        <w:rPr>
          <w:rFonts w:asciiTheme="minorHAnsi" w:hAnsiTheme="minorHAnsi" w:cstheme="minorHAnsi"/>
          <w:sz w:val="22"/>
          <w:szCs w:val="22"/>
        </w:rPr>
        <w:t xml:space="preserve"> a Poskytovatel odpovídá za řádné splnění povinností jako by službu prováděl sám</w:t>
      </w:r>
      <w:r w:rsidRPr="00EB5CEB">
        <w:rPr>
          <w:rFonts w:asciiTheme="minorHAnsi" w:hAnsiTheme="minorHAnsi" w:cstheme="minorHAnsi"/>
          <w:sz w:val="22"/>
          <w:szCs w:val="22"/>
        </w:rPr>
        <w:t>.</w:t>
      </w:r>
    </w:p>
    <w:p w:rsidR="0035766D" w:rsidRPr="00EB5CEB" w:rsidRDefault="0035766D" w:rsidP="0035766D">
      <w:pPr>
        <w:pStyle w:val="Textodst1sl"/>
        <w:numPr>
          <w:ilvl w:val="0"/>
          <w:numId w:val="0"/>
        </w:numPr>
        <w:ind w:left="720"/>
        <w:rPr>
          <w:rFonts w:asciiTheme="minorHAnsi" w:hAnsiTheme="minorHAnsi" w:cstheme="minorHAnsi"/>
          <w:sz w:val="22"/>
          <w:szCs w:val="22"/>
        </w:rPr>
      </w:pPr>
    </w:p>
    <w:p w:rsidR="0035766D" w:rsidRPr="00EB5CEB" w:rsidRDefault="0035766D" w:rsidP="002B2004">
      <w:pPr>
        <w:pStyle w:val="slolnku"/>
        <w:spacing w:line="242" w:lineRule="auto"/>
        <w:ind w:hanging="6237"/>
        <w:rPr>
          <w:rFonts w:asciiTheme="minorHAnsi" w:hAnsiTheme="minorHAnsi" w:cstheme="minorHAnsi"/>
          <w:sz w:val="22"/>
          <w:szCs w:val="22"/>
        </w:rPr>
      </w:pPr>
    </w:p>
    <w:p w:rsidR="0035766D" w:rsidRPr="00EB5CEB" w:rsidRDefault="004602BD"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Konkretizace povinností</w:t>
      </w:r>
      <w:r w:rsidR="00CB560B" w:rsidRPr="00EB5CEB">
        <w:rPr>
          <w:rFonts w:asciiTheme="minorHAnsi" w:hAnsiTheme="minorHAnsi" w:cstheme="minorHAnsi"/>
          <w:b/>
          <w:sz w:val="22"/>
          <w:szCs w:val="22"/>
        </w:rPr>
        <w:t xml:space="preserve"> </w:t>
      </w:r>
      <w:r w:rsidR="0001078E" w:rsidRPr="00EB5CEB">
        <w:rPr>
          <w:rFonts w:asciiTheme="minorHAnsi" w:hAnsiTheme="minorHAnsi" w:cstheme="minorHAnsi"/>
          <w:b/>
          <w:sz w:val="22"/>
          <w:szCs w:val="22"/>
        </w:rPr>
        <w:t>O</w:t>
      </w:r>
      <w:r w:rsidR="00CB560B" w:rsidRPr="00EB5CEB">
        <w:rPr>
          <w:rFonts w:asciiTheme="minorHAnsi" w:hAnsiTheme="minorHAnsi" w:cstheme="minorHAnsi"/>
          <w:b/>
          <w:sz w:val="22"/>
          <w:szCs w:val="22"/>
        </w:rPr>
        <w:t>bjednatele</w:t>
      </w:r>
    </w:p>
    <w:p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zajistit, že každý z jeho zaměstnanců při pr</w:t>
      </w:r>
      <w:r w:rsidR="009258FB">
        <w:rPr>
          <w:rFonts w:asciiTheme="minorHAnsi" w:hAnsiTheme="minorHAnsi" w:cstheme="minorHAnsi"/>
          <w:sz w:val="22"/>
          <w:szCs w:val="22"/>
        </w:rPr>
        <w:t>acovně</w:t>
      </w:r>
      <w:r w:rsidRPr="00EB5CEB">
        <w:rPr>
          <w:rFonts w:asciiTheme="minorHAnsi" w:hAnsiTheme="minorHAnsi" w:cstheme="minorHAnsi"/>
          <w:sz w:val="22"/>
          <w:szCs w:val="22"/>
        </w:rPr>
        <w:t>lékařsk</w:t>
      </w:r>
      <w:r w:rsidR="00CB560B" w:rsidRPr="00EB5CEB">
        <w:rPr>
          <w:rFonts w:asciiTheme="minorHAnsi" w:hAnsiTheme="minorHAnsi" w:cstheme="minorHAnsi"/>
          <w:sz w:val="22"/>
          <w:szCs w:val="22"/>
        </w:rPr>
        <w:t>é</w:t>
      </w:r>
      <w:r w:rsidRPr="00EB5CEB">
        <w:rPr>
          <w:rFonts w:asciiTheme="minorHAnsi" w:hAnsiTheme="minorHAnsi" w:cstheme="minorHAnsi"/>
          <w:sz w:val="22"/>
          <w:szCs w:val="22"/>
        </w:rPr>
        <w:t xml:space="preserve"> </w:t>
      </w:r>
      <w:r w:rsidR="00CB560B" w:rsidRPr="00EB5CEB">
        <w:rPr>
          <w:rFonts w:asciiTheme="minorHAnsi" w:hAnsiTheme="minorHAnsi" w:cstheme="minorHAnsi"/>
          <w:sz w:val="22"/>
          <w:szCs w:val="22"/>
        </w:rPr>
        <w:t>prohlídce</w:t>
      </w:r>
      <w:r w:rsidRPr="00EB5CEB">
        <w:rPr>
          <w:rFonts w:asciiTheme="minorHAnsi" w:hAnsiTheme="minorHAnsi" w:cstheme="minorHAnsi"/>
          <w:sz w:val="22"/>
          <w:szCs w:val="22"/>
        </w:rPr>
        <w:t xml:space="preserve"> předloží:</w:t>
      </w:r>
    </w:p>
    <w:p w:rsidR="004E2326" w:rsidRDefault="0035766D" w:rsidP="004E2326">
      <w:pPr>
        <w:pStyle w:val="rove2"/>
        <w:numPr>
          <w:ilvl w:val="0"/>
          <w:numId w:val="31"/>
        </w:numPr>
        <w:spacing w:after="60" w:line="240" w:lineRule="auto"/>
        <w:rPr>
          <w:rFonts w:asciiTheme="minorHAnsi" w:hAnsiTheme="minorHAnsi" w:cstheme="minorHAnsi"/>
          <w:b/>
          <w:sz w:val="22"/>
          <w:szCs w:val="22"/>
        </w:rPr>
      </w:pPr>
      <w:r w:rsidRPr="00EB5CEB">
        <w:rPr>
          <w:rFonts w:asciiTheme="minorHAnsi" w:hAnsiTheme="minorHAnsi" w:cstheme="minorHAnsi"/>
          <w:sz w:val="22"/>
          <w:szCs w:val="22"/>
        </w:rPr>
        <w:t xml:space="preserve">řádně vyplněnou žádost o provedení </w:t>
      </w:r>
      <w:r w:rsidR="005D2C0E">
        <w:rPr>
          <w:rFonts w:asciiTheme="minorHAnsi" w:hAnsiTheme="minorHAnsi" w:cstheme="minorHAnsi"/>
          <w:sz w:val="22"/>
          <w:szCs w:val="22"/>
        </w:rPr>
        <w:t>pracovnělékařské</w:t>
      </w:r>
      <w:r w:rsidRPr="00EB5CEB">
        <w:rPr>
          <w:rFonts w:asciiTheme="minorHAnsi" w:hAnsiTheme="minorHAnsi" w:cstheme="minorHAnsi"/>
          <w:sz w:val="22"/>
          <w:szCs w:val="22"/>
        </w:rPr>
        <w:t xml:space="preserve"> prohlídky a posouzení zdravotní způsobilosti ve vztahu k práci </w:t>
      </w:r>
      <w:r w:rsidR="00CB560B"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15 </w:t>
      </w:r>
      <w:r w:rsidR="00CB560B" w:rsidRPr="00EB5CEB">
        <w:rPr>
          <w:rFonts w:asciiTheme="minorHAnsi" w:hAnsiTheme="minorHAnsi" w:cstheme="minorHAnsi"/>
          <w:sz w:val="22"/>
          <w:szCs w:val="22"/>
        </w:rPr>
        <w:t>V</w:t>
      </w:r>
      <w:r w:rsidRPr="00EB5CEB">
        <w:rPr>
          <w:rFonts w:asciiTheme="minorHAnsi" w:hAnsiTheme="minorHAnsi" w:cstheme="minorHAnsi"/>
          <w:sz w:val="22"/>
          <w:szCs w:val="22"/>
        </w:rPr>
        <w:t>yhlášky</w:t>
      </w:r>
      <w:r w:rsidR="00CB560B" w:rsidRPr="00EB5CEB">
        <w:rPr>
          <w:rFonts w:asciiTheme="minorHAnsi" w:hAnsiTheme="minorHAnsi" w:cstheme="minorHAnsi"/>
          <w:sz w:val="22"/>
          <w:szCs w:val="22"/>
        </w:rPr>
        <w:t>, a to na formuláři, jehož vzor tvoří</w:t>
      </w:r>
      <w:r w:rsidRPr="00EB5CEB">
        <w:rPr>
          <w:rFonts w:asciiTheme="minorHAnsi" w:hAnsiTheme="minorHAnsi" w:cstheme="minorHAnsi"/>
          <w:sz w:val="22"/>
          <w:szCs w:val="22"/>
        </w:rPr>
        <w:t xml:space="preserve"> P</w:t>
      </w:r>
      <w:r w:rsidR="00CB560B" w:rsidRPr="00EB5CEB">
        <w:rPr>
          <w:rFonts w:asciiTheme="minorHAnsi" w:hAnsiTheme="minorHAnsi" w:cstheme="minorHAnsi"/>
          <w:sz w:val="22"/>
          <w:szCs w:val="22"/>
        </w:rPr>
        <w:t>říloh</w:t>
      </w:r>
      <w:r w:rsidR="002C5B75" w:rsidRPr="00EB5CEB">
        <w:rPr>
          <w:rFonts w:asciiTheme="minorHAnsi" w:hAnsiTheme="minorHAnsi" w:cstheme="minorHAnsi"/>
          <w:sz w:val="22"/>
          <w:szCs w:val="22"/>
        </w:rPr>
        <w:t xml:space="preserve">u č. </w:t>
      </w:r>
      <w:r w:rsidR="00B76DDE">
        <w:rPr>
          <w:rFonts w:asciiTheme="minorHAnsi" w:hAnsiTheme="minorHAnsi" w:cstheme="minorHAnsi"/>
          <w:sz w:val="22"/>
          <w:szCs w:val="22"/>
        </w:rPr>
        <w:t>1</w:t>
      </w:r>
      <w:r w:rsidRPr="00EB5CEB">
        <w:rPr>
          <w:rFonts w:asciiTheme="minorHAnsi" w:hAnsiTheme="minorHAnsi" w:cstheme="minorHAnsi"/>
          <w:sz w:val="22"/>
          <w:szCs w:val="22"/>
        </w:rPr>
        <w:t xml:space="preserve"> této </w:t>
      </w:r>
      <w:r w:rsidR="00CB560B" w:rsidRPr="00EB5CEB">
        <w:rPr>
          <w:rFonts w:asciiTheme="minorHAnsi" w:hAnsiTheme="minorHAnsi" w:cstheme="minorHAnsi"/>
          <w:sz w:val="22"/>
          <w:szCs w:val="22"/>
        </w:rPr>
        <w:t>S</w:t>
      </w:r>
      <w:r w:rsidRPr="00EB5CEB">
        <w:rPr>
          <w:rFonts w:asciiTheme="minorHAnsi" w:hAnsiTheme="minorHAnsi" w:cstheme="minorHAnsi"/>
          <w:sz w:val="22"/>
          <w:szCs w:val="22"/>
        </w:rPr>
        <w:t>mlouvy,</w:t>
      </w:r>
    </w:p>
    <w:p w:rsidR="0035766D" w:rsidRPr="004E2326" w:rsidRDefault="0035766D" w:rsidP="004E2326">
      <w:pPr>
        <w:pStyle w:val="rove2"/>
        <w:numPr>
          <w:ilvl w:val="0"/>
          <w:numId w:val="31"/>
        </w:numPr>
        <w:spacing w:after="120" w:line="240" w:lineRule="auto"/>
        <w:ind w:left="1066" w:hanging="357"/>
        <w:rPr>
          <w:rFonts w:asciiTheme="minorHAnsi" w:hAnsiTheme="minorHAnsi" w:cstheme="minorHAnsi"/>
          <w:b/>
          <w:sz w:val="22"/>
          <w:szCs w:val="22"/>
        </w:rPr>
      </w:pPr>
      <w:r w:rsidRPr="004E2326">
        <w:rPr>
          <w:rFonts w:asciiTheme="minorHAnsi" w:hAnsiTheme="minorHAnsi" w:cstheme="minorHAnsi"/>
          <w:sz w:val="22"/>
          <w:szCs w:val="22"/>
        </w:rPr>
        <w:t>výpis ze zdravotn</w:t>
      </w:r>
      <w:r w:rsidR="003C702A" w:rsidRPr="004E2326">
        <w:rPr>
          <w:rFonts w:asciiTheme="minorHAnsi" w:hAnsiTheme="minorHAnsi" w:cstheme="minorHAnsi"/>
          <w:sz w:val="22"/>
          <w:szCs w:val="22"/>
        </w:rPr>
        <w:t>ické</w:t>
      </w:r>
      <w:r w:rsidRPr="004E2326">
        <w:rPr>
          <w:rFonts w:asciiTheme="minorHAnsi" w:hAnsiTheme="minorHAnsi" w:cstheme="minorHAnsi"/>
          <w:sz w:val="22"/>
          <w:szCs w:val="22"/>
        </w:rPr>
        <w:t xml:space="preserve"> dokumentace od svého registrujícího praktického lékaře, </w:t>
      </w:r>
      <w:r w:rsidR="00CB560B" w:rsidRPr="004E2326">
        <w:rPr>
          <w:rFonts w:asciiTheme="minorHAnsi" w:hAnsiTheme="minorHAnsi" w:cstheme="minorHAnsi"/>
          <w:sz w:val="22"/>
          <w:szCs w:val="22"/>
        </w:rPr>
        <w:t>ledaže je zaměstnanec registrován u praktického lékaře Poskytovatele; hrazení případných nákladů spojených s tímto výpisem není předmětem této Smlouvy.</w:t>
      </w:r>
    </w:p>
    <w:p w:rsidR="00CB560B" w:rsidRPr="00EB5CEB" w:rsidRDefault="00CB560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Není-li splněn kterýkoli z požadavků podle odstavce 4.</w:t>
      </w:r>
      <w:r w:rsidR="00AA614A">
        <w:rPr>
          <w:rFonts w:asciiTheme="minorHAnsi" w:hAnsiTheme="minorHAnsi" w:cstheme="minorHAnsi"/>
          <w:sz w:val="22"/>
          <w:szCs w:val="22"/>
        </w:rPr>
        <w:t xml:space="preserve"> </w:t>
      </w:r>
      <w:r w:rsidRPr="00EB5CEB">
        <w:rPr>
          <w:rFonts w:asciiTheme="minorHAnsi" w:hAnsiTheme="minorHAnsi" w:cstheme="minorHAnsi"/>
          <w:sz w:val="22"/>
          <w:szCs w:val="22"/>
        </w:rPr>
        <w:t>1., není posuzující lékař povinen prohlídku vykonat.</w:t>
      </w:r>
    </w:p>
    <w:p w:rsidR="0035766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Objednatel se zavazuje, že do jednoho měsíce od </w:t>
      </w:r>
      <w:r w:rsidR="007F3536" w:rsidRPr="00D82D66">
        <w:rPr>
          <w:rFonts w:asciiTheme="minorHAnsi" w:hAnsiTheme="minorHAnsi" w:cstheme="minorHAnsi"/>
          <w:bCs/>
          <w:sz w:val="22"/>
          <w:szCs w:val="22"/>
        </w:rPr>
        <w:t>uzavření</w:t>
      </w:r>
      <w:r w:rsidRPr="00D82D66">
        <w:rPr>
          <w:rFonts w:asciiTheme="minorHAnsi" w:hAnsiTheme="minorHAnsi" w:cstheme="minorHAnsi"/>
          <w:bCs/>
          <w:sz w:val="22"/>
          <w:szCs w:val="22"/>
        </w:rPr>
        <w:t xml:space="preserve"> této </w:t>
      </w:r>
      <w:r w:rsidR="007F3536" w:rsidRPr="00D82D66">
        <w:rPr>
          <w:rFonts w:asciiTheme="minorHAnsi" w:hAnsiTheme="minorHAnsi" w:cstheme="minorHAnsi"/>
          <w:bCs/>
          <w:sz w:val="22"/>
          <w:szCs w:val="22"/>
        </w:rPr>
        <w:t>S</w:t>
      </w:r>
      <w:r w:rsidRPr="00D82D66">
        <w:rPr>
          <w:rFonts w:asciiTheme="minorHAnsi" w:hAnsiTheme="minorHAnsi" w:cstheme="minorHAnsi"/>
          <w:bCs/>
          <w:sz w:val="22"/>
          <w:szCs w:val="22"/>
        </w:rPr>
        <w:t>mlouvy předá koordinujícímu lékaři Poskytovatele uvedenému v</w:t>
      </w:r>
      <w:r w:rsidR="00865C43" w:rsidRPr="00D82D66">
        <w:rPr>
          <w:rFonts w:asciiTheme="minorHAnsi" w:hAnsiTheme="minorHAnsi" w:cstheme="minorHAnsi"/>
          <w:bCs/>
          <w:sz w:val="22"/>
          <w:szCs w:val="22"/>
        </w:rPr>
        <w:t> </w:t>
      </w:r>
      <w:r w:rsidR="007F3536" w:rsidRPr="00D82D66">
        <w:rPr>
          <w:rFonts w:asciiTheme="minorHAnsi" w:hAnsiTheme="minorHAnsi" w:cstheme="minorHAnsi"/>
          <w:bCs/>
          <w:sz w:val="22"/>
          <w:szCs w:val="22"/>
        </w:rPr>
        <w:t>odstavci</w:t>
      </w:r>
      <w:r w:rsidR="00865C43" w:rsidRPr="00D82D66">
        <w:rPr>
          <w:rFonts w:asciiTheme="minorHAnsi" w:hAnsiTheme="minorHAnsi" w:cstheme="minorHAnsi"/>
          <w:bCs/>
          <w:sz w:val="22"/>
          <w:szCs w:val="22"/>
        </w:rPr>
        <w:t xml:space="preserve"> 6.</w:t>
      </w:r>
      <w:r w:rsidR="00AA614A">
        <w:rPr>
          <w:rFonts w:asciiTheme="minorHAnsi" w:hAnsiTheme="minorHAnsi" w:cstheme="minorHAnsi"/>
          <w:bCs/>
          <w:sz w:val="22"/>
          <w:szCs w:val="22"/>
        </w:rPr>
        <w:t xml:space="preserve"> </w:t>
      </w:r>
      <w:r w:rsidR="00865C43" w:rsidRPr="00D82D66">
        <w:rPr>
          <w:rFonts w:asciiTheme="minorHAnsi" w:hAnsiTheme="minorHAnsi" w:cstheme="minorHAnsi"/>
          <w:bCs/>
          <w:sz w:val="22"/>
          <w:szCs w:val="22"/>
        </w:rPr>
        <w:t>1. této Smlouvy</w:t>
      </w:r>
      <w:r w:rsidR="00F21BED" w:rsidRPr="00D82D66">
        <w:rPr>
          <w:rFonts w:asciiTheme="minorHAnsi" w:hAnsiTheme="minorHAnsi" w:cstheme="minorHAnsi"/>
          <w:bCs/>
          <w:sz w:val="22"/>
          <w:szCs w:val="22"/>
        </w:rPr>
        <w:t xml:space="preserve"> </w:t>
      </w:r>
      <w:r w:rsidRPr="00D82D66">
        <w:rPr>
          <w:rFonts w:asciiTheme="minorHAnsi" w:hAnsiTheme="minorHAnsi" w:cstheme="minorHAnsi"/>
          <w:bCs/>
          <w:sz w:val="22"/>
          <w:szCs w:val="22"/>
        </w:rPr>
        <w:t>kopie pravomocných rozhodnutí orgánů ochrany veřejného zdraví o zařazení prací do rizika</w:t>
      </w:r>
      <w:r w:rsidR="00E54D0C" w:rsidRPr="00D82D66">
        <w:rPr>
          <w:rFonts w:asciiTheme="minorHAnsi" w:hAnsiTheme="minorHAnsi" w:cstheme="minorHAnsi"/>
          <w:bCs/>
          <w:sz w:val="22"/>
          <w:szCs w:val="22"/>
        </w:rPr>
        <w:t xml:space="preserve"> práce</w:t>
      </w:r>
      <w:r w:rsidR="00F21BED"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předloží Poskytovateli </w:t>
      </w:r>
      <w:r w:rsidR="00E7586D">
        <w:rPr>
          <w:rFonts w:asciiTheme="minorHAnsi" w:hAnsiTheme="minorHAnsi" w:cstheme="minorHAnsi"/>
          <w:sz w:val="22"/>
          <w:szCs w:val="22"/>
        </w:rPr>
        <w:t xml:space="preserve">při každé změně </w:t>
      </w:r>
      <w:r w:rsidRPr="00EB5CEB">
        <w:rPr>
          <w:rFonts w:asciiTheme="minorHAnsi" w:hAnsiTheme="minorHAnsi" w:cstheme="minorHAnsi"/>
          <w:sz w:val="22"/>
          <w:szCs w:val="22"/>
        </w:rPr>
        <w:t xml:space="preserve">aktualizaci </w:t>
      </w:r>
      <w:r w:rsidR="00E7586D">
        <w:rPr>
          <w:rFonts w:asciiTheme="minorHAnsi" w:hAnsiTheme="minorHAnsi" w:cstheme="minorHAnsi"/>
          <w:sz w:val="22"/>
          <w:szCs w:val="22"/>
        </w:rPr>
        <w:t xml:space="preserve">citovaného rozhodnutí orgánu ochrany veřejného zdraví o zařazení prací do rizika práce. </w:t>
      </w:r>
      <w:r w:rsidRPr="00EB5CEB">
        <w:rPr>
          <w:rFonts w:asciiTheme="minorHAnsi" w:hAnsiTheme="minorHAnsi" w:cstheme="minorHAnsi"/>
          <w:sz w:val="22"/>
          <w:szCs w:val="22"/>
        </w:rPr>
        <w:t>Pokud tak Objednatel neučiní, bude se předpokládat, že nedošlo k</w:t>
      </w:r>
      <w:r w:rsidR="007C022B">
        <w:rPr>
          <w:rFonts w:asciiTheme="minorHAnsi" w:hAnsiTheme="minorHAnsi" w:cstheme="minorHAnsi"/>
          <w:sz w:val="22"/>
          <w:szCs w:val="22"/>
        </w:rPr>
        <w:t>e</w:t>
      </w:r>
      <w:r w:rsidRPr="00EB5CEB">
        <w:rPr>
          <w:rFonts w:asciiTheme="minorHAnsi" w:hAnsiTheme="minorHAnsi" w:cstheme="minorHAnsi"/>
          <w:sz w:val="22"/>
          <w:szCs w:val="22"/>
        </w:rPr>
        <w:t> změnám.</w:t>
      </w:r>
    </w:p>
    <w:p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poskytovat potřebnou součinnost při výkonu PLS a za tím účelem zejména:</w:t>
      </w:r>
    </w:p>
    <w:p w:rsidR="004E2326" w:rsidRDefault="007F3536" w:rsidP="004E2326">
      <w:pPr>
        <w:pStyle w:val="rove2"/>
        <w:numPr>
          <w:ilvl w:val="0"/>
          <w:numId w:val="33"/>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poskytovat</w:t>
      </w:r>
      <w:r w:rsidR="0035766D" w:rsidRPr="00EB5CEB">
        <w:rPr>
          <w:rFonts w:asciiTheme="minorHAnsi" w:hAnsiTheme="minorHAnsi" w:cstheme="minorHAnsi"/>
          <w:sz w:val="22"/>
          <w:szCs w:val="22"/>
        </w:rPr>
        <w:t xml:space="preserve"> Poskytovateli veškeré aktualizované informace o technologii, o povaze práce, pracovních podmínkách a povaze škodlivin v pracovním procesu,</w:t>
      </w:r>
    </w:p>
    <w:p w:rsidR="0035766D" w:rsidRPr="004E2326" w:rsidRDefault="0035766D" w:rsidP="004E2326">
      <w:pPr>
        <w:pStyle w:val="rove2"/>
        <w:numPr>
          <w:ilvl w:val="0"/>
          <w:numId w:val="33"/>
        </w:numPr>
        <w:spacing w:after="120" w:line="240" w:lineRule="auto"/>
        <w:ind w:left="1077" w:hanging="357"/>
        <w:rPr>
          <w:rFonts w:asciiTheme="minorHAnsi" w:hAnsiTheme="minorHAnsi" w:cstheme="minorHAnsi"/>
          <w:sz w:val="22"/>
          <w:szCs w:val="22"/>
        </w:rPr>
      </w:pPr>
      <w:r w:rsidRPr="004E2326">
        <w:rPr>
          <w:rFonts w:asciiTheme="minorHAnsi" w:hAnsiTheme="minorHAnsi" w:cstheme="minorHAnsi"/>
          <w:sz w:val="22"/>
          <w:szCs w:val="22"/>
        </w:rPr>
        <w:t>informovat Poskytovatele o všech znám</w:t>
      </w:r>
      <w:r w:rsidR="007F3536" w:rsidRPr="004E2326">
        <w:rPr>
          <w:rFonts w:asciiTheme="minorHAnsi" w:hAnsiTheme="minorHAnsi" w:cstheme="minorHAnsi"/>
          <w:sz w:val="22"/>
          <w:szCs w:val="22"/>
        </w:rPr>
        <w:t>ých i podezřelých skutečnostech</w:t>
      </w:r>
      <w:r w:rsidRPr="004E2326">
        <w:rPr>
          <w:rFonts w:asciiTheme="minorHAnsi" w:hAnsiTheme="minorHAnsi" w:cstheme="minorHAnsi"/>
          <w:sz w:val="22"/>
          <w:szCs w:val="22"/>
        </w:rPr>
        <w:t xml:space="preserve"> týkajících se ochrany zdraví při práci, o všech platných vnitropodn</w:t>
      </w:r>
      <w:r w:rsidR="007F3536" w:rsidRPr="004E2326">
        <w:rPr>
          <w:rFonts w:asciiTheme="minorHAnsi" w:hAnsiTheme="minorHAnsi" w:cstheme="minorHAnsi"/>
          <w:sz w:val="22"/>
          <w:szCs w:val="22"/>
        </w:rPr>
        <w:t>ikových předpisech a opatřeních</w:t>
      </w:r>
      <w:r w:rsidRPr="004E2326">
        <w:rPr>
          <w:rFonts w:asciiTheme="minorHAnsi" w:hAnsiTheme="minorHAnsi" w:cstheme="minorHAnsi"/>
          <w:sz w:val="22"/>
          <w:szCs w:val="22"/>
        </w:rPr>
        <w:t xml:space="preserve"> a</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o</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jejich změnách,</w:t>
      </w:r>
      <w:r w:rsidR="007F3536" w:rsidRPr="004E2326">
        <w:rPr>
          <w:rFonts w:asciiTheme="minorHAnsi" w:hAnsiTheme="minorHAnsi" w:cstheme="minorHAnsi"/>
          <w:sz w:val="22"/>
          <w:szCs w:val="22"/>
        </w:rPr>
        <w:t xml:space="preserve"> pokud se týkají</w:t>
      </w:r>
      <w:r w:rsidRPr="004E2326">
        <w:rPr>
          <w:rFonts w:asciiTheme="minorHAnsi" w:hAnsiTheme="minorHAnsi" w:cstheme="minorHAnsi"/>
          <w:sz w:val="22"/>
          <w:szCs w:val="22"/>
        </w:rPr>
        <w:t xml:space="preserve"> poskytování PLS a posuzování zdravotní způsobilosti </w:t>
      </w:r>
      <w:r w:rsidRPr="004E2326">
        <w:rPr>
          <w:rFonts w:asciiTheme="minorHAnsi" w:hAnsiTheme="minorHAnsi" w:cstheme="minorHAnsi"/>
          <w:sz w:val="22"/>
          <w:szCs w:val="22"/>
        </w:rPr>
        <w:lastRenderedPageBreak/>
        <w:t>k</w:t>
      </w:r>
      <w:r w:rsidR="007F3536" w:rsidRPr="004E2326">
        <w:rPr>
          <w:rFonts w:asciiTheme="minorHAnsi" w:hAnsiTheme="minorHAnsi" w:cstheme="minorHAnsi"/>
          <w:sz w:val="22"/>
          <w:szCs w:val="22"/>
        </w:rPr>
        <w:t> </w:t>
      </w:r>
      <w:r w:rsidRPr="004E2326">
        <w:rPr>
          <w:rFonts w:asciiTheme="minorHAnsi" w:hAnsiTheme="minorHAnsi" w:cstheme="minorHAnsi"/>
          <w:sz w:val="22"/>
          <w:szCs w:val="22"/>
        </w:rPr>
        <w:t>práci</w:t>
      </w:r>
      <w:r w:rsidR="007F3536" w:rsidRPr="004E2326">
        <w:rPr>
          <w:rFonts w:asciiTheme="minorHAnsi" w:hAnsiTheme="minorHAnsi" w:cstheme="minorHAnsi"/>
          <w:sz w:val="22"/>
          <w:szCs w:val="22"/>
        </w:rPr>
        <w:t>,</w:t>
      </w:r>
      <w:r w:rsidRPr="004E2326">
        <w:rPr>
          <w:rFonts w:asciiTheme="minorHAnsi" w:hAnsiTheme="minorHAnsi" w:cstheme="minorHAnsi"/>
          <w:sz w:val="22"/>
          <w:szCs w:val="22"/>
        </w:rPr>
        <w:t xml:space="preserve"> a dále o vš</w:t>
      </w:r>
      <w:r w:rsidR="007F3536" w:rsidRPr="004E2326">
        <w:rPr>
          <w:rFonts w:asciiTheme="minorHAnsi" w:hAnsiTheme="minorHAnsi" w:cstheme="minorHAnsi"/>
          <w:sz w:val="22"/>
          <w:szCs w:val="22"/>
        </w:rPr>
        <w:t>ech skutečnostech, o kterých lze</w:t>
      </w:r>
      <w:r w:rsidRPr="004E2326">
        <w:rPr>
          <w:rFonts w:asciiTheme="minorHAnsi" w:hAnsiTheme="minorHAnsi" w:cstheme="minorHAnsi"/>
          <w:sz w:val="22"/>
          <w:szCs w:val="22"/>
        </w:rPr>
        <w:t xml:space="preserve"> důvodně předpokládat, že mají nebo mohou mít vliv na zdravotní stav zaměstnanců Objednatele.</w:t>
      </w:r>
    </w:p>
    <w:p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umožní přístup na svá pracoviště lékaři a odborným </w:t>
      </w:r>
      <w:r w:rsidR="00D14895" w:rsidRPr="00EB5CEB">
        <w:rPr>
          <w:rFonts w:asciiTheme="minorHAnsi" w:hAnsiTheme="minorHAnsi" w:cstheme="minorHAnsi"/>
          <w:sz w:val="22"/>
          <w:szCs w:val="22"/>
        </w:rPr>
        <w:t>zaměstnancům</w:t>
      </w:r>
      <w:r w:rsidRPr="00EB5CEB">
        <w:rPr>
          <w:rFonts w:asciiTheme="minorHAnsi" w:hAnsiTheme="minorHAnsi" w:cstheme="minorHAnsi"/>
          <w:sz w:val="22"/>
          <w:szCs w:val="22"/>
        </w:rPr>
        <w:t xml:space="preserve"> Poskytovatele v doprovodu osoby pověřené Objednatelem za účelem kontroly pracovního prostředí (vždy však po vzájemné dohodě) a </w:t>
      </w:r>
      <w:r w:rsidR="00D14895" w:rsidRPr="00EB5CEB">
        <w:rPr>
          <w:rFonts w:asciiTheme="minorHAnsi" w:hAnsiTheme="minorHAnsi" w:cstheme="minorHAnsi"/>
          <w:sz w:val="22"/>
          <w:szCs w:val="22"/>
        </w:rPr>
        <w:t>realizace dohledu</w:t>
      </w:r>
      <w:r w:rsidRPr="00EB5CEB">
        <w:rPr>
          <w:rFonts w:asciiTheme="minorHAnsi" w:hAnsiTheme="minorHAnsi" w:cstheme="minorHAnsi"/>
          <w:sz w:val="22"/>
          <w:szCs w:val="22"/>
        </w:rPr>
        <w:t xml:space="preserve"> </w:t>
      </w:r>
      <w:r w:rsidR="00D14895"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w:t>
      </w:r>
      <w:r w:rsidR="00D14895" w:rsidRPr="00EB5CEB">
        <w:rPr>
          <w:rFonts w:asciiTheme="minorHAnsi" w:hAnsiTheme="minorHAnsi" w:cstheme="minorHAnsi"/>
          <w:sz w:val="22"/>
          <w:szCs w:val="22"/>
        </w:rPr>
        <w:t xml:space="preserve">odstavce </w:t>
      </w:r>
      <w:r w:rsidRPr="00EB5CEB">
        <w:rPr>
          <w:rFonts w:asciiTheme="minorHAnsi" w:hAnsiTheme="minorHAnsi" w:cstheme="minorHAnsi"/>
          <w:sz w:val="22"/>
          <w:szCs w:val="22"/>
        </w:rPr>
        <w:t xml:space="preserve">3.2. písm. b) </w:t>
      </w:r>
      <w:r w:rsidR="002C5B75" w:rsidRPr="00EB5CEB">
        <w:rPr>
          <w:rFonts w:asciiTheme="minorHAnsi" w:hAnsiTheme="minorHAnsi" w:cstheme="minorHAnsi"/>
          <w:sz w:val="22"/>
          <w:szCs w:val="22"/>
        </w:rPr>
        <w:t xml:space="preserve">této Smlouvy </w:t>
      </w:r>
      <w:r w:rsidRPr="00EB5CEB">
        <w:rPr>
          <w:rFonts w:asciiTheme="minorHAnsi" w:hAnsiTheme="minorHAnsi" w:cstheme="minorHAnsi"/>
          <w:sz w:val="22"/>
          <w:szCs w:val="22"/>
        </w:rPr>
        <w:t xml:space="preserve">ve vztahu k ochraně zdraví zaměstnanců </w:t>
      </w:r>
      <w:r w:rsidR="00D14895" w:rsidRPr="00EB5CEB">
        <w:rPr>
          <w:rFonts w:asciiTheme="minorHAnsi" w:hAnsiTheme="minorHAnsi" w:cstheme="minorHAnsi"/>
          <w:sz w:val="22"/>
          <w:szCs w:val="22"/>
        </w:rPr>
        <w:t xml:space="preserve">Objednatele </w:t>
      </w:r>
      <w:r w:rsidR="002B2004">
        <w:rPr>
          <w:rFonts w:asciiTheme="minorHAnsi" w:hAnsiTheme="minorHAnsi" w:cstheme="minorHAnsi"/>
          <w:sz w:val="22"/>
          <w:szCs w:val="22"/>
        </w:rPr>
        <w:t>a podá</w:t>
      </w:r>
      <w:r w:rsidR="00040A9E" w:rsidRPr="00040A9E">
        <w:rPr>
          <w:rFonts w:asciiTheme="minorHAnsi" w:hAnsiTheme="minorHAnsi" w:cstheme="minorHAnsi"/>
          <w:sz w:val="22"/>
          <w:szCs w:val="22"/>
        </w:rPr>
        <w:t xml:space="preserve"> lékaři </w:t>
      </w:r>
      <w:r w:rsidR="00EE3D4B">
        <w:rPr>
          <w:rFonts w:asciiTheme="minorHAnsi" w:hAnsiTheme="minorHAnsi" w:cstheme="minorHAnsi"/>
          <w:sz w:val="22"/>
          <w:szCs w:val="22"/>
        </w:rPr>
        <w:t xml:space="preserve">pověřenému výkonem dohledu </w:t>
      </w:r>
      <w:r w:rsidR="00040A9E" w:rsidRPr="00040A9E">
        <w:rPr>
          <w:rFonts w:asciiTheme="minorHAnsi" w:hAnsiTheme="minorHAnsi" w:cstheme="minorHAnsi"/>
          <w:sz w:val="22"/>
          <w:szCs w:val="22"/>
        </w:rPr>
        <w:t xml:space="preserve">podle odstavce </w:t>
      </w:r>
      <w:r w:rsidR="00EE3D4B">
        <w:rPr>
          <w:rFonts w:asciiTheme="minorHAnsi" w:hAnsiTheme="minorHAnsi" w:cstheme="minorHAnsi"/>
          <w:sz w:val="22"/>
          <w:szCs w:val="22"/>
        </w:rPr>
        <w:t>3.2. písm. b)</w:t>
      </w:r>
      <w:r w:rsidR="00040A9E" w:rsidRPr="00040A9E">
        <w:rPr>
          <w:rFonts w:asciiTheme="minorHAnsi" w:hAnsiTheme="minorHAnsi" w:cstheme="minorHAnsi"/>
          <w:sz w:val="22"/>
          <w:szCs w:val="22"/>
        </w:rPr>
        <w:t xml:space="preserve"> této Smlouvy</w:t>
      </w:r>
      <w:r w:rsidR="002C5B75"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informace </w:t>
      </w:r>
      <w:r w:rsidR="00D14895" w:rsidRPr="00EB5CEB">
        <w:rPr>
          <w:rFonts w:asciiTheme="minorHAnsi" w:hAnsiTheme="minorHAnsi" w:cstheme="minorHAnsi"/>
          <w:sz w:val="22"/>
          <w:szCs w:val="22"/>
        </w:rPr>
        <w:t>v této souvislosti</w:t>
      </w:r>
      <w:r w:rsidRPr="00EB5CEB">
        <w:rPr>
          <w:rFonts w:asciiTheme="minorHAnsi" w:hAnsiTheme="minorHAnsi" w:cstheme="minorHAnsi"/>
          <w:sz w:val="22"/>
          <w:szCs w:val="22"/>
        </w:rPr>
        <w:t xml:space="preserve"> potřebné.</w:t>
      </w:r>
    </w:p>
    <w:p w:rsidR="00C7292C" w:rsidRPr="00EB5CEB" w:rsidRDefault="00C7292C" w:rsidP="004E2326">
      <w:pPr>
        <w:spacing w:after="120"/>
        <w:rPr>
          <w:rFonts w:asciiTheme="minorHAnsi" w:hAnsiTheme="minorHAnsi" w:cstheme="minorHAnsi"/>
          <w:sz w:val="22"/>
          <w:szCs w:val="22"/>
        </w:rPr>
      </w:pPr>
    </w:p>
    <w:p w:rsidR="00597EED" w:rsidRPr="00EB5CEB" w:rsidRDefault="00597EED" w:rsidP="00354FA1">
      <w:pPr>
        <w:pStyle w:val="slolnku"/>
        <w:spacing w:line="242" w:lineRule="auto"/>
        <w:ind w:hanging="6237"/>
        <w:rPr>
          <w:rFonts w:asciiTheme="minorHAnsi" w:hAnsiTheme="minorHAnsi" w:cstheme="minorHAnsi"/>
          <w:sz w:val="22"/>
          <w:szCs w:val="22"/>
        </w:rPr>
      </w:pPr>
    </w:p>
    <w:p w:rsidR="00597EED" w:rsidRPr="00EB5CEB" w:rsidRDefault="002C5B75"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Odměna</w:t>
      </w:r>
      <w:r w:rsidR="00597EED" w:rsidRPr="00EB5CEB">
        <w:rPr>
          <w:rFonts w:asciiTheme="minorHAnsi" w:hAnsiTheme="minorHAnsi" w:cstheme="minorHAnsi"/>
          <w:b/>
          <w:sz w:val="22"/>
          <w:szCs w:val="22"/>
        </w:rPr>
        <w:t xml:space="preserve"> a její placení</w:t>
      </w:r>
    </w:p>
    <w:p w:rsidR="00597EED" w:rsidRPr="00EB5CEB" w:rsidRDefault="00597EE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sjednávají, že vstupní prohlídky zaměstnanců</w:t>
      </w:r>
      <w:r w:rsidR="0074205C" w:rsidRPr="00EB5CEB">
        <w:rPr>
          <w:rFonts w:asciiTheme="minorHAnsi" w:hAnsiTheme="minorHAnsi" w:cstheme="minorHAnsi"/>
          <w:sz w:val="22"/>
          <w:szCs w:val="22"/>
        </w:rPr>
        <w:t>, jakož i</w:t>
      </w:r>
      <w:r w:rsidRPr="00EB5CEB">
        <w:rPr>
          <w:rFonts w:asciiTheme="minorHAnsi" w:hAnsiTheme="minorHAnsi" w:cstheme="minorHAnsi"/>
          <w:sz w:val="22"/>
          <w:szCs w:val="22"/>
        </w:rPr>
        <w:t xml:space="preserve"> poskytování </w:t>
      </w:r>
      <w:r w:rsidR="0074205C" w:rsidRPr="00EB5CEB">
        <w:rPr>
          <w:rFonts w:asciiTheme="minorHAnsi" w:hAnsiTheme="minorHAnsi" w:cstheme="minorHAnsi"/>
          <w:sz w:val="22"/>
          <w:szCs w:val="22"/>
        </w:rPr>
        <w:t xml:space="preserve">dalších </w:t>
      </w:r>
      <w:r w:rsidRPr="00EB5CEB">
        <w:rPr>
          <w:rFonts w:asciiTheme="minorHAnsi" w:hAnsiTheme="minorHAnsi" w:cstheme="minorHAnsi"/>
          <w:sz w:val="22"/>
          <w:szCs w:val="22"/>
        </w:rPr>
        <w:t>PLS podle ustanovení odstavců 3.</w:t>
      </w:r>
      <w:r w:rsidR="00AA614A">
        <w:rPr>
          <w:rFonts w:asciiTheme="minorHAnsi" w:hAnsiTheme="minorHAnsi" w:cstheme="minorHAnsi"/>
          <w:sz w:val="22"/>
          <w:szCs w:val="22"/>
        </w:rPr>
        <w:t xml:space="preserve"> </w:t>
      </w:r>
      <w:r w:rsidRPr="00EB5CEB">
        <w:rPr>
          <w:rFonts w:asciiTheme="minorHAnsi" w:hAnsiTheme="minorHAnsi" w:cstheme="minorHAnsi"/>
          <w:sz w:val="22"/>
          <w:szCs w:val="22"/>
        </w:rPr>
        <w:t>2. a 3.</w:t>
      </w:r>
      <w:r w:rsidR="00AA614A">
        <w:rPr>
          <w:rFonts w:asciiTheme="minorHAnsi" w:hAnsiTheme="minorHAnsi" w:cstheme="minorHAnsi"/>
          <w:sz w:val="22"/>
          <w:szCs w:val="22"/>
        </w:rPr>
        <w:t xml:space="preserve"> </w:t>
      </w:r>
      <w:r w:rsidRPr="00EB5CEB">
        <w:rPr>
          <w:rFonts w:asciiTheme="minorHAnsi" w:hAnsiTheme="minorHAnsi" w:cstheme="minorHAnsi"/>
          <w:sz w:val="22"/>
          <w:szCs w:val="22"/>
        </w:rPr>
        <w:t xml:space="preserve">4. této Smlouvy </w:t>
      </w:r>
      <w:r w:rsidR="0074205C" w:rsidRPr="00EB5CEB">
        <w:rPr>
          <w:rFonts w:asciiTheme="minorHAnsi" w:hAnsiTheme="minorHAnsi" w:cstheme="minorHAnsi"/>
          <w:sz w:val="22"/>
          <w:szCs w:val="22"/>
        </w:rPr>
        <w:t>hradí Objednatel, a to</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po</w:t>
      </w:r>
      <w:r w:rsidRPr="00EB5CEB">
        <w:rPr>
          <w:rFonts w:asciiTheme="minorHAnsi" w:hAnsiTheme="minorHAnsi" w:cstheme="minorHAnsi"/>
          <w:sz w:val="22"/>
          <w:szCs w:val="22"/>
        </w:rPr>
        <w:t>dle ceníku Poskytovatele</w:t>
      </w:r>
      <w:r w:rsidR="0074205C" w:rsidRPr="00EB5CEB">
        <w:rPr>
          <w:rFonts w:asciiTheme="minorHAnsi" w:hAnsiTheme="minorHAnsi" w:cstheme="minorHAnsi"/>
          <w:sz w:val="22"/>
          <w:szCs w:val="22"/>
        </w:rPr>
        <w:t>, který tvoří Přílohu</w:t>
      </w:r>
      <w:r w:rsidRPr="00EB5CEB">
        <w:rPr>
          <w:rFonts w:asciiTheme="minorHAnsi" w:hAnsiTheme="minorHAnsi" w:cstheme="minorHAnsi"/>
          <w:sz w:val="22"/>
          <w:szCs w:val="22"/>
        </w:rPr>
        <w:t xml:space="preserve"> č. </w:t>
      </w:r>
      <w:r w:rsidR="00B76DDE">
        <w:rPr>
          <w:rFonts w:asciiTheme="minorHAnsi" w:hAnsiTheme="minorHAnsi" w:cstheme="minorHAnsi"/>
          <w:sz w:val="22"/>
          <w:szCs w:val="22"/>
        </w:rPr>
        <w:t>2</w:t>
      </w:r>
      <w:r w:rsidR="00AA614A">
        <w:rPr>
          <w:rFonts w:asciiTheme="minorHAnsi" w:hAnsiTheme="minorHAnsi" w:cstheme="minorHAnsi"/>
          <w:sz w:val="22"/>
          <w:szCs w:val="22"/>
        </w:rPr>
        <w:t xml:space="preserve"> této </w:t>
      </w:r>
      <w:r w:rsidR="0074205C" w:rsidRPr="00EB5CEB">
        <w:rPr>
          <w:rFonts w:asciiTheme="minorHAnsi" w:hAnsiTheme="minorHAnsi" w:cstheme="minorHAnsi"/>
          <w:sz w:val="22"/>
          <w:szCs w:val="22"/>
        </w:rPr>
        <w:t>Smlouvy (dále „</w:t>
      </w:r>
      <w:r w:rsidR="0074205C" w:rsidRPr="00354FA1">
        <w:rPr>
          <w:rFonts w:asciiTheme="minorHAnsi" w:hAnsiTheme="minorHAnsi" w:cstheme="minorHAnsi"/>
          <w:b/>
          <w:sz w:val="22"/>
          <w:szCs w:val="22"/>
        </w:rPr>
        <w:t>Ceník</w:t>
      </w:r>
      <w:r w:rsidR="0074205C" w:rsidRPr="00EB5CEB">
        <w:rPr>
          <w:rFonts w:asciiTheme="minorHAnsi" w:hAnsiTheme="minorHAnsi" w:cstheme="minorHAnsi"/>
          <w:sz w:val="22"/>
          <w:szCs w:val="22"/>
        </w:rPr>
        <w:t>“)</w:t>
      </w:r>
      <w:r w:rsidRPr="00EB5CEB">
        <w:rPr>
          <w:rFonts w:asciiTheme="minorHAnsi" w:hAnsiTheme="minorHAnsi" w:cstheme="minorHAnsi"/>
          <w:sz w:val="22"/>
          <w:szCs w:val="22"/>
        </w:rPr>
        <w:t>.</w:t>
      </w:r>
    </w:p>
    <w:p w:rsidR="0074205C" w:rsidRPr="00C16EE4" w:rsidRDefault="00597EED" w:rsidP="004E2326">
      <w:pPr>
        <w:pStyle w:val="Textodst1sl"/>
        <w:spacing w:after="120"/>
        <w:rPr>
          <w:rFonts w:asciiTheme="minorHAnsi" w:hAnsiTheme="minorHAnsi" w:cstheme="minorHAnsi"/>
          <w:sz w:val="22"/>
          <w:szCs w:val="22"/>
        </w:rPr>
      </w:pPr>
      <w:r w:rsidRPr="00C16EE4">
        <w:rPr>
          <w:rFonts w:asciiTheme="minorHAnsi" w:hAnsiTheme="minorHAnsi"/>
          <w:sz w:val="22"/>
          <w:szCs w:val="22"/>
        </w:rPr>
        <w:t xml:space="preserve">Ceny jsou </w:t>
      </w:r>
      <w:r w:rsidR="0063564C" w:rsidRPr="00C16EE4">
        <w:rPr>
          <w:rFonts w:asciiTheme="minorHAnsi" w:hAnsiTheme="minorHAnsi"/>
          <w:sz w:val="22"/>
          <w:szCs w:val="22"/>
        </w:rPr>
        <w:t xml:space="preserve">v Ceníku </w:t>
      </w:r>
      <w:r w:rsidRPr="00C16EE4">
        <w:rPr>
          <w:rFonts w:asciiTheme="minorHAnsi" w:hAnsiTheme="minorHAnsi"/>
          <w:sz w:val="22"/>
          <w:szCs w:val="22"/>
        </w:rPr>
        <w:t xml:space="preserve">uvedeny </w:t>
      </w:r>
      <w:r w:rsidR="00C16EE4" w:rsidRPr="00C16EE4">
        <w:rPr>
          <w:rFonts w:asciiTheme="minorHAnsi" w:hAnsiTheme="minorHAnsi"/>
          <w:sz w:val="22"/>
          <w:szCs w:val="22"/>
        </w:rPr>
        <w:t xml:space="preserve">v základu daně. V případě, že se bude jednat o poskytnutí zdanitelného plnění, bude </w:t>
      </w:r>
      <w:r w:rsidR="0074205C" w:rsidRPr="00C16EE4">
        <w:rPr>
          <w:rFonts w:asciiTheme="minorHAnsi" w:hAnsiTheme="minorHAnsi"/>
          <w:sz w:val="22"/>
          <w:szCs w:val="22"/>
        </w:rPr>
        <w:t>p</w:t>
      </w:r>
      <w:r w:rsidRPr="00C16EE4">
        <w:rPr>
          <w:rFonts w:asciiTheme="minorHAnsi" w:hAnsiTheme="minorHAnsi"/>
          <w:sz w:val="22"/>
          <w:szCs w:val="22"/>
        </w:rPr>
        <w:t xml:space="preserve">ři fakturaci </w:t>
      </w:r>
      <w:r w:rsidR="0074205C" w:rsidRPr="00C16EE4">
        <w:rPr>
          <w:rFonts w:asciiTheme="minorHAnsi" w:hAnsiTheme="minorHAnsi"/>
          <w:sz w:val="22"/>
          <w:szCs w:val="22"/>
        </w:rPr>
        <w:t>uplatněna</w:t>
      </w:r>
      <w:r w:rsidRPr="00C16EE4">
        <w:rPr>
          <w:rFonts w:asciiTheme="minorHAnsi" w:hAnsiTheme="minorHAnsi"/>
          <w:sz w:val="22"/>
          <w:szCs w:val="22"/>
        </w:rPr>
        <w:t xml:space="preserve"> </w:t>
      </w:r>
      <w:r w:rsidR="00C16EE4" w:rsidRPr="00C16EE4">
        <w:rPr>
          <w:rFonts w:asciiTheme="minorHAnsi" w:hAnsiTheme="minorHAnsi"/>
          <w:sz w:val="22"/>
          <w:szCs w:val="22"/>
        </w:rPr>
        <w:t>sazbě daně z přidané hodnoty</w:t>
      </w:r>
      <w:r w:rsidRPr="00C16EE4">
        <w:rPr>
          <w:rFonts w:asciiTheme="minorHAnsi" w:hAnsiTheme="minorHAnsi"/>
          <w:sz w:val="22"/>
          <w:szCs w:val="22"/>
        </w:rPr>
        <w:t xml:space="preserve"> podle </w:t>
      </w:r>
      <w:r w:rsidR="00C16EE4" w:rsidRPr="00C16EE4">
        <w:rPr>
          <w:rFonts w:asciiTheme="minorHAnsi" w:hAnsiTheme="minorHAnsi"/>
          <w:sz w:val="22"/>
          <w:szCs w:val="22"/>
        </w:rPr>
        <w:t xml:space="preserve">zákona č. 235/2004 Sb., o dani z přidané hodnoty, ve znění pozdějších předpisů. </w:t>
      </w:r>
    </w:p>
    <w:p w:rsidR="0074205C" w:rsidRPr="008C42DB" w:rsidRDefault="00597EED" w:rsidP="004E2326">
      <w:pPr>
        <w:pStyle w:val="Textodst1sl"/>
        <w:spacing w:after="120"/>
        <w:rPr>
          <w:rFonts w:asciiTheme="minorHAnsi" w:hAnsiTheme="minorHAnsi" w:cstheme="minorHAnsi"/>
          <w:color w:val="000000"/>
          <w:sz w:val="22"/>
          <w:szCs w:val="22"/>
        </w:rPr>
      </w:pPr>
      <w:r w:rsidRPr="008C42DB">
        <w:rPr>
          <w:rFonts w:asciiTheme="minorHAnsi" w:hAnsiTheme="minorHAnsi" w:cstheme="minorHAnsi"/>
          <w:sz w:val="22"/>
          <w:szCs w:val="22"/>
        </w:rPr>
        <w:t>Poskytovatel si vyh</w:t>
      </w:r>
      <w:r w:rsidRPr="008C42DB">
        <w:rPr>
          <w:rFonts w:asciiTheme="minorHAnsi" w:eastAsia="ヒラギノ角ゴ ProN W3" w:hAnsiTheme="minorHAnsi" w:cstheme="minorHAnsi"/>
          <w:sz w:val="22"/>
          <w:szCs w:val="22"/>
        </w:rPr>
        <w:t>r</w:t>
      </w:r>
      <w:r w:rsidRPr="008C42DB">
        <w:rPr>
          <w:rFonts w:asciiTheme="minorHAnsi" w:hAnsiTheme="minorHAnsi" w:cstheme="minorHAnsi"/>
          <w:sz w:val="22"/>
          <w:szCs w:val="22"/>
        </w:rPr>
        <w:t>a</w:t>
      </w:r>
      <w:r w:rsidRPr="008C42DB">
        <w:rPr>
          <w:rFonts w:asciiTheme="minorHAnsi" w:eastAsia="Heiti TC Light" w:hAnsiTheme="minorHAnsi" w:cstheme="minorHAnsi"/>
          <w:sz w:val="22"/>
          <w:szCs w:val="22"/>
        </w:rPr>
        <w:t>z</w:t>
      </w:r>
      <w:r w:rsidRPr="008C42DB">
        <w:rPr>
          <w:rFonts w:asciiTheme="minorHAnsi" w:hAnsiTheme="minorHAnsi" w:cstheme="minorHAnsi"/>
          <w:sz w:val="22"/>
          <w:szCs w:val="22"/>
        </w:rPr>
        <w:t>u</w:t>
      </w:r>
      <w:r w:rsidRPr="008C42DB">
        <w:rPr>
          <w:rFonts w:asciiTheme="minorHAnsi" w:eastAsia="Heiti TC Light" w:hAnsiTheme="minorHAnsi" w:cstheme="minorHAnsi"/>
          <w:sz w:val="22"/>
          <w:szCs w:val="22"/>
        </w:rPr>
        <w:t>j</w:t>
      </w:r>
      <w:r w:rsidRPr="008C42DB">
        <w:rPr>
          <w:rFonts w:asciiTheme="minorHAnsi" w:hAnsiTheme="minorHAnsi" w:cstheme="minorHAnsi"/>
          <w:sz w:val="22"/>
          <w:szCs w:val="22"/>
        </w:rPr>
        <w:t xml:space="preserve">e právo </w:t>
      </w:r>
      <w:r w:rsidR="00A43382" w:rsidRPr="008C42DB">
        <w:rPr>
          <w:rFonts w:asciiTheme="minorHAnsi" w:hAnsiTheme="minorHAnsi" w:cstheme="minorHAnsi"/>
          <w:sz w:val="22"/>
          <w:szCs w:val="22"/>
        </w:rPr>
        <w:t xml:space="preserve">jednostranně </w:t>
      </w:r>
      <w:r w:rsidRPr="008C42DB">
        <w:rPr>
          <w:rFonts w:asciiTheme="minorHAnsi" w:hAnsiTheme="minorHAnsi" w:cstheme="minorHAnsi"/>
          <w:sz w:val="22"/>
          <w:szCs w:val="22"/>
        </w:rPr>
        <w:t>změn</w:t>
      </w:r>
      <w:r w:rsidR="00A43382" w:rsidRPr="008C42DB">
        <w:rPr>
          <w:rFonts w:asciiTheme="minorHAnsi" w:hAnsiTheme="minorHAnsi" w:cstheme="minorHAnsi"/>
          <w:sz w:val="22"/>
          <w:szCs w:val="22"/>
        </w:rPr>
        <w:t>it</w:t>
      </w:r>
      <w:r w:rsidRPr="008C42DB">
        <w:rPr>
          <w:rFonts w:asciiTheme="minorHAnsi" w:hAnsiTheme="minorHAnsi" w:cstheme="minorHAnsi"/>
          <w:sz w:val="22"/>
          <w:szCs w:val="22"/>
        </w:rPr>
        <w:t xml:space="preserve"> </w:t>
      </w:r>
      <w:r w:rsidR="0074205C" w:rsidRPr="008C42DB">
        <w:rPr>
          <w:rFonts w:asciiTheme="minorHAnsi" w:hAnsiTheme="minorHAnsi" w:cstheme="minorHAnsi"/>
          <w:sz w:val="22"/>
          <w:szCs w:val="22"/>
        </w:rPr>
        <w:t>Ceník</w:t>
      </w:r>
      <w:r w:rsidRPr="008C42DB">
        <w:rPr>
          <w:rFonts w:asciiTheme="minorHAnsi" w:hAnsiTheme="minorHAnsi" w:cstheme="minorHAnsi"/>
          <w:sz w:val="22"/>
          <w:szCs w:val="22"/>
        </w:rPr>
        <w:t xml:space="preserve"> </w:t>
      </w:r>
      <w:r w:rsidR="00767732" w:rsidRPr="008C42DB">
        <w:rPr>
          <w:rFonts w:asciiTheme="minorHAnsi" w:hAnsiTheme="minorHAnsi" w:cstheme="minorHAnsi"/>
          <w:sz w:val="22"/>
          <w:szCs w:val="22"/>
        </w:rPr>
        <w:t xml:space="preserve">pouze </w:t>
      </w:r>
      <w:r w:rsidRPr="008C42DB">
        <w:rPr>
          <w:rFonts w:asciiTheme="minorHAnsi" w:hAnsiTheme="minorHAnsi" w:cstheme="minorHAnsi"/>
          <w:sz w:val="22"/>
          <w:szCs w:val="22"/>
        </w:rPr>
        <w:t xml:space="preserve">v důsledku změn obecně platných právních předpisů. </w:t>
      </w:r>
      <w:r w:rsidR="00A43382" w:rsidRPr="008C42DB">
        <w:rPr>
          <w:rFonts w:asciiTheme="minorHAnsi" w:hAnsiTheme="minorHAnsi" w:cstheme="minorHAnsi"/>
          <w:sz w:val="22"/>
          <w:szCs w:val="22"/>
        </w:rPr>
        <w:t xml:space="preserve">Změnu Ceníku Poskytovatel písemně oznámí Objednateli nejpozději </w:t>
      </w:r>
      <w:r w:rsidR="00A0531C" w:rsidRPr="008C42DB">
        <w:rPr>
          <w:rFonts w:asciiTheme="minorHAnsi" w:hAnsiTheme="minorHAnsi"/>
          <w:sz w:val="22"/>
          <w:szCs w:val="22"/>
        </w:rPr>
        <w:t xml:space="preserve">30 dnů </w:t>
      </w:r>
      <w:r w:rsidR="00767732" w:rsidRPr="008C42DB">
        <w:rPr>
          <w:rFonts w:asciiTheme="minorHAnsi" w:hAnsiTheme="minorHAnsi"/>
          <w:sz w:val="22"/>
          <w:szCs w:val="22"/>
        </w:rPr>
        <w:t>před touto</w:t>
      </w:r>
      <w:r w:rsidR="00A0531C" w:rsidRPr="008C42DB">
        <w:rPr>
          <w:rFonts w:asciiTheme="minorHAnsi" w:hAnsiTheme="minorHAnsi"/>
          <w:sz w:val="22"/>
          <w:szCs w:val="22"/>
        </w:rPr>
        <w:t xml:space="preserve"> změn</w:t>
      </w:r>
      <w:r w:rsidR="00767732" w:rsidRPr="008C42DB">
        <w:rPr>
          <w:rFonts w:asciiTheme="minorHAnsi" w:hAnsiTheme="minorHAnsi"/>
          <w:sz w:val="22"/>
          <w:szCs w:val="22"/>
        </w:rPr>
        <w:t>ou</w:t>
      </w:r>
      <w:r w:rsidR="00A43382" w:rsidRPr="008C42DB">
        <w:rPr>
          <w:rFonts w:asciiTheme="minorHAnsi" w:hAnsiTheme="minorHAnsi"/>
          <w:sz w:val="22"/>
          <w:szCs w:val="22"/>
        </w:rPr>
        <w:t>.</w:t>
      </w:r>
    </w:p>
    <w:p w:rsidR="0063564C" w:rsidRPr="00EB5CEB"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color w:val="000000"/>
          <w:sz w:val="22"/>
          <w:szCs w:val="22"/>
        </w:rPr>
        <w:t>Poskytovatel si též vyhrazuje právo vždy s účinností od prvního ledna příslušného kalendářního roku jednostranné změnit Ceník v důsledku inflace, a to v závislosti na dosaženém indexu spotřebitelských cen a životních nákladů za období, které</w:t>
      </w:r>
      <w:r w:rsidRPr="00040A9E">
        <w:rPr>
          <w:rFonts w:asciiTheme="minorHAnsi" w:eastAsia="Batang" w:hAnsiTheme="minorHAnsi" w:cstheme="minorHAnsi"/>
          <w:color w:val="000000"/>
          <w:sz w:val="22"/>
          <w:szCs w:val="22"/>
        </w:rPr>
        <w:t xml:space="preserve"> </w:t>
      </w:r>
      <w:r w:rsidRPr="00040A9E">
        <w:rPr>
          <w:rFonts w:asciiTheme="minorHAnsi" w:hAnsiTheme="minorHAnsi" w:cstheme="minorHAnsi"/>
          <w:color w:val="000000"/>
          <w:sz w:val="22"/>
          <w:szCs w:val="22"/>
        </w:rPr>
        <w:t>u</w:t>
      </w:r>
      <w:r w:rsidRPr="00040A9E">
        <w:rPr>
          <w:rFonts w:asciiTheme="minorHAnsi" w:eastAsia="Batang" w:hAnsiTheme="minorHAnsi" w:cstheme="minorHAnsi"/>
          <w:color w:val="000000"/>
          <w:sz w:val="22"/>
          <w:szCs w:val="22"/>
        </w:rPr>
        <w:t>p</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ynu</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o</w:t>
      </w:r>
      <w:r w:rsidRPr="00040A9E">
        <w:rPr>
          <w:rFonts w:asciiTheme="minorHAnsi" w:hAnsiTheme="minorHAnsi" w:cstheme="minorHAnsi"/>
          <w:color w:val="000000"/>
          <w:sz w:val="22"/>
          <w:szCs w:val="22"/>
        </w:rPr>
        <w:t xml:space="preserve"> od poslední takové změny. Rozhodujícím údajem pro úpravu výše cen je míra inflace v procentech vyjádřená přírůstkem průměrného indexu spotřebitelských cen (CPI – Consumer Price Index) za předmětné období a uvedená ve výpisu ze statistického zjišťování ČSÚ</w:t>
      </w:r>
      <w:r w:rsidR="00597EED" w:rsidRPr="00A43382">
        <w:rPr>
          <w:rFonts w:asciiTheme="minorHAnsi" w:hAnsiTheme="minorHAnsi" w:cstheme="minorHAnsi"/>
          <w:color w:val="000000"/>
          <w:sz w:val="22"/>
          <w:szCs w:val="22"/>
        </w:rPr>
        <w:t>. Kalkulac</w:t>
      </w:r>
      <w:r w:rsidR="00597EED" w:rsidRPr="00EB5CEB">
        <w:rPr>
          <w:rFonts w:asciiTheme="minorHAnsi" w:hAnsiTheme="minorHAnsi" w:cstheme="minorHAnsi"/>
          <w:color w:val="000000"/>
          <w:sz w:val="22"/>
          <w:szCs w:val="22"/>
        </w:rPr>
        <w:t>i inflačního zvýšení cen Poskytovatel písemně oznámí Objednateli nejpozději s doručením prvního daňového dokladu, který bude inflační změnu reflektovat.</w:t>
      </w:r>
    </w:p>
    <w:p w:rsidR="00A959FE" w:rsidRPr="00A959FE" w:rsidRDefault="00A959FE" w:rsidP="00A959FE">
      <w:pPr>
        <w:pStyle w:val="Textodst1sl"/>
        <w:spacing w:after="120"/>
        <w:rPr>
          <w:rFonts w:asciiTheme="minorHAnsi" w:hAnsiTheme="minorHAnsi" w:cstheme="minorHAnsi"/>
          <w:color w:val="000000"/>
          <w:sz w:val="22"/>
          <w:szCs w:val="22"/>
        </w:rPr>
      </w:pPr>
      <w:r w:rsidRPr="00A959FE">
        <w:rPr>
          <w:rFonts w:asciiTheme="minorHAnsi" w:hAnsiTheme="minorHAnsi" w:cstheme="minorHAnsi"/>
          <w:color w:val="000000"/>
          <w:sz w:val="22"/>
          <w:szCs w:val="22"/>
        </w:rPr>
        <w:t>Placení odměny bude probíhat měsíčně, vždy na základě faktury vystavené Poskytovatelem do 15 dnů po uplynutí každého měsíce s tím, že přílohou faktury bude přehled všech plnění poskytnutých v tomto měsíci, s výjimkou plnění podle odstavce 3.</w:t>
      </w:r>
      <w:r w:rsidR="00AA614A">
        <w:rPr>
          <w:rFonts w:asciiTheme="minorHAnsi" w:hAnsiTheme="minorHAnsi" w:cstheme="minorHAnsi"/>
          <w:color w:val="000000"/>
          <w:sz w:val="22"/>
          <w:szCs w:val="22"/>
        </w:rPr>
        <w:t xml:space="preserve"> </w:t>
      </w:r>
      <w:r w:rsidRPr="00A959FE">
        <w:rPr>
          <w:rFonts w:asciiTheme="minorHAnsi" w:hAnsiTheme="minorHAnsi" w:cstheme="minorHAnsi"/>
          <w:color w:val="000000"/>
          <w:sz w:val="22"/>
          <w:szCs w:val="22"/>
        </w:rPr>
        <w:t>2. písm. c) této Smlouvy. Roční paušální poplatek za organizační a administrativní činnost prováděnou v souvislosti s poskytováním PLS podle odstavce 3.</w:t>
      </w:r>
      <w:r w:rsidR="00AA614A">
        <w:rPr>
          <w:rFonts w:asciiTheme="minorHAnsi" w:hAnsiTheme="minorHAnsi" w:cstheme="minorHAnsi"/>
          <w:color w:val="000000"/>
          <w:sz w:val="22"/>
          <w:szCs w:val="22"/>
        </w:rPr>
        <w:t xml:space="preserve"> </w:t>
      </w:r>
      <w:r w:rsidRPr="00A959FE">
        <w:rPr>
          <w:rFonts w:asciiTheme="minorHAnsi" w:hAnsiTheme="minorHAnsi" w:cstheme="minorHAnsi"/>
          <w:color w:val="000000"/>
          <w:sz w:val="22"/>
          <w:szCs w:val="22"/>
        </w:rPr>
        <w:t xml:space="preserve">2. písm. c) této Smlouvy bude Poskytovatel fakturovat nejprve v alikvótní části ročního paušálního poplatku, a to do 15 dnů od uzavření Smlouvy, a následně v dalších letech vždy do 15. února příslušného </w:t>
      </w:r>
      <w:r w:rsidRPr="004D0FFF">
        <w:rPr>
          <w:rFonts w:asciiTheme="minorHAnsi" w:hAnsiTheme="minorHAnsi" w:cstheme="minorHAnsi"/>
          <w:color w:val="000000"/>
          <w:sz w:val="22"/>
          <w:szCs w:val="22"/>
        </w:rPr>
        <w:t xml:space="preserve">kalendářního roku. Splatnost každé faktury je do 14 dní od jejího </w:t>
      </w:r>
      <w:r w:rsidR="00767732" w:rsidRPr="004D0FFF">
        <w:rPr>
          <w:rFonts w:asciiTheme="minorHAnsi" w:hAnsiTheme="minorHAnsi" w:cstheme="minorHAnsi"/>
          <w:color w:val="000000"/>
          <w:sz w:val="22"/>
          <w:szCs w:val="22"/>
        </w:rPr>
        <w:t>doručení</w:t>
      </w:r>
      <w:r w:rsidR="00767732">
        <w:rPr>
          <w:rFonts w:asciiTheme="minorHAnsi" w:hAnsiTheme="minorHAnsi" w:cstheme="minorHAnsi"/>
          <w:color w:val="000000"/>
          <w:sz w:val="22"/>
          <w:szCs w:val="22"/>
        </w:rPr>
        <w:t xml:space="preserve"> Objednateli</w:t>
      </w:r>
      <w:r w:rsidRPr="00A959FE">
        <w:rPr>
          <w:rFonts w:asciiTheme="minorHAnsi" w:hAnsiTheme="minorHAnsi" w:cstheme="minorHAnsi"/>
          <w:color w:val="000000"/>
          <w:sz w:val="22"/>
          <w:szCs w:val="22"/>
        </w:rPr>
        <w:t>.</w:t>
      </w:r>
    </w:p>
    <w:p w:rsidR="004B6596" w:rsidRPr="00EB5CEB" w:rsidRDefault="004B6596"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Nedostaví-li se zaměstnanec Objednatele na objednanou prohlídku bez řádné omluvy učiněné minimálně 24 hodin před objednaným termínem, má Poskytovatel právo vyfakturovat tuto prohlídku Objednateli, jako kdyby byla provedena.</w:t>
      </w:r>
    </w:p>
    <w:p w:rsidR="00597EED" w:rsidRPr="00CE4AAD" w:rsidRDefault="00C67E02" w:rsidP="004E2326">
      <w:pPr>
        <w:pStyle w:val="Textodst1sl"/>
        <w:spacing w:after="120"/>
        <w:rPr>
          <w:rFonts w:asciiTheme="minorHAnsi" w:hAnsiTheme="minorHAnsi" w:cstheme="minorHAnsi"/>
          <w:color w:val="000000"/>
          <w:sz w:val="22"/>
          <w:szCs w:val="22"/>
        </w:rPr>
      </w:pPr>
      <w:r w:rsidRPr="00CE4AAD">
        <w:rPr>
          <w:rFonts w:asciiTheme="minorHAnsi" w:hAnsiTheme="minorHAnsi" w:cstheme="minorHAnsi"/>
          <w:sz w:val="22"/>
          <w:szCs w:val="22"/>
        </w:rPr>
        <w:t>Každá f</w:t>
      </w:r>
      <w:r w:rsidR="00597EED" w:rsidRPr="00CE4AAD">
        <w:rPr>
          <w:rFonts w:asciiTheme="minorHAnsi" w:hAnsiTheme="minorHAnsi" w:cstheme="minorHAnsi"/>
          <w:sz w:val="22"/>
          <w:szCs w:val="22"/>
        </w:rPr>
        <w:t xml:space="preserve">aktura bude mít náležitosti daňového dokladu podle zákona č. 235/2004 Sb., o dani z přidané hodnoty, ve znění pozdějších předpisů. </w:t>
      </w:r>
    </w:p>
    <w:p w:rsidR="00597EED" w:rsidRPr="005D2C0E"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Pokud Objednatel nevrátí fakturu (daňový doklad) Poskytovateli ve lhůtě do 14 dnů ode dne, kdy ji obdržel, platí, že proti faktuře nemá námitek.</w:t>
      </w:r>
      <w:r w:rsidR="004B6596" w:rsidRPr="00EB5CEB">
        <w:rPr>
          <w:rFonts w:asciiTheme="minorHAnsi" w:hAnsiTheme="minorHAnsi" w:cstheme="minorHAnsi"/>
          <w:sz w:val="22"/>
          <w:szCs w:val="22"/>
        </w:rPr>
        <w:t xml:space="preserve"> </w:t>
      </w:r>
      <w:r w:rsidRPr="00EB5CEB">
        <w:rPr>
          <w:rFonts w:asciiTheme="minorHAnsi" w:hAnsiTheme="minorHAnsi" w:cstheme="minorHAnsi"/>
          <w:sz w:val="22"/>
          <w:szCs w:val="22"/>
        </w:rPr>
        <w:t>Pokud Objednatel vrátí Poskytovateli fakturu neoprávněně, platí původní lhůta splatnosti faktury</w:t>
      </w:r>
      <w:r w:rsidR="00767732">
        <w:rPr>
          <w:rFonts w:asciiTheme="minorHAnsi" w:hAnsiTheme="minorHAnsi" w:cstheme="minorHAnsi"/>
          <w:sz w:val="22"/>
          <w:szCs w:val="22"/>
        </w:rPr>
        <w:t>, jinak je Poskytovatel povinen fakturu opravit a znovu Objednateli doručit s novou lhůtou splatnosti</w:t>
      </w:r>
      <w:r w:rsidRPr="00EB5CEB">
        <w:rPr>
          <w:rFonts w:asciiTheme="minorHAnsi" w:hAnsiTheme="minorHAnsi" w:cstheme="minorHAnsi"/>
          <w:sz w:val="22"/>
          <w:szCs w:val="22"/>
        </w:rPr>
        <w:t>.</w:t>
      </w:r>
    </w:p>
    <w:p w:rsidR="00597EED" w:rsidRPr="005D2C0E"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sz w:val="22"/>
          <w:szCs w:val="22"/>
        </w:rPr>
        <w:lastRenderedPageBreak/>
        <w:t xml:space="preserve">V případě prodlení Objednatele s úhradou faktury vzniká Poskytovateli vůči Objednateli nárok na zaplacení úroku z prodlení </w:t>
      </w:r>
      <w:r w:rsidR="00767732">
        <w:rPr>
          <w:rFonts w:asciiTheme="minorHAnsi" w:hAnsiTheme="minorHAnsi" w:cstheme="minorHAnsi"/>
          <w:sz w:val="22"/>
          <w:szCs w:val="22"/>
        </w:rPr>
        <w:t>v zákonné výši</w:t>
      </w:r>
      <w:r w:rsidRPr="00040A9E">
        <w:rPr>
          <w:rFonts w:asciiTheme="minorHAnsi" w:hAnsiTheme="minorHAnsi" w:cstheme="minorHAnsi"/>
          <w:sz w:val="22"/>
          <w:szCs w:val="22"/>
        </w:rPr>
        <w:t>. Poskytovatel může od Smlouvy odstoupit v případě, že je Objednatel v prodlení s úhradou faktury déle než 60 kalendářních dní</w:t>
      </w:r>
      <w:r w:rsidR="00634BFF">
        <w:rPr>
          <w:rFonts w:asciiTheme="minorHAnsi" w:hAnsiTheme="minorHAnsi" w:cstheme="minorHAnsi"/>
          <w:sz w:val="22"/>
          <w:szCs w:val="22"/>
        </w:rPr>
        <w:t xml:space="preserve"> a ani přes výzvu Poskytovatele dlužnou částku nezaplatil</w:t>
      </w:r>
      <w:r w:rsidRPr="00040A9E">
        <w:rPr>
          <w:rFonts w:asciiTheme="minorHAnsi" w:hAnsiTheme="minorHAnsi" w:cstheme="minorHAnsi"/>
          <w:sz w:val="22"/>
          <w:szCs w:val="22"/>
        </w:rPr>
        <w:t>. Právní účinky odstoupení nastávají okamžikem doručení písemného projevu vůle odstoupit od této Smlouvy.</w:t>
      </w:r>
    </w:p>
    <w:p w:rsidR="004B6596" w:rsidRPr="00EB5CEB" w:rsidRDefault="004B6596" w:rsidP="002230B8">
      <w:pPr>
        <w:rPr>
          <w:rFonts w:asciiTheme="minorHAnsi" w:hAnsiTheme="minorHAnsi" w:cstheme="minorHAnsi"/>
          <w:sz w:val="22"/>
          <w:szCs w:val="22"/>
        </w:rPr>
      </w:pPr>
    </w:p>
    <w:p w:rsidR="004B6596" w:rsidRPr="00EB5CEB" w:rsidRDefault="004B6596" w:rsidP="00354FA1">
      <w:pPr>
        <w:pStyle w:val="slolnku"/>
        <w:spacing w:line="242" w:lineRule="auto"/>
        <w:ind w:hanging="6237"/>
        <w:rPr>
          <w:rFonts w:asciiTheme="minorHAnsi" w:hAnsiTheme="minorHAnsi" w:cstheme="minorHAnsi"/>
          <w:sz w:val="22"/>
          <w:szCs w:val="22"/>
        </w:rPr>
      </w:pPr>
    </w:p>
    <w:p w:rsidR="004B6596" w:rsidRPr="00EB5CEB" w:rsidRDefault="004B6596"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Zabezpečení styku smluvních stran</w:t>
      </w:r>
    </w:p>
    <w:p w:rsidR="00A0531C" w:rsidRPr="00A0531C" w:rsidRDefault="004B6596" w:rsidP="00A0531C">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Osoby oprávněné jednat za Poskytovatele po stránce věcné náplně:</w:t>
      </w:r>
    </w:p>
    <w:p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r w:rsidR="00843D30">
        <w:rPr>
          <w:rFonts w:asciiTheme="minorHAnsi" w:hAnsiTheme="minorHAnsi" w:cstheme="minorHAnsi"/>
          <w:b/>
          <w:sz w:val="22"/>
          <w:szCs w:val="22"/>
          <w:lang w:val="sk-SK"/>
        </w:rPr>
        <w:t>xxxxxxxxxxxxxxxxx</w:t>
      </w:r>
      <w:proofErr w:type="spellEnd"/>
      <w:r w:rsidR="00600402" w:rsidRPr="00A0531C">
        <w:rPr>
          <w:rFonts w:asciiTheme="minorHAnsi" w:hAnsiTheme="minorHAnsi" w:cstheme="minorHAnsi"/>
          <w:b/>
          <w:sz w:val="22"/>
          <w:szCs w:val="22"/>
          <w:lang w:val="sk-SK"/>
        </w:rPr>
        <w:t xml:space="preserve">, </w:t>
      </w:r>
      <w:r w:rsidR="00600402" w:rsidRPr="00A0531C">
        <w:rPr>
          <w:rFonts w:asciiTheme="minorHAnsi" w:hAnsiTheme="minorHAnsi" w:cstheme="minorHAnsi"/>
          <w:b/>
          <w:sz w:val="22"/>
          <w:szCs w:val="22"/>
        </w:rPr>
        <w:t>vedoucí lékař PLS</w:t>
      </w:r>
    </w:p>
    <w:p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843D30">
        <w:rPr>
          <w:rFonts w:asciiTheme="minorHAnsi" w:hAnsiTheme="minorHAnsi" w:cstheme="minorHAnsi"/>
          <w:sz w:val="22"/>
          <w:szCs w:val="22"/>
        </w:rPr>
        <w:t> </w:t>
      </w:r>
      <w:proofErr w:type="spellStart"/>
      <w:r w:rsidR="00843D30">
        <w:rPr>
          <w:rFonts w:asciiTheme="minorHAnsi" w:hAnsiTheme="minorHAnsi" w:cstheme="minorHAnsi"/>
          <w:sz w:val="22"/>
          <w:szCs w:val="22"/>
        </w:rPr>
        <w:t>xxxxxxxxx</w:t>
      </w:r>
      <w:proofErr w:type="spellEnd"/>
    </w:p>
    <w:p w:rsidR="004B6596" w:rsidRPr="00EB5CEB" w:rsidRDefault="004B6596" w:rsidP="00A0531C">
      <w:pPr>
        <w:pStyle w:val="rove2"/>
        <w:numPr>
          <w:ilvl w:val="0"/>
          <w:numId w:val="0"/>
        </w:numPr>
        <w:spacing w:after="120"/>
        <w:ind w:left="578" w:firstLine="130"/>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r w:rsidR="00843D30">
        <w:rPr>
          <w:rFonts w:asciiTheme="minorHAnsi" w:hAnsiTheme="minorHAnsi" w:cstheme="minorHAnsi"/>
          <w:sz w:val="22"/>
          <w:szCs w:val="22"/>
        </w:rPr>
        <w:t>xxxxxxxxxxxxxxxxxxxxxx</w:t>
      </w:r>
      <w:proofErr w:type="spellEnd"/>
    </w:p>
    <w:p w:rsidR="004B6596" w:rsidRPr="00EB5CEB" w:rsidRDefault="004B6596" w:rsidP="00A0531C">
      <w:pPr>
        <w:pStyle w:val="Textodst1sl"/>
        <w:spacing w:after="80"/>
        <w:rPr>
          <w:rFonts w:asciiTheme="minorHAnsi" w:hAnsiTheme="minorHAnsi" w:cstheme="minorHAnsi"/>
          <w:sz w:val="22"/>
          <w:szCs w:val="22"/>
        </w:rPr>
      </w:pPr>
      <w:r w:rsidRPr="00EB5CEB">
        <w:rPr>
          <w:rFonts w:asciiTheme="minorHAnsi" w:hAnsiTheme="minorHAnsi" w:cstheme="minorHAnsi"/>
          <w:sz w:val="22"/>
          <w:szCs w:val="22"/>
        </w:rPr>
        <w:t>Kontaktní údaje Poskytovatele ve věcech smluvních:</w:t>
      </w:r>
    </w:p>
    <w:p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Obchodní oddělení</w:t>
      </w:r>
    </w:p>
    <w:p w:rsidR="004B6596" w:rsidRPr="00EB5CEB" w:rsidRDefault="00A0531C" w:rsidP="004B6596">
      <w:pPr>
        <w:pStyle w:val="rove2"/>
        <w:numPr>
          <w:ilvl w:val="0"/>
          <w:numId w:val="0"/>
        </w:numPr>
        <w:spacing w:after="0"/>
        <w:ind w:left="576" w:firstLine="144"/>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00843D30">
        <w:rPr>
          <w:rFonts w:asciiTheme="minorHAnsi" w:hAnsiTheme="minorHAnsi" w:cstheme="minorHAnsi"/>
          <w:sz w:val="22"/>
          <w:szCs w:val="22"/>
        </w:rPr>
        <w:t> </w:t>
      </w:r>
      <w:proofErr w:type="spellStart"/>
      <w:r w:rsidR="00843D30">
        <w:rPr>
          <w:rFonts w:asciiTheme="minorHAnsi" w:hAnsiTheme="minorHAnsi" w:cstheme="minorHAnsi"/>
          <w:sz w:val="22"/>
          <w:szCs w:val="22"/>
        </w:rPr>
        <w:t>xxxxxxxxx</w:t>
      </w:r>
      <w:proofErr w:type="spellEnd"/>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p>
    <w:p w:rsidR="004B6596" w:rsidRPr="00741C20" w:rsidRDefault="004B6596" w:rsidP="004E2326">
      <w:pPr>
        <w:pStyle w:val="rove2"/>
        <w:numPr>
          <w:ilvl w:val="0"/>
          <w:numId w:val="0"/>
        </w:numPr>
        <w:spacing w:after="120"/>
        <w:ind w:left="578" w:firstLine="14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r w:rsidR="00843D30">
        <w:rPr>
          <w:rFonts w:asciiTheme="minorHAnsi" w:hAnsiTheme="minorHAnsi" w:cstheme="minorHAnsi"/>
          <w:sz w:val="22"/>
          <w:szCs w:val="22"/>
        </w:rPr>
        <w:t>xxxxxxxxxxxxxxxxxxxxx</w:t>
      </w:r>
      <w:proofErr w:type="spellEnd"/>
      <w:r w:rsidRPr="00741C20">
        <w:rPr>
          <w:rFonts w:asciiTheme="minorHAnsi" w:hAnsiTheme="minorHAnsi" w:cstheme="minorHAnsi"/>
          <w:sz w:val="22"/>
          <w:szCs w:val="22"/>
        </w:rPr>
        <w:t xml:space="preserve"> </w:t>
      </w:r>
    </w:p>
    <w:p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Účtárna</w:t>
      </w:r>
    </w:p>
    <w:p w:rsidR="004B6596" w:rsidRPr="00EB5CEB" w:rsidRDefault="004B6596" w:rsidP="00A0531C">
      <w:pPr>
        <w:pStyle w:val="rove2"/>
        <w:numPr>
          <w:ilvl w:val="0"/>
          <w:numId w:val="0"/>
        </w:numPr>
        <w:spacing w:after="120"/>
        <w:ind w:left="578" w:firstLine="142"/>
        <w:rPr>
          <w:rFonts w:asciiTheme="minorHAnsi" w:hAnsiTheme="minorHAnsi" w:cstheme="minorHAnsi"/>
          <w:sz w:val="22"/>
          <w:szCs w:val="22"/>
        </w:rPr>
      </w:pPr>
      <w:r w:rsidRPr="00741C20">
        <w:rPr>
          <w:rFonts w:asciiTheme="minorHAnsi" w:hAnsiTheme="minorHAnsi" w:cstheme="minorHAnsi"/>
          <w:sz w:val="22"/>
          <w:szCs w:val="22"/>
        </w:rPr>
        <w:t>Telefon</w:t>
      </w:r>
      <w:r w:rsidRPr="00F570B2">
        <w:rPr>
          <w:rFonts w:asciiTheme="minorHAnsi" w:hAnsiTheme="minorHAnsi" w:cstheme="minorHAnsi"/>
          <w:sz w:val="22"/>
          <w:szCs w:val="22"/>
        </w:rPr>
        <w:t>:</w:t>
      </w:r>
      <w:r w:rsidRPr="00F570B2">
        <w:rPr>
          <w:rFonts w:asciiTheme="minorHAnsi" w:hAnsiTheme="minorHAnsi" w:cstheme="minorHAnsi"/>
          <w:sz w:val="22"/>
          <w:szCs w:val="22"/>
        </w:rPr>
        <w:tab/>
      </w:r>
      <w:r w:rsidR="00843D30">
        <w:rPr>
          <w:rFonts w:asciiTheme="minorHAnsi" w:hAnsiTheme="minorHAnsi" w:cstheme="minorHAnsi"/>
          <w:sz w:val="22"/>
          <w:szCs w:val="22"/>
        </w:rPr>
        <w:t> </w:t>
      </w:r>
      <w:proofErr w:type="spellStart"/>
      <w:r w:rsidR="00843D30">
        <w:rPr>
          <w:rFonts w:asciiTheme="minorHAnsi" w:hAnsiTheme="minorHAnsi" w:cstheme="minorHAnsi"/>
          <w:sz w:val="22"/>
          <w:szCs w:val="22"/>
        </w:rPr>
        <w:t>xxxxxxxxx</w:t>
      </w:r>
      <w:proofErr w:type="spellEnd"/>
      <w:r w:rsidRPr="00EB5CEB">
        <w:rPr>
          <w:rFonts w:asciiTheme="minorHAnsi" w:hAnsiTheme="minorHAnsi" w:cstheme="minorHAnsi"/>
          <w:sz w:val="22"/>
          <w:szCs w:val="22"/>
        </w:rPr>
        <w:tab/>
      </w:r>
      <w:r w:rsidRPr="00EB5CEB">
        <w:rPr>
          <w:rFonts w:asciiTheme="minorHAnsi" w:hAnsiTheme="minorHAnsi" w:cstheme="minorHAnsi"/>
          <w:sz w:val="22"/>
          <w:szCs w:val="22"/>
        </w:rPr>
        <w:tab/>
      </w:r>
    </w:p>
    <w:p w:rsidR="004B6596" w:rsidRPr="00EB5CEB" w:rsidRDefault="004B6596" w:rsidP="00EC25F0">
      <w:pPr>
        <w:pStyle w:val="Textodst1sl"/>
        <w:rPr>
          <w:rFonts w:asciiTheme="minorHAnsi" w:hAnsiTheme="minorHAnsi" w:cstheme="minorHAnsi"/>
          <w:sz w:val="22"/>
          <w:szCs w:val="22"/>
        </w:rPr>
      </w:pPr>
      <w:r w:rsidRPr="00EB5CEB">
        <w:rPr>
          <w:rFonts w:asciiTheme="minorHAnsi" w:hAnsiTheme="minorHAnsi" w:cstheme="minorHAnsi"/>
          <w:sz w:val="22"/>
          <w:szCs w:val="22"/>
        </w:rPr>
        <w:t>Osoby oprávněné jednat za Objednatele po stránce věcné náplně:</w:t>
      </w:r>
    </w:p>
    <w:p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r w:rsidR="00843D30">
        <w:rPr>
          <w:rFonts w:asciiTheme="minorHAnsi" w:hAnsiTheme="minorHAnsi"/>
          <w:sz w:val="22"/>
          <w:szCs w:val="22"/>
        </w:rPr>
        <w:t>xxxxxxxxxxxxxxxxxx</w:t>
      </w:r>
      <w:proofErr w:type="spellEnd"/>
    </w:p>
    <w:p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843D30">
        <w:rPr>
          <w:rFonts w:asciiTheme="minorHAnsi" w:hAnsiTheme="minorHAnsi"/>
          <w:sz w:val="22"/>
          <w:szCs w:val="22"/>
        </w:rPr>
        <w:t> </w:t>
      </w:r>
      <w:proofErr w:type="spellStart"/>
      <w:r w:rsidR="00843D30">
        <w:rPr>
          <w:rFonts w:asciiTheme="minorHAnsi" w:hAnsiTheme="minorHAnsi"/>
          <w:sz w:val="22"/>
          <w:szCs w:val="22"/>
        </w:rPr>
        <w:t>xxxxxxxxx</w:t>
      </w:r>
      <w:proofErr w:type="spellEnd"/>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r w:rsidR="00843D30">
        <w:rPr>
          <w:rFonts w:asciiTheme="minorHAnsi" w:hAnsiTheme="minorHAnsi" w:cstheme="minorHAnsi"/>
          <w:sz w:val="22"/>
          <w:szCs w:val="22"/>
        </w:rPr>
        <w:t>xxxxxxxxxxxxxxxxxxxx</w:t>
      </w:r>
      <w:proofErr w:type="spellEnd"/>
    </w:p>
    <w:p w:rsidR="0001078E" w:rsidRPr="00EB5CEB" w:rsidRDefault="00A0531C" w:rsidP="0001078E">
      <w:pPr>
        <w:pStyle w:val="Textodst1sl"/>
        <w:rPr>
          <w:rFonts w:asciiTheme="minorHAnsi" w:hAnsiTheme="minorHAnsi" w:cstheme="minorHAnsi"/>
          <w:sz w:val="22"/>
          <w:szCs w:val="22"/>
        </w:rPr>
      </w:pPr>
      <w:r>
        <w:rPr>
          <w:rFonts w:asciiTheme="minorHAnsi" w:hAnsiTheme="minorHAnsi" w:cstheme="minorHAnsi"/>
          <w:sz w:val="22"/>
          <w:szCs w:val="22"/>
        </w:rPr>
        <w:t>Ustanoveními odstavců 6.</w:t>
      </w:r>
      <w:r w:rsidR="00AA614A">
        <w:rPr>
          <w:rFonts w:asciiTheme="minorHAnsi" w:hAnsiTheme="minorHAnsi" w:cstheme="minorHAnsi"/>
          <w:sz w:val="22"/>
          <w:szCs w:val="22"/>
        </w:rPr>
        <w:t xml:space="preserve"> </w:t>
      </w:r>
      <w:r>
        <w:rPr>
          <w:rFonts w:asciiTheme="minorHAnsi" w:hAnsiTheme="minorHAnsi" w:cstheme="minorHAnsi"/>
          <w:sz w:val="22"/>
          <w:szCs w:val="22"/>
        </w:rPr>
        <w:t xml:space="preserve">1. </w:t>
      </w:r>
      <w:r w:rsidR="0001078E" w:rsidRPr="00EB5CEB">
        <w:rPr>
          <w:rFonts w:asciiTheme="minorHAnsi" w:hAnsiTheme="minorHAnsi" w:cstheme="minorHAnsi"/>
          <w:sz w:val="22"/>
          <w:szCs w:val="22"/>
        </w:rPr>
        <w:t>až 6.</w:t>
      </w:r>
      <w:r w:rsidR="00AA614A">
        <w:rPr>
          <w:rFonts w:asciiTheme="minorHAnsi" w:hAnsiTheme="minorHAnsi" w:cstheme="minorHAnsi"/>
          <w:sz w:val="22"/>
          <w:szCs w:val="22"/>
        </w:rPr>
        <w:t xml:space="preserve"> </w:t>
      </w:r>
      <w:r w:rsidR="0001078E" w:rsidRPr="00EB5CEB">
        <w:rPr>
          <w:rFonts w:asciiTheme="minorHAnsi" w:hAnsiTheme="minorHAnsi" w:cstheme="minorHAnsi"/>
          <w:sz w:val="22"/>
          <w:szCs w:val="22"/>
        </w:rPr>
        <w:t xml:space="preserve">3. není dotčeno </w:t>
      </w:r>
      <w:r w:rsidR="00983235">
        <w:rPr>
          <w:rFonts w:asciiTheme="minorHAnsi" w:hAnsiTheme="minorHAnsi" w:cstheme="minorHAnsi"/>
          <w:sz w:val="22"/>
          <w:szCs w:val="22"/>
        </w:rPr>
        <w:t>ustanovení odstavce 9</w:t>
      </w:r>
      <w:r w:rsidR="004602BD" w:rsidRPr="00EB5CEB">
        <w:rPr>
          <w:rFonts w:asciiTheme="minorHAnsi" w:hAnsiTheme="minorHAnsi" w:cstheme="minorHAnsi"/>
          <w:sz w:val="22"/>
          <w:szCs w:val="22"/>
        </w:rPr>
        <w:t>.</w:t>
      </w:r>
      <w:r w:rsidR="00AA614A">
        <w:rPr>
          <w:rFonts w:asciiTheme="minorHAnsi" w:hAnsiTheme="minorHAnsi" w:cstheme="minorHAnsi"/>
          <w:sz w:val="22"/>
          <w:szCs w:val="22"/>
        </w:rPr>
        <w:t xml:space="preserve"> </w:t>
      </w:r>
      <w:r w:rsidR="004602BD" w:rsidRPr="00EB5CEB">
        <w:rPr>
          <w:rFonts w:asciiTheme="minorHAnsi" w:hAnsiTheme="minorHAnsi" w:cstheme="minorHAnsi"/>
          <w:sz w:val="22"/>
          <w:szCs w:val="22"/>
        </w:rPr>
        <w:t xml:space="preserve">6. písm. </w:t>
      </w:r>
      <w:r w:rsidR="00994AEC">
        <w:rPr>
          <w:rFonts w:asciiTheme="minorHAnsi" w:hAnsiTheme="minorHAnsi" w:cstheme="minorHAnsi"/>
          <w:sz w:val="22"/>
          <w:szCs w:val="22"/>
        </w:rPr>
        <w:t>c</w:t>
      </w:r>
      <w:r w:rsidR="0001078E" w:rsidRPr="00EB5CEB">
        <w:rPr>
          <w:rFonts w:asciiTheme="minorHAnsi" w:hAnsiTheme="minorHAnsi" w:cstheme="minorHAnsi"/>
          <w:sz w:val="22"/>
          <w:szCs w:val="22"/>
        </w:rPr>
        <w:t>) této Smlouvy.</w:t>
      </w:r>
    </w:p>
    <w:p w:rsidR="00EC25F0" w:rsidRPr="00EB5CEB" w:rsidRDefault="00EC25F0" w:rsidP="00EC25F0">
      <w:pPr>
        <w:rPr>
          <w:rFonts w:asciiTheme="minorHAnsi" w:hAnsiTheme="minorHAnsi" w:cstheme="minorHAnsi"/>
          <w:sz w:val="22"/>
          <w:szCs w:val="22"/>
        </w:rPr>
      </w:pPr>
    </w:p>
    <w:p w:rsidR="004B6596" w:rsidRPr="00EB5CEB" w:rsidRDefault="004B6596" w:rsidP="00983235">
      <w:pPr>
        <w:pStyle w:val="slolnku"/>
        <w:spacing w:line="242" w:lineRule="auto"/>
        <w:ind w:hanging="6237"/>
        <w:rPr>
          <w:rFonts w:asciiTheme="minorHAnsi" w:hAnsiTheme="minorHAnsi" w:cstheme="minorHAnsi"/>
          <w:sz w:val="22"/>
          <w:szCs w:val="22"/>
        </w:rPr>
      </w:pPr>
    </w:p>
    <w:p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Doba účinnosti Smlouvy</w:t>
      </w:r>
    </w:p>
    <w:p w:rsidR="00AB70F8" w:rsidRPr="00715537"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Tato Smlouva nabývá platnosti dnem podpisu oběma smluvními </w:t>
      </w:r>
      <w:r w:rsidRPr="00715537">
        <w:rPr>
          <w:rFonts w:asciiTheme="minorHAnsi" w:hAnsiTheme="minorHAnsi" w:cstheme="minorHAnsi"/>
          <w:sz w:val="22"/>
          <w:szCs w:val="22"/>
        </w:rPr>
        <w:t>stranami</w:t>
      </w:r>
      <w:r w:rsidR="00B84765" w:rsidRPr="00715537">
        <w:rPr>
          <w:rFonts w:asciiTheme="minorHAnsi" w:hAnsiTheme="minorHAnsi" w:cstheme="minorHAnsi"/>
          <w:sz w:val="22"/>
          <w:szCs w:val="22"/>
        </w:rPr>
        <w:t xml:space="preserve"> </w:t>
      </w:r>
      <w:r w:rsidR="007078F8" w:rsidRPr="00715537">
        <w:rPr>
          <w:rFonts w:asciiTheme="minorHAnsi" w:hAnsiTheme="minorHAnsi" w:cstheme="minorHAnsi"/>
          <w:sz w:val="22"/>
          <w:szCs w:val="22"/>
        </w:rPr>
        <w:t>a</w:t>
      </w:r>
      <w:r w:rsidR="00B84765" w:rsidRPr="00715537">
        <w:rPr>
          <w:rFonts w:asciiTheme="minorHAnsi" w:hAnsiTheme="minorHAnsi" w:cstheme="minorHAnsi"/>
          <w:sz w:val="22"/>
          <w:szCs w:val="22"/>
        </w:rPr>
        <w:t xml:space="preserve"> účinnosti dnem jejího uveřejnění v registru smluv.</w:t>
      </w:r>
    </w:p>
    <w:p w:rsidR="00EC25F0"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Tato Smlouva se uzavírá na dobu neurčitou a může být každou smluvní stranou vypovězena kdykoli s tím, že výpovědní </w:t>
      </w:r>
      <w:r w:rsidR="00983235">
        <w:rPr>
          <w:rFonts w:asciiTheme="minorHAnsi" w:hAnsiTheme="minorHAnsi" w:cstheme="minorHAnsi"/>
          <w:sz w:val="22"/>
          <w:szCs w:val="22"/>
        </w:rPr>
        <w:t>doba</w:t>
      </w:r>
      <w:r w:rsidRPr="00EB5CEB">
        <w:rPr>
          <w:rFonts w:asciiTheme="minorHAnsi" w:hAnsiTheme="minorHAnsi" w:cstheme="minorHAnsi"/>
          <w:sz w:val="22"/>
          <w:szCs w:val="22"/>
        </w:rPr>
        <w:t xml:space="preserve"> činí</w:t>
      </w:r>
      <w:r w:rsidR="00EC25F0" w:rsidRPr="00EB5CEB">
        <w:rPr>
          <w:rFonts w:asciiTheme="minorHAnsi" w:hAnsiTheme="minorHAnsi" w:cstheme="minorHAnsi"/>
          <w:sz w:val="22"/>
          <w:szCs w:val="22"/>
        </w:rPr>
        <w:t xml:space="preserve"> tři měsíce a počíná běžet prvním dnem kalendářního měsíce bezprostředně následujícího po měsíci, v němž byla výpověď doručena.</w:t>
      </w:r>
    </w:p>
    <w:p w:rsidR="00AB70F8"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Ustanovením</w:t>
      </w:r>
      <w:r w:rsidR="00EC25F0" w:rsidRPr="00EB5CEB">
        <w:rPr>
          <w:rFonts w:asciiTheme="minorHAnsi" w:hAnsiTheme="minorHAnsi" w:cstheme="minorHAnsi"/>
          <w:sz w:val="22"/>
          <w:szCs w:val="22"/>
        </w:rPr>
        <w:t xml:space="preserve"> odstavce 7</w:t>
      </w:r>
      <w:r w:rsidRPr="00EB5CEB">
        <w:rPr>
          <w:rFonts w:asciiTheme="minorHAnsi" w:hAnsiTheme="minorHAnsi" w:cstheme="minorHAnsi"/>
          <w:sz w:val="22"/>
          <w:szCs w:val="22"/>
        </w:rPr>
        <w:t>.</w:t>
      </w:r>
      <w:r w:rsidR="00AA614A">
        <w:rPr>
          <w:rFonts w:asciiTheme="minorHAnsi" w:hAnsiTheme="minorHAnsi" w:cstheme="minorHAnsi"/>
          <w:sz w:val="22"/>
          <w:szCs w:val="22"/>
        </w:rPr>
        <w:t xml:space="preserve"> </w:t>
      </w:r>
      <w:r w:rsidRPr="00EB5CEB">
        <w:rPr>
          <w:rFonts w:asciiTheme="minorHAnsi" w:hAnsiTheme="minorHAnsi" w:cstheme="minorHAnsi"/>
          <w:sz w:val="22"/>
          <w:szCs w:val="22"/>
        </w:rPr>
        <w:t>2.</w:t>
      </w:r>
      <w:r w:rsidR="00D82D66">
        <w:rPr>
          <w:rFonts w:asciiTheme="minorHAnsi" w:hAnsiTheme="minorHAnsi" w:cstheme="minorHAnsi"/>
          <w:sz w:val="22"/>
          <w:szCs w:val="22"/>
        </w:rPr>
        <w:t xml:space="preserve"> </w:t>
      </w:r>
      <w:r w:rsidRPr="00EB5CEB">
        <w:rPr>
          <w:rFonts w:asciiTheme="minorHAnsi" w:hAnsiTheme="minorHAnsi" w:cstheme="minorHAnsi"/>
          <w:sz w:val="22"/>
          <w:szCs w:val="22"/>
        </w:rPr>
        <w:t>není dotčeno právo od této Smlouvy odstoupit v souladu s platnými právními předpisy.</w:t>
      </w:r>
    </w:p>
    <w:p w:rsidR="00251374" w:rsidRDefault="00251374" w:rsidP="00251374">
      <w:pPr>
        <w:pStyle w:val="Textodst1sl"/>
        <w:numPr>
          <w:ilvl w:val="0"/>
          <w:numId w:val="0"/>
        </w:numPr>
        <w:spacing w:after="120"/>
        <w:ind w:left="720"/>
        <w:rPr>
          <w:rFonts w:asciiTheme="minorHAnsi" w:hAnsiTheme="minorHAnsi" w:cstheme="minorHAnsi"/>
          <w:sz w:val="22"/>
          <w:szCs w:val="22"/>
        </w:rPr>
      </w:pPr>
      <w:r>
        <w:rPr>
          <w:rFonts w:asciiTheme="minorHAnsi" w:hAnsiTheme="minorHAnsi" w:cstheme="minorHAnsi"/>
          <w:sz w:val="22"/>
          <w:szCs w:val="22"/>
        </w:rPr>
        <w:t xml:space="preserve">   </w:t>
      </w:r>
    </w:p>
    <w:p w:rsidR="00251374" w:rsidRPr="00251374" w:rsidRDefault="00251374" w:rsidP="00983235">
      <w:pPr>
        <w:pStyle w:val="slolnku"/>
        <w:numPr>
          <w:ilvl w:val="0"/>
          <w:numId w:val="1"/>
        </w:numPr>
        <w:spacing w:line="242" w:lineRule="auto"/>
        <w:ind w:hanging="6237"/>
        <w:rPr>
          <w:rFonts w:asciiTheme="minorHAnsi" w:hAnsiTheme="minorHAnsi" w:cstheme="minorHAnsi"/>
          <w:sz w:val="22"/>
          <w:szCs w:val="22"/>
        </w:rPr>
      </w:pPr>
    </w:p>
    <w:p w:rsidR="00251374" w:rsidRDefault="00251374" w:rsidP="00251374">
      <w:pPr>
        <w:pStyle w:val="Nzevlnku"/>
        <w:spacing w:after="120"/>
        <w:rPr>
          <w:rFonts w:asciiTheme="minorHAnsi" w:hAnsiTheme="minorHAnsi" w:cstheme="minorHAnsi"/>
          <w:sz w:val="22"/>
          <w:szCs w:val="22"/>
        </w:rPr>
      </w:pPr>
      <w:r>
        <w:rPr>
          <w:rFonts w:asciiTheme="minorHAnsi" w:hAnsiTheme="minorHAnsi" w:cstheme="minorHAnsi"/>
          <w:sz w:val="22"/>
          <w:szCs w:val="22"/>
        </w:rPr>
        <w:t>Ochrana informací a povinnost mlčenlivosti</w:t>
      </w:r>
    </w:p>
    <w:p w:rsidR="00A4079A" w:rsidRPr="00715537" w:rsidRDefault="00FD7809" w:rsidP="00715537">
      <w:pPr>
        <w:pStyle w:val="Textodst1sl"/>
        <w:spacing w:after="120"/>
        <w:ind w:left="737"/>
        <w:rPr>
          <w:rFonts w:asciiTheme="minorHAnsi" w:hAnsiTheme="minorHAnsi" w:cstheme="minorHAnsi"/>
          <w:color w:val="000000"/>
          <w:sz w:val="22"/>
          <w:szCs w:val="22"/>
          <w:shd w:val="clear" w:color="auto" w:fill="FFFFFF"/>
        </w:rPr>
      </w:pPr>
      <w:r w:rsidRPr="00BE2315">
        <w:rPr>
          <w:rFonts w:asciiTheme="minorHAnsi" w:hAnsiTheme="minorHAnsi" w:cstheme="minorHAnsi"/>
          <w:sz w:val="22"/>
          <w:szCs w:val="22"/>
        </w:rPr>
        <w:t xml:space="preserve">Smluvní strany považují informace o obsahu Smlouvy a informace získané v souvislosti s uzavřením Smlouvy a v souvislosti s jejím plněním za důvěrné. </w:t>
      </w:r>
      <w:r w:rsidR="00251374" w:rsidRPr="00BE2315">
        <w:rPr>
          <w:rFonts w:asciiTheme="minorHAnsi" w:hAnsiTheme="minorHAnsi" w:cstheme="minorHAnsi"/>
          <w:sz w:val="22"/>
          <w:szCs w:val="22"/>
        </w:rPr>
        <w:t>Smluvní strany se zavazují zachovávat mlčenlivost vůči třetím osobám ve vztahu k veškerým informacím a skutečnostem, které se dozvěděly v souvislosti s plněním této Smlouvy</w:t>
      </w:r>
      <w:r w:rsidR="00BE2315">
        <w:rPr>
          <w:rFonts w:asciiTheme="minorHAnsi" w:hAnsiTheme="minorHAnsi" w:cstheme="minorHAnsi"/>
          <w:sz w:val="22"/>
          <w:szCs w:val="22"/>
        </w:rPr>
        <w:t>.</w:t>
      </w:r>
    </w:p>
    <w:p w:rsidR="00251374" w:rsidRPr="00BE2315" w:rsidRDefault="003628B7" w:rsidP="00251374">
      <w:pPr>
        <w:pStyle w:val="Textodst1sl"/>
        <w:spacing w:after="120"/>
        <w:ind w:left="737"/>
        <w:rPr>
          <w:rFonts w:asciiTheme="minorHAnsi" w:hAnsiTheme="minorHAnsi" w:cstheme="minorHAnsi"/>
          <w:sz w:val="22"/>
          <w:szCs w:val="22"/>
        </w:rPr>
      </w:pPr>
      <w:r w:rsidRPr="00715537">
        <w:rPr>
          <w:rFonts w:asciiTheme="minorHAnsi" w:hAnsiTheme="minorHAnsi" w:cstheme="minorHAnsi"/>
          <w:color w:val="000000"/>
          <w:sz w:val="22"/>
          <w:szCs w:val="22"/>
          <w:shd w:val="clear" w:color="auto" w:fill="FFFFFF"/>
        </w:rPr>
        <w:lastRenderedPageBreak/>
        <w:t>Smluvní strany se zavazují zdržet se poskytn</w:t>
      </w:r>
      <w:r w:rsidR="00251374" w:rsidRPr="00BE2315">
        <w:rPr>
          <w:rFonts w:asciiTheme="minorHAnsi" w:hAnsiTheme="minorHAnsi" w:cstheme="minorHAnsi"/>
          <w:sz w:val="22"/>
          <w:szCs w:val="22"/>
        </w:rPr>
        <w:t>utí informací získaných na základě Smlouvy nebo v souvislosti se Smlouvou třetím osobám, s výjimkou nezbytného poskytnutí takových informací svým zaměstnancům nebo jiným osobám, v souladu s právními předpisy, zejména s </w:t>
      </w:r>
      <w:r w:rsidR="00251374" w:rsidRPr="00BE2315">
        <w:rPr>
          <w:rFonts w:asciiTheme="minorHAnsi" w:hAnsiTheme="minorHAnsi" w:cstheme="minorHAnsi"/>
          <w:color w:val="000000"/>
          <w:sz w:val="22"/>
          <w:szCs w:val="22"/>
          <w:shd w:val="clear" w:color="auto" w:fill="FFFFFF"/>
        </w:rPr>
        <w:t>Nařízením EU 2016/679 (obecné nařízení o ochraně osobních údajů).</w:t>
      </w:r>
      <w:r w:rsidRPr="00715537">
        <w:rPr>
          <w:rFonts w:asciiTheme="minorHAnsi" w:hAnsiTheme="minorHAnsi" w:cstheme="minorHAnsi"/>
          <w:color w:val="000000"/>
          <w:sz w:val="22"/>
          <w:szCs w:val="22"/>
          <w:shd w:val="clear" w:color="auto" w:fill="FFFFFF"/>
        </w:rPr>
        <w:t xml:space="preserve"> </w:t>
      </w:r>
      <w:r w:rsidR="00251374" w:rsidRPr="00BE2315">
        <w:rPr>
          <w:rFonts w:asciiTheme="minorHAnsi" w:hAnsiTheme="minorHAnsi" w:cstheme="minorHAnsi"/>
          <w:sz w:val="22"/>
          <w:szCs w:val="22"/>
        </w:rPr>
        <w:t>V případě vlastních zaměstnanců nebo jiných osob, je třeba zajistit, aby byli zavázáni zachovávat mlčenlivost v celém rozsahu stanoveném Smlouvou. Kterákoliv smluvní strana je bez jakéhokoliv omezení odpovědná za jakéko</w:t>
      </w:r>
      <w:r w:rsidRPr="00715537">
        <w:rPr>
          <w:rFonts w:asciiTheme="minorHAnsi" w:hAnsiTheme="minorHAnsi" w:cstheme="minorHAnsi"/>
          <w:color w:val="000000"/>
          <w:sz w:val="22"/>
          <w:szCs w:val="22"/>
          <w:shd w:val="clear" w:color="auto" w:fill="FFFFFF"/>
        </w:rPr>
        <w:t>liv porušení povinnosti zachovávat důvěrnost informací svými zamě</w:t>
      </w:r>
      <w:r w:rsidR="00251374" w:rsidRPr="00BE2315">
        <w:rPr>
          <w:rFonts w:asciiTheme="minorHAnsi" w:hAnsiTheme="minorHAnsi" w:cstheme="minorHAnsi"/>
          <w:sz w:val="22"/>
          <w:szCs w:val="22"/>
        </w:rPr>
        <w:t>stnanci nebo jakoukoliv jinou osobou, které smluvní strana takové informace poskytne.</w:t>
      </w:r>
    </w:p>
    <w:p w:rsidR="00251374" w:rsidRPr="00BE2315" w:rsidRDefault="00251374" w:rsidP="00251374">
      <w:pPr>
        <w:pStyle w:val="Textodst1sl"/>
        <w:spacing w:after="120"/>
        <w:ind w:left="737"/>
        <w:rPr>
          <w:rFonts w:asciiTheme="minorHAnsi" w:hAnsiTheme="minorHAnsi" w:cstheme="minorHAnsi"/>
          <w:sz w:val="22"/>
          <w:szCs w:val="22"/>
        </w:rPr>
      </w:pPr>
      <w:r w:rsidRPr="00BE2315">
        <w:rPr>
          <w:rFonts w:asciiTheme="minorHAnsi" w:hAnsiTheme="minorHAnsi" w:cstheme="minorHAnsi"/>
          <w:sz w:val="22"/>
          <w:szCs w:val="22"/>
        </w:rPr>
        <w:t>Smluvní strany jsou povinny zajistit, aby povinnost mlčenlivosti byla dodržena i ze strany jejích zaměstnanců či jiných osob pověřených plněním jakýchkoliv povinností dle Smlouvy.</w:t>
      </w:r>
    </w:p>
    <w:p w:rsidR="00251374" w:rsidRDefault="00251374" w:rsidP="00251374">
      <w:pPr>
        <w:pStyle w:val="Textodst1sl"/>
        <w:spacing w:after="120"/>
        <w:ind w:left="737"/>
        <w:rPr>
          <w:rFonts w:asciiTheme="minorHAnsi" w:hAnsiTheme="minorHAnsi" w:cstheme="minorHAnsi"/>
          <w:sz w:val="22"/>
          <w:szCs w:val="22"/>
        </w:rPr>
      </w:pPr>
      <w:r w:rsidRPr="00BE2315">
        <w:rPr>
          <w:rFonts w:asciiTheme="minorHAnsi" w:hAnsiTheme="minorHAnsi" w:cstheme="minorHAnsi"/>
          <w:sz w:val="22"/>
          <w:szCs w:val="22"/>
        </w:rPr>
        <w:t>Povinnost smluvních stran zachovávat důvěrnost informací a mlčenlivost v rozsahu uvedeném ve Smlouvě trvá</w:t>
      </w:r>
      <w:r>
        <w:rPr>
          <w:rFonts w:asciiTheme="minorHAnsi" w:hAnsiTheme="minorHAnsi" w:cstheme="minorHAnsi"/>
          <w:sz w:val="22"/>
          <w:szCs w:val="22"/>
        </w:rPr>
        <w:t xml:space="preserve"> i po zániku Smlouvy.</w:t>
      </w:r>
    </w:p>
    <w:p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Ustanovení tohoto článku Smlouvy se nevztahuje na informace, které jsou nebo se stanou všeobecně a veřejně přístupnými jinak, než porušením povinností dle tohoto článku Smlouvy, či informace, které je smluvní strana povinna sdělit třetí osobě či uveřejnit dle právního předpisu</w:t>
      </w:r>
      <w:r w:rsidR="00FD7809">
        <w:rPr>
          <w:rFonts w:asciiTheme="minorHAnsi" w:hAnsiTheme="minorHAnsi" w:cstheme="minorHAnsi"/>
          <w:sz w:val="22"/>
          <w:szCs w:val="22"/>
        </w:rPr>
        <w:t>, příp. dle rozhodnutí orgánu veřejné moci na základě právního předpisu</w:t>
      </w:r>
      <w:r>
        <w:rPr>
          <w:rFonts w:asciiTheme="minorHAnsi" w:hAnsiTheme="minorHAnsi" w:cstheme="minorHAnsi"/>
          <w:sz w:val="22"/>
          <w:szCs w:val="22"/>
        </w:rPr>
        <w:t>.</w:t>
      </w:r>
    </w:p>
    <w:p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Povinnost mlčenlivosti Poskytovatele se vztahuje zejména na skutečnosti, na které se vztahuje mlčenlivost </w:t>
      </w:r>
      <w:r w:rsidR="00A6482F">
        <w:rPr>
          <w:rFonts w:asciiTheme="minorHAnsi" w:hAnsiTheme="minorHAnsi" w:cstheme="minorHAnsi"/>
          <w:sz w:val="22"/>
          <w:szCs w:val="22"/>
        </w:rPr>
        <w:t xml:space="preserve">zdravotnických </w:t>
      </w:r>
      <w:r>
        <w:rPr>
          <w:rFonts w:asciiTheme="minorHAnsi" w:hAnsiTheme="minorHAnsi" w:cstheme="minorHAnsi"/>
          <w:sz w:val="22"/>
          <w:szCs w:val="22"/>
        </w:rPr>
        <w:t>pracovníků dle zákona č. 372/2011 Sb., o zdravotn</w:t>
      </w:r>
      <w:r w:rsidR="00A6482F">
        <w:rPr>
          <w:rFonts w:asciiTheme="minorHAnsi" w:hAnsiTheme="minorHAnsi" w:cstheme="minorHAnsi"/>
          <w:sz w:val="22"/>
          <w:szCs w:val="22"/>
        </w:rPr>
        <w:t>ích</w:t>
      </w:r>
      <w:r>
        <w:rPr>
          <w:rFonts w:asciiTheme="minorHAnsi" w:hAnsiTheme="minorHAnsi" w:cstheme="minorHAnsi"/>
          <w:sz w:val="22"/>
          <w:szCs w:val="22"/>
        </w:rPr>
        <w:t xml:space="preserve"> službách a podmínkách jejic</w:t>
      </w:r>
      <w:r w:rsidR="00A6482F">
        <w:rPr>
          <w:rFonts w:asciiTheme="minorHAnsi" w:hAnsiTheme="minorHAnsi" w:cstheme="minorHAnsi"/>
          <w:sz w:val="22"/>
          <w:szCs w:val="22"/>
        </w:rPr>
        <w:t>h poskytování (zákon o zdravotních</w:t>
      </w:r>
      <w:r>
        <w:rPr>
          <w:rFonts w:asciiTheme="minorHAnsi" w:hAnsiTheme="minorHAnsi" w:cstheme="minorHAnsi"/>
          <w:sz w:val="22"/>
          <w:szCs w:val="22"/>
        </w:rPr>
        <w:t xml:space="preserve"> službách), ve znění pozdějších předpisů, jakož i na osobní údaje, se kterými </w:t>
      </w:r>
      <w:r w:rsidR="00BE2315">
        <w:rPr>
          <w:rFonts w:asciiTheme="minorHAnsi" w:hAnsiTheme="minorHAnsi" w:cstheme="minorHAnsi"/>
          <w:sz w:val="22"/>
          <w:szCs w:val="22"/>
        </w:rPr>
        <w:t>P</w:t>
      </w:r>
      <w:r>
        <w:rPr>
          <w:rFonts w:asciiTheme="minorHAnsi" w:hAnsiTheme="minorHAnsi" w:cstheme="minorHAnsi"/>
          <w:sz w:val="22"/>
          <w:szCs w:val="22"/>
        </w:rPr>
        <w:t xml:space="preserve">oskytovatel přijde do styku při plnění Smlouvy, jakož i na veškerá bezpečnostní opatření ve vztahu k těmto osobním údajům, jejichž zveřejnění by ohrozilo zabezpečení osobních údajů ve smyslu platné legislativy, zejména </w:t>
      </w:r>
      <w:r>
        <w:rPr>
          <w:rFonts w:asciiTheme="minorHAnsi" w:hAnsiTheme="minorHAnsi" w:cstheme="minorHAnsi"/>
          <w:color w:val="000000"/>
          <w:sz w:val="22"/>
          <w:szCs w:val="22"/>
          <w:shd w:val="clear" w:color="auto" w:fill="FFFFFF"/>
        </w:rPr>
        <w:t>Nařízení EU 2016/679 (</w:t>
      </w:r>
      <w:r>
        <w:rPr>
          <w:rFonts w:asciiTheme="minorHAnsi" w:hAnsiTheme="minorHAnsi" w:cstheme="minorHAnsi"/>
          <w:sz w:val="22"/>
          <w:szCs w:val="22"/>
        </w:rPr>
        <w:t>obecné</w:t>
      </w:r>
      <w:r>
        <w:rPr>
          <w:rFonts w:asciiTheme="minorHAnsi" w:hAnsiTheme="minorHAnsi" w:cstheme="minorHAnsi"/>
          <w:color w:val="000000"/>
          <w:sz w:val="22"/>
          <w:szCs w:val="22"/>
          <w:shd w:val="clear" w:color="auto" w:fill="FFFFFF"/>
        </w:rPr>
        <w:t xml:space="preserve"> nařízení o ochraně osobních údajů).</w:t>
      </w:r>
    </w:p>
    <w:p w:rsidR="00BE2315" w:rsidRPr="00DD7035"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Smluvní strany prohlašují, že každá z nich jako samostatný správce osobních údajů přijaly </w:t>
      </w:r>
      <w:r w:rsidR="00BE2315">
        <w:rPr>
          <w:rFonts w:asciiTheme="minorHAnsi" w:hAnsiTheme="minorHAnsi" w:cstheme="minorHAnsi"/>
          <w:sz w:val="22"/>
          <w:szCs w:val="22"/>
        </w:rPr>
        <w:t>dostatečná</w:t>
      </w:r>
      <w:r>
        <w:rPr>
          <w:rFonts w:asciiTheme="minorHAnsi" w:hAnsiTheme="minorHAnsi" w:cstheme="minorHAnsi"/>
          <w:sz w:val="22"/>
          <w:szCs w:val="22"/>
        </w:rPr>
        <w:t xml:space="preserve"> bezpečnostní opatření k zajištění ochrany osobních údajů před jejich zneužitím nebo jejich únikem, a dále prohlašují, že jejich zaměstnanci, případně jiné oprávněné osoby, kteří při výkonu své práce přicházejí do styku s osobními údaji, byli náležitě poučeni o zásadách zpracování osobních údajů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 a tyto se zavázali dodržovat.</w:t>
      </w:r>
    </w:p>
    <w:p w:rsidR="00251374" w:rsidRPr="00DD7035" w:rsidRDefault="00BE2315" w:rsidP="00251374">
      <w:pPr>
        <w:pStyle w:val="Textodst1sl"/>
        <w:spacing w:after="120"/>
        <w:ind w:left="737"/>
        <w:rPr>
          <w:rFonts w:asciiTheme="minorHAnsi" w:hAnsiTheme="minorHAnsi" w:cstheme="minorHAnsi"/>
          <w:sz w:val="22"/>
          <w:szCs w:val="22"/>
        </w:rPr>
      </w:pPr>
      <w:r w:rsidRPr="00DD7035">
        <w:rPr>
          <w:rFonts w:asciiTheme="minorHAnsi" w:hAnsiTheme="minorHAnsi" w:cstheme="minorHAnsi"/>
          <w:color w:val="000000"/>
          <w:sz w:val="22"/>
          <w:szCs w:val="22"/>
          <w:shd w:val="clear" w:color="auto" w:fill="FFFFFF"/>
        </w:rPr>
        <w:t>Poskytovatel se zavazuje, že v případě, že by došlo k porušení zabezpečení osobních údajů,</w:t>
      </w:r>
      <w:r w:rsidR="00C61F3D" w:rsidRPr="00DD7035">
        <w:rPr>
          <w:rFonts w:asciiTheme="minorHAnsi" w:hAnsiTheme="minorHAnsi" w:cstheme="minorHAnsi"/>
          <w:color w:val="000000"/>
          <w:sz w:val="22"/>
          <w:szCs w:val="22"/>
          <w:shd w:val="clear" w:color="auto" w:fill="FFFFFF"/>
        </w:rPr>
        <w:t xml:space="preserve"> které by mohlo mít za následek riziko pro práva a svobody zaměstnanců</w:t>
      </w:r>
      <w:r w:rsidRPr="00DD7035">
        <w:rPr>
          <w:rFonts w:asciiTheme="minorHAnsi" w:hAnsiTheme="minorHAnsi" w:cstheme="minorHAnsi"/>
          <w:color w:val="000000"/>
          <w:sz w:val="22"/>
          <w:szCs w:val="22"/>
          <w:shd w:val="clear" w:color="auto" w:fill="FFFFFF"/>
        </w:rPr>
        <w:t xml:space="preserve"> tuto skutečnost nahlásit</w:t>
      </w:r>
      <w:r w:rsidR="00267462" w:rsidRPr="00DD7035">
        <w:rPr>
          <w:rFonts w:asciiTheme="minorHAnsi" w:hAnsiTheme="minorHAnsi" w:cstheme="minorHAnsi"/>
          <w:color w:val="000000"/>
          <w:sz w:val="22"/>
          <w:szCs w:val="22"/>
          <w:shd w:val="clear" w:color="auto" w:fill="FFFFFF"/>
        </w:rPr>
        <w:t xml:space="preserve"> Objednateli </w:t>
      </w:r>
      <w:r w:rsidR="00C61F3D" w:rsidRPr="00DD7035">
        <w:rPr>
          <w:rFonts w:asciiTheme="minorHAnsi" w:hAnsiTheme="minorHAnsi" w:cstheme="minorHAnsi"/>
          <w:color w:val="000000"/>
          <w:sz w:val="22"/>
          <w:szCs w:val="22"/>
          <w:shd w:val="clear" w:color="auto" w:fill="FFFFFF"/>
        </w:rPr>
        <w:t>neprodleně po zjištění</w:t>
      </w:r>
      <w:r w:rsidR="00267462" w:rsidRPr="00DD7035">
        <w:rPr>
          <w:rFonts w:asciiTheme="minorHAnsi" w:hAnsiTheme="minorHAnsi" w:cstheme="minorHAnsi"/>
          <w:color w:val="000000"/>
          <w:sz w:val="22"/>
          <w:szCs w:val="22"/>
          <w:shd w:val="clear" w:color="auto" w:fill="FFFFFF"/>
        </w:rPr>
        <w:t xml:space="preserve"> a dále postupovat v součinnosti s Objednatelem tak, aby nedošlo ke zneužití osobních údajů.</w:t>
      </w:r>
      <w:r w:rsidRPr="00DD7035">
        <w:rPr>
          <w:rFonts w:asciiTheme="minorHAnsi" w:hAnsiTheme="minorHAnsi" w:cstheme="minorHAnsi"/>
          <w:color w:val="000000"/>
          <w:sz w:val="22"/>
          <w:szCs w:val="22"/>
          <w:shd w:val="clear" w:color="auto" w:fill="FFFFFF"/>
        </w:rPr>
        <w:t xml:space="preserve"> </w:t>
      </w:r>
      <w:r w:rsidR="00251374" w:rsidRPr="00DD7035">
        <w:rPr>
          <w:rFonts w:asciiTheme="minorHAnsi" w:hAnsiTheme="minorHAnsi" w:cstheme="minorHAnsi"/>
          <w:sz w:val="22"/>
          <w:szCs w:val="22"/>
        </w:rPr>
        <w:t xml:space="preserve"> </w:t>
      </w:r>
    </w:p>
    <w:p w:rsidR="00A6482F" w:rsidRPr="00A6482F" w:rsidRDefault="00A6482F" w:rsidP="00FD7809">
      <w:pPr>
        <w:pStyle w:val="Nzevlnku"/>
        <w:spacing w:after="120"/>
        <w:jc w:val="both"/>
        <w:rPr>
          <w:rFonts w:asciiTheme="minorHAnsi" w:hAnsiTheme="minorHAnsi" w:cstheme="minorHAnsi"/>
          <w:sz w:val="22"/>
          <w:szCs w:val="22"/>
        </w:rPr>
      </w:pPr>
    </w:p>
    <w:p w:rsidR="00A6482F" w:rsidRPr="00A6482F" w:rsidRDefault="00A6482F" w:rsidP="00FD7809">
      <w:pPr>
        <w:pStyle w:val="Odstavecseseznamem"/>
        <w:keepNext/>
        <w:numPr>
          <w:ilvl w:val="0"/>
          <w:numId w:val="38"/>
        </w:numPr>
        <w:spacing w:before="160" w:after="40"/>
        <w:ind w:left="0"/>
        <w:contextualSpacing w:val="0"/>
        <w:jc w:val="center"/>
        <w:rPr>
          <w:b/>
          <w:vanish/>
        </w:rPr>
      </w:pPr>
    </w:p>
    <w:p w:rsidR="00A72A78" w:rsidRDefault="00A72A78" w:rsidP="00FD7809">
      <w:pPr>
        <w:pStyle w:val="Nzevlnku"/>
        <w:spacing w:after="120"/>
        <w:rPr>
          <w:rFonts w:asciiTheme="minorHAnsi" w:hAnsiTheme="minorHAnsi" w:cstheme="minorHAnsi"/>
          <w:sz w:val="22"/>
          <w:szCs w:val="22"/>
        </w:rPr>
      </w:pPr>
      <w:r>
        <w:rPr>
          <w:rFonts w:asciiTheme="minorHAnsi" w:hAnsiTheme="minorHAnsi" w:cstheme="minorHAnsi"/>
          <w:sz w:val="22"/>
          <w:szCs w:val="22"/>
        </w:rPr>
        <w:t>Článek 9.</w:t>
      </w:r>
    </w:p>
    <w:p w:rsidR="00FD7809" w:rsidRPr="00FD7809" w:rsidRDefault="00FD7809" w:rsidP="00FD7809">
      <w:pPr>
        <w:pStyle w:val="Nzevlnku"/>
        <w:spacing w:after="120"/>
      </w:pPr>
      <w:r w:rsidRPr="00A6482F">
        <w:rPr>
          <w:rFonts w:asciiTheme="minorHAnsi" w:hAnsiTheme="minorHAnsi" w:cstheme="minorHAnsi"/>
          <w:sz w:val="22"/>
          <w:szCs w:val="22"/>
        </w:rPr>
        <w:t>Závěrečná ustanovení</w:t>
      </w:r>
    </w:p>
    <w:p w:rsidR="00AB70F8" w:rsidRPr="00A6482F" w:rsidRDefault="00AB70F8" w:rsidP="00A6482F">
      <w:pPr>
        <w:pStyle w:val="Textodst1sl"/>
      </w:pPr>
      <w:r w:rsidRPr="00A6482F">
        <w:rPr>
          <w:rFonts w:asciiTheme="minorHAnsi" w:hAnsiTheme="minorHAnsi" w:cstheme="minorHAnsi"/>
          <w:sz w:val="22"/>
          <w:szCs w:val="22"/>
        </w:rPr>
        <w:t>Nevyplývá-li z ustanovení této Smlouvy něco jiného, řídí se práva a povinnosti z ní, jakož i</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z</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 xml:space="preserve">jejího případného porušení vyplývající příslušnými ustanoveními </w:t>
      </w:r>
      <w:r w:rsidR="00EC25F0" w:rsidRPr="00A6482F">
        <w:rPr>
          <w:rFonts w:asciiTheme="minorHAnsi" w:hAnsiTheme="minorHAnsi" w:cstheme="minorHAnsi"/>
          <w:sz w:val="22"/>
          <w:szCs w:val="22"/>
        </w:rPr>
        <w:t xml:space="preserve">platného právního řádu, zejména </w:t>
      </w:r>
      <w:r w:rsidRPr="00A6482F">
        <w:rPr>
          <w:rFonts w:asciiTheme="minorHAnsi" w:hAnsiTheme="minorHAnsi" w:cstheme="minorHAnsi"/>
          <w:sz w:val="22"/>
          <w:szCs w:val="22"/>
        </w:rPr>
        <w:t>OZ</w:t>
      </w:r>
      <w:r w:rsidR="00EC25F0" w:rsidRPr="00A6482F">
        <w:rPr>
          <w:rFonts w:asciiTheme="minorHAnsi" w:hAnsiTheme="minorHAnsi" w:cstheme="minorHAnsi"/>
          <w:sz w:val="22"/>
          <w:szCs w:val="22"/>
        </w:rPr>
        <w:t>, Zákona a Vyhlášky</w:t>
      </w:r>
      <w:r w:rsidRPr="00A6482F">
        <w:t>.</w:t>
      </w:r>
    </w:p>
    <w:p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Smlouva.</w:t>
      </w:r>
    </w:p>
    <w:p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Pokud některé z ustanovení této Smlouvy je nebo se stane neplatným či neúčinným, neplatnost či neúčinnost tohoto ustanovení nebude mít za následek neplatnost Smlouvy jako celku ani jiných ustanovení této Smlouvy, jestliže je takovéto neplatné či neúčinné </w:t>
      </w:r>
      <w:r w:rsidRPr="00EB5CEB">
        <w:rPr>
          <w:rFonts w:asciiTheme="minorHAnsi" w:hAnsiTheme="minorHAnsi" w:cstheme="minorHAnsi"/>
          <w:sz w:val="22"/>
          <w:szCs w:val="22"/>
        </w:rPr>
        <w:lastRenderedPageBreak/>
        <w:t>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rsidR="00AB70F8" w:rsidRPr="00741C20" w:rsidRDefault="00AB70F8" w:rsidP="004E2326">
      <w:pPr>
        <w:pStyle w:val="Textodst1sl"/>
        <w:spacing w:after="120"/>
        <w:ind w:left="709"/>
        <w:rPr>
          <w:rFonts w:asciiTheme="minorHAnsi" w:hAnsiTheme="minorHAnsi" w:cstheme="minorHAnsi"/>
          <w:sz w:val="22"/>
          <w:szCs w:val="22"/>
        </w:rPr>
      </w:pPr>
      <w:r w:rsidRPr="00EB5CEB">
        <w:rPr>
          <w:rFonts w:asciiTheme="minorHAnsi" w:hAnsiTheme="minorHAnsi" w:cstheme="minorHAnsi"/>
          <w:sz w:val="22"/>
          <w:szCs w:val="22"/>
        </w:rPr>
        <w:t xml:space="preserve">Jakékoli spory mezi smluvními stranami vyplývající z této Smlouvy nebo vzniklé v souvislosti s ní budou řešeny nejprve smírně. Nepodaří-li se smírného </w:t>
      </w:r>
      <w:r w:rsidRPr="00741C20">
        <w:rPr>
          <w:rFonts w:asciiTheme="minorHAnsi" w:hAnsiTheme="minorHAnsi" w:cstheme="minorHAnsi"/>
          <w:sz w:val="22"/>
          <w:szCs w:val="22"/>
        </w:rPr>
        <w:t xml:space="preserve">řešení dosáhnout do jednoho měsíce ode dne, kdy některá ze smluvních stran druhé smluvní straně oznámí své přesvědčení o existenci sporu nebo svůj návrh na jeho řešení, bude spor rozhodnut </w:t>
      </w:r>
      <w:r w:rsidR="00040A9E" w:rsidRPr="00741C20">
        <w:rPr>
          <w:rFonts w:asciiTheme="minorHAnsi" w:hAnsiTheme="minorHAnsi" w:cstheme="minorHAnsi"/>
          <w:sz w:val="22"/>
          <w:szCs w:val="22"/>
        </w:rPr>
        <w:t xml:space="preserve">na návrh kterékoli smluvní strany </w:t>
      </w:r>
      <w:r w:rsidR="00040A9E" w:rsidRPr="00741C20">
        <w:rPr>
          <w:rFonts w:asciiTheme="minorHAnsi" w:hAnsiTheme="minorHAnsi" w:cstheme="minorHAnsi"/>
          <w:bCs/>
          <w:sz w:val="22"/>
          <w:szCs w:val="22"/>
        </w:rPr>
        <w:t>s konečnou platností</w:t>
      </w:r>
      <w:r w:rsidR="00594DD1">
        <w:rPr>
          <w:rFonts w:asciiTheme="minorHAnsi" w:hAnsiTheme="minorHAnsi" w:cstheme="minorHAnsi"/>
          <w:bCs/>
          <w:sz w:val="22"/>
          <w:szCs w:val="22"/>
        </w:rPr>
        <w:t xml:space="preserve"> v rámci soudního řízení dle právních předpisů.</w:t>
      </w:r>
      <w:r w:rsidR="00040A9E" w:rsidRPr="00741C20">
        <w:rPr>
          <w:rFonts w:asciiTheme="minorHAnsi" w:hAnsiTheme="minorHAnsi" w:cstheme="minorHAnsi"/>
          <w:bCs/>
          <w:sz w:val="22"/>
          <w:szCs w:val="22"/>
        </w:rPr>
        <w:t xml:space="preserve"> </w:t>
      </w:r>
    </w:p>
    <w:p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w:t>
      </w:r>
      <w:r w:rsidR="00594DD1">
        <w:rPr>
          <w:rFonts w:asciiTheme="minorHAnsi" w:hAnsiTheme="minorHAnsi" w:cstheme="minorHAnsi"/>
          <w:sz w:val="22"/>
          <w:szCs w:val="22"/>
        </w:rPr>
        <w:t>; náhrada písemné formy elektronickými nebo jinými technickými prostředky se vylučuje, není-li u konkrétních písemností ujednáno jinak</w:t>
      </w:r>
      <w:r w:rsidRPr="00EB5CEB">
        <w:rPr>
          <w:rFonts w:asciiTheme="minorHAnsi" w:hAnsiTheme="minorHAnsi" w:cstheme="minorHAnsi"/>
          <w:sz w:val="22"/>
          <w:szCs w:val="22"/>
        </w:rPr>
        <w:t>.</w:t>
      </w:r>
    </w:p>
    <w:p w:rsidR="0001078E"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Tato Smlouva je vyhotovena ve dvou stejnopisech, z nichž každá ze smluvních stran obdrží po jednom.</w:t>
      </w:r>
      <w:r w:rsidR="0001078E" w:rsidRPr="00EB5CEB">
        <w:rPr>
          <w:rFonts w:asciiTheme="minorHAnsi" w:hAnsiTheme="minorHAnsi" w:cstheme="minorHAnsi"/>
          <w:sz w:val="22"/>
          <w:szCs w:val="22"/>
        </w:rPr>
        <w:t xml:space="preserve"> Její nedílnou součástí jsou její přílohy, jimiž jsou:</w:t>
      </w:r>
    </w:p>
    <w:p w:rsidR="004E2326"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 xml:space="preserve">Příloha č. 1 – </w:t>
      </w:r>
      <w:r w:rsidR="00845FE4">
        <w:rPr>
          <w:rFonts w:asciiTheme="minorHAnsi" w:hAnsiTheme="minorHAnsi" w:cstheme="minorHAnsi"/>
          <w:sz w:val="22"/>
          <w:szCs w:val="22"/>
        </w:rPr>
        <w:t xml:space="preserve">vzor </w:t>
      </w:r>
      <w:r w:rsidRPr="007B754F">
        <w:rPr>
          <w:rFonts w:asciiTheme="minorHAnsi" w:hAnsiTheme="minorHAnsi" w:cstheme="minorHAnsi"/>
          <w:bCs/>
          <w:sz w:val="22"/>
          <w:szCs w:val="22"/>
        </w:rPr>
        <w:t>Žádost</w:t>
      </w:r>
      <w:r w:rsidR="00845FE4">
        <w:rPr>
          <w:rFonts w:asciiTheme="minorHAnsi" w:hAnsiTheme="minorHAnsi" w:cstheme="minorHAnsi"/>
          <w:bCs/>
          <w:sz w:val="22"/>
          <w:szCs w:val="22"/>
        </w:rPr>
        <w:t>i</w:t>
      </w:r>
      <w:r w:rsidRPr="007B754F">
        <w:rPr>
          <w:rFonts w:asciiTheme="minorHAnsi" w:hAnsiTheme="minorHAnsi" w:cstheme="minorHAnsi"/>
          <w:bCs/>
          <w:sz w:val="22"/>
          <w:szCs w:val="22"/>
        </w:rPr>
        <w:t xml:space="preserve"> o posouzení zdravotní způsobilosti k</w:t>
      </w:r>
      <w:r>
        <w:rPr>
          <w:rFonts w:asciiTheme="minorHAnsi" w:hAnsiTheme="minorHAnsi" w:cstheme="minorHAnsi"/>
          <w:bCs/>
          <w:sz w:val="22"/>
          <w:szCs w:val="22"/>
        </w:rPr>
        <w:t> </w:t>
      </w:r>
      <w:r w:rsidRPr="007B754F">
        <w:rPr>
          <w:rFonts w:asciiTheme="minorHAnsi" w:hAnsiTheme="minorHAnsi" w:cstheme="minorHAnsi"/>
          <w:bCs/>
          <w:sz w:val="22"/>
          <w:szCs w:val="22"/>
        </w:rPr>
        <w:t>práci</w:t>
      </w:r>
      <w:r>
        <w:rPr>
          <w:rFonts w:asciiTheme="minorHAnsi" w:hAnsiTheme="minorHAnsi" w:cstheme="minorHAnsi"/>
          <w:bCs/>
          <w:sz w:val="22"/>
          <w:szCs w:val="22"/>
        </w:rPr>
        <w:t>,</w:t>
      </w:r>
    </w:p>
    <w:p w:rsidR="004E2326" w:rsidRPr="007B754F"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Příloha č. 2 – Ceník PLS</w:t>
      </w:r>
      <w:r>
        <w:rPr>
          <w:rFonts w:asciiTheme="minorHAnsi" w:hAnsiTheme="minorHAnsi" w:cstheme="minorHAnsi"/>
          <w:sz w:val="22"/>
          <w:szCs w:val="22"/>
        </w:rPr>
        <w:t>,</w:t>
      </w:r>
    </w:p>
    <w:p w:rsidR="0001078E" w:rsidRPr="004E2326" w:rsidRDefault="004E2326" w:rsidP="004E2326">
      <w:pPr>
        <w:pStyle w:val="Odstavecseseznamem"/>
        <w:numPr>
          <w:ilvl w:val="0"/>
          <w:numId w:val="34"/>
        </w:numPr>
        <w:spacing w:after="120" w:line="276" w:lineRule="auto"/>
        <w:ind w:left="1066" w:hanging="357"/>
        <w:contextualSpacing w:val="0"/>
        <w:rPr>
          <w:rFonts w:asciiTheme="minorHAnsi" w:hAnsiTheme="minorHAnsi" w:cstheme="minorHAnsi"/>
          <w:bCs/>
          <w:sz w:val="22"/>
          <w:szCs w:val="22"/>
        </w:rPr>
      </w:pPr>
      <w:r w:rsidRPr="007B754F">
        <w:rPr>
          <w:rFonts w:asciiTheme="minorHAnsi" w:hAnsiTheme="minorHAnsi" w:cstheme="minorHAnsi"/>
          <w:sz w:val="22"/>
          <w:szCs w:val="22"/>
        </w:rPr>
        <w:t xml:space="preserve">Příloha č. 3 – </w:t>
      </w:r>
      <w:r w:rsidR="00D85AD7">
        <w:rPr>
          <w:rFonts w:asciiTheme="minorHAnsi" w:hAnsiTheme="minorHAnsi" w:cstheme="minorHAnsi"/>
          <w:bCs/>
          <w:sz w:val="22"/>
          <w:szCs w:val="22"/>
        </w:rPr>
        <w:t>Seznam lékařů Poskytovatele zajištujících pracovnělékařské služby</w:t>
      </w:r>
      <w:r w:rsidR="00CC01F6">
        <w:rPr>
          <w:rFonts w:asciiTheme="minorHAnsi" w:hAnsiTheme="minorHAnsi" w:cstheme="minorHAnsi"/>
          <w:bCs/>
          <w:sz w:val="22"/>
          <w:szCs w:val="22"/>
        </w:rPr>
        <w:t>.</w:t>
      </w:r>
    </w:p>
    <w:p w:rsidR="00AB70F8"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Veškeré změny této Smlouvy, včetně jejích doplňků, musí být projevem vůle obou smluvních stran učiněným v písemné formě. Totéž platí, má-li být tato Smlouva zrušena dohodou.</w:t>
      </w:r>
      <w:r w:rsidR="00865C43" w:rsidRPr="00EB5CEB">
        <w:rPr>
          <w:rFonts w:asciiTheme="minorHAnsi" w:hAnsiTheme="minorHAnsi" w:cstheme="minorHAnsi"/>
          <w:sz w:val="22"/>
          <w:szCs w:val="22"/>
        </w:rPr>
        <w:t xml:space="preserve"> To</w:t>
      </w:r>
      <w:r w:rsidR="007C35D8">
        <w:rPr>
          <w:rFonts w:asciiTheme="minorHAnsi" w:hAnsiTheme="minorHAnsi" w:cstheme="minorHAnsi"/>
          <w:sz w:val="22"/>
          <w:szCs w:val="22"/>
        </w:rPr>
        <w:t>to ustanovení odstavce 9</w:t>
      </w:r>
      <w:r w:rsidR="00865C43" w:rsidRPr="00EB5CEB">
        <w:rPr>
          <w:rFonts w:asciiTheme="minorHAnsi" w:hAnsiTheme="minorHAnsi" w:cstheme="minorHAnsi"/>
          <w:sz w:val="22"/>
          <w:szCs w:val="22"/>
        </w:rPr>
        <w:t>.</w:t>
      </w:r>
      <w:r w:rsidR="00AA614A">
        <w:rPr>
          <w:rFonts w:asciiTheme="minorHAnsi" w:hAnsiTheme="minorHAnsi" w:cstheme="minorHAnsi"/>
          <w:sz w:val="22"/>
          <w:szCs w:val="22"/>
        </w:rPr>
        <w:t xml:space="preserve"> </w:t>
      </w:r>
      <w:r w:rsidR="00865C43" w:rsidRPr="00EB5CEB">
        <w:rPr>
          <w:rFonts w:asciiTheme="minorHAnsi" w:hAnsiTheme="minorHAnsi" w:cstheme="minorHAnsi"/>
          <w:sz w:val="22"/>
          <w:szCs w:val="22"/>
        </w:rPr>
        <w:t>7. se nevztahuje</w:t>
      </w:r>
      <w:r w:rsidR="008D7D24">
        <w:rPr>
          <w:rFonts w:asciiTheme="minorHAnsi" w:hAnsiTheme="minorHAnsi" w:cstheme="minorHAnsi"/>
          <w:sz w:val="22"/>
          <w:szCs w:val="22"/>
        </w:rPr>
        <w:t>, vyjma úpravy písemné formy,</w:t>
      </w:r>
      <w:r w:rsidR="00865C43" w:rsidRPr="00EB5CEB">
        <w:rPr>
          <w:rFonts w:asciiTheme="minorHAnsi" w:hAnsiTheme="minorHAnsi" w:cstheme="minorHAnsi"/>
          <w:sz w:val="22"/>
          <w:szCs w:val="22"/>
        </w:rPr>
        <w:t xml:space="preserve"> na </w:t>
      </w:r>
      <w:r w:rsidR="002247EB" w:rsidRPr="00EB5CEB">
        <w:rPr>
          <w:rFonts w:asciiTheme="minorHAnsi" w:hAnsiTheme="minorHAnsi" w:cstheme="minorHAnsi"/>
          <w:sz w:val="22"/>
          <w:szCs w:val="22"/>
        </w:rPr>
        <w:t xml:space="preserve">jednostranné změny Ceníku podle odstavce </w:t>
      </w:r>
      <w:r w:rsidR="003B57D0">
        <w:rPr>
          <w:rFonts w:asciiTheme="minorHAnsi" w:hAnsiTheme="minorHAnsi" w:cstheme="minorHAnsi"/>
          <w:sz w:val="22"/>
          <w:szCs w:val="22"/>
        </w:rPr>
        <w:t>5.</w:t>
      </w:r>
      <w:r w:rsidR="00AA614A">
        <w:rPr>
          <w:rFonts w:asciiTheme="minorHAnsi" w:hAnsiTheme="minorHAnsi" w:cstheme="minorHAnsi"/>
          <w:sz w:val="22"/>
          <w:szCs w:val="22"/>
        </w:rPr>
        <w:t xml:space="preserve"> </w:t>
      </w:r>
      <w:r w:rsidR="003B57D0">
        <w:rPr>
          <w:rFonts w:asciiTheme="minorHAnsi" w:hAnsiTheme="minorHAnsi" w:cstheme="minorHAnsi"/>
          <w:sz w:val="22"/>
          <w:szCs w:val="22"/>
        </w:rPr>
        <w:t xml:space="preserve">3. a odstavce </w:t>
      </w:r>
      <w:r w:rsidR="002247EB" w:rsidRPr="00EB5CEB">
        <w:rPr>
          <w:rFonts w:asciiTheme="minorHAnsi" w:hAnsiTheme="minorHAnsi" w:cstheme="minorHAnsi"/>
          <w:sz w:val="22"/>
          <w:szCs w:val="22"/>
        </w:rPr>
        <w:t>5.</w:t>
      </w:r>
      <w:r w:rsidR="00667E6F">
        <w:rPr>
          <w:rFonts w:asciiTheme="minorHAnsi" w:hAnsiTheme="minorHAnsi" w:cstheme="minorHAnsi"/>
          <w:sz w:val="22"/>
          <w:szCs w:val="22"/>
        </w:rPr>
        <w:t xml:space="preserve"> </w:t>
      </w:r>
      <w:r w:rsidR="002247EB" w:rsidRPr="00EB5CEB">
        <w:rPr>
          <w:rFonts w:asciiTheme="minorHAnsi" w:hAnsiTheme="minorHAnsi" w:cstheme="minorHAnsi"/>
          <w:sz w:val="22"/>
          <w:szCs w:val="22"/>
        </w:rPr>
        <w:t>4. této Smlouvy ani na změny kont</w:t>
      </w:r>
      <w:r w:rsidR="007C35D8">
        <w:rPr>
          <w:rFonts w:asciiTheme="minorHAnsi" w:hAnsiTheme="minorHAnsi" w:cstheme="minorHAnsi"/>
          <w:sz w:val="22"/>
          <w:szCs w:val="22"/>
        </w:rPr>
        <w:t>aktů podle článku 6 a odstavce 9</w:t>
      </w:r>
      <w:r w:rsidR="002247EB" w:rsidRPr="00EB5CEB">
        <w:rPr>
          <w:rFonts w:asciiTheme="minorHAnsi" w:hAnsiTheme="minorHAnsi" w:cstheme="minorHAnsi"/>
          <w:sz w:val="22"/>
          <w:szCs w:val="22"/>
        </w:rPr>
        <w:t>.</w:t>
      </w:r>
      <w:r w:rsidR="00667E6F">
        <w:rPr>
          <w:rFonts w:asciiTheme="minorHAnsi" w:hAnsiTheme="minorHAnsi" w:cstheme="minorHAnsi"/>
          <w:sz w:val="22"/>
          <w:szCs w:val="22"/>
        </w:rPr>
        <w:t xml:space="preserve"> </w:t>
      </w:r>
      <w:r w:rsidR="002247EB" w:rsidRPr="00EB5CEB">
        <w:rPr>
          <w:rFonts w:asciiTheme="minorHAnsi" w:hAnsiTheme="minorHAnsi" w:cstheme="minorHAnsi"/>
          <w:sz w:val="22"/>
          <w:szCs w:val="22"/>
        </w:rPr>
        <w:t>6 písm. c) této Smlouvy, které se uskutečňují doručením oznámení druhé smluvní straně.</w:t>
      </w:r>
      <w:r w:rsidR="00594DD1">
        <w:rPr>
          <w:rFonts w:asciiTheme="minorHAnsi" w:hAnsiTheme="minorHAnsi" w:cstheme="minorHAnsi"/>
          <w:sz w:val="22"/>
          <w:szCs w:val="22"/>
        </w:rPr>
        <w:t xml:space="preserve"> </w:t>
      </w:r>
      <w:r w:rsidR="008D7D24">
        <w:rPr>
          <w:rFonts w:asciiTheme="minorHAnsi" w:hAnsiTheme="minorHAnsi" w:cstheme="minorHAnsi"/>
          <w:sz w:val="22"/>
          <w:szCs w:val="22"/>
        </w:rPr>
        <w:t>Možnost n</w:t>
      </w:r>
      <w:r w:rsidR="00594DD1">
        <w:rPr>
          <w:rFonts w:asciiTheme="minorHAnsi" w:hAnsiTheme="minorHAnsi" w:cstheme="minorHAnsi"/>
          <w:sz w:val="22"/>
          <w:szCs w:val="22"/>
        </w:rPr>
        <w:t>á</w:t>
      </w:r>
      <w:r w:rsidR="008D7D24">
        <w:rPr>
          <w:rFonts w:asciiTheme="minorHAnsi" w:hAnsiTheme="minorHAnsi" w:cstheme="minorHAnsi"/>
          <w:sz w:val="22"/>
          <w:szCs w:val="22"/>
        </w:rPr>
        <w:t>hrady</w:t>
      </w:r>
      <w:r w:rsidR="00594DD1">
        <w:rPr>
          <w:rFonts w:asciiTheme="minorHAnsi" w:hAnsiTheme="minorHAnsi" w:cstheme="minorHAnsi"/>
          <w:sz w:val="22"/>
          <w:szCs w:val="22"/>
        </w:rPr>
        <w:t xml:space="preserve"> písemné formy elektronickými nebo jinými technickými prostředky se ve vztahu k právním jednáním týkajícím se této </w:t>
      </w:r>
      <w:r w:rsidR="008D7D24">
        <w:rPr>
          <w:rFonts w:asciiTheme="minorHAnsi" w:hAnsiTheme="minorHAnsi" w:cstheme="minorHAnsi"/>
          <w:sz w:val="22"/>
          <w:szCs w:val="22"/>
        </w:rPr>
        <w:t>Smlouvy a k jednostranným oznámením dle Smlouvy</w:t>
      </w:r>
      <w:r w:rsidR="00594DD1">
        <w:rPr>
          <w:rFonts w:asciiTheme="minorHAnsi" w:hAnsiTheme="minorHAnsi" w:cstheme="minorHAnsi"/>
          <w:sz w:val="22"/>
          <w:szCs w:val="22"/>
        </w:rPr>
        <w:t xml:space="preserve"> vylučuje.</w:t>
      </w:r>
    </w:p>
    <w:p w:rsidR="00855FA8" w:rsidRDefault="00855FA8" w:rsidP="00855FA8">
      <w:pPr>
        <w:pStyle w:val="Textodst1sl"/>
        <w:rPr>
          <w:rFonts w:asciiTheme="minorHAnsi" w:hAnsiTheme="minorHAnsi" w:cstheme="minorHAnsi"/>
          <w:sz w:val="22"/>
          <w:szCs w:val="22"/>
        </w:rPr>
      </w:pPr>
      <w:r w:rsidRPr="00855FA8">
        <w:rPr>
          <w:rFonts w:asciiTheme="minorHAnsi" w:hAnsiTheme="minorHAnsi" w:cstheme="minorHAnsi"/>
          <w:sz w:val="22"/>
          <w:szCs w:val="22"/>
        </w:rPr>
        <w:t>Smluvní strany sjednávají, že ke dni nabytí účinnosti této smlouvy dochází k nahrazení všech takových dřívějších smluvních ujednání mezi smluvními stranami, která se týkají poskytování pracovnělékařských služeb</w:t>
      </w:r>
      <w:r w:rsidR="00600402">
        <w:rPr>
          <w:rFonts w:asciiTheme="minorHAnsi" w:hAnsiTheme="minorHAnsi" w:cstheme="minorHAnsi"/>
          <w:sz w:val="22"/>
          <w:szCs w:val="22"/>
        </w:rPr>
        <w:t>.</w:t>
      </w:r>
    </w:p>
    <w:p w:rsidR="00600402" w:rsidRDefault="00600402" w:rsidP="00600402">
      <w:pPr>
        <w:pStyle w:val="Textodst1sl"/>
        <w:numPr>
          <w:ilvl w:val="0"/>
          <w:numId w:val="0"/>
        </w:numPr>
        <w:rPr>
          <w:rFonts w:asciiTheme="minorHAnsi" w:hAnsiTheme="minorHAnsi" w:cstheme="minorHAnsi"/>
          <w:sz w:val="22"/>
          <w:szCs w:val="22"/>
        </w:rPr>
      </w:pPr>
    </w:p>
    <w:p w:rsidR="00C61F3D" w:rsidRPr="00C61F3D" w:rsidRDefault="00AB70F8" w:rsidP="00C61F3D">
      <w:pPr>
        <w:pStyle w:val="Textodst1sl"/>
        <w:keepNext/>
        <w:keepLines/>
        <w:spacing w:after="120"/>
        <w:ind w:left="709"/>
        <w:rPr>
          <w:rFonts w:asciiTheme="minorHAnsi" w:hAnsiTheme="minorHAnsi" w:cstheme="minorHAnsi"/>
          <w:sz w:val="22"/>
          <w:szCs w:val="22"/>
        </w:rPr>
      </w:pPr>
      <w:r w:rsidRPr="00EB5CEB">
        <w:rPr>
          <w:rFonts w:asciiTheme="minorHAnsi" w:hAnsiTheme="minorHAnsi" w:cstheme="minorHAnsi"/>
          <w:sz w:val="22"/>
          <w:szCs w:val="22"/>
        </w:rPr>
        <w:t>Smluvní strany tímto prohlašují a potvrzují, že všechna ustanovení této Smlouvy byla mezi nimi dohodnuta svobodně a vážně, určitě a srozumitelně a na důkaz toho připojují své podpisy.</w:t>
      </w:r>
    </w:p>
    <w:p w:rsidR="00A4079A" w:rsidRDefault="00A4079A" w:rsidP="00DD7035">
      <w:pPr>
        <w:pStyle w:val="Odstavecseseznamem"/>
        <w:rPr>
          <w:rFonts w:asciiTheme="minorHAnsi" w:hAnsiTheme="minorHAnsi"/>
          <w:sz w:val="22"/>
          <w:szCs w:val="22"/>
        </w:rPr>
      </w:pPr>
    </w:p>
    <w:p w:rsidR="00C61F3D" w:rsidRPr="00DD7035" w:rsidRDefault="00C61F3D" w:rsidP="00C61F3D">
      <w:pPr>
        <w:pStyle w:val="Textodst1sl"/>
        <w:keepNext/>
        <w:keepLines/>
        <w:spacing w:after="120"/>
        <w:ind w:left="709"/>
        <w:rPr>
          <w:rFonts w:asciiTheme="minorHAnsi" w:hAnsiTheme="minorHAnsi" w:cstheme="minorHAnsi"/>
          <w:sz w:val="22"/>
          <w:szCs w:val="22"/>
        </w:rPr>
      </w:pPr>
      <w:r w:rsidRPr="00DD7035">
        <w:rPr>
          <w:rFonts w:asciiTheme="minorHAnsi" w:hAnsiTheme="minorHAnsi"/>
          <w:sz w:val="22"/>
          <w:szCs w:val="22"/>
        </w:rPr>
        <w:t xml:space="preserve">Informace o ochraně osobních údajů jsou ze strany NPÚ uveřejněny na </w:t>
      </w:r>
      <w:hyperlink r:id="rId14" w:history="1">
        <w:r w:rsidRPr="00DD7035">
          <w:rPr>
            <w:rStyle w:val="Hypertextovodkaz"/>
            <w:rFonts w:asciiTheme="minorHAnsi" w:hAnsiTheme="minorHAnsi"/>
            <w:sz w:val="22"/>
            <w:szCs w:val="22"/>
          </w:rPr>
          <w:t>www.npu.cz</w:t>
        </w:r>
      </w:hyperlink>
      <w:r w:rsidRPr="00DD7035">
        <w:rPr>
          <w:rFonts w:asciiTheme="minorHAnsi" w:hAnsiTheme="minorHAnsi"/>
          <w:sz w:val="22"/>
          <w:szCs w:val="22"/>
        </w:rPr>
        <w:t xml:space="preserve"> v sekci „Ochrana osobních údajů“.</w:t>
      </w:r>
    </w:p>
    <w:p w:rsidR="00A4079A" w:rsidRDefault="00A4079A" w:rsidP="00DD7035">
      <w:pPr>
        <w:pStyle w:val="Textodst1sl"/>
        <w:keepNext/>
        <w:keepLines/>
        <w:numPr>
          <w:ilvl w:val="0"/>
          <w:numId w:val="0"/>
        </w:numPr>
        <w:spacing w:after="120"/>
        <w:ind w:left="709"/>
        <w:rPr>
          <w:rFonts w:asciiTheme="minorHAnsi" w:hAnsiTheme="minorHAnsi" w:cstheme="minorHAnsi"/>
        </w:rPr>
      </w:pPr>
    </w:p>
    <w:p w:rsidR="00A4079A" w:rsidRDefault="00A4079A" w:rsidP="00DD7035">
      <w:pPr>
        <w:pStyle w:val="Odstavecseseznamem"/>
        <w:rPr>
          <w:rFonts w:asciiTheme="minorHAnsi" w:hAnsiTheme="minorHAnsi"/>
        </w:rPr>
      </w:pPr>
    </w:p>
    <w:p w:rsidR="00AB70F8" w:rsidRPr="00EB5CEB" w:rsidRDefault="00AB70F8" w:rsidP="00594DD1">
      <w:pPr>
        <w:keepNext/>
        <w:keepLines/>
        <w:rPr>
          <w:rFonts w:asciiTheme="minorHAnsi" w:hAnsiTheme="minorHAnsi" w:cstheme="minorHAnsi"/>
          <w:sz w:val="22"/>
          <w:szCs w:val="22"/>
        </w:rPr>
      </w:pPr>
    </w:p>
    <w:p w:rsidR="00AB70F8" w:rsidRPr="00EB5CEB" w:rsidRDefault="00AB70F8" w:rsidP="00594DD1">
      <w:pPr>
        <w:keepNext/>
        <w:keepLines/>
        <w:spacing w:line="242" w:lineRule="auto"/>
        <w:rPr>
          <w:rFonts w:asciiTheme="minorHAnsi" w:hAnsiTheme="minorHAnsi" w:cstheme="minorHAnsi"/>
          <w:sz w:val="22"/>
          <w:szCs w:val="22"/>
        </w:rPr>
      </w:pPr>
    </w:p>
    <w:p w:rsidR="004E2326"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V _____________ dne _____________</w:t>
      </w:r>
      <w:r w:rsidRPr="00EB5CEB">
        <w:rPr>
          <w:rFonts w:asciiTheme="minorHAnsi" w:hAnsiTheme="minorHAnsi" w:cstheme="minorHAnsi"/>
          <w:sz w:val="22"/>
          <w:szCs w:val="22"/>
        </w:rPr>
        <w:tab/>
      </w:r>
      <w:r w:rsidR="002357CF">
        <w:rPr>
          <w:rFonts w:asciiTheme="minorHAnsi" w:hAnsiTheme="minorHAnsi" w:cstheme="minorHAnsi"/>
          <w:sz w:val="22"/>
          <w:szCs w:val="22"/>
        </w:rPr>
        <w:t> </w:t>
      </w:r>
      <w:r w:rsidR="002357CF" w:rsidRPr="00EB5CEB">
        <w:rPr>
          <w:rFonts w:asciiTheme="minorHAnsi" w:hAnsiTheme="minorHAnsi" w:cstheme="minorHAnsi"/>
          <w:sz w:val="22"/>
          <w:szCs w:val="22"/>
        </w:rPr>
        <w:t>V</w:t>
      </w:r>
      <w:r w:rsidR="002357CF">
        <w:rPr>
          <w:rFonts w:asciiTheme="minorHAnsi" w:hAnsiTheme="minorHAnsi" w:cstheme="minorHAnsi"/>
          <w:sz w:val="22"/>
          <w:szCs w:val="22"/>
        </w:rPr>
        <w:t xml:space="preserve"> </w:t>
      </w:r>
      <w:proofErr w:type="gramStart"/>
      <w:r w:rsidR="002357CF">
        <w:rPr>
          <w:rFonts w:asciiTheme="minorHAnsi" w:hAnsiTheme="minorHAnsi" w:cstheme="minorHAnsi"/>
          <w:sz w:val="22"/>
          <w:szCs w:val="22"/>
        </w:rPr>
        <w:t>Plzni</w:t>
      </w:r>
      <w:r w:rsidRPr="00EB5CEB">
        <w:rPr>
          <w:rFonts w:asciiTheme="minorHAnsi" w:hAnsiTheme="minorHAnsi" w:cstheme="minorHAnsi"/>
          <w:sz w:val="22"/>
          <w:szCs w:val="22"/>
        </w:rPr>
        <w:t xml:space="preserve"> </w:t>
      </w:r>
      <w:r w:rsidR="002357CF">
        <w:rPr>
          <w:rFonts w:asciiTheme="minorHAnsi" w:hAnsiTheme="minorHAnsi" w:cstheme="minorHAnsi"/>
          <w:sz w:val="22"/>
          <w:szCs w:val="22"/>
        </w:rPr>
        <w:t xml:space="preserve">    </w:t>
      </w:r>
      <w:r w:rsidRPr="00EB5CEB">
        <w:rPr>
          <w:rFonts w:asciiTheme="minorHAnsi" w:hAnsiTheme="minorHAnsi" w:cstheme="minorHAnsi"/>
          <w:sz w:val="22"/>
          <w:szCs w:val="22"/>
        </w:rPr>
        <w:t>dne</w:t>
      </w:r>
      <w:proofErr w:type="gramEnd"/>
      <w:r w:rsidRPr="00EB5CEB">
        <w:rPr>
          <w:rFonts w:asciiTheme="minorHAnsi" w:hAnsiTheme="minorHAnsi" w:cstheme="minorHAnsi"/>
          <w:sz w:val="22"/>
          <w:szCs w:val="22"/>
        </w:rPr>
        <w:t xml:space="preserve"> _____________</w:t>
      </w:r>
    </w:p>
    <w:p w:rsidR="00855FA8" w:rsidRDefault="00855FA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br/>
      </w:r>
      <w:r w:rsidRPr="00EB5CEB">
        <w:rPr>
          <w:rFonts w:asciiTheme="minorHAnsi" w:hAnsiTheme="minorHAnsi" w:cstheme="minorHAnsi"/>
          <w:sz w:val="22"/>
          <w:szCs w:val="22"/>
        </w:rPr>
        <w:tab/>
      </w:r>
      <w:r w:rsidR="00C7292C" w:rsidRPr="00EB5CEB">
        <w:rPr>
          <w:rFonts w:asciiTheme="minorHAnsi" w:hAnsiTheme="minorHAnsi" w:cstheme="minorHAnsi"/>
          <w:sz w:val="22"/>
          <w:szCs w:val="22"/>
        </w:rPr>
        <w:t>_______</w:t>
      </w:r>
      <w:r w:rsidRPr="00EB5CEB">
        <w:rPr>
          <w:rFonts w:asciiTheme="minorHAnsi" w:hAnsiTheme="minorHAnsi" w:cstheme="minorHAnsi"/>
          <w:sz w:val="22"/>
          <w:szCs w:val="22"/>
        </w:rPr>
        <w:t>____________________________</w:t>
      </w:r>
      <w:r w:rsidRPr="00EB5CEB">
        <w:rPr>
          <w:rFonts w:asciiTheme="minorHAnsi" w:hAnsiTheme="minorHAnsi" w:cstheme="minorHAnsi"/>
          <w:sz w:val="22"/>
          <w:szCs w:val="22"/>
        </w:rPr>
        <w:tab/>
        <w:t>____________________________</w:t>
      </w:r>
    </w:p>
    <w:p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00C7292C"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002357CF">
        <w:rPr>
          <w:rFonts w:asciiTheme="minorHAnsi" w:hAnsiTheme="minorHAnsi"/>
          <w:b/>
          <w:sz w:val="22"/>
          <w:szCs w:val="22"/>
        </w:rPr>
        <w:t>Mgr. Petr Sokol</w:t>
      </w:r>
      <w:r w:rsidRPr="00EB5CEB">
        <w:rPr>
          <w:rFonts w:asciiTheme="minorHAnsi" w:hAnsiTheme="minorHAnsi" w:cstheme="minorHAnsi"/>
          <w:b/>
          <w:sz w:val="22"/>
          <w:szCs w:val="22"/>
        </w:rPr>
        <w:tab/>
      </w:r>
    </w:p>
    <w:p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proofErr w:type="spellStart"/>
      <w:r w:rsidR="00843D30">
        <w:rPr>
          <w:rFonts w:asciiTheme="minorHAnsi" w:hAnsiTheme="minorHAnsi" w:cstheme="minorHAnsi"/>
          <w:sz w:val="22"/>
          <w:szCs w:val="22"/>
        </w:rPr>
        <w:t>xxxxxxxxxxxxxx</w:t>
      </w:r>
      <w:proofErr w:type="spellEnd"/>
      <w:r w:rsidRPr="00EB5CEB">
        <w:rPr>
          <w:rFonts w:asciiTheme="minorHAnsi" w:hAnsiTheme="minorHAnsi" w:cstheme="minorHAnsi"/>
          <w:sz w:val="22"/>
          <w:szCs w:val="22"/>
        </w:rPr>
        <w:tab/>
      </w:r>
      <w:r w:rsidR="00677CC0">
        <w:rPr>
          <w:rFonts w:asciiTheme="minorHAnsi" w:hAnsiTheme="minorHAnsi"/>
          <w:sz w:val="22"/>
          <w:szCs w:val="22"/>
        </w:rPr>
        <w:t>ředitel NPÚ ÚOP v Plzni</w:t>
      </w:r>
    </w:p>
    <w:p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r w:rsidR="003312E0" w:rsidRPr="00C41A1C">
        <w:rPr>
          <w:rFonts w:asciiTheme="minorHAnsi" w:hAnsiTheme="minorHAnsi" w:cstheme="minorHAnsi"/>
          <w:sz w:val="22"/>
          <w:szCs w:val="22"/>
        </w:rPr>
        <w:t xml:space="preserve">místopředseda </w:t>
      </w:r>
      <w:r w:rsidRPr="00EB5CEB">
        <w:rPr>
          <w:rFonts w:asciiTheme="minorHAnsi" w:hAnsiTheme="minorHAnsi" w:cstheme="minorHAnsi"/>
          <w:sz w:val="22"/>
          <w:szCs w:val="22"/>
        </w:rPr>
        <w:t>představenstva</w:t>
      </w:r>
      <w:r w:rsidRPr="00EB5CEB">
        <w:rPr>
          <w:rFonts w:asciiTheme="minorHAnsi" w:hAnsiTheme="minorHAnsi" w:cstheme="minorHAnsi"/>
          <w:sz w:val="22"/>
          <w:szCs w:val="22"/>
        </w:rPr>
        <w:tab/>
      </w:r>
    </w:p>
    <w:p w:rsidR="00BB20ED" w:rsidRDefault="00BB20ED" w:rsidP="00594DD1">
      <w:pPr>
        <w:keepNext/>
        <w:keepLines/>
        <w:rPr>
          <w:rFonts w:asciiTheme="minorHAnsi" w:hAnsiTheme="minorHAnsi" w:cstheme="minorHAnsi"/>
          <w:sz w:val="22"/>
          <w:szCs w:val="22"/>
        </w:rPr>
      </w:pPr>
    </w:p>
    <w:p w:rsidR="00855FA8" w:rsidRPr="00EB5CEB" w:rsidRDefault="00855FA8" w:rsidP="00594DD1">
      <w:pPr>
        <w:keepNext/>
        <w:keepLines/>
        <w:rPr>
          <w:rFonts w:asciiTheme="minorHAnsi" w:hAnsiTheme="minorHAnsi" w:cstheme="minorHAnsi"/>
          <w:sz w:val="22"/>
          <w:szCs w:val="22"/>
        </w:rPr>
      </w:pPr>
    </w:p>
    <w:p w:rsidR="00C7292C" w:rsidRPr="00EB5CEB" w:rsidRDefault="00C7292C"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____________________________________</w:t>
      </w:r>
      <w:r w:rsidRPr="00EB5CEB">
        <w:rPr>
          <w:rFonts w:asciiTheme="minorHAnsi" w:hAnsiTheme="minorHAnsi" w:cstheme="minorHAnsi"/>
          <w:sz w:val="22"/>
          <w:szCs w:val="22"/>
        </w:rPr>
        <w:tab/>
      </w:r>
    </w:p>
    <w:p w:rsidR="00C7292C" w:rsidRPr="00EB5CEB" w:rsidRDefault="00C7292C"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Pr="00EB5CEB">
        <w:rPr>
          <w:rFonts w:asciiTheme="minorHAnsi" w:hAnsiTheme="minorHAnsi" w:cstheme="minorHAnsi"/>
          <w:b/>
          <w:sz w:val="22"/>
          <w:szCs w:val="22"/>
        </w:rPr>
        <w:tab/>
      </w:r>
    </w:p>
    <w:p w:rsidR="00867AA1" w:rsidRPr="00EB5CEB" w:rsidRDefault="00C7292C" w:rsidP="00594DD1">
      <w:pPr>
        <w:keepNext/>
        <w:keepLines/>
        <w:tabs>
          <w:tab w:val="clear" w:pos="0"/>
          <w:tab w:val="clear" w:pos="284"/>
          <w:tab w:val="clear" w:pos="1701"/>
          <w:tab w:val="center" w:pos="2268"/>
          <w:tab w:val="center" w:pos="6804"/>
        </w:tabs>
        <w:rPr>
          <w:rFonts w:asciiTheme="minorHAnsi" w:hAnsiTheme="minorHAnsi" w:cstheme="minorHAnsi"/>
          <w:sz w:val="22"/>
          <w:szCs w:val="22"/>
        </w:rPr>
      </w:pPr>
      <w:r w:rsidRPr="00EB5CEB">
        <w:rPr>
          <w:rFonts w:asciiTheme="minorHAnsi" w:hAnsiTheme="minorHAnsi" w:cstheme="minorHAnsi"/>
          <w:sz w:val="22"/>
          <w:szCs w:val="22"/>
        </w:rPr>
        <w:tab/>
      </w:r>
      <w:proofErr w:type="spellStart"/>
      <w:r w:rsidR="00843D30">
        <w:rPr>
          <w:rFonts w:asciiTheme="minorHAnsi" w:hAnsiTheme="minorHAnsi" w:cstheme="minorHAnsi"/>
          <w:sz w:val="22"/>
          <w:szCs w:val="22"/>
        </w:rPr>
        <w:t>xxxxxxxxxxxxxxxx</w:t>
      </w:r>
      <w:proofErr w:type="spellEnd"/>
      <w:r w:rsidR="00867AA1">
        <w:rPr>
          <w:rFonts w:asciiTheme="minorHAnsi" w:hAnsiTheme="minorHAnsi" w:cstheme="minorHAnsi"/>
          <w:sz w:val="22"/>
          <w:szCs w:val="22"/>
        </w:rPr>
        <w:tab/>
      </w:r>
    </w:p>
    <w:p w:rsidR="00C7292C" w:rsidRPr="00EB5CEB" w:rsidRDefault="00867AA1" w:rsidP="00594DD1">
      <w:pPr>
        <w:keepNext/>
        <w:keepLines/>
        <w:tabs>
          <w:tab w:val="clear" w:pos="0"/>
          <w:tab w:val="clear" w:pos="284"/>
          <w:tab w:val="clear" w:pos="1701"/>
        </w:tabs>
        <w:ind w:firstLine="709"/>
        <w:rPr>
          <w:rFonts w:asciiTheme="minorHAnsi" w:hAnsiTheme="minorHAnsi" w:cstheme="minorHAnsi"/>
          <w:sz w:val="22"/>
          <w:szCs w:val="22"/>
        </w:rPr>
      </w:pPr>
      <w:r>
        <w:rPr>
          <w:rFonts w:asciiTheme="minorHAnsi" w:hAnsiTheme="minorHAnsi" w:cstheme="minorHAnsi"/>
          <w:sz w:val="22"/>
          <w:szCs w:val="22"/>
        </w:rPr>
        <w:t xml:space="preserve"> </w:t>
      </w:r>
      <w:r w:rsidR="00436D3B">
        <w:rPr>
          <w:rFonts w:asciiTheme="minorHAnsi" w:hAnsiTheme="minorHAnsi" w:cstheme="minorHAnsi"/>
          <w:sz w:val="22"/>
          <w:szCs w:val="22"/>
        </w:rPr>
        <w:t xml:space="preserve">       </w:t>
      </w:r>
      <w:r>
        <w:rPr>
          <w:rFonts w:asciiTheme="minorHAnsi" w:hAnsiTheme="minorHAnsi" w:cstheme="minorHAnsi"/>
          <w:sz w:val="22"/>
          <w:szCs w:val="22"/>
        </w:rPr>
        <w:t xml:space="preserve">   </w:t>
      </w:r>
      <w:r w:rsidR="003312E0">
        <w:rPr>
          <w:rFonts w:asciiTheme="minorHAnsi" w:hAnsiTheme="minorHAnsi" w:cstheme="minorHAnsi"/>
          <w:sz w:val="22"/>
          <w:szCs w:val="22"/>
        </w:rPr>
        <w:t>člen</w:t>
      </w:r>
      <w:r w:rsidRPr="00C41A1C">
        <w:rPr>
          <w:rFonts w:asciiTheme="minorHAnsi" w:hAnsiTheme="minorHAnsi" w:cstheme="minorHAnsi"/>
          <w:sz w:val="22"/>
          <w:szCs w:val="22"/>
        </w:rPr>
        <w:t xml:space="preserve"> představenstva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1457AC">
        <w:rPr>
          <w:rFonts w:asciiTheme="minorHAnsi" w:hAnsiTheme="minorHAnsi" w:cstheme="minorHAnsi"/>
          <w:sz w:val="22"/>
          <w:szCs w:val="22"/>
        </w:rPr>
        <w:tab/>
      </w:r>
      <w:bookmarkStart w:id="4" w:name="_GoBack"/>
      <w:bookmarkEnd w:id="4"/>
    </w:p>
    <w:sectPr w:rsidR="00C7292C" w:rsidRPr="00EB5CEB" w:rsidSect="00CB560B">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30" w:rsidRDefault="00992C30" w:rsidP="007F2CC8">
      <w:r>
        <w:separator/>
      </w:r>
    </w:p>
  </w:endnote>
  <w:endnote w:type="continuationSeparator" w:id="0">
    <w:p w:rsidR="00992C30" w:rsidRDefault="00992C30" w:rsidP="007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N W3">
    <w:charset w:val="80"/>
    <w:family w:val="auto"/>
    <w:pitch w:val="variable"/>
    <w:sig w:usb0="E00002FF" w:usb1="7AC7FFFF" w:usb2="00000012" w:usb3="00000000" w:csb0="0002000D" w:csb1="00000000"/>
  </w:font>
  <w:font w:name="Heiti TC Light">
    <w:charset w:val="51"/>
    <w:family w:val="auto"/>
    <w:pitch w:val="variable"/>
    <w:sig w:usb0="8000002F" w:usb1="0808004A"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5813"/>
      <w:docPartObj>
        <w:docPartGallery w:val="Page Numbers (Bottom of Page)"/>
        <w:docPartUnique/>
      </w:docPartObj>
    </w:sdtPr>
    <w:sdtEndPr/>
    <w:sdtContent>
      <w:p w:rsidR="00267462" w:rsidRDefault="00DD7854">
        <w:pPr>
          <w:pStyle w:val="Zpat"/>
          <w:jc w:val="center"/>
        </w:pPr>
        <w:r>
          <w:fldChar w:fldCharType="begin"/>
        </w:r>
        <w:r>
          <w:instrText xml:space="preserve"> PAGE   \* MERGEFORMAT </w:instrText>
        </w:r>
        <w:r>
          <w:fldChar w:fldCharType="separate"/>
        </w:r>
        <w:r w:rsidR="003B7DD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30" w:rsidRDefault="00992C30" w:rsidP="007F2CC8">
      <w:r>
        <w:separator/>
      </w:r>
    </w:p>
  </w:footnote>
  <w:footnote w:type="continuationSeparator" w:id="0">
    <w:p w:rsidR="00992C30" w:rsidRDefault="00992C30" w:rsidP="007F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4F"/>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nsid w:val="049914D5"/>
    <w:multiLevelType w:val="multilevel"/>
    <w:tmpl w:val="446A14F0"/>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4339F0"/>
    <w:multiLevelType w:val="hybridMultilevel"/>
    <w:tmpl w:val="CDA007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8C06533"/>
    <w:multiLevelType w:val="hybridMultilevel"/>
    <w:tmpl w:val="69CE6DF0"/>
    <w:lvl w:ilvl="0" w:tplc="FCEA6410">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C80A86"/>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
    <w:nsid w:val="2B202E21"/>
    <w:multiLevelType w:val="multilevel"/>
    <w:tmpl w:val="325AEE02"/>
    <w:lvl w:ilvl="0">
      <w:start w:val="1"/>
      <w:numFmt w:val="decimal"/>
      <w:pStyle w:val="slolnku"/>
      <w:suff w:val="nothing"/>
      <w:lvlText w:val="Článek %1."/>
      <w:lvlJc w:val="left"/>
      <w:pPr>
        <w:ind w:left="6237" w:firstLine="0"/>
      </w:pPr>
      <w:rPr>
        <w:rFonts w:asciiTheme="minorHAnsi" w:hAnsiTheme="minorHAnsi" w:cs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pStyle w:val="Textodst2slovan"/>
      <w:lvlText w:val="%3)"/>
      <w:lvlJc w:val="left"/>
      <w:pPr>
        <w:tabs>
          <w:tab w:val="num" w:pos="992"/>
        </w:tabs>
        <w:ind w:left="992" w:hanging="708"/>
      </w:pPr>
      <w:rPr>
        <w:rFonts w:hint="default"/>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71570C9"/>
    <w:multiLevelType w:val="hybridMultilevel"/>
    <w:tmpl w:val="29227068"/>
    <w:lvl w:ilvl="0" w:tplc="64C41546">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907547"/>
    <w:multiLevelType w:val="multilevel"/>
    <w:tmpl w:val="4E8EEFCE"/>
    <w:lvl w:ilvl="0">
      <w:start w:val="1"/>
      <w:numFmt w:val="decimal"/>
      <w:pStyle w:val="Nadpis1"/>
      <w:suff w:val="space"/>
      <w:lvlText w:val="Článek %1."/>
      <w:lvlJc w:val="left"/>
      <w:pPr>
        <w:ind w:left="0" w:firstLine="170"/>
      </w:pPr>
      <w:rPr>
        <w:rFonts w:ascii="Calibri" w:hAnsi="Calibri" w:cs="Calibri" w:hint="default"/>
        <w:b/>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1">
      <w:start w:val="1"/>
      <w:numFmt w:val="decimal"/>
      <w:pStyle w:val="rove2"/>
      <w:isLgl/>
      <w:lvlText w:val="%1.%2."/>
      <w:lvlJc w:val="left"/>
      <w:pPr>
        <w:tabs>
          <w:tab w:val="num" w:pos="576"/>
        </w:tabs>
        <w:ind w:left="576" w:hanging="576"/>
      </w:pPr>
      <w:rPr>
        <w:rFonts w:hint="default"/>
        <w:b w:val="0"/>
        <w:color w:val="auto"/>
        <w:sz w:val="20"/>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E99345E"/>
    <w:multiLevelType w:val="hybridMultilevel"/>
    <w:tmpl w:val="7898D79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3FFE2329"/>
    <w:multiLevelType w:val="multilevel"/>
    <w:tmpl w:val="98AA2808"/>
    <w:lvl w:ilvl="0">
      <w:start w:val="1"/>
      <w:numFmt w:val="decimal"/>
      <w:lvlText w:val="%1."/>
      <w:lvlJc w:val="left"/>
      <w:pPr>
        <w:tabs>
          <w:tab w:val="num" w:pos="495"/>
        </w:tabs>
        <w:ind w:left="495" w:hanging="495"/>
      </w:pPr>
      <w:rPr>
        <w:rFonts w:hint="default"/>
        <w:b/>
      </w:rPr>
    </w:lvl>
    <w:lvl w:ilvl="1">
      <w:start w:val="1"/>
      <w:numFmt w:val="decimal"/>
      <w:lvlText w:val="2.%2."/>
      <w:lvlJc w:val="left"/>
      <w:pPr>
        <w:tabs>
          <w:tab w:val="num" w:pos="720"/>
        </w:tabs>
        <w:ind w:left="720" w:hanging="720"/>
      </w:pPr>
      <w:rPr>
        <w:rFonts w:hint="default"/>
        <w:b/>
        <w:sz w:val="18"/>
        <w:szCs w:val="18"/>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0">
    <w:nsid w:val="46A60B68"/>
    <w:multiLevelType w:val="hybridMultilevel"/>
    <w:tmpl w:val="21CE1C3E"/>
    <w:lvl w:ilvl="0" w:tplc="B9B4C2E8">
      <w:start w:val="1"/>
      <w:numFmt w:val="lowerLetter"/>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50AC1643"/>
    <w:multiLevelType w:val="hybridMultilevel"/>
    <w:tmpl w:val="7E727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B5229F"/>
    <w:multiLevelType w:val="multilevel"/>
    <w:tmpl w:val="DC346EF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D30318D"/>
    <w:multiLevelType w:val="hybridMultilevel"/>
    <w:tmpl w:val="85883B1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5">
    <w:nsid w:val="620239A9"/>
    <w:multiLevelType w:val="multilevel"/>
    <w:tmpl w:val="B186D61A"/>
    <w:lvl w:ilvl="0">
      <w:start w:val="1"/>
      <w:numFmt w:val="decimal"/>
      <w:suff w:val="nothing"/>
      <w:lvlText w:val="Článek %1."/>
      <w:lvlJc w:val="left"/>
      <w:pPr>
        <w:ind w:left="4820" w:firstLine="0"/>
      </w:pPr>
      <w:rPr>
        <w:rFonts w:asciiTheme="minorHAnsi" w:hAnsiTheme="minorHAnsi" w:cstheme="minorHAnsi" w:hint="default"/>
        <w:b/>
        <w:i w:val="0"/>
        <w:sz w:val="22"/>
        <w:szCs w:val="22"/>
      </w:rPr>
    </w:lvl>
    <w:lvl w:ilvl="1">
      <w:start w:val="1"/>
      <w:numFmt w:val="decima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lvlText w:val="%3)"/>
      <w:lvlJc w:val="left"/>
      <w:pPr>
        <w:tabs>
          <w:tab w:val="num" w:pos="992"/>
        </w:tabs>
        <w:ind w:left="992" w:hanging="708"/>
      </w:pPr>
      <w:rPr>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B532A8E"/>
    <w:multiLevelType w:val="multilevel"/>
    <w:tmpl w:val="E544E138"/>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EB73103"/>
    <w:multiLevelType w:val="hybridMultilevel"/>
    <w:tmpl w:val="E08C18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702347A8"/>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5EA5ECD"/>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0">
    <w:nsid w:val="773C0259"/>
    <w:multiLevelType w:val="hybridMultilevel"/>
    <w:tmpl w:val="70340A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7"/>
  </w:num>
  <w:num w:numId="3">
    <w:abstractNumId w:val="9"/>
  </w:num>
  <w:num w:numId="4">
    <w:abstractNumId w:val="1"/>
  </w:num>
  <w:num w:numId="5">
    <w:abstractNumId w:val="7"/>
  </w:num>
  <w:num w:numId="6">
    <w:abstractNumId w:val="16"/>
  </w:num>
  <w:num w:numId="7">
    <w:abstractNumId w:val="5"/>
  </w:num>
  <w:num w:numId="8">
    <w:abstractNumId w:val="5"/>
  </w:num>
  <w:num w:numId="9">
    <w:abstractNumId w:val="5"/>
  </w:num>
  <w:num w:numId="10">
    <w:abstractNumId w:val="5"/>
  </w:num>
  <w:num w:numId="11">
    <w:abstractNumId w:val="5"/>
  </w:num>
  <w:num w:numId="12">
    <w:abstractNumId w:val="19"/>
  </w:num>
  <w:num w:numId="13">
    <w:abstractNumId w:val="6"/>
  </w:num>
  <w:num w:numId="14">
    <w:abstractNumId w:val="3"/>
  </w:num>
  <w:num w:numId="15">
    <w:abstractNumId w:val="5"/>
  </w:num>
  <w:num w:numId="16">
    <w:abstractNumId w:val="7"/>
  </w:num>
  <w:num w:numId="17">
    <w:abstractNumId w:val="0"/>
  </w:num>
  <w:num w:numId="18">
    <w:abstractNumId w:val="5"/>
  </w:num>
  <w:num w:numId="19">
    <w:abstractNumId w:val="5"/>
  </w:num>
  <w:num w:numId="20">
    <w:abstractNumId w:val="5"/>
  </w:num>
  <w:num w:numId="21">
    <w:abstractNumId w:val="7"/>
  </w:num>
  <w:num w:numId="22">
    <w:abstractNumId w:val="18"/>
  </w:num>
  <w:num w:numId="23">
    <w:abstractNumId w:val="5"/>
  </w:num>
  <w:num w:numId="24">
    <w:abstractNumId w:val="14"/>
  </w:num>
  <w:num w:numId="25">
    <w:abstractNumId w:val="5"/>
  </w:num>
  <w:num w:numId="26">
    <w:abstractNumId w:val="5"/>
  </w:num>
  <w:num w:numId="27">
    <w:abstractNumId w:val="5"/>
  </w:num>
  <w:num w:numId="28">
    <w:abstractNumId w:val="4"/>
  </w:num>
  <w:num w:numId="29">
    <w:abstractNumId w:val="5"/>
  </w:num>
  <w:num w:numId="30">
    <w:abstractNumId w:val="2"/>
  </w:num>
  <w:num w:numId="31">
    <w:abstractNumId w:val="10"/>
  </w:num>
  <w:num w:numId="32">
    <w:abstractNumId w:val="8"/>
  </w:num>
  <w:num w:numId="33">
    <w:abstractNumId w:val="17"/>
  </w:num>
  <w:num w:numId="34">
    <w:abstractNumId w:val="20"/>
  </w:num>
  <w:num w:numId="35">
    <w:abstractNumId w:val="11"/>
  </w:num>
  <w:num w:numId="36">
    <w:abstractNumId w:val="15"/>
  </w:num>
  <w:num w:numId="37">
    <w:abstractNumId w:val="5"/>
  </w:num>
  <w:num w:numId="38">
    <w:abstractNumId w:val="5"/>
  </w:num>
  <w:num w:numId="39">
    <w:abstractNumId w:val="5"/>
  </w:num>
  <w:num w:numId="40">
    <w:abstractNumId w:val="5"/>
  </w:num>
  <w:num w:numId="41">
    <w:abstractNumId w:val="1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1078E"/>
    <w:rsid w:val="00031E7D"/>
    <w:rsid w:val="00040A9E"/>
    <w:rsid w:val="00060B02"/>
    <w:rsid w:val="00070520"/>
    <w:rsid w:val="00092E18"/>
    <w:rsid w:val="000C50F6"/>
    <w:rsid w:val="00106922"/>
    <w:rsid w:val="00110E01"/>
    <w:rsid w:val="00122FC1"/>
    <w:rsid w:val="00124357"/>
    <w:rsid w:val="0014162D"/>
    <w:rsid w:val="0014533B"/>
    <w:rsid w:val="001457AC"/>
    <w:rsid w:val="00155559"/>
    <w:rsid w:val="00171D16"/>
    <w:rsid w:val="00192BBA"/>
    <w:rsid w:val="001D0D39"/>
    <w:rsid w:val="001F5A9B"/>
    <w:rsid w:val="00213DB3"/>
    <w:rsid w:val="002230B8"/>
    <w:rsid w:val="002247EB"/>
    <w:rsid w:val="002357CF"/>
    <w:rsid w:val="00251374"/>
    <w:rsid w:val="00267462"/>
    <w:rsid w:val="002768D8"/>
    <w:rsid w:val="002B2004"/>
    <w:rsid w:val="002C5B75"/>
    <w:rsid w:val="002C5FEA"/>
    <w:rsid w:val="002D2081"/>
    <w:rsid w:val="002F250C"/>
    <w:rsid w:val="00300F2A"/>
    <w:rsid w:val="00312507"/>
    <w:rsid w:val="0031395C"/>
    <w:rsid w:val="003215C0"/>
    <w:rsid w:val="00324525"/>
    <w:rsid w:val="003312E0"/>
    <w:rsid w:val="0033302A"/>
    <w:rsid w:val="00334DF8"/>
    <w:rsid w:val="00354544"/>
    <w:rsid w:val="00354B28"/>
    <w:rsid w:val="00354FA1"/>
    <w:rsid w:val="0035766D"/>
    <w:rsid w:val="003628B7"/>
    <w:rsid w:val="00362E18"/>
    <w:rsid w:val="0037194D"/>
    <w:rsid w:val="003828A2"/>
    <w:rsid w:val="0039319C"/>
    <w:rsid w:val="003A1AD7"/>
    <w:rsid w:val="003B0249"/>
    <w:rsid w:val="003B57D0"/>
    <w:rsid w:val="003B7DD4"/>
    <w:rsid w:val="003C702A"/>
    <w:rsid w:val="00411015"/>
    <w:rsid w:val="00413D81"/>
    <w:rsid w:val="00414AA3"/>
    <w:rsid w:val="00417ABD"/>
    <w:rsid w:val="00422107"/>
    <w:rsid w:val="0043308D"/>
    <w:rsid w:val="00436D3B"/>
    <w:rsid w:val="00447F17"/>
    <w:rsid w:val="004510CD"/>
    <w:rsid w:val="0045415E"/>
    <w:rsid w:val="004543C7"/>
    <w:rsid w:val="004602BD"/>
    <w:rsid w:val="00474C84"/>
    <w:rsid w:val="004A3D6E"/>
    <w:rsid w:val="004B6596"/>
    <w:rsid w:val="004D0FFF"/>
    <w:rsid w:val="004E2326"/>
    <w:rsid w:val="004E4E5A"/>
    <w:rsid w:val="004F5223"/>
    <w:rsid w:val="00501B05"/>
    <w:rsid w:val="00530AB5"/>
    <w:rsid w:val="005352DD"/>
    <w:rsid w:val="00544053"/>
    <w:rsid w:val="005443D7"/>
    <w:rsid w:val="00553971"/>
    <w:rsid w:val="00553B19"/>
    <w:rsid w:val="00582B57"/>
    <w:rsid w:val="00590C0D"/>
    <w:rsid w:val="00594DD1"/>
    <w:rsid w:val="00597EED"/>
    <w:rsid w:val="005A6BD8"/>
    <w:rsid w:val="005B7614"/>
    <w:rsid w:val="005D2C0E"/>
    <w:rsid w:val="005F6AF7"/>
    <w:rsid w:val="005F71DA"/>
    <w:rsid w:val="00600402"/>
    <w:rsid w:val="006239D2"/>
    <w:rsid w:val="00634BFF"/>
    <w:rsid w:val="0063564C"/>
    <w:rsid w:val="006449B1"/>
    <w:rsid w:val="00660F5A"/>
    <w:rsid w:val="00667E6F"/>
    <w:rsid w:val="006718A0"/>
    <w:rsid w:val="00677CC0"/>
    <w:rsid w:val="00683A9D"/>
    <w:rsid w:val="006B151B"/>
    <w:rsid w:val="006B1A74"/>
    <w:rsid w:val="006B54E0"/>
    <w:rsid w:val="006C2828"/>
    <w:rsid w:val="006E6D9B"/>
    <w:rsid w:val="006E6E3C"/>
    <w:rsid w:val="007024C1"/>
    <w:rsid w:val="007078F8"/>
    <w:rsid w:val="00715537"/>
    <w:rsid w:val="00730B7D"/>
    <w:rsid w:val="00741C20"/>
    <w:rsid w:val="0074205C"/>
    <w:rsid w:val="007515BB"/>
    <w:rsid w:val="00751837"/>
    <w:rsid w:val="00755D0E"/>
    <w:rsid w:val="00760A4A"/>
    <w:rsid w:val="007630DB"/>
    <w:rsid w:val="00767732"/>
    <w:rsid w:val="007726CD"/>
    <w:rsid w:val="00787B8F"/>
    <w:rsid w:val="007C022B"/>
    <w:rsid w:val="007C30C0"/>
    <w:rsid w:val="007C35D8"/>
    <w:rsid w:val="007D272D"/>
    <w:rsid w:val="007D36AA"/>
    <w:rsid w:val="007D688C"/>
    <w:rsid w:val="007E4645"/>
    <w:rsid w:val="007F2BC3"/>
    <w:rsid w:val="007F2CC8"/>
    <w:rsid w:val="007F3536"/>
    <w:rsid w:val="0080305E"/>
    <w:rsid w:val="00815872"/>
    <w:rsid w:val="00827930"/>
    <w:rsid w:val="00843D30"/>
    <w:rsid w:val="00845FE4"/>
    <w:rsid w:val="00855FA8"/>
    <w:rsid w:val="00862D7F"/>
    <w:rsid w:val="00865C43"/>
    <w:rsid w:val="00867AA1"/>
    <w:rsid w:val="00885D88"/>
    <w:rsid w:val="00885F6E"/>
    <w:rsid w:val="00893E8B"/>
    <w:rsid w:val="008A0830"/>
    <w:rsid w:val="008A1EC6"/>
    <w:rsid w:val="008A51B1"/>
    <w:rsid w:val="008B0A58"/>
    <w:rsid w:val="008B5669"/>
    <w:rsid w:val="008C18B1"/>
    <w:rsid w:val="008C42DB"/>
    <w:rsid w:val="008C6803"/>
    <w:rsid w:val="008D03FF"/>
    <w:rsid w:val="008D2707"/>
    <w:rsid w:val="008D42FD"/>
    <w:rsid w:val="008D7D24"/>
    <w:rsid w:val="008F0713"/>
    <w:rsid w:val="009078AA"/>
    <w:rsid w:val="009079AA"/>
    <w:rsid w:val="009258FB"/>
    <w:rsid w:val="0092605A"/>
    <w:rsid w:val="00934692"/>
    <w:rsid w:val="009419C9"/>
    <w:rsid w:val="009430C2"/>
    <w:rsid w:val="00952765"/>
    <w:rsid w:val="00954BA6"/>
    <w:rsid w:val="00963665"/>
    <w:rsid w:val="00982208"/>
    <w:rsid w:val="00983235"/>
    <w:rsid w:val="009839F0"/>
    <w:rsid w:val="009865CD"/>
    <w:rsid w:val="00990A73"/>
    <w:rsid w:val="00992C30"/>
    <w:rsid w:val="00994AEC"/>
    <w:rsid w:val="009B7F50"/>
    <w:rsid w:val="009C64CF"/>
    <w:rsid w:val="009C7FF0"/>
    <w:rsid w:val="009F4C5D"/>
    <w:rsid w:val="009F7C14"/>
    <w:rsid w:val="009F7FBE"/>
    <w:rsid w:val="00A0531C"/>
    <w:rsid w:val="00A143C5"/>
    <w:rsid w:val="00A4079A"/>
    <w:rsid w:val="00A4127E"/>
    <w:rsid w:val="00A43382"/>
    <w:rsid w:val="00A4756B"/>
    <w:rsid w:val="00A476C9"/>
    <w:rsid w:val="00A54946"/>
    <w:rsid w:val="00A63AD8"/>
    <w:rsid w:val="00A6482F"/>
    <w:rsid w:val="00A72A78"/>
    <w:rsid w:val="00A81F72"/>
    <w:rsid w:val="00A94DDD"/>
    <w:rsid w:val="00A959FE"/>
    <w:rsid w:val="00AA614A"/>
    <w:rsid w:val="00AB2E86"/>
    <w:rsid w:val="00AB70F8"/>
    <w:rsid w:val="00B05847"/>
    <w:rsid w:val="00B06D3B"/>
    <w:rsid w:val="00B60CC5"/>
    <w:rsid w:val="00B66135"/>
    <w:rsid w:val="00B669CB"/>
    <w:rsid w:val="00B76DDE"/>
    <w:rsid w:val="00B84765"/>
    <w:rsid w:val="00B9312C"/>
    <w:rsid w:val="00B96F4F"/>
    <w:rsid w:val="00BB0E89"/>
    <w:rsid w:val="00BB20ED"/>
    <w:rsid w:val="00BB5DDE"/>
    <w:rsid w:val="00BE2315"/>
    <w:rsid w:val="00C16EE4"/>
    <w:rsid w:val="00C2619D"/>
    <w:rsid w:val="00C34711"/>
    <w:rsid w:val="00C61F3D"/>
    <w:rsid w:val="00C621F1"/>
    <w:rsid w:val="00C67E02"/>
    <w:rsid w:val="00C7292C"/>
    <w:rsid w:val="00C77B4C"/>
    <w:rsid w:val="00C8214C"/>
    <w:rsid w:val="00C93BDC"/>
    <w:rsid w:val="00C950E9"/>
    <w:rsid w:val="00CB560B"/>
    <w:rsid w:val="00CC01F6"/>
    <w:rsid w:val="00CC1993"/>
    <w:rsid w:val="00CD12A9"/>
    <w:rsid w:val="00CD5CF9"/>
    <w:rsid w:val="00CE4AAD"/>
    <w:rsid w:val="00CF113D"/>
    <w:rsid w:val="00CF4E05"/>
    <w:rsid w:val="00CF6EDD"/>
    <w:rsid w:val="00D14895"/>
    <w:rsid w:val="00D27FA2"/>
    <w:rsid w:val="00D33C46"/>
    <w:rsid w:val="00D50440"/>
    <w:rsid w:val="00D52A3A"/>
    <w:rsid w:val="00D547E1"/>
    <w:rsid w:val="00D75448"/>
    <w:rsid w:val="00D82D66"/>
    <w:rsid w:val="00D85AD7"/>
    <w:rsid w:val="00D91899"/>
    <w:rsid w:val="00DA5A36"/>
    <w:rsid w:val="00DB1AA0"/>
    <w:rsid w:val="00DC18B9"/>
    <w:rsid w:val="00DC2F09"/>
    <w:rsid w:val="00DD7035"/>
    <w:rsid w:val="00DD7854"/>
    <w:rsid w:val="00DE2C0C"/>
    <w:rsid w:val="00DE7425"/>
    <w:rsid w:val="00DF5274"/>
    <w:rsid w:val="00E12077"/>
    <w:rsid w:val="00E150B8"/>
    <w:rsid w:val="00E16D1E"/>
    <w:rsid w:val="00E37385"/>
    <w:rsid w:val="00E43CDB"/>
    <w:rsid w:val="00E54D0C"/>
    <w:rsid w:val="00E550A7"/>
    <w:rsid w:val="00E7586D"/>
    <w:rsid w:val="00E758AE"/>
    <w:rsid w:val="00E87D83"/>
    <w:rsid w:val="00EB575B"/>
    <w:rsid w:val="00EB5CEB"/>
    <w:rsid w:val="00EC25F0"/>
    <w:rsid w:val="00ED0A90"/>
    <w:rsid w:val="00ED3027"/>
    <w:rsid w:val="00EE053E"/>
    <w:rsid w:val="00EE0614"/>
    <w:rsid w:val="00EE3D4B"/>
    <w:rsid w:val="00F07217"/>
    <w:rsid w:val="00F11DE4"/>
    <w:rsid w:val="00F21BED"/>
    <w:rsid w:val="00F23BA3"/>
    <w:rsid w:val="00F35AD3"/>
    <w:rsid w:val="00F570B2"/>
    <w:rsid w:val="00F92F41"/>
    <w:rsid w:val="00F936A8"/>
    <w:rsid w:val="00F96BB4"/>
    <w:rsid w:val="00F96BF5"/>
    <w:rsid w:val="00FA1247"/>
    <w:rsid w:val="00FB4E0B"/>
    <w:rsid w:val="00FD7809"/>
    <w:rsid w:val="00FE6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character" w:styleId="Hypertextovodkaz">
    <w:name w:val="Hyperlink"/>
    <w:rsid w:val="00C61F3D"/>
    <w:rPr>
      <w:color w:val="0000FF"/>
      <w:u w:val="single"/>
    </w:rPr>
  </w:style>
  <w:style w:type="paragraph" w:customStyle="1" w:styleId="1">
    <w:name w:val="1."/>
    <w:basedOn w:val="Normln"/>
    <w:qFormat/>
    <w:rsid w:val="00C61F3D"/>
    <w:pPr>
      <w:numPr>
        <w:numId w:val="42"/>
      </w:numPr>
      <w:tabs>
        <w:tab w:val="clear" w:pos="0"/>
        <w:tab w:val="clear" w:pos="284"/>
        <w:tab w:val="clear" w:pos="1701"/>
      </w:tabs>
      <w:spacing w:before="120" w:after="120"/>
      <w:jc w:val="center"/>
    </w:pPr>
    <w:rPr>
      <w:b/>
      <w:sz w:val="22"/>
      <w:szCs w:val="22"/>
      <w:u w:val="single"/>
    </w:rPr>
  </w:style>
  <w:style w:type="paragraph" w:customStyle="1" w:styleId="11">
    <w:name w:val="1.1."/>
    <w:basedOn w:val="Normln"/>
    <w:link w:val="11Char"/>
    <w:qFormat/>
    <w:rsid w:val="00C61F3D"/>
    <w:pPr>
      <w:numPr>
        <w:ilvl w:val="1"/>
        <w:numId w:val="42"/>
      </w:numPr>
      <w:tabs>
        <w:tab w:val="clear" w:pos="0"/>
        <w:tab w:val="clear" w:pos="284"/>
        <w:tab w:val="clear" w:pos="1701"/>
      </w:tabs>
      <w:spacing w:before="40" w:after="40"/>
      <w:ind w:left="567" w:hanging="567"/>
    </w:pPr>
    <w:rPr>
      <w:sz w:val="22"/>
      <w:szCs w:val="22"/>
    </w:rPr>
  </w:style>
  <w:style w:type="character" w:customStyle="1" w:styleId="11Char">
    <w:name w:val="1.1. Char"/>
    <w:basedOn w:val="Standardnpsmoodstavce"/>
    <w:link w:val="11"/>
    <w:rsid w:val="00C61F3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character" w:styleId="Hypertextovodkaz">
    <w:name w:val="Hyperlink"/>
    <w:rsid w:val="00C61F3D"/>
    <w:rPr>
      <w:color w:val="0000FF"/>
      <w:u w:val="single"/>
    </w:rPr>
  </w:style>
  <w:style w:type="paragraph" w:customStyle="1" w:styleId="1">
    <w:name w:val="1."/>
    <w:basedOn w:val="Normln"/>
    <w:qFormat/>
    <w:rsid w:val="00C61F3D"/>
    <w:pPr>
      <w:numPr>
        <w:numId w:val="42"/>
      </w:numPr>
      <w:tabs>
        <w:tab w:val="clear" w:pos="0"/>
        <w:tab w:val="clear" w:pos="284"/>
        <w:tab w:val="clear" w:pos="1701"/>
      </w:tabs>
      <w:spacing w:before="120" w:after="120"/>
      <w:jc w:val="center"/>
    </w:pPr>
    <w:rPr>
      <w:b/>
      <w:sz w:val="22"/>
      <w:szCs w:val="22"/>
      <w:u w:val="single"/>
    </w:rPr>
  </w:style>
  <w:style w:type="paragraph" w:customStyle="1" w:styleId="11">
    <w:name w:val="1.1."/>
    <w:basedOn w:val="Normln"/>
    <w:link w:val="11Char"/>
    <w:qFormat/>
    <w:rsid w:val="00C61F3D"/>
    <w:pPr>
      <w:numPr>
        <w:ilvl w:val="1"/>
        <w:numId w:val="42"/>
      </w:numPr>
      <w:tabs>
        <w:tab w:val="clear" w:pos="0"/>
        <w:tab w:val="clear" w:pos="284"/>
        <w:tab w:val="clear" w:pos="1701"/>
      </w:tabs>
      <w:spacing w:before="40" w:after="40"/>
      <w:ind w:left="567" w:hanging="567"/>
    </w:pPr>
    <w:rPr>
      <w:sz w:val="22"/>
      <w:szCs w:val="22"/>
    </w:rPr>
  </w:style>
  <w:style w:type="character" w:customStyle="1" w:styleId="11Char">
    <w:name w:val="1.1. Char"/>
    <w:basedOn w:val="Standardnpsmoodstavce"/>
    <w:link w:val="11"/>
    <w:rsid w:val="00C61F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012">
      <w:bodyDiv w:val="1"/>
      <w:marLeft w:val="0"/>
      <w:marRight w:val="0"/>
      <w:marTop w:val="0"/>
      <w:marBottom w:val="0"/>
      <w:divBdr>
        <w:top w:val="none" w:sz="0" w:space="0" w:color="auto"/>
        <w:left w:val="none" w:sz="0" w:space="0" w:color="auto"/>
        <w:bottom w:val="none" w:sz="0" w:space="0" w:color="auto"/>
        <w:right w:val="none" w:sz="0" w:space="0" w:color="auto"/>
      </w:divBdr>
    </w:div>
    <w:div w:id="442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373/2011%20Sb.%2523'&amp;ucin-k-dni='30.12.999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p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7B35E041BF8F4984EE848825D35E18" ma:contentTypeVersion="8" ma:contentTypeDescription="Vytvořit nový dokument" ma:contentTypeScope="" ma:versionID="2fc21bdd971e87740ffbe9dd5c151ed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943621-6B47-4EFA-9ED7-C989A7595475}">
  <ds:schemaRefs>
    <ds:schemaRef ds:uri="http://schemas.microsoft.com/office/2006/metadata/properties"/>
  </ds:schemaRefs>
</ds:datastoreItem>
</file>

<file path=customXml/itemProps2.xml><?xml version="1.0" encoding="utf-8"?>
<ds:datastoreItem xmlns:ds="http://schemas.openxmlformats.org/officeDocument/2006/customXml" ds:itemID="{57677F46-C788-4555-84AC-41FC09E7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DC7CF5-9A0D-4FC0-A2CC-6E212125101A}">
  <ds:schemaRefs>
    <ds:schemaRef ds:uri="http://schemas.microsoft.com/sharepoint/v3/contenttype/forms"/>
  </ds:schemaRefs>
</ds:datastoreItem>
</file>

<file path=customXml/itemProps4.xml><?xml version="1.0" encoding="utf-8"?>
<ds:datastoreItem xmlns:ds="http://schemas.openxmlformats.org/officeDocument/2006/customXml" ds:itemID="{9D8F7C63-570E-41C5-9293-5D25F126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2833</Words>
  <Characters>16721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o poskytování PLS</vt:lpstr>
    </vt:vector>
  </TitlesOfParts>
  <Company>Dopravní zdravotnictví a.s.</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PLS</dc:title>
  <dc:creator>Ing. Vladimír Faktor</dc:creator>
  <cp:keywords>PLS</cp:keywords>
  <cp:lastModifiedBy>NPU</cp:lastModifiedBy>
  <cp:revision>4</cp:revision>
  <cp:lastPrinted>2014-02-13T10:36:00Z</cp:lastPrinted>
  <dcterms:created xsi:type="dcterms:W3CDTF">2019-08-02T09:04:00Z</dcterms:created>
  <dcterms:modified xsi:type="dcterms:W3CDTF">2019-08-02T09:12:00Z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0x010100567B35E041BF8F4984EE848825D35E18</vt:lpwstr>
  </property>
</Properties>
</file>