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F7" w:rsidRDefault="006615F7" w:rsidP="006615F7">
      <w:pPr>
        <w:keepLines/>
        <w:spacing w:before="200" w:after="0" w:line="288" w:lineRule="auto"/>
        <w:jc w:val="center"/>
        <w:outlineLvl w:val="8"/>
        <w:rPr>
          <w:rFonts w:ascii="Times New Roman" w:eastAsia="Times New Roman" w:hAnsi="Times New Roman" w:cs="Times New Roman"/>
          <w:b/>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rsidR="001D1E99" w:rsidRPr="001D1E99" w:rsidRDefault="001D1E99" w:rsidP="006615F7">
      <w:pPr>
        <w:keepLines/>
        <w:spacing w:before="200" w:after="0" w:line="288" w:lineRule="auto"/>
        <w:jc w:val="center"/>
        <w:outlineLvl w:val="8"/>
        <w:rPr>
          <w:rFonts w:ascii="Times New Roman" w:eastAsia="Times New Roman" w:hAnsi="Times New Roman" w:cs="Times New Roman"/>
          <w:b/>
          <w:i/>
          <w:iCs/>
          <w:color w:val="404040"/>
          <w:sz w:val="24"/>
          <w:szCs w:val="24"/>
          <w:lang w:eastAsia="x-none"/>
        </w:rPr>
      </w:pPr>
      <w:proofErr w:type="spellStart"/>
      <w:r>
        <w:rPr>
          <w:rFonts w:ascii="Times New Roman" w:eastAsia="Times New Roman" w:hAnsi="Times New Roman" w:cs="Times New Roman"/>
          <w:b/>
          <w:iCs/>
          <w:color w:val="404040"/>
          <w:sz w:val="24"/>
          <w:szCs w:val="24"/>
          <w:lang w:eastAsia="x-none"/>
        </w:rPr>
        <w:t>Čj</w:t>
      </w:r>
      <w:proofErr w:type="spellEnd"/>
      <w:r>
        <w:rPr>
          <w:rFonts w:ascii="Times New Roman" w:eastAsia="Times New Roman" w:hAnsi="Times New Roman" w:cs="Times New Roman"/>
          <w:b/>
          <w:iCs/>
          <w:color w:val="404040"/>
          <w:sz w:val="24"/>
          <w:szCs w:val="24"/>
          <w:lang w:eastAsia="x-none"/>
        </w:rPr>
        <w:t xml:space="preserve"> objednatele:</w:t>
      </w:r>
      <w:r w:rsidRPr="001D1E99">
        <w:t xml:space="preserve"> </w:t>
      </w:r>
      <w:r w:rsidRPr="001D1E99">
        <w:rPr>
          <w:rFonts w:ascii="Times New Roman" w:eastAsia="Times New Roman" w:hAnsi="Times New Roman" w:cs="Times New Roman"/>
          <w:b/>
          <w:iCs/>
          <w:color w:val="404040"/>
          <w:sz w:val="24"/>
          <w:szCs w:val="24"/>
          <w:lang w:eastAsia="x-none"/>
        </w:rPr>
        <w:t>1157-2016-505206</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1D1E99">
        <w:rPr>
          <w:rFonts w:ascii="Times New Roman" w:eastAsia="Times New Roman" w:hAnsi="Times New Roman" w:cs="Times New Roman"/>
          <w:b/>
          <w:sz w:val="24"/>
          <w:szCs w:val="24"/>
          <w:lang w:eastAsia="cs-CZ"/>
        </w:rPr>
        <w:t>pro Jihočeský kraj</w:t>
      </w:r>
    </w:p>
    <w:p w:rsidR="006615F7" w:rsidRPr="00B3223D"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Pobočka </w:t>
      </w:r>
      <w:r w:rsidR="001D1E99">
        <w:rPr>
          <w:rFonts w:ascii="Times New Roman" w:eastAsia="Times New Roman" w:hAnsi="Times New Roman" w:cs="Times New Roman"/>
          <w:b/>
          <w:sz w:val="24"/>
          <w:szCs w:val="24"/>
          <w:lang w:eastAsia="cs-CZ"/>
        </w:rPr>
        <w:t>Strakonice</w:t>
      </w:r>
    </w:p>
    <w:p w:rsidR="006615F7" w:rsidRPr="001D1E99"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1D1E99">
        <w:rPr>
          <w:rFonts w:ascii="Times New Roman" w:eastAsia="Lucida Sans Unicode" w:hAnsi="Times New Roman" w:cs="Times New Roman"/>
          <w:sz w:val="24"/>
          <w:szCs w:val="24"/>
          <w:lang w:eastAsia="cs-CZ"/>
        </w:rPr>
        <w:t>Ing. Richardem Valným</w:t>
      </w:r>
      <w:r w:rsidRPr="001D1E99">
        <w:rPr>
          <w:rFonts w:ascii="Times New Roman" w:eastAsia="Lucida Sans Unicode" w:hAnsi="Times New Roman" w:cs="Times New Roman"/>
          <w:sz w:val="24"/>
          <w:szCs w:val="24"/>
          <w:lang w:eastAsia="cs-CZ"/>
        </w:rPr>
        <w:t xml:space="preserve"> vedoucí</w:t>
      </w:r>
      <w:r w:rsidR="001D1E99" w:rsidRPr="001D1E99">
        <w:rPr>
          <w:rFonts w:ascii="Times New Roman" w:eastAsia="Lucida Sans Unicode" w:hAnsi="Times New Roman" w:cs="Times New Roman"/>
          <w:sz w:val="24"/>
          <w:szCs w:val="24"/>
          <w:lang w:eastAsia="cs-CZ"/>
        </w:rPr>
        <w:t>m</w:t>
      </w:r>
      <w:r w:rsidRPr="001D1E99">
        <w:rPr>
          <w:rFonts w:ascii="Times New Roman" w:eastAsia="Lucida Sans Unicode" w:hAnsi="Times New Roman" w:cs="Times New Roman"/>
          <w:sz w:val="24"/>
          <w:szCs w:val="24"/>
          <w:lang w:eastAsia="cs-CZ"/>
        </w:rPr>
        <w:t xml:space="preserve"> pobočky </w:t>
      </w:r>
      <w:r w:rsidR="001D1E99">
        <w:rPr>
          <w:rFonts w:ascii="Times New Roman" w:eastAsia="Lucida Sans Unicode" w:hAnsi="Times New Roman" w:cs="Times New Roman"/>
          <w:sz w:val="24"/>
          <w:szCs w:val="24"/>
          <w:lang w:eastAsia="cs-CZ"/>
        </w:rPr>
        <w:t>Strakonice</w:t>
      </w:r>
      <w:r w:rsidR="001D1E99" w:rsidRPr="001D1E99">
        <w:rPr>
          <w:rFonts w:ascii="Times New Roman" w:eastAsia="Lucida Sans Unicode" w:hAnsi="Times New Roman" w:cs="Times New Roman"/>
          <w:sz w:val="24"/>
          <w:szCs w:val="24"/>
          <w:lang w:eastAsia="cs-CZ"/>
        </w:rPr>
        <w:t xml:space="preserve">¸ KPÚ pro Jihočeský kraj,  </w:t>
      </w:r>
    </w:p>
    <w:p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1D1E99">
        <w:rPr>
          <w:rFonts w:ascii="Times New Roman" w:eastAsia="Lucida Sans Unicode" w:hAnsi="Times New Roman" w:cs="Times New Roman"/>
          <w:sz w:val="24"/>
          <w:szCs w:val="24"/>
          <w:lang w:eastAsia="cs-CZ"/>
        </w:rPr>
        <w:t xml:space="preserve">       ve smluvních záležitostech oprávněn jednat:</w:t>
      </w:r>
      <w:r w:rsidRPr="001D1E99">
        <w:rPr>
          <w:rFonts w:ascii="Times New Roman" w:eastAsia="Lucida Sans Unicode" w:hAnsi="Times New Roman" w:cs="Times New Roman"/>
          <w:sz w:val="24"/>
          <w:szCs w:val="24"/>
          <w:lang w:eastAsia="cs-CZ"/>
        </w:rPr>
        <w:tab/>
      </w:r>
      <w:r w:rsidR="001D1E99" w:rsidRPr="001D1E99">
        <w:rPr>
          <w:rFonts w:ascii="Times New Roman" w:eastAsia="Lucida Sans Unicode" w:hAnsi="Times New Roman" w:cs="Times New Roman"/>
          <w:sz w:val="24"/>
          <w:szCs w:val="24"/>
          <w:lang w:eastAsia="cs-CZ"/>
        </w:rPr>
        <w:t>Ing. Richard Valný</w:t>
      </w:r>
      <w:r w:rsidRPr="001D1E99">
        <w:rPr>
          <w:rFonts w:ascii="Times New Roman" w:eastAsia="Lucida Sans Unicode" w:hAnsi="Times New Roman" w:cs="Times New Roman"/>
          <w:sz w:val="24"/>
          <w:szCs w:val="24"/>
          <w:lang w:eastAsia="cs-CZ"/>
        </w:rPr>
        <w:t>, KPÚ</w:t>
      </w:r>
      <w:r w:rsidR="001D1E99" w:rsidRPr="001D1E99">
        <w:rPr>
          <w:rFonts w:ascii="Times New Roman" w:eastAsia="Lucida Sans Unicode" w:hAnsi="Times New Roman" w:cs="Times New Roman"/>
          <w:sz w:val="24"/>
          <w:szCs w:val="24"/>
          <w:lang w:eastAsia="cs-CZ"/>
        </w:rPr>
        <w:t xml:space="preserve"> pro Jihočeský kraj, </w:t>
      </w:r>
      <w:r w:rsidRPr="001D1E99">
        <w:rPr>
          <w:rFonts w:ascii="Times New Roman" w:eastAsia="Lucida Sans Unicode" w:hAnsi="Times New Roman" w:cs="Times New Roman"/>
          <w:sz w:val="24"/>
          <w:szCs w:val="24"/>
          <w:lang w:eastAsia="cs-CZ"/>
        </w:rPr>
        <w:t xml:space="preserve"> Pobočka</w:t>
      </w:r>
      <w:r w:rsidR="001D1E99" w:rsidRPr="001D1E99">
        <w:rPr>
          <w:rFonts w:ascii="Times New Roman" w:eastAsia="Lucida Sans Unicode" w:hAnsi="Times New Roman" w:cs="Times New Roman"/>
          <w:sz w:val="24"/>
          <w:szCs w:val="24"/>
          <w:lang w:eastAsia="cs-CZ"/>
        </w:rPr>
        <w:t xml:space="preserve"> Strakonice</w:t>
      </w:r>
    </w:p>
    <w:p w:rsidR="00463206" w:rsidRPr="00B3223D" w:rsidRDefault="00463206"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rsidR="001D1E99" w:rsidRDefault="006615F7" w:rsidP="001D1E99">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1D1E99" w:rsidRPr="001D1E99">
        <w:rPr>
          <w:rFonts w:ascii="Times New Roman" w:eastAsia="Lucida Sans Unicode" w:hAnsi="Times New Roman" w:cs="Times New Roman"/>
          <w:sz w:val="24"/>
          <w:szCs w:val="24"/>
          <w:lang w:eastAsia="cs-CZ"/>
        </w:rPr>
        <w:t xml:space="preserve">Ing. </w:t>
      </w:r>
      <w:r w:rsidR="001D1E99">
        <w:rPr>
          <w:rFonts w:ascii="Times New Roman" w:eastAsia="Lucida Sans Unicode" w:hAnsi="Times New Roman" w:cs="Times New Roman"/>
          <w:sz w:val="24"/>
          <w:szCs w:val="24"/>
          <w:lang w:eastAsia="cs-CZ"/>
        </w:rPr>
        <w:t>Marie Hromádková</w:t>
      </w:r>
      <w:r w:rsidR="001D1E99" w:rsidRPr="001D1E99">
        <w:rPr>
          <w:rFonts w:ascii="Times New Roman" w:eastAsia="Lucida Sans Unicode" w:hAnsi="Times New Roman" w:cs="Times New Roman"/>
          <w:sz w:val="24"/>
          <w:szCs w:val="24"/>
          <w:lang w:eastAsia="cs-CZ"/>
        </w:rPr>
        <w:t>, KPÚ pro Jihočeský kraj,  Pobočka Strakonice</w:t>
      </w:r>
    </w:p>
    <w:p w:rsidR="006615F7" w:rsidRPr="00B3223D" w:rsidRDefault="006615F7" w:rsidP="001D1E99">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1D1E99" w:rsidRPr="001D1E99">
        <w:rPr>
          <w:rFonts w:ascii="Times New Roman" w:eastAsia="Lucida Sans Unicode" w:hAnsi="Times New Roman" w:cs="Times New Roman"/>
          <w:sz w:val="24"/>
          <w:szCs w:val="24"/>
          <w:lang w:eastAsia="cs-CZ"/>
        </w:rPr>
        <w:t>Palackého náměstí 1090, 386 01 Strakonice</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t>+420</w:t>
      </w:r>
      <w:r w:rsidR="001D1E99">
        <w:rPr>
          <w:rFonts w:ascii="Times New Roman" w:eastAsia="Lucida Sans Unicode" w:hAnsi="Times New Roman" w:cs="Times New Roman"/>
          <w:sz w:val="24"/>
          <w:szCs w:val="24"/>
          <w:lang w:eastAsia="cs-CZ"/>
        </w:rPr>
        <w:t> 702 153 007</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1D1E99" w:rsidRPr="001D1E99">
        <w:rPr>
          <w:rFonts w:ascii="Times New Roman" w:eastAsia="Lucida Sans Unicode" w:hAnsi="Times New Roman" w:cs="Times New Roman"/>
          <w:sz w:val="24"/>
          <w:szCs w:val="24"/>
          <w:lang w:eastAsia="cs-CZ"/>
        </w:rPr>
        <w:t>strakonice.pk</w:t>
      </w:r>
      <w:r w:rsidRPr="001D1E99">
        <w:rPr>
          <w:rFonts w:ascii="Times New Roman" w:eastAsia="Lucida Sans Unicode" w:hAnsi="Times New Roman" w:cs="Times New Roman"/>
          <w:sz w:val="24"/>
          <w:szCs w:val="24"/>
          <w:lang w:eastAsia="cs-CZ"/>
        </w:rPr>
        <w:t>@spucr.cz</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t>3723001/0710</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B3223D"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proofErr w:type="spellStart"/>
      <w:r w:rsidR="00FE5A6C">
        <w:rPr>
          <w:rFonts w:ascii="Times New Roman" w:eastAsia="Times New Roman" w:hAnsi="Times New Roman" w:cs="Times New Roman"/>
          <w:b/>
          <w:bCs/>
          <w:snapToGrid w:val="0"/>
          <w:sz w:val="24"/>
          <w:szCs w:val="24"/>
          <w:lang w:val="en-US" w:eastAsia="cs-CZ"/>
        </w:rPr>
        <w:t>Lesostavby</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Třeboň</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a.s</w:t>
      </w:r>
      <w:proofErr w:type="spellEnd"/>
      <w:r w:rsidR="00FE5A6C">
        <w:rPr>
          <w:rFonts w:ascii="Times New Roman" w:eastAsia="Times New Roman" w:hAnsi="Times New Roman" w:cs="Times New Roman"/>
          <w:b/>
          <w:bCs/>
          <w:snapToGrid w:val="0"/>
          <w:sz w:val="24"/>
          <w:szCs w:val="24"/>
          <w:lang w:val="en-US" w:eastAsia="cs-CZ"/>
        </w:rPr>
        <w:t>.</w:t>
      </w:r>
      <w:r w:rsidRPr="00B3223D">
        <w:rPr>
          <w:rFonts w:ascii="Times New Roman" w:eastAsia="Times New Roman" w:hAnsi="Times New Roman" w:cs="Times New Roman"/>
          <w:b/>
          <w:sz w:val="24"/>
          <w:szCs w:val="24"/>
          <w:lang w:eastAsia="cs-CZ"/>
        </w:rPr>
        <w:tab/>
      </w:r>
    </w:p>
    <w:p w:rsidR="006615F7" w:rsidRPr="00B3223D" w:rsidRDefault="006615F7" w:rsidP="006615F7">
      <w:pPr>
        <w:tabs>
          <w:tab w:val="left" w:pos="4253"/>
        </w:tabs>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ab/>
      </w:r>
    </w:p>
    <w:p w:rsidR="006615F7" w:rsidRPr="00B3223D" w:rsidRDefault="006615F7" w:rsidP="00FE5A6C">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                                                </w:t>
      </w:r>
      <w:r w:rsidR="00FE5A6C">
        <w:rPr>
          <w:rFonts w:ascii="Times New Roman" w:eastAsia="Times New Roman" w:hAnsi="Times New Roman" w:cs="Times New Roman"/>
          <w:sz w:val="24"/>
          <w:szCs w:val="24"/>
          <w:lang w:eastAsia="cs-CZ"/>
        </w:rPr>
        <w:t xml:space="preserve">  </w:t>
      </w:r>
      <w:proofErr w:type="spellStart"/>
      <w:r w:rsidR="00FE5A6C">
        <w:rPr>
          <w:rFonts w:ascii="Times New Roman" w:eastAsia="Times New Roman" w:hAnsi="Times New Roman" w:cs="Times New Roman"/>
          <w:b/>
          <w:bCs/>
          <w:snapToGrid w:val="0"/>
          <w:sz w:val="24"/>
          <w:szCs w:val="24"/>
          <w:lang w:val="en-US" w:eastAsia="cs-CZ"/>
        </w:rPr>
        <w:t>představenstvem</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dle</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platného</w:t>
      </w:r>
      <w:proofErr w:type="spellEnd"/>
      <w:r w:rsidR="00FE5A6C">
        <w:rPr>
          <w:rFonts w:ascii="Times New Roman" w:eastAsia="Times New Roman" w:hAnsi="Times New Roman" w:cs="Times New Roman"/>
          <w:b/>
          <w:bCs/>
          <w:snapToGrid w:val="0"/>
          <w:sz w:val="24"/>
          <w:szCs w:val="24"/>
          <w:lang w:val="en-US" w:eastAsia="cs-CZ"/>
        </w:rPr>
        <w:t xml:space="preserve"> OR</w:t>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FE5A6C">
        <w:rPr>
          <w:rFonts w:ascii="Times New Roman" w:eastAsia="Times New Roman" w:hAnsi="Times New Roman" w:cs="Times New Roman"/>
          <w:b/>
          <w:bCs/>
          <w:snapToGrid w:val="0"/>
          <w:sz w:val="24"/>
          <w:szCs w:val="24"/>
          <w:lang w:val="en-US" w:eastAsia="cs-CZ"/>
        </w:rPr>
        <w:t>384 701 453 / 384 721 444</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r w:rsidR="00FE5A6C">
        <w:rPr>
          <w:rFonts w:ascii="Times New Roman" w:eastAsia="Times New Roman" w:hAnsi="Times New Roman" w:cs="Times New Roman"/>
          <w:b/>
          <w:bCs/>
          <w:snapToGrid w:val="0"/>
          <w:sz w:val="24"/>
          <w:szCs w:val="24"/>
          <w:lang w:val="en-US" w:eastAsia="cs-CZ"/>
        </w:rPr>
        <w:t>info@lstb.cz</w:t>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idtexsd</w:t>
      </w:r>
      <w:proofErr w:type="spellEnd"/>
    </w:p>
    <w:p w:rsidR="00FE5A6C"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sidR="00FE5A6C">
        <w:rPr>
          <w:rFonts w:ascii="Times New Roman" w:eastAsia="Times New Roman" w:hAnsi="Times New Roman" w:cs="Times New Roman"/>
          <w:sz w:val="24"/>
          <w:szCs w:val="24"/>
          <w:lang w:eastAsia="cs-CZ"/>
        </w:rPr>
        <w:t>ve smluvních</w:t>
      </w:r>
      <w:r w:rsidR="00FE5A6C" w:rsidRPr="00FE5A6C">
        <w:rPr>
          <w:rFonts w:ascii="Times New Roman" w:eastAsia="Times New Roman" w:hAnsi="Times New Roman" w:cs="Times New Roman"/>
          <w:sz w:val="24"/>
          <w:szCs w:val="24"/>
          <w:lang w:eastAsia="cs-CZ"/>
        </w:rPr>
        <w:t xml:space="preserve"> záležitostech j</w:t>
      </w:r>
      <w:r w:rsidR="00FE5A6C">
        <w:rPr>
          <w:rFonts w:ascii="Times New Roman" w:eastAsia="Times New Roman" w:hAnsi="Times New Roman" w:cs="Times New Roman"/>
          <w:sz w:val="24"/>
          <w:szCs w:val="24"/>
          <w:lang w:eastAsia="cs-CZ"/>
        </w:rPr>
        <w:t>sou</w:t>
      </w:r>
      <w:r w:rsidR="00FE5A6C" w:rsidRPr="00FE5A6C">
        <w:rPr>
          <w:rFonts w:ascii="Times New Roman" w:eastAsia="Times New Roman" w:hAnsi="Times New Roman" w:cs="Times New Roman"/>
          <w:sz w:val="24"/>
          <w:szCs w:val="24"/>
          <w:lang w:eastAsia="cs-CZ"/>
        </w:rPr>
        <w:t xml:space="preserve"> oprávněn</w:t>
      </w:r>
      <w:r w:rsidR="00FE5A6C">
        <w:rPr>
          <w:rFonts w:ascii="Times New Roman" w:eastAsia="Times New Roman" w:hAnsi="Times New Roman" w:cs="Times New Roman"/>
          <w:sz w:val="24"/>
          <w:szCs w:val="24"/>
          <w:lang w:eastAsia="cs-CZ"/>
        </w:rPr>
        <w:t xml:space="preserve">i jednat: </w:t>
      </w:r>
      <w:r w:rsidR="00FE5A6C">
        <w:rPr>
          <w:rFonts w:ascii="Times New Roman" w:eastAsia="Times New Roman" w:hAnsi="Times New Roman" w:cs="Times New Roman"/>
          <w:b/>
          <w:sz w:val="24"/>
          <w:szCs w:val="24"/>
          <w:lang w:eastAsia="cs-CZ"/>
        </w:rPr>
        <w:t>Bc. Karl Kolman, ředitel úseku správy a personalistiky a Ing. Vladimír Helma, ředitel obchodního úseku</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v technických záležitostech je oprávněn jednat:</w:t>
      </w:r>
      <w:r w:rsidRPr="00B3223D">
        <w:rPr>
          <w:rFonts w:ascii="Times New Roman" w:eastAsia="Times New Roman" w:hAnsi="Times New Roman" w:cs="Times New Roman"/>
          <w:sz w:val="24"/>
          <w:szCs w:val="24"/>
          <w:lang w:eastAsia="cs-CZ"/>
        </w:rPr>
        <w:tab/>
      </w:r>
      <w:r w:rsidR="00FE5A6C">
        <w:rPr>
          <w:rFonts w:ascii="Times New Roman" w:eastAsia="Times New Roman" w:hAnsi="Times New Roman" w:cs="Times New Roman"/>
          <w:b/>
          <w:bCs/>
          <w:snapToGrid w:val="0"/>
          <w:sz w:val="24"/>
          <w:szCs w:val="24"/>
          <w:lang w:val="en-US" w:eastAsia="cs-CZ"/>
        </w:rPr>
        <w:t xml:space="preserve">Pavel </w:t>
      </w:r>
      <w:proofErr w:type="spellStart"/>
      <w:r w:rsidR="00FE5A6C">
        <w:rPr>
          <w:rFonts w:ascii="Times New Roman" w:eastAsia="Times New Roman" w:hAnsi="Times New Roman" w:cs="Times New Roman"/>
          <w:b/>
          <w:bCs/>
          <w:snapToGrid w:val="0"/>
          <w:sz w:val="24"/>
          <w:szCs w:val="24"/>
          <w:lang w:val="en-US" w:eastAsia="cs-CZ"/>
        </w:rPr>
        <w:t>Řimnáč</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výrobní</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ředitel</w:t>
      </w:r>
      <w:proofErr w:type="spellEnd"/>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FE5A6C">
        <w:rPr>
          <w:rFonts w:ascii="Times New Roman" w:eastAsia="Times New Roman" w:hAnsi="Times New Roman" w:cs="Times New Roman"/>
          <w:b/>
          <w:bCs/>
          <w:snapToGrid w:val="0"/>
          <w:sz w:val="24"/>
          <w:szCs w:val="24"/>
          <w:lang w:val="en-US" w:eastAsia="cs-CZ"/>
        </w:rPr>
        <w:t>602 160 529</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sidR="00FE5A6C">
        <w:rPr>
          <w:rFonts w:ascii="Times New Roman" w:eastAsia="Times New Roman" w:hAnsi="Times New Roman" w:cs="Times New Roman"/>
          <w:b/>
          <w:bCs/>
          <w:snapToGrid w:val="0"/>
          <w:sz w:val="24"/>
          <w:szCs w:val="24"/>
          <w:lang w:val="en-US" w:eastAsia="cs-CZ"/>
        </w:rPr>
        <w:t>rimnacp@lstb.cz</w:t>
      </w:r>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proofErr w:type="spellStart"/>
      <w:r w:rsidR="00FE5A6C">
        <w:rPr>
          <w:rFonts w:ascii="Times New Roman" w:eastAsia="Times New Roman" w:hAnsi="Times New Roman" w:cs="Times New Roman"/>
          <w:b/>
          <w:bCs/>
          <w:snapToGrid w:val="0"/>
          <w:sz w:val="24"/>
          <w:szCs w:val="24"/>
          <w:lang w:val="en-US" w:eastAsia="cs-CZ"/>
        </w:rPr>
        <w:t>Fio</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banka</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a.s</w:t>
      </w:r>
      <w:proofErr w:type="spellEnd"/>
      <w:r w:rsidR="00FE5A6C">
        <w:rPr>
          <w:rFonts w:ascii="Times New Roman" w:eastAsia="Times New Roman" w:hAnsi="Times New Roman" w:cs="Times New Roman"/>
          <w:b/>
          <w:bCs/>
          <w:snapToGrid w:val="0"/>
          <w:sz w:val="24"/>
          <w:szCs w:val="24"/>
          <w:lang w:val="en-US" w:eastAsia="cs-CZ"/>
        </w:rPr>
        <w:t>.</w:t>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sidR="00FE5A6C">
        <w:rPr>
          <w:rFonts w:ascii="Times New Roman" w:eastAsia="Times New Roman" w:hAnsi="Times New Roman" w:cs="Times New Roman"/>
          <w:b/>
          <w:bCs/>
          <w:snapToGrid w:val="0"/>
          <w:sz w:val="24"/>
          <w:szCs w:val="24"/>
          <w:lang w:val="en-US" w:eastAsia="cs-CZ"/>
        </w:rPr>
        <w:t>2001011923/2010</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00FE5A6C">
        <w:rPr>
          <w:rFonts w:ascii="Times New Roman" w:eastAsia="Times New Roman" w:hAnsi="Times New Roman" w:cs="Times New Roman"/>
          <w:b/>
          <w:bCs/>
          <w:snapToGrid w:val="0"/>
          <w:sz w:val="24"/>
          <w:szCs w:val="24"/>
          <w:lang w:val="en-US" w:eastAsia="cs-CZ"/>
        </w:rPr>
        <w:t>472 39 328</w:t>
      </w:r>
      <w:r w:rsidRPr="00B3223D">
        <w:rPr>
          <w:rFonts w:ascii="Times New Roman" w:eastAsia="Times New Roman" w:hAnsi="Times New Roman" w:cs="Times New Roman"/>
          <w:b/>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FE5A6C">
        <w:rPr>
          <w:rFonts w:ascii="Times New Roman" w:eastAsia="Times New Roman" w:hAnsi="Times New Roman" w:cs="Times New Roman"/>
          <w:b/>
          <w:bCs/>
          <w:snapToGrid w:val="0"/>
          <w:sz w:val="24"/>
          <w:szCs w:val="24"/>
          <w:lang w:val="en-US" w:eastAsia="cs-CZ"/>
        </w:rPr>
        <w:t>CZ47239328</w:t>
      </w:r>
    </w:p>
    <w:p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FE5A6C">
        <w:rPr>
          <w:rFonts w:ascii="Times New Roman" w:eastAsia="Times New Roman" w:hAnsi="Times New Roman" w:cs="Times New Roman"/>
          <w:b/>
          <w:bCs/>
          <w:snapToGrid w:val="0"/>
          <w:sz w:val="24"/>
          <w:szCs w:val="24"/>
          <w:lang w:val="en-US" w:eastAsia="cs-CZ"/>
        </w:rPr>
        <w:t xml:space="preserve">KS v </w:t>
      </w:r>
      <w:proofErr w:type="spellStart"/>
      <w:r w:rsidR="00FE5A6C">
        <w:rPr>
          <w:rFonts w:ascii="Times New Roman" w:eastAsia="Times New Roman" w:hAnsi="Times New Roman" w:cs="Times New Roman"/>
          <w:b/>
          <w:bCs/>
          <w:snapToGrid w:val="0"/>
          <w:sz w:val="24"/>
          <w:szCs w:val="24"/>
          <w:lang w:val="en-US" w:eastAsia="cs-CZ"/>
        </w:rPr>
        <w:t>Českých</w:t>
      </w:r>
      <w:proofErr w:type="spellEnd"/>
      <w:r w:rsidR="00FE5A6C">
        <w:rPr>
          <w:rFonts w:ascii="Times New Roman" w:eastAsia="Times New Roman" w:hAnsi="Times New Roman" w:cs="Times New Roman"/>
          <w:b/>
          <w:bCs/>
          <w:snapToGrid w:val="0"/>
          <w:sz w:val="24"/>
          <w:szCs w:val="24"/>
          <w:lang w:val="en-US" w:eastAsia="cs-CZ"/>
        </w:rPr>
        <w:t xml:space="preserve"> </w:t>
      </w:r>
      <w:proofErr w:type="spellStart"/>
      <w:r w:rsidR="00FE5A6C">
        <w:rPr>
          <w:rFonts w:ascii="Times New Roman" w:eastAsia="Times New Roman" w:hAnsi="Times New Roman" w:cs="Times New Roman"/>
          <w:b/>
          <w:bCs/>
          <w:snapToGrid w:val="0"/>
          <w:sz w:val="24"/>
          <w:szCs w:val="24"/>
          <w:lang w:val="en-US" w:eastAsia="cs-CZ"/>
        </w:rPr>
        <w:t>Budějovicích</w:t>
      </w:r>
      <w:proofErr w:type="spellEnd"/>
      <w:r w:rsidRPr="00B3223D">
        <w:rPr>
          <w:rFonts w:ascii="Times New Roman" w:eastAsia="Times New Roman" w:hAnsi="Times New Roman" w:cs="Times New Roman"/>
          <w:sz w:val="24"/>
          <w:szCs w:val="24"/>
          <w:lang w:eastAsia="cs-CZ"/>
        </w:rPr>
        <w:t xml:space="preserve">, oddíl </w:t>
      </w:r>
      <w:r w:rsidR="00FE5A6C">
        <w:rPr>
          <w:rFonts w:ascii="Times New Roman" w:eastAsia="Times New Roman" w:hAnsi="Times New Roman" w:cs="Times New Roman"/>
          <w:b/>
          <w:bCs/>
          <w:snapToGrid w:val="0"/>
          <w:sz w:val="24"/>
          <w:szCs w:val="24"/>
          <w:lang w:val="en-US" w:eastAsia="cs-CZ"/>
        </w:rPr>
        <w:t>B</w:t>
      </w:r>
      <w:r w:rsidRPr="00B3223D">
        <w:rPr>
          <w:rFonts w:ascii="Times New Roman" w:eastAsia="Times New Roman" w:hAnsi="Times New Roman" w:cs="Times New Roman"/>
          <w:sz w:val="24"/>
          <w:szCs w:val="24"/>
          <w:lang w:eastAsia="cs-CZ"/>
        </w:rPr>
        <w:t xml:space="preserve">,  vložka </w:t>
      </w:r>
      <w:r w:rsidR="00FE5A6C">
        <w:rPr>
          <w:rFonts w:ascii="Times New Roman" w:eastAsia="Times New Roman" w:hAnsi="Times New Roman" w:cs="Times New Roman"/>
          <w:b/>
          <w:bCs/>
          <w:snapToGrid w:val="0"/>
          <w:sz w:val="24"/>
          <w:szCs w:val="24"/>
          <w:lang w:val="en-US" w:eastAsia="cs-CZ"/>
        </w:rPr>
        <w:t>553</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Touto smlouvou se v souladu se </w:t>
      </w:r>
      <w:r w:rsidR="00004170">
        <w:rPr>
          <w:rFonts w:ascii="Times New Roman" w:eastAsia="Times New Roman" w:hAnsi="Times New Roman" w:cs="Times New Roman"/>
          <w:sz w:val="24"/>
          <w:szCs w:val="24"/>
          <w:lang w:eastAsia="cs-CZ"/>
        </w:rPr>
        <w:t xml:space="preserve">Směrnicí Státního pozemkového úřadu </w:t>
      </w:r>
      <w:r w:rsidR="001C0619">
        <w:rPr>
          <w:rFonts w:ascii="Times New Roman" w:eastAsia="Times New Roman" w:hAnsi="Times New Roman" w:cs="Times New Roman"/>
          <w:sz w:val="24"/>
          <w:szCs w:val="24"/>
          <w:lang w:eastAsia="cs-CZ"/>
        </w:rPr>
        <w:t xml:space="preserve">pro zadávání veřejných zakázek (dále jen „Směrnice“) a § 6 </w:t>
      </w:r>
      <w:r w:rsidRPr="00B3223D">
        <w:rPr>
          <w:rFonts w:ascii="Times New Roman" w:eastAsia="Times New Roman" w:hAnsi="Times New Roman" w:cs="Times New Roman"/>
          <w:sz w:val="24"/>
          <w:szCs w:val="24"/>
          <w:lang w:eastAsia="cs-CZ"/>
        </w:rPr>
        <w:t>zákon</w:t>
      </w:r>
      <w:r w:rsidR="001C0619">
        <w:rPr>
          <w:rFonts w:ascii="Times New Roman" w:eastAsia="Times New Roman" w:hAnsi="Times New Roman" w:cs="Times New Roman"/>
          <w:sz w:val="24"/>
          <w:szCs w:val="24"/>
          <w:lang w:eastAsia="cs-CZ"/>
        </w:rPr>
        <w:t xml:space="preserve">a </w:t>
      </w:r>
      <w:r w:rsidRPr="00B3223D">
        <w:rPr>
          <w:rFonts w:ascii="Times New Roman" w:eastAsia="Times New Roman" w:hAnsi="Times New Roman" w:cs="Times New Roman"/>
          <w:sz w:val="24"/>
          <w:szCs w:val="24"/>
          <w:lang w:eastAsia="cs-CZ"/>
        </w:rPr>
        <w:t xml:space="preserve"> č. 137/2006 Sb., o veřejných zakázkách, ve znění pozdějších předpisů</w:t>
      </w:r>
      <w:r w:rsidR="001C0619">
        <w:rPr>
          <w:rFonts w:ascii="Times New Roman" w:eastAsia="Times New Roman" w:hAnsi="Times New Roman" w:cs="Times New Roman"/>
          <w:sz w:val="24"/>
          <w:szCs w:val="24"/>
          <w:lang w:eastAsia="cs-CZ"/>
        </w:rPr>
        <w:t xml:space="preserve"> </w:t>
      </w:r>
      <w:r w:rsidR="001C0619" w:rsidRPr="00B3223D">
        <w:rPr>
          <w:rFonts w:ascii="Times New Roman" w:eastAsia="Times New Roman" w:hAnsi="Times New Roman" w:cs="Times New Roman"/>
          <w:sz w:val="24"/>
          <w:szCs w:val="24"/>
          <w:lang w:eastAsia="cs-CZ"/>
        </w:rPr>
        <w:t>(dále jen „</w:t>
      </w:r>
      <w:r w:rsidR="001C0619" w:rsidRPr="00B3223D">
        <w:rPr>
          <w:rFonts w:ascii="Times New Roman" w:eastAsia="Times New Roman" w:hAnsi="Times New Roman" w:cs="Times New Roman"/>
          <w:b/>
          <w:sz w:val="24"/>
          <w:szCs w:val="24"/>
          <w:lang w:eastAsia="cs-CZ"/>
        </w:rPr>
        <w:t>ZVZ</w:t>
      </w:r>
      <w:r w:rsidR="001C0619" w:rsidRPr="00B3223D">
        <w:rPr>
          <w:rFonts w:ascii="Times New Roman" w:eastAsia="Times New Roman" w:hAnsi="Times New Roman" w:cs="Times New Roman"/>
          <w:sz w:val="24"/>
          <w:szCs w:val="24"/>
          <w:lang w:eastAsia="cs-CZ"/>
        </w:rPr>
        <w:t>“)</w:t>
      </w:r>
      <w:r w:rsidRPr="00B3223D">
        <w:rPr>
          <w:rFonts w:ascii="Times New Roman" w:eastAsia="Times New Roman" w:hAnsi="Times New Roman" w:cs="Times New Roman"/>
          <w:sz w:val="24"/>
          <w:szCs w:val="24"/>
          <w:lang w:eastAsia="cs-CZ"/>
        </w:rPr>
        <w:t xml:space="preserve">, v souladu s vyhláškou </w:t>
      </w:r>
      <w:r w:rsidR="001C0619">
        <w:rPr>
          <w:rFonts w:ascii="Times New Roman" w:eastAsia="Times New Roman" w:hAnsi="Times New Roman" w:cs="Times New Roman"/>
          <w:sz w:val="24"/>
          <w:szCs w:val="24"/>
          <w:lang w:eastAsia="cs-CZ"/>
        </w:rPr>
        <w:br/>
      </w:r>
      <w:r w:rsidRPr="00B3223D">
        <w:rPr>
          <w:rFonts w:ascii="Times New Roman" w:eastAsia="Times New Roman" w:hAnsi="Times New Roman" w:cs="Times New Roman"/>
          <w:sz w:val="24"/>
          <w:szCs w:val="24"/>
          <w:lang w:eastAsia="cs-CZ"/>
        </w:rPr>
        <w:t xml:space="preserve">č. 230/2012 Sb., kterou se stanoví podrobnosti vymezení předmětu veřejné zakázky na stavební práce a rozsah soupisu stavebních prací, dodávek a služeb s výkazem výměr a vyhláškou </w:t>
      </w:r>
      <w:r w:rsidR="001C0619">
        <w:rPr>
          <w:rFonts w:ascii="Times New Roman" w:eastAsia="Times New Roman" w:hAnsi="Times New Roman" w:cs="Times New Roman"/>
          <w:sz w:val="24"/>
          <w:szCs w:val="24"/>
          <w:lang w:eastAsia="cs-CZ"/>
        </w:rPr>
        <w:br/>
      </w:r>
      <w:r w:rsidRPr="00B3223D">
        <w:rPr>
          <w:rFonts w:ascii="Times New Roman" w:eastAsia="Times New Roman" w:hAnsi="Times New Roman" w:cs="Times New Roman"/>
          <w:sz w:val="24"/>
          <w:szCs w:val="24"/>
          <w:lang w:eastAsia="cs-CZ"/>
        </w:rPr>
        <w:t>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FE5A6C">
        <w:rPr>
          <w:rFonts w:ascii="Times New Roman" w:eastAsia="Times New Roman" w:hAnsi="Times New Roman" w:cs="Times New Roman"/>
          <w:b/>
          <w:bCs/>
          <w:snapToGrid w:val="0"/>
          <w:sz w:val="24"/>
          <w:szCs w:val="24"/>
          <w:lang w:val="en-US" w:eastAsia="cs-CZ"/>
        </w:rPr>
        <w:t>9. 9. 2016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1D1E99">
        <w:rPr>
          <w:rFonts w:ascii="Times New Roman" w:eastAsia="Times New Roman" w:hAnsi="Times New Roman" w:cs="Times New Roman"/>
          <w:b/>
          <w:bCs/>
          <w:snapToGrid w:val="0"/>
          <w:sz w:val="24"/>
          <w:szCs w:val="24"/>
          <w:lang w:val="en-US" w:eastAsia="cs-CZ"/>
        </w:rPr>
        <w:t>29.8.2016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E51F68">
        <w:rPr>
          <w:rFonts w:ascii="Times New Roman" w:eastAsia="Times New Roman" w:hAnsi="Times New Roman" w:cs="Times New Roman"/>
          <w:b/>
          <w:bCs/>
          <w:snapToGrid w:val="0"/>
          <w:sz w:val="24"/>
          <w:szCs w:val="24"/>
          <w:lang w:val="en-US" w:eastAsia="cs-CZ"/>
        </w:rPr>
        <w:t>12.9.2016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w:t>
      </w:r>
      <w:proofErr w:type="gramStart"/>
      <w:r w:rsidR="004D706C">
        <w:rPr>
          <w:rFonts w:ascii="Times New Roman" w:eastAsia="Times New Roman" w:hAnsi="Times New Roman" w:cs="Times New Roman"/>
          <w:sz w:val="24"/>
          <w:szCs w:val="24"/>
          <w:lang w:eastAsia="cs-CZ"/>
        </w:rPr>
        <w:t>č.j.</w:t>
      </w:r>
      <w:proofErr w:type="gramEnd"/>
      <w:r w:rsidR="004D706C">
        <w:rPr>
          <w:rFonts w:ascii="Times New Roman" w:eastAsia="Times New Roman" w:hAnsi="Times New Roman" w:cs="Times New Roman"/>
          <w:sz w:val="24"/>
          <w:szCs w:val="24"/>
          <w:lang w:eastAsia="cs-CZ"/>
        </w:rPr>
        <w:t xml:space="preserve"> MUST /016918/2015/OD/rod</w:t>
      </w:r>
      <w:r w:rsidR="004D706C" w:rsidRPr="00B3223D">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ze dne: </w:t>
      </w:r>
      <w:proofErr w:type="gramStart"/>
      <w:r w:rsidR="004D706C">
        <w:rPr>
          <w:rFonts w:ascii="Times New Roman" w:eastAsia="Times New Roman" w:hAnsi="Times New Roman" w:cs="Times New Roman"/>
          <w:sz w:val="24"/>
          <w:szCs w:val="24"/>
          <w:lang w:eastAsia="cs-CZ"/>
        </w:rPr>
        <w:t>7.4.2015</w:t>
      </w:r>
      <w:proofErr w:type="gramEnd"/>
    </w:p>
    <w:p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proofErr w:type="spellStart"/>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úprav v</w:t>
      </w:r>
      <w:r w:rsidR="004D706C">
        <w:rPr>
          <w:rFonts w:ascii="Times New Roman" w:hAnsi="Times New Roman" w:cs="Times New Roman"/>
          <w:sz w:val="24"/>
          <w:szCs w:val="24"/>
          <w:lang w:val="x-none"/>
        </w:rPr>
        <w:t> </w:t>
      </w:r>
      <w:proofErr w:type="spellStart"/>
      <w:r w:rsidR="004D706C">
        <w:rPr>
          <w:rFonts w:ascii="Times New Roman" w:hAnsi="Times New Roman" w:cs="Times New Roman"/>
          <w:b/>
          <w:sz w:val="24"/>
          <w:szCs w:val="24"/>
        </w:rPr>
        <w:t>k.ú</w:t>
      </w:r>
      <w:proofErr w:type="spellEnd"/>
      <w:r w:rsidR="004D706C">
        <w:rPr>
          <w:rFonts w:ascii="Times New Roman" w:hAnsi="Times New Roman" w:cs="Times New Roman"/>
          <w:b/>
          <w:sz w:val="24"/>
          <w:szCs w:val="24"/>
        </w:rPr>
        <w:t xml:space="preserve">. </w:t>
      </w:r>
      <w:proofErr w:type="spellStart"/>
      <w:r w:rsidR="004D706C">
        <w:rPr>
          <w:rFonts w:ascii="Times New Roman" w:hAnsi="Times New Roman" w:cs="Times New Roman"/>
          <w:b/>
          <w:sz w:val="24"/>
          <w:szCs w:val="24"/>
        </w:rPr>
        <w:t>Klínovice</w:t>
      </w:r>
      <w:proofErr w:type="spellEnd"/>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4D706C" w:rsidRPr="004D706C">
        <w:rPr>
          <w:rFonts w:ascii="Times New Roman" w:hAnsi="Times New Roman" w:cs="Times New Roman"/>
          <w:b/>
          <w:sz w:val="24"/>
          <w:szCs w:val="24"/>
        </w:rPr>
        <w:t xml:space="preserve">Polní cesta C2 </w:t>
      </w:r>
      <w:proofErr w:type="spellStart"/>
      <w:r w:rsidR="004D706C" w:rsidRPr="004D706C">
        <w:rPr>
          <w:rFonts w:ascii="Times New Roman" w:hAnsi="Times New Roman" w:cs="Times New Roman"/>
          <w:b/>
          <w:sz w:val="24"/>
          <w:szCs w:val="24"/>
        </w:rPr>
        <w:t>Klínovice</w:t>
      </w:r>
      <w:proofErr w:type="spellEnd"/>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rsidR="00D6259E" w:rsidRPr="00B3223D" w:rsidRDefault="00D6259E" w:rsidP="004D706C">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4D706C" w:rsidRPr="004D706C">
        <w:rPr>
          <w:rFonts w:ascii="Times New Roman" w:hAnsi="Times New Roman" w:cs="Times New Roman"/>
          <w:b/>
          <w:sz w:val="24"/>
          <w:szCs w:val="24"/>
        </w:rPr>
        <w:t xml:space="preserve">Polní cesta C2 </w:t>
      </w:r>
      <w:proofErr w:type="spellStart"/>
      <w:r w:rsidR="004D706C" w:rsidRPr="004D706C">
        <w:rPr>
          <w:rFonts w:ascii="Times New Roman" w:hAnsi="Times New Roman" w:cs="Times New Roman"/>
          <w:b/>
          <w:sz w:val="24"/>
          <w:szCs w:val="24"/>
        </w:rPr>
        <w:t>Klínovice</w:t>
      </w:r>
      <w:proofErr w:type="spellEnd"/>
    </w:p>
    <w:p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proofErr w:type="spellStart"/>
      <w:r w:rsidR="004D706C">
        <w:rPr>
          <w:rFonts w:ascii="Times New Roman" w:hAnsi="Times New Roman" w:cs="Times New Roman"/>
          <w:b/>
          <w:bCs/>
          <w:sz w:val="24"/>
          <w:szCs w:val="24"/>
          <w:lang w:val="en-US"/>
        </w:rPr>
        <w:t>k.ú</w:t>
      </w:r>
      <w:proofErr w:type="spellEnd"/>
      <w:r w:rsidR="004D706C">
        <w:rPr>
          <w:rFonts w:ascii="Times New Roman" w:hAnsi="Times New Roman" w:cs="Times New Roman"/>
          <w:b/>
          <w:bCs/>
          <w:sz w:val="24"/>
          <w:szCs w:val="24"/>
          <w:lang w:val="en-US"/>
        </w:rPr>
        <w:t xml:space="preserve">. </w:t>
      </w:r>
      <w:proofErr w:type="spellStart"/>
      <w:r w:rsidR="004D706C">
        <w:rPr>
          <w:rFonts w:ascii="Times New Roman" w:hAnsi="Times New Roman" w:cs="Times New Roman"/>
          <w:b/>
          <w:bCs/>
          <w:sz w:val="24"/>
          <w:szCs w:val="24"/>
          <w:lang w:val="en-US"/>
        </w:rPr>
        <w:t>Klínovice</w:t>
      </w:r>
      <w:proofErr w:type="spellEnd"/>
      <w:r w:rsidR="004D706C">
        <w:rPr>
          <w:rFonts w:ascii="Times New Roman" w:hAnsi="Times New Roman" w:cs="Times New Roman"/>
          <w:b/>
          <w:bCs/>
          <w:sz w:val="24"/>
          <w:szCs w:val="24"/>
          <w:lang w:val="en-US"/>
        </w:rPr>
        <w:t xml:space="preserve">, Obec </w:t>
      </w:r>
      <w:proofErr w:type="spellStart"/>
      <w:r w:rsidR="004D706C">
        <w:rPr>
          <w:rFonts w:ascii="Times New Roman" w:hAnsi="Times New Roman" w:cs="Times New Roman"/>
          <w:b/>
          <w:bCs/>
          <w:sz w:val="24"/>
          <w:szCs w:val="24"/>
          <w:lang w:val="en-US"/>
        </w:rPr>
        <w:t>Chrášťovice</w:t>
      </w:r>
      <w:proofErr w:type="spellEnd"/>
      <w:r w:rsidR="004D706C">
        <w:rPr>
          <w:rFonts w:ascii="Times New Roman" w:hAnsi="Times New Roman" w:cs="Times New Roman"/>
          <w:b/>
          <w:bCs/>
          <w:sz w:val="24"/>
          <w:szCs w:val="24"/>
          <w:lang w:val="en-US"/>
        </w:rPr>
        <w:t xml:space="preserve">, </w:t>
      </w:r>
      <w:proofErr w:type="spellStart"/>
      <w:r w:rsidR="004D706C">
        <w:rPr>
          <w:rFonts w:ascii="Times New Roman" w:hAnsi="Times New Roman" w:cs="Times New Roman"/>
          <w:b/>
          <w:bCs/>
          <w:sz w:val="24"/>
          <w:szCs w:val="24"/>
          <w:lang w:val="en-US"/>
        </w:rPr>
        <w:t>Okres</w:t>
      </w:r>
      <w:proofErr w:type="spellEnd"/>
      <w:r w:rsidR="004D706C">
        <w:rPr>
          <w:rFonts w:ascii="Times New Roman" w:hAnsi="Times New Roman" w:cs="Times New Roman"/>
          <w:b/>
          <w:bCs/>
          <w:sz w:val="24"/>
          <w:szCs w:val="24"/>
          <w:lang w:val="en-US"/>
        </w:rPr>
        <w:t xml:space="preserve"> </w:t>
      </w:r>
      <w:proofErr w:type="spellStart"/>
      <w:r w:rsidR="004D706C">
        <w:rPr>
          <w:rFonts w:ascii="Times New Roman" w:hAnsi="Times New Roman" w:cs="Times New Roman"/>
          <w:b/>
          <w:bCs/>
          <w:sz w:val="24"/>
          <w:szCs w:val="24"/>
          <w:lang w:val="en-US"/>
        </w:rPr>
        <w:t>Strakonice</w:t>
      </w:r>
      <w:proofErr w:type="spellEnd"/>
    </w:p>
    <w:p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dále</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jen</w:t>
      </w:r>
      <w:proofErr w:type="spellEnd"/>
      <w:r>
        <w:rPr>
          <w:rFonts w:ascii="Times New Roman" w:hAnsi="Times New Roman" w:cs="Times New Roman"/>
          <w:bCs/>
          <w:sz w:val="24"/>
          <w:szCs w:val="24"/>
          <w:lang w:val="en-US"/>
        </w:rPr>
        <w:t xml:space="preserve">  “</w:t>
      </w:r>
      <w:proofErr w:type="spellStart"/>
      <w:proofErr w:type="gramEnd"/>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 xml:space="preserve">kterou vypracovala </w:t>
      </w:r>
      <w:r w:rsidRPr="00B3223D">
        <w:rPr>
          <w:rFonts w:ascii="Times New Roman" w:hAnsi="Times New Roman" w:cs="Times New Roman"/>
          <w:sz w:val="24"/>
          <w:szCs w:val="24"/>
          <w:lang w:val="x-none"/>
        </w:rPr>
        <w:t xml:space="preserve">projekční společnost </w:t>
      </w:r>
      <w:r w:rsidR="004D706C">
        <w:rPr>
          <w:rFonts w:ascii="Times New Roman" w:hAnsi="Times New Roman" w:cs="Times New Roman"/>
          <w:b/>
          <w:bCs/>
          <w:sz w:val="24"/>
          <w:szCs w:val="24"/>
          <w:lang w:val="en-US"/>
        </w:rPr>
        <w:t>ATELIER DoPI s.r.o.</w:t>
      </w:r>
      <w:r w:rsidR="004D706C">
        <w:rPr>
          <w:rFonts w:ascii="Times New Roman" w:hAnsi="Times New Roman" w:cs="Times New Roman"/>
          <w:b/>
          <w:sz w:val="24"/>
          <w:szCs w:val="24"/>
        </w:rPr>
        <w:t xml:space="preserve"> </w:t>
      </w:r>
      <w:r w:rsidRPr="00B3223D">
        <w:rPr>
          <w:rFonts w:ascii="Times New Roman" w:hAnsi="Times New Roman" w:cs="Times New Roman"/>
          <w:sz w:val="24"/>
          <w:szCs w:val="24"/>
          <w:lang w:val="x-none"/>
        </w:rPr>
        <w:t>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rsidR="00D6259E" w:rsidRPr="004D706C" w:rsidRDefault="00D6259E" w:rsidP="005264F7">
      <w:pPr>
        <w:pStyle w:val="Odstavecseseznamem"/>
        <w:numPr>
          <w:ilvl w:val="0"/>
          <w:numId w:val="5"/>
        </w:numPr>
        <w:jc w:val="both"/>
        <w:rPr>
          <w:rFonts w:ascii="Times New Roman" w:hAnsi="Times New Roman" w:cs="Times New Roman"/>
          <w:sz w:val="24"/>
          <w:szCs w:val="24"/>
          <w:lang w:val="x-none"/>
        </w:rPr>
      </w:pPr>
      <w:r w:rsidRPr="004D706C">
        <w:rPr>
          <w:rFonts w:ascii="Times New Roman" w:hAnsi="Times New Roman" w:cs="Times New Roman"/>
          <w:sz w:val="24"/>
          <w:szCs w:val="24"/>
        </w:rPr>
        <w:t>Z</w:t>
      </w:r>
      <w:proofErr w:type="spellStart"/>
      <w:r w:rsidRPr="004D706C">
        <w:rPr>
          <w:rFonts w:ascii="Times New Roman" w:hAnsi="Times New Roman" w:cs="Times New Roman"/>
          <w:sz w:val="24"/>
          <w:szCs w:val="24"/>
          <w:lang w:val="x-none"/>
        </w:rPr>
        <w:t>ajištění</w:t>
      </w:r>
      <w:proofErr w:type="spellEnd"/>
      <w:r w:rsidRPr="004D706C">
        <w:rPr>
          <w:rFonts w:ascii="Times New Roman" w:hAnsi="Times New Roman" w:cs="Times New Roman"/>
          <w:sz w:val="24"/>
          <w:szCs w:val="24"/>
          <w:lang w:val="x-none"/>
        </w:rPr>
        <w:t xml:space="preserve"> dodávek materiálů a zařízení nezbytných pro řádné dokončení díla</w:t>
      </w:r>
      <w:r w:rsidRPr="004D706C">
        <w:rPr>
          <w:rFonts w:ascii="Times New Roman" w:hAnsi="Times New Roman" w:cs="Times New Roman"/>
          <w:sz w:val="24"/>
          <w:szCs w:val="24"/>
        </w:rPr>
        <w:t>. P</w:t>
      </w:r>
      <w:proofErr w:type="spellStart"/>
      <w:r w:rsidRPr="004D706C">
        <w:rPr>
          <w:rFonts w:ascii="Times New Roman" w:hAnsi="Times New Roman" w:cs="Times New Roman"/>
          <w:sz w:val="24"/>
          <w:szCs w:val="24"/>
          <w:lang w:val="x-none"/>
        </w:rPr>
        <w:t>rovedení</w:t>
      </w:r>
      <w:proofErr w:type="spellEnd"/>
      <w:r w:rsidRPr="004D706C">
        <w:rPr>
          <w:rFonts w:ascii="Times New Roman" w:hAnsi="Times New Roman" w:cs="Times New Roman"/>
          <w:sz w:val="24"/>
          <w:szCs w:val="24"/>
          <w:lang w:val="x-none"/>
        </w:rPr>
        <w:t xml:space="preserve"> všech činností souvisejících s provedením </w:t>
      </w:r>
      <w:r w:rsidRPr="004D706C">
        <w:rPr>
          <w:rFonts w:ascii="Times New Roman" w:hAnsi="Times New Roman" w:cs="Times New Roman"/>
          <w:sz w:val="24"/>
          <w:szCs w:val="24"/>
        </w:rPr>
        <w:t>díla</w:t>
      </w:r>
      <w:r w:rsidRPr="004D706C">
        <w:rPr>
          <w:rFonts w:ascii="Times New Roman" w:hAnsi="Times New Roman" w:cs="Times New Roman"/>
          <w:sz w:val="24"/>
          <w:szCs w:val="24"/>
          <w:lang w:val="x-none"/>
        </w:rPr>
        <w:t xml:space="preserve"> nezbytných pro řádné dokončení díla (</w:t>
      </w:r>
      <w:r w:rsidRPr="004D706C">
        <w:rPr>
          <w:rFonts w:ascii="Times New Roman" w:hAnsi="Times New Roman" w:cs="Times New Roman"/>
          <w:sz w:val="24"/>
          <w:szCs w:val="24"/>
        </w:rPr>
        <w:t>dodávek, služeb,</w:t>
      </w:r>
      <w:r w:rsidRPr="004D706C">
        <w:rPr>
          <w:rFonts w:ascii="Times New Roman" w:hAnsi="Times New Roman" w:cs="Times New Roman"/>
          <w:sz w:val="24"/>
          <w:szCs w:val="24"/>
          <w:lang w:val="x-none"/>
        </w:rPr>
        <w:t xml:space="preserve">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Pr="00B3223D">
        <w:rPr>
          <w:rFonts w:ascii="Times New Roman" w:hAnsi="Times New Roman" w:cs="Times New Roman"/>
          <w:sz w:val="24"/>
          <w:szCs w:val="24"/>
          <w:lang w:val="x-none"/>
        </w:rPr>
        <w:t>oordinaci</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C2561A">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w:t>
      </w:r>
      <w:r w:rsidR="00C2561A">
        <w:rPr>
          <w:rFonts w:ascii="Times New Roman" w:hAnsi="Times New Roman" w:cs="Times New Roman"/>
          <w:sz w:val="24"/>
          <w:szCs w:val="24"/>
        </w:rPr>
        <w:br/>
      </w:r>
      <w:r w:rsidRPr="00B3223D">
        <w:rPr>
          <w:rFonts w:ascii="Times New Roman" w:hAnsi="Times New Roman" w:cs="Times New Roman"/>
          <w:sz w:val="24"/>
          <w:szCs w:val="24"/>
        </w:rPr>
        <w:t>a orgánu státní památkové péče nebo orgánu ochrany přírody a zároveň učinit opatření nezbytná k tomu, aby nález nebyl poškozen nebo zničen, a 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w:t>
      </w:r>
      <w:r w:rsidR="004D706C">
        <w:rPr>
          <w:rFonts w:ascii="Times New Roman" w:hAnsi="Times New Roman" w:cs="Times New Roman"/>
          <w:sz w:val="24"/>
          <w:szCs w:val="24"/>
        </w:rPr>
        <w:t>.</w:t>
      </w:r>
      <w:r w:rsidRPr="00B3223D">
        <w:rPr>
          <w:rFonts w:ascii="Times New Roman" w:hAnsi="Times New Roman" w:cs="Times New Roman"/>
          <w:sz w:val="24"/>
          <w:szCs w:val="24"/>
        </w:rPr>
        <w:t xml:space="preserve">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rsidR="004D706C" w:rsidRPr="004D706C" w:rsidRDefault="00D6259E" w:rsidP="008F36D2">
      <w:pPr>
        <w:pStyle w:val="Odstavecseseznamem"/>
        <w:numPr>
          <w:ilvl w:val="0"/>
          <w:numId w:val="4"/>
        </w:numPr>
        <w:jc w:val="both"/>
        <w:rPr>
          <w:rFonts w:ascii="Times New Roman" w:hAnsi="Times New Roman" w:cs="Times New Roman"/>
          <w:sz w:val="24"/>
          <w:szCs w:val="24"/>
          <w:lang w:val="x-none"/>
        </w:rPr>
      </w:pPr>
      <w:r w:rsidRPr="004D706C">
        <w:rPr>
          <w:rFonts w:ascii="Times New Roman" w:hAnsi="Times New Roman" w:cs="Times New Roman"/>
          <w:sz w:val="24"/>
          <w:szCs w:val="24"/>
        </w:rPr>
        <w:t xml:space="preserve">Dílo bude provedeno dle projektové dokumentace, soupisu stavebních prací, dodávek </w:t>
      </w:r>
      <w:r w:rsidR="00C2561A" w:rsidRPr="004D706C">
        <w:rPr>
          <w:rFonts w:ascii="Times New Roman" w:hAnsi="Times New Roman" w:cs="Times New Roman"/>
          <w:sz w:val="24"/>
          <w:szCs w:val="24"/>
        </w:rPr>
        <w:br/>
      </w:r>
      <w:r w:rsidRPr="004D706C">
        <w:rPr>
          <w:rFonts w:ascii="Times New Roman" w:hAnsi="Times New Roman" w:cs="Times New Roman"/>
          <w:sz w:val="24"/>
          <w:szCs w:val="24"/>
        </w:rPr>
        <w:t xml:space="preserve">a služeb s výkazem výměr a  v souladu se stavebním povolením vydaným </w:t>
      </w:r>
      <w:proofErr w:type="spellStart"/>
      <w:r w:rsidR="004D706C" w:rsidRPr="004D706C">
        <w:rPr>
          <w:rFonts w:ascii="Times New Roman" w:hAnsi="Times New Roman" w:cs="Times New Roman"/>
          <w:sz w:val="24"/>
          <w:szCs w:val="24"/>
        </w:rPr>
        <w:t>MěÚ</w:t>
      </w:r>
      <w:proofErr w:type="spellEnd"/>
      <w:r w:rsidR="004D706C" w:rsidRPr="004D706C">
        <w:rPr>
          <w:rFonts w:ascii="Times New Roman" w:hAnsi="Times New Roman" w:cs="Times New Roman"/>
          <w:sz w:val="24"/>
          <w:szCs w:val="24"/>
        </w:rPr>
        <w:t xml:space="preserve"> Strakonice, odborem dopravy </w:t>
      </w:r>
      <w:r w:rsidRPr="004D706C">
        <w:rPr>
          <w:rFonts w:ascii="Times New Roman" w:hAnsi="Times New Roman" w:cs="Times New Roman"/>
          <w:sz w:val="24"/>
          <w:szCs w:val="24"/>
        </w:rPr>
        <w:t xml:space="preserve"> dne </w:t>
      </w:r>
      <w:r w:rsidR="004D706C" w:rsidRPr="004D706C">
        <w:rPr>
          <w:rFonts w:ascii="Times New Roman" w:hAnsi="Times New Roman" w:cs="Times New Roman"/>
          <w:sz w:val="24"/>
          <w:szCs w:val="24"/>
        </w:rPr>
        <w:t>7.4.2015</w:t>
      </w:r>
      <w:r w:rsidRPr="004D706C">
        <w:rPr>
          <w:rFonts w:ascii="Times New Roman" w:hAnsi="Times New Roman" w:cs="Times New Roman"/>
          <w:sz w:val="24"/>
          <w:szCs w:val="24"/>
        </w:rPr>
        <w:t xml:space="preserve"> </w:t>
      </w:r>
      <w:proofErr w:type="gramStart"/>
      <w:r w:rsidRPr="004D706C">
        <w:rPr>
          <w:rFonts w:ascii="Times New Roman" w:hAnsi="Times New Roman" w:cs="Times New Roman"/>
          <w:sz w:val="24"/>
          <w:szCs w:val="24"/>
        </w:rPr>
        <w:t>č.j.</w:t>
      </w:r>
      <w:proofErr w:type="gramEnd"/>
      <w:r w:rsidRPr="004D706C">
        <w:rPr>
          <w:rFonts w:ascii="Times New Roman" w:hAnsi="Times New Roman" w:cs="Times New Roman"/>
          <w:sz w:val="24"/>
          <w:szCs w:val="24"/>
        </w:rPr>
        <w:t xml:space="preserve"> </w:t>
      </w:r>
      <w:r w:rsidR="004D706C" w:rsidRPr="004D706C">
        <w:rPr>
          <w:rFonts w:ascii="Times New Roman" w:eastAsia="Times New Roman" w:hAnsi="Times New Roman" w:cs="Times New Roman"/>
          <w:sz w:val="24"/>
          <w:szCs w:val="24"/>
          <w:lang w:eastAsia="cs-CZ"/>
        </w:rPr>
        <w:t>MUST /016918/2015/OD/rod</w:t>
      </w:r>
      <w:r w:rsidRPr="004D706C">
        <w:rPr>
          <w:rFonts w:ascii="Times New Roman" w:hAnsi="Times New Roman" w:cs="Times New Roman"/>
          <w:sz w:val="24"/>
          <w:szCs w:val="24"/>
        </w:rPr>
        <w:t xml:space="preserve"> které nabylo právní moci dne </w:t>
      </w:r>
      <w:r w:rsidR="004D706C">
        <w:rPr>
          <w:rFonts w:ascii="Times New Roman" w:hAnsi="Times New Roman" w:cs="Times New Roman"/>
          <w:sz w:val="24"/>
          <w:szCs w:val="24"/>
        </w:rPr>
        <w:t>12.5.2015.</w:t>
      </w:r>
      <w:r w:rsidRPr="004D706C">
        <w:rPr>
          <w:rFonts w:ascii="Times New Roman" w:hAnsi="Times New Roman" w:cs="Times New Roman"/>
          <w:sz w:val="24"/>
          <w:szCs w:val="24"/>
        </w:rPr>
        <w:t xml:space="preserve"> </w:t>
      </w:r>
    </w:p>
    <w:p w:rsidR="00D6259E" w:rsidRPr="004D706C" w:rsidRDefault="00D6259E" w:rsidP="008F36D2">
      <w:pPr>
        <w:pStyle w:val="Odstavecseseznamem"/>
        <w:numPr>
          <w:ilvl w:val="0"/>
          <w:numId w:val="4"/>
        </w:numPr>
        <w:jc w:val="both"/>
        <w:rPr>
          <w:rFonts w:ascii="Times New Roman" w:hAnsi="Times New Roman" w:cs="Times New Roman"/>
          <w:sz w:val="24"/>
          <w:szCs w:val="24"/>
          <w:lang w:val="x-none"/>
        </w:rPr>
      </w:pPr>
      <w:r w:rsidRPr="004D706C">
        <w:rPr>
          <w:rFonts w:ascii="Times New Roman" w:hAnsi="Times New Roman" w:cs="Times New Roman"/>
          <w:sz w:val="24"/>
          <w:szCs w:val="24"/>
          <w:lang w:val="x-none"/>
        </w:rPr>
        <w:t>Veškerý odpad,</w:t>
      </w:r>
      <w:r w:rsidRPr="004D706C">
        <w:rPr>
          <w:rFonts w:ascii="Times New Roman" w:hAnsi="Times New Roman" w:cs="Times New Roman"/>
          <w:sz w:val="24"/>
          <w:szCs w:val="24"/>
        </w:rPr>
        <w:t xml:space="preserve"> </w:t>
      </w:r>
      <w:r w:rsidRPr="004D706C">
        <w:rPr>
          <w:rFonts w:ascii="Times New Roman" w:hAnsi="Times New Roman" w:cs="Times New Roman"/>
          <w:sz w:val="24"/>
          <w:szCs w:val="24"/>
          <w:lang w:val="x-none"/>
        </w:rPr>
        <w:t xml:space="preserve"> jenž při provádění díla vznikne, je zhotovitel povinen odstranit na vlastní náklady. </w:t>
      </w:r>
      <w:r w:rsidRPr="004D706C">
        <w:rPr>
          <w:rFonts w:ascii="Times New Roman" w:hAnsi="Times New Roman" w:cs="Times New Roman"/>
          <w:sz w:val="24"/>
          <w:szCs w:val="24"/>
        </w:rPr>
        <w:t xml:space="preserve">Veškeré meziskládky </w:t>
      </w:r>
      <w:r w:rsidRPr="004D706C">
        <w:rPr>
          <w:rFonts w:ascii="Times New Roman" w:hAnsi="Times New Roman" w:cs="Times New Roman"/>
          <w:sz w:val="24"/>
          <w:szCs w:val="24"/>
          <w:lang w:val="x-none"/>
        </w:rPr>
        <w:t>a skládky</w:t>
      </w:r>
      <w:r w:rsidRPr="004D706C">
        <w:rPr>
          <w:rFonts w:ascii="Times New Roman" w:hAnsi="Times New Roman" w:cs="Times New Roman"/>
          <w:sz w:val="24"/>
          <w:szCs w:val="24"/>
        </w:rPr>
        <w:t xml:space="preserve">, </w:t>
      </w:r>
      <w:r w:rsidRPr="004D706C">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4D706C">
        <w:rPr>
          <w:rFonts w:ascii="Times New Roman" w:hAnsi="Times New Roman" w:cs="Times New Roman"/>
          <w:sz w:val="24"/>
          <w:szCs w:val="24"/>
        </w:rPr>
        <w:t>realizaci díla</w:t>
      </w:r>
      <w:r w:rsidRPr="004D706C">
        <w:rPr>
          <w:rFonts w:ascii="Times New Roman" w:hAnsi="Times New Roman" w:cs="Times New Roman"/>
          <w:sz w:val="24"/>
          <w:szCs w:val="24"/>
          <w:lang w:val="x-none"/>
        </w:rPr>
        <w:t xml:space="preserve"> (např. pro pojezd vozidel)</w:t>
      </w:r>
      <w:r w:rsidR="00463206" w:rsidRPr="004D706C">
        <w:rPr>
          <w:rFonts w:ascii="Times New Roman" w:hAnsi="Times New Roman" w:cs="Times New Roman"/>
          <w:sz w:val="24"/>
          <w:szCs w:val="24"/>
        </w:rPr>
        <w:t>,</w:t>
      </w:r>
      <w:r w:rsidRPr="004D706C">
        <w:rPr>
          <w:rFonts w:ascii="Times New Roman" w:hAnsi="Times New Roman" w:cs="Times New Roman"/>
          <w:sz w:val="24"/>
          <w:szCs w:val="24"/>
          <w:lang w:val="x-none"/>
        </w:rPr>
        <w:t xml:space="preserve"> je povinen hradit zhotovitel.</w:t>
      </w:r>
    </w:p>
    <w:p w:rsidR="00CC70FE" w:rsidRPr="00B3223D" w:rsidRDefault="00CC70FE">
      <w:pPr>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FE5A6C">
        <w:rPr>
          <w:rFonts w:ascii="Times New Roman" w:hAnsi="Times New Roman" w:cs="Times New Roman"/>
          <w:b/>
          <w:sz w:val="24"/>
          <w:szCs w:val="24"/>
        </w:rPr>
        <w:t>9. 9. 2016</w:t>
      </w:r>
      <w:r w:rsidRPr="00B3223D">
        <w:rPr>
          <w:rFonts w:ascii="Times New Roman" w:hAnsi="Times New Roman" w:cs="Times New Roman"/>
          <w:sz w:val="24"/>
          <w:szCs w:val="24"/>
          <w:lang w:val="x-none"/>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FE5A6C">
        <w:rPr>
          <w:rFonts w:ascii="Times New Roman" w:hAnsi="Times New Roman" w:cs="Times New Roman"/>
          <w:b/>
          <w:sz w:val="24"/>
          <w:szCs w:val="24"/>
        </w:rPr>
        <w:t xml:space="preserve">2 649 194,- </w:t>
      </w:r>
      <w:r w:rsidRPr="00B3223D">
        <w:rPr>
          <w:rFonts w:ascii="Times New Roman" w:hAnsi="Times New Roman" w:cs="Times New Roman"/>
          <w:sz w:val="24"/>
          <w:szCs w:val="24"/>
          <w:lang w:val="x-none"/>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FE5A6C">
        <w:rPr>
          <w:rFonts w:ascii="Times New Roman" w:hAnsi="Times New Roman" w:cs="Times New Roman"/>
          <w:sz w:val="24"/>
          <w:szCs w:val="24"/>
        </w:rPr>
        <w:t xml:space="preserve">21 </w:t>
      </w:r>
      <w:r w:rsidRPr="00B3223D">
        <w:rPr>
          <w:rFonts w:ascii="Times New Roman" w:hAnsi="Times New Roman" w:cs="Times New Roman"/>
          <w:sz w:val="24"/>
          <w:szCs w:val="24"/>
          <w:lang w:val="x-none"/>
        </w:rPr>
        <w:t>%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FE5A6C">
        <w:rPr>
          <w:rFonts w:ascii="Times New Roman" w:hAnsi="Times New Roman" w:cs="Times New Roman"/>
          <w:sz w:val="24"/>
          <w:szCs w:val="24"/>
        </w:rPr>
        <w:t xml:space="preserve">   </w:t>
      </w:r>
      <w:r w:rsidR="00FE5A6C">
        <w:rPr>
          <w:rFonts w:ascii="Times New Roman" w:hAnsi="Times New Roman" w:cs="Times New Roman"/>
          <w:b/>
          <w:sz w:val="24"/>
          <w:szCs w:val="24"/>
        </w:rPr>
        <w:t>556 331,-</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Celková cena za provedení díla vč. DPH činí                         </w:t>
      </w:r>
      <w:r w:rsidR="00FE5A6C">
        <w:rPr>
          <w:rFonts w:ascii="Times New Roman" w:hAnsi="Times New Roman" w:cs="Times New Roman"/>
          <w:b/>
          <w:sz w:val="24"/>
          <w:szCs w:val="24"/>
        </w:rPr>
        <w:t>3 205 525,-</w:t>
      </w:r>
      <w:r w:rsidRPr="00B3223D">
        <w:rPr>
          <w:rFonts w:ascii="Times New Roman" w:hAnsi="Times New Roman" w:cs="Times New Roman"/>
          <w:sz w:val="24"/>
          <w:szCs w:val="24"/>
          <w:lang w:val="x-none"/>
        </w:rPr>
        <w:t xml:space="preserve"> Kč.</w:t>
      </w:r>
    </w:p>
    <w:bookmarkEnd w:id="0"/>
    <w:p w:rsidR="00590CB5" w:rsidRDefault="00A26E5C" w:rsidP="00590CB5">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(u všech těchto položek budou částky uvedeny v celých korunách českých)</w:t>
      </w:r>
    </w:p>
    <w:p w:rsidR="00590CB5" w:rsidRDefault="00590CB5" w:rsidP="00590CB5">
      <w:pPr>
        <w:pStyle w:val="Odstavecseseznamem"/>
        <w:rPr>
          <w:rFonts w:ascii="Times New Roman" w:hAnsi="Times New Roman" w:cs="Times New Roman"/>
          <w:sz w:val="24"/>
          <w:szCs w:val="24"/>
          <w:lang w:val="x-none"/>
        </w:rPr>
      </w:pPr>
    </w:p>
    <w:p w:rsidR="00463206" w:rsidRPr="00590CB5" w:rsidRDefault="00A26E5C" w:rsidP="00590CB5">
      <w:pPr>
        <w:pStyle w:val="Odstavecseseznamem"/>
        <w:rPr>
          <w:rFonts w:ascii="Times New Roman" w:hAnsi="Times New Roman" w:cs="Times New Roman"/>
          <w:sz w:val="24"/>
          <w:szCs w:val="24"/>
          <w:lang w:val="x-none"/>
        </w:rPr>
      </w:pPr>
      <w:r w:rsidRPr="00590CB5">
        <w:rPr>
          <w:rFonts w:ascii="Times New Roman" w:hAnsi="Times New Roman" w:cs="Times New Roman"/>
          <w:sz w:val="24"/>
          <w:szCs w:val="24"/>
        </w:rPr>
        <w:t>Položkový nabídkový rozpočet bude nedílnou součástí smlouvy</w:t>
      </w:r>
      <w:r w:rsidR="00590CB5" w:rsidRPr="00590CB5">
        <w:rPr>
          <w:rFonts w:ascii="Times New Roman" w:hAnsi="Times New Roman" w:cs="Times New Roman"/>
          <w:sz w:val="24"/>
          <w:szCs w:val="24"/>
        </w:rPr>
        <w:t>.</w:t>
      </w:r>
      <w:r w:rsidRPr="00590CB5">
        <w:rPr>
          <w:rFonts w:ascii="Times New Roman" w:hAnsi="Times New Roman" w:cs="Times New Roman"/>
          <w:sz w:val="24"/>
          <w:szCs w:val="24"/>
        </w:rPr>
        <w:t xml:space="preserve"> </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rsidR="00590CB5" w:rsidRDefault="00CC70FE" w:rsidP="00590CB5">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rsidR="00CC70FE" w:rsidRPr="00590CB5" w:rsidRDefault="00CC70FE" w:rsidP="00590CB5">
      <w:pPr>
        <w:pStyle w:val="Odstavecseseznamem"/>
        <w:numPr>
          <w:ilvl w:val="0"/>
          <w:numId w:val="12"/>
        </w:numPr>
        <w:jc w:val="both"/>
        <w:rPr>
          <w:rFonts w:ascii="Times New Roman" w:hAnsi="Times New Roman" w:cs="Times New Roman"/>
          <w:sz w:val="24"/>
          <w:szCs w:val="24"/>
          <w:lang w:val="x-none"/>
        </w:rPr>
      </w:pPr>
      <w:r w:rsidRPr="00590CB5">
        <w:rPr>
          <w:rFonts w:ascii="Times New Roman" w:hAnsi="Times New Roman" w:cs="Times New Roman"/>
          <w:sz w:val="24"/>
          <w:szCs w:val="24"/>
          <w:lang w:val="x-none"/>
        </w:rPr>
        <w:t xml:space="preserve">Fakturace bude prováděna po dokončení jednotlivých fakturačních </w:t>
      </w:r>
      <w:r w:rsidRPr="00590CB5">
        <w:rPr>
          <w:rFonts w:ascii="Times New Roman" w:hAnsi="Times New Roman" w:cs="Times New Roman"/>
          <w:sz w:val="24"/>
          <w:szCs w:val="24"/>
        </w:rPr>
        <w:t xml:space="preserve">celků stanovených dle uzlových bodů </w:t>
      </w:r>
      <w:r w:rsidRPr="00590CB5">
        <w:rPr>
          <w:rFonts w:ascii="Times New Roman" w:hAnsi="Times New Roman" w:cs="Times New Roman"/>
          <w:sz w:val="24"/>
          <w:szCs w:val="24"/>
          <w:lang w:val="x-none"/>
        </w:rPr>
        <w:t xml:space="preserve">a to na základě zhotovitelem vyhotoveného a objednatelem potvrzeného schvalovacího protokolu o předání a převzetí prací. Bez tohoto potvrzeného protokolu nesmí být faktura vystavena. </w:t>
      </w:r>
      <w:r w:rsidRPr="00590CB5">
        <w:rPr>
          <w:rFonts w:ascii="Times New Roman" w:hAnsi="Times New Roman" w:cs="Times New Roman"/>
          <w:sz w:val="24"/>
          <w:szCs w:val="24"/>
        </w:rPr>
        <w:t>Součástí faktury budou soupisy provedených prací odsouhlasené technickým dozorem stavebníka</w:t>
      </w:r>
      <w:r w:rsidR="0073434C" w:rsidRPr="00590CB5">
        <w:rPr>
          <w:rFonts w:ascii="Times New Roman" w:hAnsi="Times New Roman" w:cs="Times New Roman"/>
          <w:sz w:val="24"/>
          <w:szCs w:val="24"/>
        </w:rPr>
        <w:t xml:space="preserve"> a potvrzené objednatelem</w:t>
      </w:r>
      <w:r w:rsidRPr="00590CB5">
        <w:rPr>
          <w:rFonts w:ascii="Times New Roman" w:hAnsi="Times New Roman" w:cs="Times New Roman"/>
          <w:sz w:val="24"/>
          <w:szCs w:val="24"/>
        </w:rPr>
        <w:t xml:space="preserve">. </w:t>
      </w:r>
      <w:r w:rsidRPr="00590CB5">
        <w:rPr>
          <w:rFonts w:ascii="Times New Roman" w:hAnsi="Times New Roman" w:cs="Times New Roman"/>
          <w:sz w:val="24"/>
          <w:szCs w:val="24"/>
          <w:lang w:val="x-none"/>
        </w:rPr>
        <w:t>Zhotovitel označí každou fakturu textem "dílčí"</w:t>
      </w:r>
      <w:r w:rsidR="002F09A2">
        <w:rPr>
          <w:rFonts w:ascii="Times New Roman" w:hAnsi="Times New Roman" w:cs="Times New Roman"/>
          <w:sz w:val="24"/>
          <w:szCs w:val="24"/>
        </w:rPr>
        <w:t xml:space="preserve"> </w:t>
      </w:r>
      <w:r w:rsidRPr="00590CB5">
        <w:rPr>
          <w:rFonts w:ascii="Times New Roman" w:hAnsi="Times New Roman" w:cs="Times New Roman"/>
          <w:sz w:val="24"/>
          <w:szCs w:val="24"/>
          <w:lang w:val="x-none"/>
        </w:rPr>
        <w:t>s označením fakturačního celku</w:t>
      </w:r>
      <w:r w:rsidRPr="00590CB5">
        <w:rPr>
          <w:rFonts w:ascii="Times New Roman" w:hAnsi="Times New Roman" w:cs="Times New Roman"/>
          <w:sz w:val="24"/>
          <w:szCs w:val="24"/>
        </w:rPr>
        <w:t>.</w:t>
      </w:r>
      <w:r w:rsidRPr="00590CB5">
        <w:rPr>
          <w:rFonts w:ascii="Times New Roman" w:hAnsi="Times New Roman" w:cs="Times New Roman"/>
          <w:sz w:val="24"/>
          <w:szCs w:val="24"/>
          <w:lang w:val="x-none"/>
        </w:rPr>
        <w:t xml:space="preserve"> </w:t>
      </w:r>
      <w:r w:rsidRPr="00590CB5">
        <w:rPr>
          <w:rFonts w:ascii="Times New Roman" w:hAnsi="Times New Roman" w:cs="Times New Roman"/>
          <w:sz w:val="24"/>
          <w:szCs w:val="24"/>
        </w:rPr>
        <w:t>Poslední</w:t>
      </w:r>
      <w:r w:rsidRPr="00590CB5">
        <w:rPr>
          <w:rFonts w:ascii="Times New Roman" w:hAnsi="Times New Roman" w:cs="Times New Roman"/>
          <w:sz w:val="24"/>
          <w:szCs w:val="24"/>
          <w:lang w:val="x-none"/>
        </w:rPr>
        <w:t xml:space="preserve"> </w:t>
      </w:r>
      <w:r w:rsidRPr="00590CB5">
        <w:rPr>
          <w:rFonts w:ascii="Times New Roman" w:hAnsi="Times New Roman" w:cs="Times New Roman"/>
          <w:sz w:val="24"/>
          <w:szCs w:val="24"/>
        </w:rPr>
        <w:t>f</w:t>
      </w:r>
      <w:proofErr w:type="spellStart"/>
      <w:r w:rsidRPr="00590CB5">
        <w:rPr>
          <w:rFonts w:ascii="Times New Roman" w:hAnsi="Times New Roman" w:cs="Times New Roman"/>
          <w:sz w:val="24"/>
          <w:szCs w:val="24"/>
          <w:lang w:val="x-none"/>
        </w:rPr>
        <w:t>aktura</w:t>
      </w:r>
      <w:proofErr w:type="spellEnd"/>
      <w:r w:rsidRPr="00590CB5">
        <w:rPr>
          <w:rFonts w:ascii="Times New Roman" w:hAnsi="Times New Roman" w:cs="Times New Roman"/>
          <w:sz w:val="24"/>
          <w:szCs w:val="24"/>
          <w:lang w:val="x-none"/>
        </w:rPr>
        <w:t xml:space="preserve"> bude vystavena do 15 kalendářních dnů od protokolárního p</w:t>
      </w:r>
      <w:r w:rsidR="00325832" w:rsidRPr="00590CB5">
        <w:rPr>
          <w:rFonts w:ascii="Times New Roman" w:hAnsi="Times New Roman" w:cs="Times New Roman"/>
          <w:sz w:val="24"/>
          <w:szCs w:val="24"/>
          <w:lang w:val="x-none"/>
        </w:rPr>
        <w:t xml:space="preserve">ředání a převzetí díla dle </w:t>
      </w:r>
      <w:r w:rsidR="00325832" w:rsidRPr="00590CB5">
        <w:rPr>
          <w:rFonts w:ascii="Times New Roman" w:hAnsi="Times New Roman" w:cs="Times New Roman"/>
          <w:sz w:val="24"/>
          <w:szCs w:val="24"/>
        </w:rPr>
        <w:t>této smlouvy</w:t>
      </w:r>
      <w:r w:rsidRPr="00590CB5">
        <w:rPr>
          <w:rFonts w:ascii="Times New Roman" w:hAnsi="Times New Roman" w:cs="Times New Roman"/>
          <w:sz w:val="24"/>
          <w:szCs w:val="24"/>
          <w:lang w:val="x-none"/>
        </w:rPr>
        <w:t xml:space="preserve">. Součástí faktury budou </w:t>
      </w:r>
      <w:r w:rsidRPr="00590CB5">
        <w:rPr>
          <w:rFonts w:ascii="Times New Roman" w:hAnsi="Times New Roman" w:cs="Times New Roman"/>
          <w:sz w:val="24"/>
          <w:szCs w:val="24"/>
        </w:rPr>
        <w:t xml:space="preserve">objednatelem odsouhlasené </w:t>
      </w:r>
      <w:r w:rsidRPr="00590CB5">
        <w:rPr>
          <w:rFonts w:ascii="Times New Roman" w:hAnsi="Times New Roman" w:cs="Times New Roman"/>
          <w:sz w:val="24"/>
          <w:szCs w:val="24"/>
          <w:lang w:val="x-none"/>
        </w:rPr>
        <w:t>soupisy provedených prací.</w:t>
      </w:r>
      <w:r w:rsidRPr="00590CB5">
        <w:rPr>
          <w:rFonts w:ascii="Times New Roman" w:hAnsi="Times New Roman" w:cs="Times New Roman"/>
          <w:sz w:val="24"/>
          <w:szCs w:val="24"/>
        </w:rPr>
        <w:t xml:space="preserve"> Faktura bude doručena  objednateli nejdéle do </w:t>
      </w:r>
      <w:proofErr w:type="gramStart"/>
      <w:r w:rsidRPr="00590CB5">
        <w:rPr>
          <w:rFonts w:ascii="Times New Roman" w:hAnsi="Times New Roman" w:cs="Times New Roman"/>
          <w:sz w:val="24"/>
          <w:szCs w:val="24"/>
        </w:rPr>
        <w:t>15.11. příslušného</w:t>
      </w:r>
      <w:proofErr w:type="gramEnd"/>
      <w:r w:rsidRPr="00590CB5">
        <w:rPr>
          <w:rFonts w:ascii="Times New Roman" w:hAnsi="Times New Roman" w:cs="Times New Roman"/>
          <w:sz w:val="24"/>
          <w:szCs w:val="24"/>
        </w:rPr>
        <w:t xml:space="preserve"> roku </w:t>
      </w:r>
      <w:r w:rsidRPr="00590CB5">
        <w:rPr>
          <w:rFonts w:ascii="Times New Roman" w:hAnsi="Times New Roman" w:cs="Times New Roman"/>
          <w:sz w:val="24"/>
          <w:szCs w:val="24"/>
          <w:lang w:val="x-none"/>
        </w:rPr>
        <w:t xml:space="preserve">a </w:t>
      </w:r>
      <w:r w:rsidRPr="00590CB5">
        <w:rPr>
          <w:rFonts w:ascii="Times New Roman" w:hAnsi="Times New Roman" w:cs="Times New Roman"/>
          <w:sz w:val="24"/>
          <w:szCs w:val="24"/>
        </w:rPr>
        <w:t>bude označena</w:t>
      </w:r>
      <w:r w:rsidRPr="00590CB5">
        <w:rPr>
          <w:rFonts w:ascii="Times New Roman" w:hAnsi="Times New Roman" w:cs="Times New Roman"/>
          <w:sz w:val="24"/>
          <w:szCs w:val="24"/>
          <w:lang w:val="x-none"/>
        </w:rPr>
        <w:t xml:space="preserve"> textem „konečná“.</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 vystavené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w:t>
      </w:r>
      <w:r w:rsidR="00F26DA0" w:rsidRPr="00577472">
        <w:rPr>
          <w:rFonts w:ascii="Times New Roman" w:hAnsi="Times New Roman" w:cs="Times New Roman"/>
          <w:sz w:val="24"/>
          <w:szCs w:val="24"/>
        </w:rPr>
        <w:lastRenderedPageBreak/>
        <w:t>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590CB5"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proofErr w:type="spellStart"/>
      <w:r w:rsidR="00590CB5" w:rsidRPr="00590CB5">
        <w:rPr>
          <w:rFonts w:ascii="Times New Roman" w:hAnsi="Times New Roman" w:cs="Times New Roman"/>
          <w:bCs/>
          <w:sz w:val="24"/>
          <w:szCs w:val="24"/>
          <w:lang w:val="en-US"/>
        </w:rPr>
        <w:t>Strakonice</w:t>
      </w:r>
      <w:proofErr w:type="spellEnd"/>
      <w:r w:rsidR="00590CB5" w:rsidRPr="00590CB5">
        <w:rPr>
          <w:rFonts w:ascii="Times New Roman" w:hAnsi="Times New Roman" w:cs="Times New Roman"/>
          <w:bCs/>
          <w:sz w:val="24"/>
          <w:szCs w:val="24"/>
          <w:lang w:val="en-US"/>
        </w:rPr>
        <w:t xml:space="preserve">, </w:t>
      </w:r>
      <w:proofErr w:type="spellStart"/>
      <w:r w:rsidR="00590CB5" w:rsidRPr="00590CB5">
        <w:rPr>
          <w:rFonts w:ascii="Times New Roman" w:hAnsi="Times New Roman" w:cs="Times New Roman"/>
          <w:bCs/>
          <w:sz w:val="24"/>
          <w:szCs w:val="24"/>
          <w:lang w:val="en-US"/>
        </w:rPr>
        <w:t>Palackého</w:t>
      </w:r>
      <w:proofErr w:type="spellEnd"/>
      <w:r w:rsidR="00590CB5" w:rsidRPr="00590CB5">
        <w:rPr>
          <w:rFonts w:ascii="Times New Roman" w:hAnsi="Times New Roman" w:cs="Times New Roman"/>
          <w:bCs/>
          <w:sz w:val="24"/>
          <w:szCs w:val="24"/>
          <w:lang w:val="en-US"/>
        </w:rPr>
        <w:t xml:space="preserve"> </w:t>
      </w:r>
      <w:proofErr w:type="spellStart"/>
      <w:r w:rsidR="00590CB5" w:rsidRPr="00590CB5">
        <w:rPr>
          <w:rFonts w:ascii="Times New Roman" w:hAnsi="Times New Roman" w:cs="Times New Roman"/>
          <w:bCs/>
          <w:sz w:val="24"/>
          <w:szCs w:val="24"/>
          <w:lang w:val="en-US"/>
        </w:rPr>
        <w:t>náměstí</w:t>
      </w:r>
      <w:proofErr w:type="spellEnd"/>
      <w:r w:rsidR="00590CB5" w:rsidRPr="00590CB5">
        <w:rPr>
          <w:rFonts w:ascii="Times New Roman" w:hAnsi="Times New Roman" w:cs="Times New Roman"/>
          <w:bCs/>
          <w:sz w:val="24"/>
          <w:szCs w:val="24"/>
          <w:lang w:val="en-US"/>
        </w:rPr>
        <w:t xml:space="preserve"> 1090, 386 01 </w:t>
      </w:r>
      <w:proofErr w:type="spellStart"/>
      <w:r w:rsidR="00590CB5" w:rsidRPr="00590CB5">
        <w:rPr>
          <w:rFonts w:ascii="Times New Roman" w:hAnsi="Times New Roman" w:cs="Times New Roman"/>
          <w:bCs/>
          <w:sz w:val="24"/>
          <w:szCs w:val="24"/>
          <w:lang w:val="en-US"/>
        </w:rPr>
        <w:t>Strakonice</w:t>
      </w:r>
      <w:proofErr w:type="spellEnd"/>
      <w:r w:rsidR="00590CB5">
        <w:rPr>
          <w:rFonts w:ascii="Times New Roman" w:hAnsi="Times New Roman" w:cs="Times New Roman"/>
          <w:bCs/>
          <w:sz w:val="24"/>
          <w:szCs w:val="24"/>
          <w:lang w:val="en-US"/>
        </w:rPr>
        <w:t>.</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B3223D" w:rsidRDefault="00E6175B" w:rsidP="006B54C6">
      <w:pPr>
        <w:rPr>
          <w:rFonts w:ascii="Times New Roman" w:hAnsi="Times New Roman" w:cs="Times New Roman"/>
          <w:b/>
          <w:sz w:val="24"/>
          <w:szCs w:val="24"/>
          <w:u w:val="single"/>
        </w:rPr>
      </w:pPr>
    </w:p>
    <w:p w:rsidR="00245C7B" w:rsidRPr="002F09A2" w:rsidRDefault="00325832" w:rsidP="006B54C6">
      <w:pPr>
        <w:jc w:val="center"/>
        <w:rPr>
          <w:rFonts w:ascii="Times New Roman" w:hAnsi="Times New Roman" w:cs="Times New Roman"/>
          <w:b/>
          <w:sz w:val="24"/>
          <w:szCs w:val="24"/>
          <w:u w:val="single"/>
        </w:rPr>
      </w:pPr>
      <w:proofErr w:type="spellStart"/>
      <w:proofErr w:type="gramStart"/>
      <w:r w:rsidRPr="002F09A2">
        <w:rPr>
          <w:rFonts w:ascii="Times New Roman" w:hAnsi="Times New Roman" w:cs="Times New Roman"/>
          <w:b/>
          <w:sz w:val="24"/>
          <w:szCs w:val="24"/>
          <w:u w:val="single"/>
        </w:rPr>
        <w:t>Čl.V</w:t>
      </w:r>
      <w:proofErr w:type="spellEnd"/>
      <w:r w:rsidR="006B54C6" w:rsidRPr="002F09A2">
        <w:rPr>
          <w:rFonts w:ascii="Times New Roman" w:hAnsi="Times New Roman" w:cs="Times New Roman"/>
          <w:b/>
          <w:sz w:val="24"/>
          <w:szCs w:val="24"/>
          <w:u w:val="single"/>
        </w:rPr>
        <w:t xml:space="preserve">  </w:t>
      </w:r>
      <w:r w:rsidR="005643D1" w:rsidRPr="002F09A2">
        <w:rPr>
          <w:rFonts w:ascii="Times New Roman" w:hAnsi="Times New Roman" w:cs="Times New Roman"/>
          <w:b/>
          <w:sz w:val="24"/>
          <w:szCs w:val="24"/>
          <w:u w:val="single"/>
        </w:rPr>
        <w:t>Doba</w:t>
      </w:r>
      <w:proofErr w:type="gramEnd"/>
      <w:r w:rsidR="005643D1" w:rsidRPr="002F09A2">
        <w:rPr>
          <w:rFonts w:ascii="Times New Roman" w:hAnsi="Times New Roman" w:cs="Times New Roman"/>
          <w:b/>
          <w:sz w:val="24"/>
          <w:szCs w:val="24"/>
          <w:u w:val="single"/>
        </w:rPr>
        <w:t xml:space="preserve"> plnění</w:t>
      </w:r>
    </w:p>
    <w:p w:rsidR="00245C7B" w:rsidRPr="002F09A2" w:rsidRDefault="00245C7B" w:rsidP="00245C7B">
      <w:pPr>
        <w:pStyle w:val="Odstavecseseznamem"/>
        <w:numPr>
          <w:ilvl w:val="0"/>
          <w:numId w:val="30"/>
        </w:numPr>
        <w:jc w:val="both"/>
        <w:rPr>
          <w:rFonts w:ascii="Times New Roman" w:hAnsi="Times New Roman" w:cs="Times New Roman"/>
          <w:sz w:val="24"/>
          <w:szCs w:val="24"/>
          <w:lang w:val="x-none"/>
        </w:rPr>
      </w:pPr>
      <w:bookmarkStart w:id="1" w:name="_Ref376374899"/>
      <w:bookmarkStart w:id="2" w:name="_Ref376425265"/>
      <w:r w:rsidRPr="002F09A2">
        <w:rPr>
          <w:rFonts w:ascii="Times New Roman" w:hAnsi="Times New Roman" w:cs="Times New Roman"/>
          <w:sz w:val="24"/>
          <w:szCs w:val="24"/>
          <w:lang w:val="x-none"/>
        </w:rPr>
        <w:t>Dílo bude dokončeno nejpozději do</w:t>
      </w:r>
      <w:r w:rsidR="00590CB5" w:rsidRPr="002F09A2">
        <w:rPr>
          <w:rFonts w:ascii="Times New Roman" w:hAnsi="Times New Roman" w:cs="Times New Roman"/>
          <w:sz w:val="24"/>
          <w:szCs w:val="24"/>
        </w:rPr>
        <w:t xml:space="preserve"> 30.5.2017.</w:t>
      </w:r>
    </w:p>
    <w:p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je zhotovitel povinen tento příkaz </w:t>
      </w:r>
      <w:r w:rsidRPr="00F05046">
        <w:rPr>
          <w:rFonts w:ascii="Times New Roman" w:hAnsi="Times New Roman" w:cs="Times New Roman"/>
          <w:sz w:val="24"/>
          <w:szCs w:val="24"/>
          <w:lang w:val="x-none"/>
        </w:rPr>
        <w:lastRenderedPageBreak/>
        <w:t>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590CB5" w:rsidRDefault="00245C7B" w:rsidP="00590CB5">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AF549E">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p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1"/>
      <w:bookmarkEnd w:id="2"/>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CE25C6">
        <w:rPr>
          <w:rFonts w:ascii="Times New Roman" w:hAnsi="Times New Roman" w:cs="Times New Roman"/>
          <w:b/>
          <w:sz w:val="24"/>
          <w:szCs w:val="24"/>
        </w:rPr>
        <w:t>27. 9. 2016</w:t>
      </w:r>
      <w:r w:rsidRPr="00325832">
        <w:rPr>
          <w:rFonts w:ascii="Times New Roman" w:hAnsi="Times New Roman" w:cs="Times New Roman"/>
          <w:sz w:val="24"/>
          <w:szCs w:val="24"/>
          <w:lang w:val="x-none"/>
        </w:rPr>
        <w:t>.</w:t>
      </w:r>
      <w:r w:rsidRPr="00325832">
        <w:rPr>
          <w:rFonts w:ascii="Times New Roman" w:hAnsi="Times New Roman" w:cs="Times New Roman"/>
          <w:sz w:val="24"/>
          <w:szCs w:val="24"/>
        </w:rPr>
        <w:t xml:space="preserve"> </w:t>
      </w:r>
      <w:bookmarkStart w:id="3" w:name="_Ref376430432"/>
      <w:r w:rsidRPr="00325832">
        <w:rPr>
          <w:rFonts w:ascii="Times New Roman" w:hAnsi="Times New Roman" w:cs="Times New Roman"/>
          <w:sz w:val="24"/>
          <w:szCs w:val="24"/>
          <w:lang w:val="x-none"/>
        </w:rPr>
        <w:t>(nejpozději do 5 pracovních dnů před zahájením prací)</w:t>
      </w:r>
      <w:bookmarkEnd w:id="3"/>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CE25C6">
        <w:rPr>
          <w:rFonts w:ascii="Times New Roman" w:hAnsi="Times New Roman" w:cs="Times New Roman"/>
          <w:b/>
          <w:sz w:val="24"/>
          <w:szCs w:val="24"/>
        </w:rPr>
        <w:t>3. 10. 2016</w:t>
      </w:r>
    </w:p>
    <w:p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4" w:name="_Ref376426038"/>
      <w:r w:rsidRPr="00325832">
        <w:rPr>
          <w:rFonts w:ascii="Times New Roman" w:hAnsi="Times New Roman" w:cs="Times New Roman"/>
          <w:sz w:val="24"/>
          <w:szCs w:val="24"/>
          <w:lang w:val="x-none"/>
        </w:rPr>
        <w:t xml:space="preserve">Termín dokončení stavebních prací: </w:t>
      </w:r>
      <w:bookmarkEnd w:id="4"/>
      <w:r w:rsidR="00CE25C6">
        <w:rPr>
          <w:rFonts w:ascii="Times New Roman" w:hAnsi="Times New Roman" w:cs="Times New Roman"/>
          <w:b/>
          <w:sz w:val="24"/>
          <w:szCs w:val="24"/>
        </w:rPr>
        <w:t>31. 5. 2017</w:t>
      </w:r>
    </w:p>
    <w:p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r w:rsidR="00CE25C6">
        <w:rPr>
          <w:rFonts w:ascii="Times New Roman" w:hAnsi="Times New Roman" w:cs="Times New Roman"/>
          <w:b/>
          <w:sz w:val="24"/>
          <w:szCs w:val="24"/>
        </w:rPr>
        <w:t>31. 5. 2017</w:t>
      </w:r>
    </w:p>
    <w:p w:rsidR="00C241A3" w:rsidRDefault="00245C7B" w:rsidP="001216DB">
      <w:pPr>
        <w:pStyle w:val="Odstavecseseznamem"/>
        <w:jc w:val="both"/>
        <w:rPr>
          <w:rFonts w:ascii="Times New Roman" w:hAnsi="Times New Roman" w:cs="Times New Roman"/>
          <w:sz w:val="24"/>
          <w:szCs w:val="24"/>
        </w:rPr>
      </w:pPr>
      <w:bookmarkStart w:id="5"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5"/>
      <w:r w:rsidRPr="00B3223D">
        <w:rPr>
          <w:rFonts w:ascii="Times New Roman" w:hAnsi="Times New Roman" w:cs="Times New Roman"/>
          <w:sz w:val="24"/>
          <w:szCs w:val="24"/>
        </w:rPr>
        <w:t xml:space="preserve"> )</w:t>
      </w:r>
    </w:p>
    <w:p w:rsidR="00680058" w:rsidRDefault="00245C7B" w:rsidP="00030FB0">
      <w:pPr>
        <w:pStyle w:val="Odstavecseseznamem"/>
        <w:numPr>
          <w:ilvl w:val="0"/>
          <w:numId w:val="30"/>
        </w:numPr>
        <w:jc w:val="both"/>
        <w:rPr>
          <w:rFonts w:ascii="Times New Roman" w:hAnsi="Times New Roman" w:cs="Times New Roman"/>
          <w:sz w:val="24"/>
          <w:szCs w:val="24"/>
          <w:lang w:val="x-none"/>
        </w:rPr>
      </w:pPr>
      <w:bookmarkStart w:id="6" w:name="_Ref376425258"/>
      <w:r w:rsidRPr="00680058">
        <w:rPr>
          <w:rFonts w:ascii="Times New Roman" w:hAnsi="Times New Roman" w:cs="Times New Roman"/>
          <w:sz w:val="24"/>
          <w:szCs w:val="24"/>
          <w:lang w:val="x-none"/>
        </w:rPr>
        <w:t>Zhotovitel se dále zavazuje provést dílo v  termínech</w:t>
      </w:r>
      <w:r w:rsidRPr="00680058" w:rsidDel="00FA550A">
        <w:rPr>
          <w:rFonts w:ascii="Times New Roman" w:hAnsi="Times New Roman" w:cs="Times New Roman"/>
          <w:sz w:val="24"/>
          <w:szCs w:val="24"/>
          <w:lang w:val="x-none"/>
        </w:rPr>
        <w:t xml:space="preserve"> </w:t>
      </w:r>
      <w:r w:rsidRPr="00680058">
        <w:rPr>
          <w:rFonts w:ascii="Times New Roman" w:hAnsi="Times New Roman" w:cs="Times New Roman"/>
          <w:sz w:val="24"/>
          <w:szCs w:val="24"/>
          <w:lang w:val="x-none"/>
        </w:rPr>
        <w:t xml:space="preserve">uvedených v </w:t>
      </w:r>
      <w:bookmarkStart w:id="7" w:name="_Ref376374895"/>
      <w:r w:rsidRPr="00680058">
        <w:rPr>
          <w:rFonts w:ascii="Times New Roman" w:hAnsi="Times New Roman" w:cs="Times New Roman"/>
          <w:sz w:val="24"/>
          <w:szCs w:val="24"/>
          <w:lang w:val="x-none"/>
        </w:rPr>
        <w:t xml:space="preserve">podrobném časovém harmonogramu postupu prací, jež zhotovitel uvedl jako součást své nabídky a </w:t>
      </w:r>
      <w:r w:rsidR="00693320" w:rsidRPr="00680058">
        <w:rPr>
          <w:rFonts w:ascii="Times New Roman" w:hAnsi="Times New Roman" w:cs="Times New Roman"/>
          <w:sz w:val="24"/>
          <w:szCs w:val="24"/>
        </w:rPr>
        <w:t>který</w:t>
      </w:r>
      <w:r w:rsidR="00693320" w:rsidRPr="00680058">
        <w:rPr>
          <w:rFonts w:ascii="Times New Roman" w:hAnsi="Times New Roman" w:cs="Times New Roman"/>
          <w:sz w:val="24"/>
          <w:szCs w:val="24"/>
          <w:lang w:val="x-none"/>
        </w:rPr>
        <w:t xml:space="preserve"> </w:t>
      </w:r>
      <w:r w:rsidRPr="00680058">
        <w:rPr>
          <w:rFonts w:ascii="Times New Roman" w:hAnsi="Times New Roman" w:cs="Times New Roman"/>
          <w:sz w:val="24"/>
          <w:szCs w:val="24"/>
          <w:lang w:val="x-none"/>
        </w:rPr>
        <w:t xml:space="preserve">je pro zhotovitele závazný. Tento </w:t>
      </w:r>
      <w:r w:rsidRPr="00680058">
        <w:rPr>
          <w:rFonts w:ascii="Times New Roman" w:hAnsi="Times New Roman" w:cs="Times New Roman"/>
          <w:sz w:val="24"/>
          <w:szCs w:val="24"/>
        </w:rPr>
        <w:t>závazný</w:t>
      </w:r>
      <w:r w:rsidRPr="00680058">
        <w:rPr>
          <w:rFonts w:ascii="Times New Roman" w:hAnsi="Times New Roman" w:cs="Times New Roman"/>
          <w:sz w:val="24"/>
          <w:szCs w:val="24"/>
          <w:lang w:val="x-none"/>
        </w:rPr>
        <w:t xml:space="preserve"> </w:t>
      </w:r>
      <w:r w:rsidRPr="00680058">
        <w:rPr>
          <w:rFonts w:ascii="Times New Roman" w:hAnsi="Times New Roman" w:cs="Times New Roman"/>
          <w:sz w:val="24"/>
          <w:szCs w:val="24"/>
        </w:rPr>
        <w:t xml:space="preserve">podrobný </w:t>
      </w:r>
      <w:r w:rsidRPr="00680058">
        <w:rPr>
          <w:rFonts w:ascii="Times New Roman" w:hAnsi="Times New Roman" w:cs="Times New Roman"/>
          <w:sz w:val="24"/>
          <w:szCs w:val="24"/>
          <w:lang w:val="x-none"/>
        </w:rPr>
        <w:t xml:space="preserve">harmonogram je nedílnou součástí této smlouvy jako její příloha č. </w:t>
      </w:r>
      <w:r w:rsidRPr="00680058">
        <w:rPr>
          <w:rFonts w:ascii="Times New Roman" w:hAnsi="Times New Roman" w:cs="Times New Roman"/>
          <w:sz w:val="24"/>
          <w:szCs w:val="24"/>
        </w:rPr>
        <w:t>1</w:t>
      </w:r>
      <w:r w:rsidRPr="00680058">
        <w:rPr>
          <w:rFonts w:ascii="Times New Roman" w:hAnsi="Times New Roman" w:cs="Times New Roman"/>
          <w:sz w:val="24"/>
          <w:szCs w:val="24"/>
          <w:lang w:val="x-none"/>
        </w:rPr>
        <w:t xml:space="preserve">. </w:t>
      </w:r>
      <w:bookmarkEnd w:id="6"/>
      <w:bookmarkEnd w:id="7"/>
    </w:p>
    <w:p w:rsidR="00245C7B" w:rsidRPr="00680058" w:rsidRDefault="00BF5C9A" w:rsidP="00030FB0">
      <w:pPr>
        <w:pStyle w:val="Odstavecseseznamem"/>
        <w:numPr>
          <w:ilvl w:val="0"/>
          <w:numId w:val="30"/>
        </w:numPr>
        <w:jc w:val="both"/>
        <w:rPr>
          <w:rFonts w:ascii="Times New Roman" w:hAnsi="Times New Roman" w:cs="Times New Roman"/>
          <w:sz w:val="24"/>
          <w:szCs w:val="24"/>
          <w:lang w:val="x-none"/>
        </w:rPr>
      </w:pPr>
      <w:r w:rsidRPr="00680058">
        <w:rPr>
          <w:rFonts w:ascii="Times New Roman" w:hAnsi="Times New Roman" w:cs="Times New Roman"/>
          <w:sz w:val="24"/>
          <w:szCs w:val="24"/>
          <w:lang w:val="x-none"/>
        </w:rPr>
        <w:t xml:space="preserve">Do </w:t>
      </w:r>
      <w:r w:rsidRPr="00680058">
        <w:rPr>
          <w:rFonts w:ascii="Times New Roman" w:hAnsi="Times New Roman" w:cs="Times New Roman"/>
          <w:sz w:val="24"/>
          <w:szCs w:val="24"/>
        </w:rPr>
        <w:t>10</w:t>
      </w:r>
      <w:r w:rsidR="00245C7B" w:rsidRPr="00680058">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2F09A2" w:rsidRPr="00B3223D" w:rsidRDefault="002F09A2" w:rsidP="00245C7B">
      <w:pPr>
        <w:pStyle w:val="Odstavecseseznamem"/>
        <w:numPr>
          <w:ilvl w:val="0"/>
          <w:numId w:val="30"/>
        </w:numPr>
        <w:jc w:val="both"/>
        <w:rPr>
          <w:rFonts w:ascii="Times New Roman" w:hAnsi="Times New Roman" w:cs="Times New Roman"/>
          <w:sz w:val="24"/>
          <w:szCs w:val="24"/>
        </w:rPr>
      </w:pPr>
    </w:p>
    <w:p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lastRenderedPageBreak/>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rsidR="00050E94" w:rsidRPr="00922B4E" w:rsidRDefault="00050E94" w:rsidP="00050E94">
      <w:pPr>
        <w:pStyle w:val="Odstavecseseznamem"/>
        <w:jc w:val="both"/>
        <w:rPr>
          <w:rFonts w:ascii="Times New Roman" w:hAnsi="Times New Roman" w:cs="Times New Roman"/>
          <w:sz w:val="24"/>
          <w:szCs w:val="24"/>
          <w:lang w:val="x-none"/>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C2561A">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rsidR="009A6F40" w:rsidRPr="00B3223D" w:rsidRDefault="009A6F40" w:rsidP="00C2561A">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680058" w:rsidRPr="00CE25C6">
        <w:rPr>
          <w:rFonts w:ascii="Times New Roman" w:hAnsi="Times New Roman" w:cs="Times New Roman"/>
          <w:b/>
          <w:sz w:val="24"/>
          <w:szCs w:val="24"/>
        </w:rPr>
        <w:t>nabídkové ceny díla</w:t>
      </w:r>
      <w:r w:rsidR="00680058">
        <w:rPr>
          <w:rFonts w:ascii="Times New Roman" w:hAnsi="Times New Roman" w:cs="Times New Roman"/>
          <w:b/>
          <w:sz w:val="24"/>
          <w:szCs w:val="24"/>
        </w:rPr>
        <w:t xml:space="preserve"> včetně DPH v </w:t>
      </w:r>
      <w:r w:rsidR="00680058">
        <w:rPr>
          <w:rFonts w:ascii="Times New Roman" w:hAnsi="Times New Roman" w:cs="Times New Roman"/>
          <w:sz w:val="24"/>
          <w:szCs w:val="24"/>
        </w:rPr>
        <w:t xml:space="preserve">Kč. </w:t>
      </w:r>
      <w:r w:rsidRPr="00B3223D">
        <w:rPr>
          <w:rFonts w:ascii="Times New Roman" w:hAnsi="Times New Roman" w:cs="Times New Roman"/>
          <w:sz w:val="24"/>
          <w:szCs w:val="24"/>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Úředně ověřené kopie pojistné smlouvy (pojistných smluv) zhotovitele, resp. akceptované návrhy na uzavření pojistné smlouvy ze strany pojišťovny dle tohoto článku musí být doručeny objednateli </w:t>
      </w:r>
      <w:r w:rsidRPr="00680058">
        <w:rPr>
          <w:rFonts w:ascii="Times New Roman" w:hAnsi="Times New Roman" w:cs="Times New Roman"/>
          <w:b/>
          <w:sz w:val="24"/>
          <w:szCs w:val="24"/>
        </w:rPr>
        <w:t>nejpozději při převzetí staveniště</w:t>
      </w:r>
      <w:r w:rsidRPr="00B3223D">
        <w:rPr>
          <w:rFonts w:ascii="Times New Roman" w:hAnsi="Times New Roman" w:cs="Times New Roman"/>
          <w:sz w:val="24"/>
          <w:szCs w:val="24"/>
        </w:rPr>
        <w:t xml:space="preserve">. Na žádost objednatele je zhotovitel povinen kdykoliv později předložit uspokojivé doklady o tom, že pojistná smlouva (pojistné smlouvy) uzavřené zhotovitelem jsou a zůstávají </w:t>
      </w:r>
      <w:r w:rsidR="00DD3251">
        <w:rPr>
          <w:rFonts w:ascii="Times New Roman" w:hAnsi="Times New Roman" w:cs="Times New Roman"/>
          <w:sz w:val="24"/>
          <w:szCs w:val="24"/>
        </w:rPr>
        <w:br/>
      </w:r>
      <w:r w:rsidRPr="00B3223D">
        <w:rPr>
          <w:rFonts w:ascii="Times New Roman" w:hAnsi="Times New Roman" w:cs="Times New Roman"/>
          <w:sz w:val="24"/>
          <w:szCs w:val="24"/>
        </w:rPr>
        <w:t>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k zániku pojištění, je zhotovitel povinen o této skutečnosti neprodleně informovat objednatele </w:t>
      </w:r>
      <w:r w:rsidR="00C2561A">
        <w:rPr>
          <w:rFonts w:ascii="Times New Roman" w:hAnsi="Times New Roman" w:cs="Times New Roman"/>
          <w:sz w:val="24"/>
          <w:szCs w:val="24"/>
        </w:rPr>
        <w:br/>
      </w:r>
      <w:r w:rsidRPr="00B3223D">
        <w:rPr>
          <w:rFonts w:ascii="Times New Roman" w:hAnsi="Times New Roman" w:cs="Times New Roman"/>
          <w:sz w:val="24"/>
          <w:szCs w:val="24"/>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3E578B" w:rsidRDefault="003E578B" w:rsidP="001216DB">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8"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C2561A">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proofErr w:type="gramStart"/>
      <w:r w:rsidRPr="00B3223D">
        <w:rPr>
          <w:rFonts w:ascii="Times New Roman" w:hAnsi="Times New Roman" w:cs="Times New Roman"/>
          <w:sz w:val="24"/>
          <w:szCs w:val="24"/>
        </w:rPr>
        <w:lastRenderedPageBreak/>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C2561A">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C2561A">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w:t>
      </w:r>
      <w:r w:rsidRPr="00B3223D">
        <w:rPr>
          <w:rFonts w:ascii="Times New Roman" w:hAnsi="Times New Roman" w:cs="Times New Roman"/>
          <w:sz w:val="24"/>
          <w:szCs w:val="24"/>
        </w:rPr>
        <w:lastRenderedPageBreak/>
        <w:t>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w:t>
      </w:r>
      <w:r w:rsidR="00DD3251">
        <w:rPr>
          <w:rFonts w:ascii="Times New Roman" w:hAnsi="Times New Roman" w:cs="Times New Roman"/>
          <w:sz w:val="24"/>
          <w:szCs w:val="24"/>
        </w:rPr>
        <w:t xml:space="preserve"> </w:t>
      </w:r>
      <w:r w:rsidR="007E03E7" w:rsidRPr="00B3223D">
        <w:rPr>
          <w:rFonts w:ascii="Times New Roman" w:hAnsi="Times New Roman" w:cs="Times New Roman"/>
          <w:sz w:val="24"/>
          <w:szCs w:val="24"/>
        </w:rPr>
        <w:t>následným zakrytím zhotovitel</w:t>
      </w:r>
      <w:r w:rsidRPr="00B3223D">
        <w:rPr>
          <w:rFonts w:ascii="Times New Roman" w:hAnsi="Times New Roman" w:cs="Times New Roman"/>
          <w:sz w:val="24"/>
          <w:szCs w:val="24"/>
        </w:rPr>
        <w:t xml:space="preserve"> těchto prací zhotovitel, přičemž ustanovení § 2626</w:t>
      </w:r>
      <w:r w:rsidR="000B16F1">
        <w:rPr>
          <w:rFonts w:ascii="Times New Roman" w:hAnsi="Times New Roman" w:cs="Times New Roman"/>
          <w:sz w:val="24"/>
          <w:szCs w:val="24"/>
        </w:rPr>
        <w:t>,</w:t>
      </w:r>
      <w:r w:rsidR="00C2561A">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odst.2</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občanského</w:t>
      </w:r>
      <w:proofErr w:type="gramEnd"/>
      <w:r w:rsidR="00C2561A">
        <w:rPr>
          <w:rFonts w:ascii="Times New Roman" w:hAnsi="Times New Roman" w:cs="Times New Roman"/>
          <w:sz w:val="24"/>
          <w:szCs w:val="24"/>
        </w:rPr>
        <w:t xml:space="preserve"> </w:t>
      </w:r>
      <w:r w:rsidRPr="00B3223D">
        <w:rPr>
          <w:rFonts w:ascii="Times New Roman" w:hAnsi="Times New Roman" w:cs="Times New Roman"/>
          <w:sz w:val="24"/>
          <w:szCs w:val="24"/>
        </w:rPr>
        <w:t>zákoníku</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se</w:t>
      </w:r>
      <w:r w:rsidR="00C2561A">
        <w:rPr>
          <w:rFonts w:ascii="Times New Roman" w:hAnsi="Times New Roman" w:cs="Times New Roman"/>
          <w:sz w:val="24"/>
          <w:szCs w:val="24"/>
        </w:rPr>
        <w:t xml:space="preserve"> </w:t>
      </w:r>
      <w:r w:rsidRPr="00B3223D">
        <w:rPr>
          <w:rFonts w:ascii="Times New Roman" w:hAnsi="Times New Roman" w:cs="Times New Roman"/>
          <w:sz w:val="24"/>
          <w:szCs w:val="24"/>
        </w:rPr>
        <w:t>neuplatní.</w:t>
      </w: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w:t>
      </w:r>
      <w:r w:rsidRPr="000B16F1">
        <w:rPr>
          <w:rFonts w:ascii="Times New Roman" w:hAnsi="Times New Roman" w:cs="Times New Roman"/>
          <w:sz w:val="24"/>
          <w:szCs w:val="24"/>
          <w:lang w:val="x-none"/>
        </w:rPr>
        <w:t xml:space="preserve">pro </w:t>
      </w:r>
      <w:proofErr w:type="spellStart"/>
      <w:r w:rsidR="000B16F1" w:rsidRPr="000B16F1">
        <w:rPr>
          <w:rFonts w:ascii="Times New Roman" w:hAnsi="Times New Roman" w:cs="Times New Roman"/>
          <w:bCs/>
          <w:sz w:val="24"/>
          <w:szCs w:val="24"/>
          <w:lang w:val="en-US"/>
        </w:rPr>
        <w:t>Jihočeský</w:t>
      </w:r>
      <w:proofErr w:type="spellEnd"/>
      <w:r w:rsidR="000B16F1" w:rsidRPr="000B16F1">
        <w:rPr>
          <w:rFonts w:ascii="Times New Roman" w:hAnsi="Times New Roman" w:cs="Times New Roman"/>
          <w:bCs/>
          <w:sz w:val="24"/>
          <w:szCs w:val="24"/>
          <w:lang w:val="en-US"/>
        </w:rPr>
        <w:t xml:space="preserve"> </w:t>
      </w:r>
      <w:proofErr w:type="spellStart"/>
      <w:r w:rsidR="000B16F1" w:rsidRPr="000B16F1">
        <w:rPr>
          <w:rFonts w:ascii="Times New Roman" w:hAnsi="Times New Roman" w:cs="Times New Roman"/>
          <w:bCs/>
          <w:sz w:val="24"/>
          <w:szCs w:val="24"/>
          <w:lang w:val="en-US"/>
        </w:rPr>
        <w:t>kraj</w:t>
      </w:r>
      <w:proofErr w:type="spellEnd"/>
      <w:r w:rsidRPr="000B16F1">
        <w:rPr>
          <w:rFonts w:ascii="Times New Roman" w:hAnsi="Times New Roman" w:cs="Times New Roman"/>
          <w:bCs/>
          <w:sz w:val="24"/>
          <w:szCs w:val="24"/>
          <w:lang w:val="en-US"/>
        </w:rPr>
        <w:t xml:space="preserve"> </w:t>
      </w:r>
      <w:proofErr w:type="spellStart"/>
      <w:r w:rsidRPr="000B16F1">
        <w:rPr>
          <w:rFonts w:ascii="Times New Roman" w:hAnsi="Times New Roman" w:cs="Times New Roman"/>
          <w:bCs/>
          <w:sz w:val="24"/>
          <w:szCs w:val="24"/>
          <w:lang w:val="en-US"/>
        </w:rPr>
        <w:t>Pobočka</w:t>
      </w:r>
      <w:proofErr w:type="spellEnd"/>
      <w:r w:rsidRPr="000B16F1">
        <w:rPr>
          <w:rFonts w:ascii="Times New Roman" w:hAnsi="Times New Roman" w:cs="Times New Roman"/>
          <w:bCs/>
          <w:sz w:val="24"/>
          <w:szCs w:val="24"/>
          <w:lang w:val="en-US"/>
        </w:rPr>
        <w:t xml:space="preserve"> </w:t>
      </w:r>
      <w:proofErr w:type="spellStart"/>
      <w:r w:rsidR="000B16F1" w:rsidRPr="000B16F1">
        <w:rPr>
          <w:rFonts w:ascii="Times New Roman" w:hAnsi="Times New Roman" w:cs="Times New Roman"/>
          <w:bCs/>
          <w:sz w:val="24"/>
          <w:szCs w:val="24"/>
          <w:lang w:val="en-US"/>
        </w:rPr>
        <w:t>Strakonice</w:t>
      </w:r>
      <w:proofErr w:type="spellEnd"/>
      <w:r w:rsidRPr="00B3223D">
        <w:rPr>
          <w:rFonts w:ascii="Times New Roman" w:hAnsi="Times New Roman" w:cs="Times New Roman"/>
          <w:sz w:val="24"/>
          <w:szCs w:val="24"/>
          <w:lang w:val="x-none"/>
        </w:rPr>
        <w:t xml:space="preserve">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9"/>
    </w:p>
    <w:p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rsidR="00E23E3E" w:rsidRDefault="00E23E3E" w:rsidP="00E23E3E">
      <w:pPr>
        <w:pStyle w:val="TSTextlnkuslovan"/>
        <w:spacing w:after="0"/>
        <w:ind w:left="709" w:firstLine="709"/>
        <w:rPr>
          <w:rFonts w:ascii="Times New Roman" w:hAnsi="Times New Roman"/>
          <w:sz w:val="24"/>
          <w:lang w:val="cs-CZ" w:eastAsia="en-US"/>
        </w:rPr>
      </w:pPr>
    </w:p>
    <w:p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rsidR="00E23E3E" w:rsidRPr="00EF6209" w:rsidRDefault="00E23E3E" w:rsidP="0079413A">
      <w:pPr>
        <w:pStyle w:val="TSlneksmlouvy"/>
        <w:keepNext w:val="0"/>
        <w:numPr>
          <w:ilvl w:val="0"/>
          <w:numId w:val="0"/>
        </w:numPr>
        <w:spacing w:before="120" w:after="120" w:line="288" w:lineRule="auto"/>
        <w:ind w:left="2160"/>
        <w:jc w:val="both"/>
        <w:rPr>
          <w:rFonts w:ascii="Times New Roman" w:hAnsi="Times New Roman"/>
          <w:b w:val="0"/>
          <w:sz w:val="24"/>
          <w:u w:val="none"/>
        </w:rPr>
      </w:pPr>
      <w:bookmarkStart w:id="10"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0"/>
    </w:p>
    <w:p w:rsidR="00E23E3E" w:rsidRPr="00EF6209" w:rsidRDefault="00E23E3E" w:rsidP="0079413A">
      <w:pPr>
        <w:pStyle w:val="TSlneksmlouvy"/>
        <w:keepNext w:val="0"/>
        <w:numPr>
          <w:ilvl w:val="0"/>
          <w:numId w:val="0"/>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w:t>
      </w:r>
      <w:r w:rsidR="009A34F9">
        <w:rPr>
          <w:rFonts w:ascii="Times New Roman" w:hAnsi="Times New Roman"/>
          <w:b w:val="0"/>
          <w:sz w:val="24"/>
          <w:u w:val="none"/>
        </w:rPr>
        <w:t>b, ve znění pozdějších předpisů.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certifikáty použitých materiálů,</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rsidR="00D434C2" w:rsidRPr="00D434C2" w:rsidRDefault="00414852" w:rsidP="00EF6D19">
      <w:pPr>
        <w:pStyle w:val="Odstavecseseznamem"/>
        <w:numPr>
          <w:ilvl w:val="0"/>
          <w:numId w:val="32"/>
        </w:numPr>
        <w:jc w:val="both"/>
        <w:rPr>
          <w:rFonts w:ascii="Times New Roman" w:hAnsi="Times New Roman" w:cs="Times New Roman"/>
          <w:sz w:val="24"/>
          <w:szCs w:val="24"/>
          <w:lang w:val="x-none"/>
        </w:rPr>
      </w:pPr>
      <w:r w:rsidRPr="0016315C">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16315C">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414852" w:rsidRPr="0016315C" w:rsidRDefault="00414852" w:rsidP="00EF6D19">
      <w:pPr>
        <w:pStyle w:val="Odstavecseseznamem"/>
        <w:numPr>
          <w:ilvl w:val="0"/>
          <w:numId w:val="32"/>
        </w:numPr>
        <w:jc w:val="both"/>
        <w:rPr>
          <w:rFonts w:ascii="Times New Roman" w:hAnsi="Times New Roman" w:cs="Times New Roman"/>
          <w:sz w:val="24"/>
          <w:szCs w:val="24"/>
          <w:lang w:val="x-none"/>
        </w:rPr>
      </w:pPr>
      <w:r w:rsidRPr="0016315C">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sidRPr="0016315C">
        <w:rPr>
          <w:rFonts w:ascii="Times New Roman" w:hAnsi="Times New Roman" w:cs="Times New Roman"/>
          <w:sz w:val="24"/>
          <w:szCs w:val="24"/>
        </w:rPr>
        <w:t xml:space="preserve">této </w:t>
      </w:r>
      <w:r w:rsidRPr="0016315C">
        <w:rPr>
          <w:rFonts w:ascii="Times New Roman" w:hAnsi="Times New Roman" w:cs="Times New Roman"/>
          <w:sz w:val="24"/>
          <w:szCs w:val="24"/>
          <w:lang w:val="x-none"/>
        </w:rPr>
        <w:t>smlouvy.</w:t>
      </w:r>
    </w:p>
    <w:p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E73632" w:rsidRDefault="00E73632" w:rsidP="006B54C6">
      <w:pPr>
        <w:jc w:val="center"/>
        <w:rPr>
          <w:rFonts w:ascii="Times New Roman" w:hAnsi="Times New Roman" w:cs="Times New Roman"/>
          <w:b/>
          <w:sz w:val="24"/>
          <w:szCs w:val="24"/>
          <w:u w:val="single"/>
        </w:rPr>
      </w:pPr>
    </w:p>
    <w:p w:rsidR="009A34F9" w:rsidRDefault="009A34F9"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Pr="00B3223D" w:rsidRDefault="001216DB"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DD3251">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DD3251">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DD3251">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050E94">
      <w:pPr>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činností zhotovitele dojde ke způsobení škody objednateli nebo třetím osobám z titulu opomenutí, nedbalosti nebo neplněním podmínek vyplývajících ze zákona, </w:t>
      </w:r>
      <w:r w:rsidRPr="00B3223D">
        <w:rPr>
          <w:rFonts w:ascii="Times New Roman" w:hAnsi="Times New Roman" w:cs="Times New Roman"/>
          <w:sz w:val="24"/>
          <w:szCs w:val="24"/>
        </w:rPr>
        <w:lastRenderedPageBreak/>
        <w:t>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1"/>
    </w:p>
    <w:p w:rsidR="009A34F9" w:rsidRDefault="00502776" w:rsidP="00A06150">
      <w:pPr>
        <w:pStyle w:val="Odstavecseseznamem"/>
        <w:numPr>
          <w:ilvl w:val="0"/>
          <w:numId w:val="31"/>
        </w:numPr>
        <w:jc w:val="both"/>
        <w:rPr>
          <w:rFonts w:ascii="Times New Roman" w:hAnsi="Times New Roman" w:cs="Times New Roman"/>
          <w:sz w:val="24"/>
          <w:szCs w:val="24"/>
          <w:lang w:val="x-none"/>
        </w:rPr>
      </w:pPr>
      <w:bookmarkStart w:id="12" w:name="_Ref376379666"/>
      <w:r w:rsidRPr="009A34F9">
        <w:rPr>
          <w:rFonts w:ascii="Times New Roman" w:hAnsi="Times New Roman" w:cs="Times New Roman"/>
          <w:sz w:val="24"/>
          <w:szCs w:val="24"/>
          <w:lang w:val="x-none"/>
        </w:rPr>
        <w:t>Zhotovitel se zavazuje uhradit smluvní pokutu ve výši 0,03 % z celkové ceny díla bez DPH</w:t>
      </w:r>
      <w:r w:rsidRPr="009A34F9" w:rsidDel="00275DB5">
        <w:rPr>
          <w:rFonts w:ascii="Times New Roman" w:hAnsi="Times New Roman" w:cs="Times New Roman"/>
          <w:sz w:val="24"/>
          <w:szCs w:val="24"/>
          <w:lang w:val="x-none"/>
        </w:rPr>
        <w:t xml:space="preserve"> </w:t>
      </w:r>
      <w:r w:rsidRPr="009A34F9">
        <w:rPr>
          <w:rFonts w:ascii="Times New Roman" w:hAnsi="Times New Roman" w:cs="Times New Roman"/>
          <w:sz w:val="24"/>
          <w:szCs w:val="24"/>
          <w:lang w:val="x-none"/>
        </w:rPr>
        <w:t xml:space="preserve">za každý i započatý </w:t>
      </w:r>
      <w:r w:rsidRPr="009A34F9">
        <w:rPr>
          <w:rFonts w:ascii="Times New Roman" w:hAnsi="Times New Roman" w:cs="Times New Roman"/>
          <w:sz w:val="24"/>
          <w:szCs w:val="24"/>
        </w:rPr>
        <w:t xml:space="preserve">kalendářní </w:t>
      </w:r>
      <w:r w:rsidRPr="009A34F9">
        <w:rPr>
          <w:rFonts w:ascii="Times New Roman" w:hAnsi="Times New Roman" w:cs="Times New Roman"/>
          <w:sz w:val="24"/>
          <w:szCs w:val="24"/>
          <w:lang w:val="x-none"/>
        </w:rPr>
        <w:t xml:space="preserve">den prodlení s dílčími termíny jednotlivých fází stavby dle </w:t>
      </w:r>
      <w:r w:rsidRPr="009A34F9">
        <w:rPr>
          <w:rFonts w:ascii="Times New Roman" w:hAnsi="Times New Roman" w:cs="Times New Roman"/>
          <w:sz w:val="24"/>
          <w:szCs w:val="24"/>
        </w:rPr>
        <w:t xml:space="preserve"> </w:t>
      </w:r>
      <w:r w:rsidRPr="009A34F9">
        <w:rPr>
          <w:rFonts w:ascii="Times New Roman" w:hAnsi="Times New Roman" w:cs="Times New Roman"/>
          <w:sz w:val="24"/>
          <w:szCs w:val="24"/>
          <w:lang w:val="x-none"/>
        </w:rPr>
        <w:t>této smlouvy</w:t>
      </w:r>
      <w:bookmarkStart w:id="13" w:name="_Ref376379668"/>
      <w:bookmarkEnd w:id="12"/>
    </w:p>
    <w:p w:rsidR="00502776" w:rsidRPr="009A34F9" w:rsidRDefault="009A34F9" w:rsidP="00A06150">
      <w:pPr>
        <w:pStyle w:val="Odstavecseseznamem"/>
        <w:numPr>
          <w:ilvl w:val="0"/>
          <w:numId w:val="31"/>
        </w:numPr>
        <w:jc w:val="both"/>
        <w:rPr>
          <w:rFonts w:ascii="Times New Roman" w:hAnsi="Times New Roman" w:cs="Times New Roman"/>
          <w:sz w:val="24"/>
          <w:szCs w:val="24"/>
          <w:lang w:val="x-none"/>
        </w:rPr>
      </w:pPr>
      <w:r>
        <w:rPr>
          <w:rFonts w:ascii="Times New Roman" w:hAnsi="Times New Roman" w:cs="Times New Roman"/>
          <w:sz w:val="24"/>
          <w:szCs w:val="24"/>
        </w:rPr>
        <w:t>,</w:t>
      </w:r>
      <w:r w:rsidR="00502776" w:rsidRPr="009A34F9">
        <w:rPr>
          <w:rFonts w:ascii="Times New Roman" w:hAnsi="Times New Roman" w:cs="Times New Roman"/>
          <w:sz w:val="24"/>
          <w:szCs w:val="24"/>
          <w:lang w:val="x-none"/>
        </w:rPr>
        <w:t>Zhotovitel se zavazuje uhradit smluvní pokutu ve výši 0,05 % z celkové ceny díla bez DPH</w:t>
      </w:r>
      <w:r w:rsidR="00502776" w:rsidRPr="009A34F9" w:rsidDel="00275DB5">
        <w:rPr>
          <w:rFonts w:ascii="Times New Roman" w:hAnsi="Times New Roman" w:cs="Times New Roman"/>
          <w:sz w:val="24"/>
          <w:szCs w:val="24"/>
          <w:lang w:val="x-none"/>
        </w:rPr>
        <w:t xml:space="preserve"> </w:t>
      </w:r>
      <w:r w:rsidR="00502776" w:rsidRPr="009A34F9">
        <w:rPr>
          <w:rFonts w:ascii="Times New Roman" w:hAnsi="Times New Roman" w:cs="Times New Roman"/>
          <w:sz w:val="24"/>
          <w:szCs w:val="24"/>
          <w:lang w:val="x-none"/>
        </w:rPr>
        <w:t xml:space="preserve">za každý i započatý </w:t>
      </w:r>
      <w:r w:rsidR="00502776" w:rsidRPr="009A34F9">
        <w:rPr>
          <w:rFonts w:ascii="Times New Roman" w:hAnsi="Times New Roman" w:cs="Times New Roman"/>
          <w:sz w:val="24"/>
          <w:szCs w:val="24"/>
        </w:rPr>
        <w:t xml:space="preserve">kalendářní </w:t>
      </w:r>
      <w:r w:rsidR="00502776" w:rsidRPr="009A34F9">
        <w:rPr>
          <w:rFonts w:ascii="Times New Roman" w:hAnsi="Times New Roman" w:cs="Times New Roman"/>
          <w:sz w:val="24"/>
          <w:szCs w:val="24"/>
          <w:lang w:val="x-none"/>
        </w:rPr>
        <w:t>den prodlení s předáním dokončeného díla dle této smlouvy.</w:t>
      </w:r>
      <w:bookmarkEnd w:id="13"/>
      <w:r w:rsidR="00502776" w:rsidRPr="009A34F9">
        <w:rPr>
          <w:rFonts w:ascii="Times New Roman" w:hAnsi="Times New Roman" w:cs="Times New Roman"/>
          <w:sz w:val="24"/>
          <w:szCs w:val="24"/>
          <w:lang w:val="x-none"/>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w:t>
      </w:r>
      <w:r w:rsidRPr="00B3223D">
        <w:rPr>
          <w:rFonts w:ascii="Times New Roman" w:hAnsi="Times New Roman" w:cs="Times New Roman"/>
          <w:sz w:val="24"/>
          <w:szCs w:val="24"/>
          <w:lang w:val="x-none"/>
        </w:rPr>
        <w:lastRenderedPageBreak/>
        <w:t xml:space="preserve">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9A34F9">
        <w:rPr>
          <w:rFonts w:ascii="Times New Roman" w:hAnsi="Times New Roman" w:cs="Times New Roman"/>
          <w:sz w:val="24"/>
          <w:szCs w:val="24"/>
        </w:rPr>
        <w:t>smlouvy</w:t>
      </w:r>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rsidR="00E73632" w:rsidRDefault="00E73632" w:rsidP="00EF6D19">
      <w:pPr>
        <w:spacing w:line="240" w:lineRule="auto"/>
        <w:jc w:val="center"/>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sidR="009A34F9">
        <w:rPr>
          <w:rFonts w:ascii="Times New Roman" w:hAnsi="Times New Roman" w:cs="Times New Roman"/>
          <w:sz w:val="24"/>
          <w:szCs w:val="24"/>
        </w:rPr>
        <w:t>smlouvu</w:t>
      </w:r>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proofErr w:type="spell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jejich jinému neoprávněnému zpracování, jakož aby i jinak neporušil tento zákon. Zhotovitel nese plnou odpovědnost a právní důsledky za případné porušení zákona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1216DB">
      <w:pPr>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lang w:val="x-none"/>
        </w:rPr>
      </w:pPr>
      <w:bookmarkStart w:id="14"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Start w:id="15" w:name="_GoBack"/>
      <w:bookmarkEnd w:id="14"/>
      <w:bookmarkEnd w:id="15"/>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rsidR="00050E94" w:rsidRPr="00050E94" w:rsidRDefault="00050E94" w:rsidP="00050E94">
      <w:pPr>
        <w:pStyle w:val="Odstavecseseznamem"/>
        <w:jc w:val="both"/>
        <w:rPr>
          <w:rFonts w:ascii="Times New Roman" w:hAnsi="Times New Roman" w:cs="Times New Roman"/>
          <w:sz w:val="24"/>
          <w:szCs w:val="24"/>
          <w:lang w:val="x-none"/>
        </w:rPr>
      </w:pPr>
    </w:p>
    <w:p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6"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rsidR="00661ABF" w:rsidRDefault="00661ABF" w:rsidP="00943F4A">
      <w:pPr>
        <w:rPr>
          <w:rFonts w:ascii="Times New Roman" w:hAnsi="Times New Roman" w:cs="Times New Roman"/>
          <w:bCs/>
          <w:i/>
          <w:sz w:val="24"/>
          <w:szCs w:val="24"/>
          <w:lang w:val="en-US"/>
        </w:rPr>
      </w:pP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w:t>
      </w:r>
      <w:r w:rsidRPr="00B3223D">
        <w:rPr>
          <w:rFonts w:ascii="Times New Roman" w:hAnsi="Times New Roman" w:cs="Times New Roman"/>
          <w:sz w:val="24"/>
          <w:szCs w:val="24"/>
          <w:lang w:val="x-none"/>
        </w:rPr>
        <w:lastRenderedPageBreak/>
        <w:t xml:space="preserve">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rsidR="00661ABF" w:rsidRPr="009E69C2" w:rsidRDefault="00661ABF" w:rsidP="009E69C2">
      <w:pPr>
        <w:pStyle w:val="Odstavecseseznamem"/>
        <w:jc w:val="both"/>
        <w:rPr>
          <w:rFonts w:ascii="Times New Roman" w:hAnsi="Times New Roman" w:cs="Times New Roman"/>
          <w:sz w:val="24"/>
          <w:szCs w:val="24"/>
          <w:lang w:val="x-none"/>
        </w:rPr>
      </w:pP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rsidR="00661ABF" w:rsidRPr="009E69C2" w:rsidRDefault="00661ABF" w:rsidP="009E69C2">
      <w:pPr>
        <w:pStyle w:val="Odstavecseseznamem"/>
        <w:rPr>
          <w:rFonts w:ascii="Times New Roman" w:hAnsi="Times New Roman" w:cs="Times New Roman"/>
          <w:sz w:val="24"/>
          <w:szCs w:val="24"/>
          <w:lang w:val="x-none"/>
        </w:rPr>
      </w:pP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Pr="00B3223D" w:rsidRDefault="006B54C6" w:rsidP="001216DB">
      <w:pP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rsidR="00943F4A" w:rsidRPr="00B3223D" w:rsidRDefault="00892854"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N</w:t>
      </w:r>
      <w:proofErr w:type="spellStart"/>
      <w:r w:rsidR="00943F4A" w:rsidRPr="00B3223D">
        <w:rPr>
          <w:rFonts w:ascii="Times New Roman" w:hAnsi="Times New Roman" w:cs="Times New Roman"/>
          <w:sz w:val="24"/>
          <w:szCs w:val="24"/>
          <w:lang w:val="x-none"/>
        </w:rPr>
        <w:t>edílnou</w:t>
      </w:r>
      <w:proofErr w:type="spellEnd"/>
      <w:r w:rsidR="00943F4A" w:rsidRPr="00B3223D">
        <w:rPr>
          <w:rFonts w:ascii="Times New Roman" w:hAnsi="Times New Roman" w:cs="Times New Roman"/>
          <w:sz w:val="24"/>
          <w:szCs w:val="24"/>
          <w:lang w:val="x-none"/>
        </w:rPr>
        <w:t xml:space="preserve">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 </w:t>
      </w:r>
      <w:r>
        <w:rPr>
          <w:rFonts w:ascii="Times New Roman" w:hAnsi="Times New Roman" w:cs="Times New Roman"/>
          <w:sz w:val="24"/>
          <w:szCs w:val="24"/>
        </w:rPr>
        <w:t>6</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943F4A" w:rsidRPr="00B3223D">
        <w:rPr>
          <w:rFonts w:ascii="Times New Roman" w:hAnsi="Times New Roman" w:cs="Times New Roman"/>
          <w:sz w:val="24"/>
          <w:szCs w:val="24"/>
        </w:rPr>
        <w:t>4</w:t>
      </w:r>
      <w:r w:rsidR="00943F4A" w:rsidRPr="00B3223D">
        <w:rPr>
          <w:rFonts w:ascii="Times New Roman" w:hAnsi="Times New Roman" w:cs="Times New Roman"/>
          <w:sz w:val="24"/>
          <w:szCs w:val="24"/>
          <w:lang w:val="x-none"/>
        </w:rPr>
        <w:t xml:space="preserve"> obdrží objednatel </w:t>
      </w:r>
      <w:r w:rsidR="00DD3251">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Pr>
          <w:rFonts w:ascii="Times New Roman" w:hAnsi="Times New Roman" w:cs="Times New Roman"/>
          <w:sz w:val="24"/>
          <w:szCs w:val="24"/>
          <w:lang w:val="x-none"/>
        </w:rPr>
        <w:br/>
      </w:r>
      <w:r w:rsidRPr="00B3223D">
        <w:rPr>
          <w:rFonts w:ascii="Times New Roman" w:hAnsi="Times New Roman" w:cs="Times New Roman"/>
          <w:sz w:val="24"/>
          <w:szCs w:val="24"/>
          <w:lang w:val="x-none"/>
        </w:rPr>
        <w:t>a o 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rsidR="00943F4A" w:rsidRPr="00DD3251" w:rsidRDefault="00943F4A" w:rsidP="00DD3251">
      <w:pPr>
        <w:pStyle w:val="Odstavecseseznamem"/>
        <w:numPr>
          <w:ilvl w:val="0"/>
          <w:numId w:val="18"/>
        </w:numPr>
        <w:jc w:val="both"/>
        <w:rPr>
          <w:rFonts w:ascii="Times New Roman" w:hAnsi="Times New Roman" w:cs="Times New Roman"/>
          <w:sz w:val="24"/>
          <w:szCs w:val="24"/>
          <w:lang w:val="x-none"/>
        </w:rPr>
      </w:pPr>
      <w:r w:rsidRPr="00DD3251">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sidRPr="00DD3251">
        <w:rPr>
          <w:rFonts w:ascii="Times New Roman" w:hAnsi="Times New Roman" w:cs="Times New Roman"/>
          <w:sz w:val="24"/>
          <w:szCs w:val="24"/>
        </w:rPr>
        <w:t xml:space="preserve">včetně příloh jedna a </w:t>
      </w:r>
      <w:r w:rsidR="00DD3251">
        <w:rPr>
          <w:rFonts w:ascii="Times New Roman" w:hAnsi="Times New Roman" w:cs="Times New Roman"/>
          <w:sz w:val="24"/>
          <w:szCs w:val="24"/>
          <w:lang w:val="x-none"/>
        </w:rPr>
        <w:t>dvě</w:t>
      </w:r>
      <w:ins w:id="17" w:author="Lukešová Simona JUDr." w:date="2016-03-16T13:21:00Z">
        <w:r w:rsidR="00DD3251">
          <w:rPr>
            <w:rFonts w:ascii="Times New Roman" w:hAnsi="Times New Roman" w:cs="Times New Roman"/>
            <w:sz w:val="24"/>
            <w:szCs w:val="24"/>
            <w:lang w:val="x-none"/>
          </w:rPr>
          <w:t>.</w:t>
        </w:r>
      </w:ins>
    </w:p>
    <w:tbl>
      <w:tblPr>
        <w:tblW w:w="0" w:type="auto"/>
        <w:tblLook w:val="04A0" w:firstRow="1" w:lastRow="0" w:firstColumn="1" w:lastColumn="0" w:noHBand="0" w:noVBand="1"/>
      </w:tblPr>
      <w:tblGrid>
        <w:gridCol w:w="4536"/>
        <w:gridCol w:w="4536"/>
      </w:tblGrid>
      <w:tr w:rsidR="00943F4A" w:rsidRPr="00B3223D" w:rsidTr="00943F4A">
        <w:tc>
          <w:tcPr>
            <w:tcW w:w="4606" w:type="dxa"/>
            <w:shd w:val="clear" w:color="auto" w:fill="auto"/>
          </w:tcPr>
          <w:p w:rsidR="00943F4A" w:rsidRPr="00B3223D" w:rsidRDefault="00943F4A" w:rsidP="0079413A">
            <w:pPr>
              <w:rPr>
                <w:rFonts w:ascii="Times New Roman" w:hAnsi="Times New Roman" w:cs="Times New Roman"/>
                <w:sz w:val="24"/>
                <w:szCs w:val="24"/>
              </w:rPr>
            </w:pPr>
            <w:r w:rsidRPr="00B3223D">
              <w:rPr>
                <w:rFonts w:ascii="Times New Roman" w:hAnsi="Times New Roman" w:cs="Times New Roman"/>
                <w:sz w:val="24"/>
                <w:szCs w:val="24"/>
              </w:rPr>
              <w:t>V</w:t>
            </w:r>
            <w:r w:rsidR="00892854">
              <w:rPr>
                <w:rFonts w:ascii="Times New Roman" w:hAnsi="Times New Roman" w:cs="Times New Roman"/>
                <w:sz w:val="24"/>
                <w:szCs w:val="24"/>
              </w:rPr>
              <w:t>e Strakonicích</w:t>
            </w:r>
            <w:r w:rsidRPr="00B3223D">
              <w:rPr>
                <w:rFonts w:ascii="Times New Roman" w:hAnsi="Times New Roman" w:cs="Times New Roman"/>
                <w:sz w:val="24"/>
                <w:szCs w:val="24"/>
              </w:rPr>
              <w:t xml:space="preserve"> dne</w:t>
            </w:r>
            <w:r w:rsidR="00DD0DA1">
              <w:rPr>
                <w:rFonts w:ascii="Times New Roman" w:hAnsi="Times New Roman" w:cs="Times New Roman"/>
                <w:sz w:val="24"/>
                <w:szCs w:val="24"/>
              </w:rPr>
              <w:t xml:space="preserve"> </w:t>
            </w:r>
            <w:proofErr w:type="gramStart"/>
            <w:r w:rsidR="00DD0DA1">
              <w:rPr>
                <w:rFonts w:ascii="Times New Roman" w:hAnsi="Times New Roman" w:cs="Times New Roman"/>
                <w:sz w:val="24"/>
                <w:szCs w:val="24"/>
              </w:rPr>
              <w:t>20.9.2016</w:t>
            </w:r>
            <w:proofErr w:type="gramEnd"/>
          </w:p>
        </w:tc>
        <w:tc>
          <w:tcPr>
            <w:tcW w:w="4606" w:type="dxa"/>
            <w:shd w:val="clear" w:color="auto" w:fill="auto"/>
          </w:tcPr>
          <w:p w:rsidR="00943F4A" w:rsidRPr="00B3223D" w:rsidRDefault="00943F4A" w:rsidP="00497A7C">
            <w:pPr>
              <w:rPr>
                <w:rFonts w:ascii="Times New Roman" w:hAnsi="Times New Roman" w:cs="Times New Roman"/>
                <w:sz w:val="24"/>
                <w:szCs w:val="24"/>
              </w:rPr>
            </w:pPr>
            <w:r w:rsidRPr="00B3223D">
              <w:rPr>
                <w:rFonts w:ascii="Times New Roman" w:hAnsi="Times New Roman" w:cs="Times New Roman"/>
                <w:sz w:val="24"/>
                <w:szCs w:val="24"/>
              </w:rPr>
              <w:t>V</w:t>
            </w:r>
            <w:r w:rsidR="00CE25C6">
              <w:rPr>
                <w:rFonts w:ascii="Times New Roman" w:hAnsi="Times New Roman" w:cs="Times New Roman"/>
                <w:sz w:val="24"/>
                <w:szCs w:val="24"/>
              </w:rPr>
              <w:t xml:space="preserve"> Třeboni</w:t>
            </w:r>
            <w:r w:rsidRPr="00B3223D">
              <w:rPr>
                <w:rFonts w:ascii="Times New Roman" w:hAnsi="Times New Roman" w:cs="Times New Roman"/>
                <w:sz w:val="24"/>
                <w:szCs w:val="24"/>
              </w:rPr>
              <w:t xml:space="preserve"> dne</w:t>
            </w:r>
            <w:r w:rsidR="00CE25C6">
              <w:rPr>
                <w:rFonts w:ascii="Times New Roman" w:hAnsi="Times New Roman" w:cs="Times New Roman"/>
                <w:sz w:val="24"/>
                <w:szCs w:val="24"/>
              </w:rPr>
              <w:t xml:space="preserve"> </w:t>
            </w:r>
            <w:proofErr w:type="gramStart"/>
            <w:r w:rsidR="00CD6205">
              <w:rPr>
                <w:rFonts w:ascii="Times New Roman" w:hAnsi="Times New Roman" w:cs="Times New Roman"/>
                <w:sz w:val="24"/>
                <w:szCs w:val="24"/>
              </w:rPr>
              <w:t>19.9.2016</w:t>
            </w:r>
            <w:proofErr w:type="gramEnd"/>
          </w:p>
        </w:tc>
      </w:tr>
      <w:tr w:rsidR="00943F4A" w:rsidRPr="00B3223D" w:rsidTr="00943F4A">
        <w:tc>
          <w:tcPr>
            <w:tcW w:w="4606" w:type="dxa"/>
            <w:shd w:val="clear" w:color="auto" w:fill="auto"/>
          </w:tcPr>
          <w:p w:rsidR="00943F4A" w:rsidRPr="00B3223D" w:rsidRDefault="00943F4A" w:rsidP="00943F4A">
            <w:pPr>
              <w:rPr>
                <w:rFonts w:ascii="Times New Roman" w:hAnsi="Times New Roman" w:cs="Times New Roman"/>
                <w:sz w:val="24"/>
                <w:szCs w:val="24"/>
              </w:rPr>
            </w:pPr>
          </w:p>
        </w:tc>
        <w:tc>
          <w:tcPr>
            <w:tcW w:w="4606" w:type="dxa"/>
            <w:shd w:val="clear" w:color="auto" w:fill="auto"/>
          </w:tcPr>
          <w:p w:rsidR="00943F4A" w:rsidRPr="00B3223D" w:rsidRDefault="00943F4A" w:rsidP="00943F4A">
            <w:pPr>
              <w:rPr>
                <w:rFonts w:ascii="Times New Roman" w:hAnsi="Times New Roman" w:cs="Times New Roman"/>
                <w:sz w:val="24"/>
                <w:szCs w:val="24"/>
              </w:rPr>
            </w:pPr>
          </w:p>
        </w:tc>
      </w:tr>
      <w:tr w:rsidR="00943F4A" w:rsidRPr="00B3223D" w:rsidTr="00943F4A">
        <w:tc>
          <w:tcPr>
            <w:tcW w:w="4606"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rsidTr="00943F4A">
        <w:tc>
          <w:tcPr>
            <w:tcW w:w="4606" w:type="dxa"/>
            <w:shd w:val="clear" w:color="auto" w:fill="auto"/>
          </w:tcPr>
          <w:p w:rsidR="00943F4A" w:rsidRDefault="00892854" w:rsidP="00943F4A">
            <w:pPr>
              <w:rPr>
                <w:rFonts w:ascii="Times New Roman" w:hAnsi="Times New Roman" w:cs="Times New Roman"/>
                <w:b/>
                <w:sz w:val="24"/>
                <w:szCs w:val="24"/>
              </w:rPr>
            </w:pPr>
            <w:r>
              <w:rPr>
                <w:rFonts w:ascii="Times New Roman" w:hAnsi="Times New Roman" w:cs="Times New Roman"/>
                <w:b/>
                <w:sz w:val="24"/>
                <w:szCs w:val="24"/>
              </w:rPr>
              <w:t>Ing. Richard Valný</w:t>
            </w:r>
          </w:p>
          <w:p w:rsidR="0079413A" w:rsidRDefault="00892854" w:rsidP="0079413A">
            <w:pPr>
              <w:rPr>
                <w:rFonts w:ascii="Times New Roman" w:hAnsi="Times New Roman" w:cs="Times New Roman"/>
                <w:b/>
                <w:sz w:val="24"/>
                <w:szCs w:val="24"/>
              </w:rPr>
            </w:pPr>
            <w:r>
              <w:rPr>
                <w:rFonts w:ascii="Times New Roman" w:hAnsi="Times New Roman" w:cs="Times New Roman"/>
                <w:b/>
                <w:sz w:val="24"/>
                <w:szCs w:val="24"/>
              </w:rPr>
              <w:t xml:space="preserve">KPÚ pro </w:t>
            </w:r>
            <w:r w:rsidR="0079413A">
              <w:rPr>
                <w:rFonts w:ascii="Times New Roman" w:hAnsi="Times New Roman" w:cs="Times New Roman"/>
                <w:b/>
                <w:sz w:val="24"/>
                <w:szCs w:val="24"/>
              </w:rPr>
              <w:t>J</w:t>
            </w:r>
            <w:r>
              <w:rPr>
                <w:rFonts w:ascii="Times New Roman" w:hAnsi="Times New Roman" w:cs="Times New Roman"/>
                <w:b/>
                <w:sz w:val="24"/>
                <w:szCs w:val="24"/>
              </w:rPr>
              <w:t>iho</w:t>
            </w:r>
            <w:r w:rsidR="0079413A">
              <w:rPr>
                <w:rFonts w:ascii="Times New Roman" w:hAnsi="Times New Roman" w:cs="Times New Roman"/>
                <w:b/>
                <w:sz w:val="24"/>
                <w:szCs w:val="24"/>
              </w:rPr>
              <w:t>č</w:t>
            </w:r>
            <w:r>
              <w:rPr>
                <w:rFonts w:ascii="Times New Roman" w:hAnsi="Times New Roman" w:cs="Times New Roman"/>
                <w:b/>
                <w:sz w:val="24"/>
                <w:szCs w:val="24"/>
              </w:rPr>
              <w:t xml:space="preserve">eský kraj, </w:t>
            </w:r>
          </w:p>
          <w:p w:rsidR="00892854" w:rsidRPr="00B3223D" w:rsidRDefault="00892854" w:rsidP="0079413A">
            <w:pPr>
              <w:rPr>
                <w:rFonts w:ascii="Times New Roman" w:hAnsi="Times New Roman" w:cs="Times New Roman"/>
                <w:b/>
                <w:sz w:val="24"/>
                <w:szCs w:val="24"/>
              </w:rPr>
            </w:pPr>
            <w:r>
              <w:rPr>
                <w:rFonts w:ascii="Times New Roman" w:hAnsi="Times New Roman" w:cs="Times New Roman"/>
                <w:b/>
                <w:sz w:val="24"/>
                <w:szCs w:val="24"/>
              </w:rPr>
              <w:t>vedoucí pobočky</w:t>
            </w:r>
            <w:r w:rsidR="00CE25C6">
              <w:rPr>
                <w:rFonts w:ascii="Times New Roman" w:hAnsi="Times New Roman" w:cs="Times New Roman"/>
                <w:b/>
                <w:sz w:val="24"/>
                <w:szCs w:val="24"/>
              </w:rPr>
              <w:t xml:space="preserve"> </w:t>
            </w:r>
            <w:r>
              <w:rPr>
                <w:rFonts w:ascii="Times New Roman" w:hAnsi="Times New Roman" w:cs="Times New Roman"/>
                <w:b/>
                <w:sz w:val="24"/>
                <w:szCs w:val="24"/>
              </w:rPr>
              <w:t>Strakonice</w:t>
            </w:r>
          </w:p>
        </w:tc>
        <w:tc>
          <w:tcPr>
            <w:tcW w:w="4606" w:type="dxa"/>
            <w:shd w:val="clear" w:color="auto" w:fill="auto"/>
          </w:tcPr>
          <w:p w:rsidR="00943F4A" w:rsidRDefault="00544BBA" w:rsidP="00943F4A">
            <w:pPr>
              <w:rPr>
                <w:rFonts w:ascii="Times New Roman" w:hAnsi="Times New Roman" w:cs="Times New Roman"/>
                <w:b/>
                <w:sz w:val="24"/>
                <w:szCs w:val="24"/>
              </w:rPr>
            </w:pPr>
            <w:r w:rsidRPr="00B3223D">
              <w:rPr>
                <w:rFonts w:ascii="Times New Roman" w:hAnsi="Times New Roman" w:cs="Times New Roman"/>
                <w:b/>
                <w:sz w:val="24"/>
                <w:szCs w:val="24"/>
              </w:rPr>
              <w:t>Z</w:t>
            </w:r>
            <w:r w:rsidR="00943F4A" w:rsidRPr="00B3223D">
              <w:rPr>
                <w:rFonts w:ascii="Times New Roman" w:hAnsi="Times New Roman" w:cs="Times New Roman"/>
                <w:b/>
                <w:sz w:val="24"/>
                <w:szCs w:val="24"/>
              </w:rPr>
              <w:t>hotovitel</w:t>
            </w:r>
            <w:r>
              <w:rPr>
                <w:rFonts w:ascii="Times New Roman" w:hAnsi="Times New Roman" w:cs="Times New Roman"/>
                <w:b/>
                <w:sz w:val="24"/>
                <w:szCs w:val="24"/>
              </w:rPr>
              <w:t xml:space="preserve"> Lesostavby Třeboň a.s.</w:t>
            </w:r>
          </w:p>
          <w:p w:rsidR="00544BBA" w:rsidRDefault="00544BBA" w:rsidP="00943F4A">
            <w:pPr>
              <w:rPr>
                <w:rFonts w:ascii="Times New Roman" w:hAnsi="Times New Roman" w:cs="Times New Roman"/>
                <w:b/>
                <w:sz w:val="24"/>
                <w:szCs w:val="24"/>
              </w:rPr>
            </w:pPr>
            <w:r>
              <w:rPr>
                <w:rFonts w:ascii="Times New Roman" w:hAnsi="Times New Roman" w:cs="Times New Roman"/>
                <w:b/>
                <w:sz w:val="24"/>
                <w:szCs w:val="24"/>
              </w:rPr>
              <w:t>Bc. Karel Kolman, ředitel úseku správy a personalistiky</w:t>
            </w:r>
          </w:p>
          <w:p w:rsidR="00544BBA" w:rsidRPr="00B3223D" w:rsidRDefault="00544BBA" w:rsidP="00943F4A">
            <w:pPr>
              <w:rPr>
                <w:rFonts w:ascii="Times New Roman" w:hAnsi="Times New Roman" w:cs="Times New Roman"/>
                <w:b/>
                <w:sz w:val="24"/>
                <w:szCs w:val="24"/>
              </w:rPr>
            </w:pPr>
            <w:r>
              <w:rPr>
                <w:rFonts w:ascii="Times New Roman" w:hAnsi="Times New Roman" w:cs="Times New Roman"/>
                <w:b/>
                <w:sz w:val="24"/>
                <w:szCs w:val="24"/>
              </w:rPr>
              <w:t xml:space="preserve">Ing. Vladimír Helma, ředitel obchodního úseku </w:t>
            </w:r>
          </w:p>
        </w:tc>
      </w:tr>
    </w:tbl>
    <w:p w:rsidR="005B4750" w:rsidRPr="00B3223D" w:rsidRDefault="005B4750" w:rsidP="009B3B28">
      <w:pPr>
        <w:rPr>
          <w:rFonts w:ascii="Times New Roman" w:hAnsi="Times New Roman" w:cs="Times New Roman"/>
          <w:sz w:val="24"/>
          <w:szCs w:val="24"/>
        </w:rPr>
      </w:pPr>
    </w:p>
    <w:p w:rsidR="005B4750" w:rsidRPr="00B3223D" w:rsidRDefault="005B4750" w:rsidP="009B3B28">
      <w:pPr>
        <w:rPr>
          <w:rFonts w:ascii="Times New Roman" w:hAnsi="Times New Roman" w:cs="Times New Roman"/>
          <w:sz w:val="24"/>
          <w:szCs w:val="24"/>
        </w:rPr>
      </w:pPr>
    </w:p>
    <w:p w:rsidR="005B4750" w:rsidRPr="00B3223D" w:rsidRDefault="005B4750" w:rsidP="009B3B28">
      <w:pPr>
        <w:rPr>
          <w:rFonts w:ascii="Times New Roman" w:hAnsi="Times New Roman" w:cs="Times New Roman"/>
          <w:sz w:val="24"/>
          <w:szCs w:val="24"/>
        </w:rPr>
      </w:pPr>
    </w:p>
    <w:p w:rsidR="005B4750" w:rsidRPr="00B3223D" w:rsidRDefault="005B4750" w:rsidP="009B3B28">
      <w:pPr>
        <w:rPr>
          <w:rFonts w:ascii="Times New Roman" w:hAnsi="Times New Roman" w:cs="Times New Roman"/>
          <w:sz w:val="24"/>
          <w:szCs w:val="24"/>
        </w:rPr>
      </w:pPr>
    </w:p>
    <w:sectPr w:rsidR="005B4750" w:rsidRPr="00B3223D" w:rsidSect="004F067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86" w:rsidRDefault="00DE3186" w:rsidP="006C3D15">
      <w:pPr>
        <w:spacing w:after="0" w:line="240" w:lineRule="auto"/>
      </w:pPr>
      <w:r>
        <w:separator/>
      </w:r>
    </w:p>
  </w:endnote>
  <w:endnote w:type="continuationSeparator" w:id="0">
    <w:p w:rsidR="00DE3186" w:rsidRDefault="00DE3186"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rsidR="00892854" w:rsidRDefault="00E23E3E">
        <w:pPr>
          <w:pStyle w:val="Zpat"/>
          <w:jc w:val="center"/>
        </w:pPr>
        <w:r>
          <w:fldChar w:fldCharType="begin"/>
        </w:r>
        <w:r>
          <w:instrText>PAGE   \* MERGEFORMAT</w:instrText>
        </w:r>
        <w:r>
          <w:fldChar w:fldCharType="separate"/>
        </w:r>
        <w:r w:rsidR="00CD6205">
          <w:rPr>
            <w:noProof/>
          </w:rPr>
          <w:t>23</w:t>
        </w:r>
        <w:r>
          <w:fldChar w:fldCharType="end"/>
        </w:r>
        <w:r>
          <w:t>/</w:t>
        </w:r>
        <w:r w:rsidR="00E234E7">
          <w:t>2</w:t>
        </w:r>
        <w:r w:rsidR="00892854">
          <w:t>5</w:t>
        </w:r>
      </w:p>
      <w:p w:rsidR="00E23E3E" w:rsidRDefault="00CD6205">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86" w:rsidRDefault="00DE3186" w:rsidP="006C3D15">
      <w:pPr>
        <w:spacing w:after="0" w:line="240" w:lineRule="auto"/>
      </w:pPr>
      <w:r>
        <w:separator/>
      </w:r>
    </w:p>
  </w:footnote>
  <w:footnote w:type="continuationSeparator" w:id="0">
    <w:p w:rsidR="00DE3186" w:rsidRDefault="00DE3186"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3E" w:rsidRDefault="00E23E3E">
    <w:pPr>
      <w:pStyle w:val="Zhlav"/>
      <w:rPr>
        <w:sz w:val="16"/>
        <w:szCs w:val="16"/>
      </w:rPr>
    </w:pPr>
    <w:r>
      <w:tab/>
    </w:r>
    <w:r>
      <w:tab/>
    </w:r>
    <w:proofErr w:type="gramStart"/>
    <w:r w:rsidR="004D706C">
      <w:rPr>
        <w:sz w:val="16"/>
        <w:szCs w:val="16"/>
      </w:rPr>
      <w:t>Č.j.</w:t>
    </w:r>
    <w:proofErr w:type="gramEnd"/>
    <w:r w:rsidR="004D706C">
      <w:rPr>
        <w:sz w:val="16"/>
        <w:szCs w:val="16"/>
      </w:rPr>
      <w:t xml:space="preserve"> objednatele:</w:t>
    </w:r>
    <w:r w:rsidR="004D706C" w:rsidRPr="001D1E99">
      <w:t xml:space="preserve"> </w:t>
    </w:r>
    <w:r w:rsidR="004D706C" w:rsidRPr="001D1E99">
      <w:rPr>
        <w:sz w:val="16"/>
        <w:szCs w:val="16"/>
      </w:rPr>
      <w:t>1157-2016-505206</w:t>
    </w:r>
  </w:p>
  <w:p w:rsidR="00E23E3E" w:rsidRPr="00A33E28" w:rsidRDefault="00E23E3E">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r w:rsidR="00CD6205">
      <w:rPr>
        <w:sz w:val="16"/>
        <w:szCs w:val="16"/>
      </w:rPr>
      <w:t>2016-042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79" w:rsidRDefault="004F0679" w:rsidP="004F0679">
    <w:pPr>
      <w:pStyle w:val="Zhlav"/>
      <w:rPr>
        <w:sz w:val="16"/>
        <w:szCs w:val="16"/>
      </w:rPr>
    </w:pPr>
    <w:r>
      <w:rPr>
        <w:sz w:val="16"/>
        <w:szCs w:val="16"/>
      </w:rPr>
      <w:t xml:space="preserve">                                                                                                                                                                      </w:t>
    </w:r>
    <w:r w:rsidR="001D1E99">
      <w:rPr>
        <w:sz w:val="16"/>
        <w:szCs w:val="16"/>
      </w:rPr>
      <w:t xml:space="preserve">                  </w:t>
    </w:r>
    <w:proofErr w:type="gramStart"/>
    <w:r>
      <w:rPr>
        <w:sz w:val="16"/>
        <w:szCs w:val="16"/>
      </w:rPr>
      <w:t>Č.j.</w:t>
    </w:r>
    <w:proofErr w:type="gramEnd"/>
    <w:r>
      <w:rPr>
        <w:sz w:val="16"/>
        <w:szCs w:val="16"/>
      </w:rPr>
      <w:t xml:space="preserve"> objednatele:</w:t>
    </w:r>
    <w:r w:rsidR="001D1E99" w:rsidRPr="001D1E99">
      <w:t xml:space="preserve"> </w:t>
    </w:r>
    <w:r w:rsidR="001D1E99" w:rsidRPr="001D1E99">
      <w:rPr>
        <w:sz w:val="16"/>
        <w:szCs w:val="16"/>
      </w:rPr>
      <w:t>1157-2016-505206</w:t>
    </w:r>
  </w:p>
  <w:p w:rsidR="004F0679" w:rsidRPr="00A33E28" w:rsidRDefault="004F0679" w:rsidP="004F0679">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r w:rsidR="00CD6205">
      <w:rPr>
        <w:sz w:val="16"/>
        <w:szCs w:val="16"/>
      </w:rPr>
      <w:t>2016-042</w:t>
    </w:r>
  </w:p>
  <w:p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15:restartNumberingAfterBreak="0">
    <w:nsid w:val="5CDA6262"/>
    <w:multiLevelType w:val="hybridMultilevel"/>
    <w:tmpl w:val="4AE469DC"/>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170"/>
    <w:rsid w:val="000246D6"/>
    <w:rsid w:val="00031BB1"/>
    <w:rsid w:val="000453FC"/>
    <w:rsid w:val="00050E94"/>
    <w:rsid w:val="000559CD"/>
    <w:rsid w:val="000711AF"/>
    <w:rsid w:val="000735AF"/>
    <w:rsid w:val="00080D4E"/>
    <w:rsid w:val="00092614"/>
    <w:rsid w:val="00095434"/>
    <w:rsid w:val="000B16F1"/>
    <w:rsid w:val="001216DB"/>
    <w:rsid w:val="0014530C"/>
    <w:rsid w:val="001529B2"/>
    <w:rsid w:val="00154381"/>
    <w:rsid w:val="0016315C"/>
    <w:rsid w:val="001A46FA"/>
    <w:rsid w:val="001C0619"/>
    <w:rsid w:val="001C5C37"/>
    <w:rsid w:val="001D1E99"/>
    <w:rsid w:val="001E3AD2"/>
    <w:rsid w:val="001F7F5E"/>
    <w:rsid w:val="002449A1"/>
    <w:rsid w:val="00244C1D"/>
    <w:rsid w:val="00245C7B"/>
    <w:rsid w:val="002A0E91"/>
    <w:rsid w:val="002E08DD"/>
    <w:rsid w:val="002F09A2"/>
    <w:rsid w:val="003014E2"/>
    <w:rsid w:val="00312ED6"/>
    <w:rsid w:val="00325832"/>
    <w:rsid w:val="00332612"/>
    <w:rsid w:val="00346559"/>
    <w:rsid w:val="00350B9E"/>
    <w:rsid w:val="00381351"/>
    <w:rsid w:val="00395F22"/>
    <w:rsid w:val="003A0D1F"/>
    <w:rsid w:val="003D21B7"/>
    <w:rsid w:val="003D7879"/>
    <w:rsid w:val="003E578B"/>
    <w:rsid w:val="00414852"/>
    <w:rsid w:val="00423C70"/>
    <w:rsid w:val="00463206"/>
    <w:rsid w:val="00484897"/>
    <w:rsid w:val="00495A8D"/>
    <w:rsid w:val="00497A7C"/>
    <w:rsid w:val="004C5E36"/>
    <w:rsid w:val="004D19FE"/>
    <w:rsid w:val="004D706C"/>
    <w:rsid w:val="004F0679"/>
    <w:rsid w:val="00502776"/>
    <w:rsid w:val="00526154"/>
    <w:rsid w:val="00544BBA"/>
    <w:rsid w:val="005614E4"/>
    <w:rsid w:val="00563034"/>
    <w:rsid w:val="005643D1"/>
    <w:rsid w:val="00576629"/>
    <w:rsid w:val="00576CB0"/>
    <w:rsid w:val="00577472"/>
    <w:rsid w:val="00586738"/>
    <w:rsid w:val="00590CB5"/>
    <w:rsid w:val="00595057"/>
    <w:rsid w:val="00597BAF"/>
    <w:rsid w:val="005B4750"/>
    <w:rsid w:val="00616E93"/>
    <w:rsid w:val="00624A98"/>
    <w:rsid w:val="006445FC"/>
    <w:rsid w:val="00646665"/>
    <w:rsid w:val="006615F7"/>
    <w:rsid w:val="00661ABF"/>
    <w:rsid w:val="00680058"/>
    <w:rsid w:val="00693320"/>
    <w:rsid w:val="006B54C6"/>
    <w:rsid w:val="006C3D15"/>
    <w:rsid w:val="006E2EAF"/>
    <w:rsid w:val="006F4416"/>
    <w:rsid w:val="007220A5"/>
    <w:rsid w:val="0073434C"/>
    <w:rsid w:val="00745CF0"/>
    <w:rsid w:val="00755995"/>
    <w:rsid w:val="007637B1"/>
    <w:rsid w:val="00774494"/>
    <w:rsid w:val="00794114"/>
    <w:rsid w:val="0079413A"/>
    <w:rsid w:val="007958B9"/>
    <w:rsid w:val="007B5508"/>
    <w:rsid w:val="007B6C8C"/>
    <w:rsid w:val="007C4870"/>
    <w:rsid w:val="007C5F1F"/>
    <w:rsid w:val="007D4883"/>
    <w:rsid w:val="007E03E7"/>
    <w:rsid w:val="0082745D"/>
    <w:rsid w:val="00834C7B"/>
    <w:rsid w:val="0086088C"/>
    <w:rsid w:val="008613B9"/>
    <w:rsid w:val="008620D5"/>
    <w:rsid w:val="0086685B"/>
    <w:rsid w:val="008756DA"/>
    <w:rsid w:val="00882B62"/>
    <w:rsid w:val="00892854"/>
    <w:rsid w:val="008C2596"/>
    <w:rsid w:val="008C2DF0"/>
    <w:rsid w:val="008D4E02"/>
    <w:rsid w:val="008F6D4A"/>
    <w:rsid w:val="00922B4E"/>
    <w:rsid w:val="009269A7"/>
    <w:rsid w:val="00930EAC"/>
    <w:rsid w:val="00943F4A"/>
    <w:rsid w:val="009725BB"/>
    <w:rsid w:val="0097548C"/>
    <w:rsid w:val="00991FF3"/>
    <w:rsid w:val="009A34F9"/>
    <w:rsid w:val="009A6F40"/>
    <w:rsid w:val="009B3B28"/>
    <w:rsid w:val="009B6F8D"/>
    <w:rsid w:val="009E69C2"/>
    <w:rsid w:val="00A26E5C"/>
    <w:rsid w:val="00A33E28"/>
    <w:rsid w:val="00A34426"/>
    <w:rsid w:val="00A355F7"/>
    <w:rsid w:val="00A62B0B"/>
    <w:rsid w:val="00A95446"/>
    <w:rsid w:val="00AA0B7B"/>
    <w:rsid w:val="00AA1804"/>
    <w:rsid w:val="00AC6C17"/>
    <w:rsid w:val="00AF549E"/>
    <w:rsid w:val="00B04178"/>
    <w:rsid w:val="00B307D6"/>
    <w:rsid w:val="00B3223D"/>
    <w:rsid w:val="00B45A40"/>
    <w:rsid w:val="00B751C5"/>
    <w:rsid w:val="00B85BBB"/>
    <w:rsid w:val="00B90E36"/>
    <w:rsid w:val="00BB4203"/>
    <w:rsid w:val="00BE1F7D"/>
    <w:rsid w:val="00BE4568"/>
    <w:rsid w:val="00BF2B19"/>
    <w:rsid w:val="00BF5C9A"/>
    <w:rsid w:val="00BF62ED"/>
    <w:rsid w:val="00C13FD0"/>
    <w:rsid w:val="00C241A3"/>
    <w:rsid w:val="00C2561A"/>
    <w:rsid w:val="00C8483D"/>
    <w:rsid w:val="00C93D07"/>
    <w:rsid w:val="00CC70FE"/>
    <w:rsid w:val="00CD6205"/>
    <w:rsid w:val="00CE25C6"/>
    <w:rsid w:val="00D1443A"/>
    <w:rsid w:val="00D25F6F"/>
    <w:rsid w:val="00D434C2"/>
    <w:rsid w:val="00D61C3D"/>
    <w:rsid w:val="00D6259E"/>
    <w:rsid w:val="00D83B48"/>
    <w:rsid w:val="00D956C3"/>
    <w:rsid w:val="00DA5C8C"/>
    <w:rsid w:val="00DD0DA1"/>
    <w:rsid w:val="00DD3251"/>
    <w:rsid w:val="00DD68E3"/>
    <w:rsid w:val="00DE3186"/>
    <w:rsid w:val="00DF6A24"/>
    <w:rsid w:val="00E234E7"/>
    <w:rsid w:val="00E23E3E"/>
    <w:rsid w:val="00E2422B"/>
    <w:rsid w:val="00E30146"/>
    <w:rsid w:val="00E350AF"/>
    <w:rsid w:val="00E51C2C"/>
    <w:rsid w:val="00E51F68"/>
    <w:rsid w:val="00E6175B"/>
    <w:rsid w:val="00E73632"/>
    <w:rsid w:val="00EA4879"/>
    <w:rsid w:val="00EF6D19"/>
    <w:rsid w:val="00F05046"/>
    <w:rsid w:val="00F26DA0"/>
    <w:rsid w:val="00F323EE"/>
    <w:rsid w:val="00F33377"/>
    <w:rsid w:val="00F66571"/>
    <w:rsid w:val="00F7214E"/>
    <w:rsid w:val="00F8737C"/>
    <w:rsid w:val="00F90189"/>
    <w:rsid w:val="00FC4053"/>
    <w:rsid w:val="00FE51B5"/>
    <w:rsid w:val="00FE5A6C"/>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0794635"/>
  <w15:docId w15:val="{93105604-3C2D-4981-90F9-B56AD453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6C1F-27DE-4AAA-9BC6-E4990032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9736</Words>
  <Characters>57449</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Hromádková Marie Ing.</cp:lastModifiedBy>
  <cp:revision>7</cp:revision>
  <cp:lastPrinted>2016-02-25T13:17:00Z</cp:lastPrinted>
  <dcterms:created xsi:type="dcterms:W3CDTF">2016-09-14T08:05:00Z</dcterms:created>
  <dcterms:modified xsi:type="dcterms:W3CDTF">2016-09-20T11:10:00Z</dcterms:modified>
</cp:coreProperties>
</file>