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E3" w:rsidRPr="00E94DE3" w:rsidRDefault="00E94DE3" w:rsidP="00E94DE3">
      <w:pPr>
        <w:spacing w:after="0"/>
        <w:rPr>
          <w:b/>
          <w:sz w:val="20"/>
          <w:szCs w:val="20"/>
        </w:rPr>
      </w:pPr>
      <w:r w:rsidRPr="00E94DE3">
        <w:rPr>
          <w:b/>
          <w:sz w:val="20"/>
          <w:szCs w:val="20"/>
        </w:rPr>
        <w:t>VÚKV a.s.</w:t>
      </w:r>
    </w:p>
    <w:p w:rsidR="00E94DE3" w:rsidRPr="00E94DE3" w:rsidRDefault="00E94DE3" w:rsidP="00E94DE3">
      <w:pPr>
        <w:spacing w:after="0"/>
        <w:rPr>
          <w:sz w:val="20"/>
          <w:szCs w:val="20"/>
        </w:rPr>
      </w:pPr>
      <w:r>
        <w:rPr>
          <w:sz w:val="20"/>
          <w:szCs w:val="20"/>
        </w:rPr>
        <w:t>se sí</w:t>
      </w:r>
      <w:r w:rsidRPr="00E94DE3">
        <w:rPr>
          <w:sz w:val="20"/>
          <w:szCs w:val="20"/>
        </w:rPr>
        <w:t>dl</w:t>
      </w:r>
      <w:r>
        <w:rPr>
          <w:sz w:val="20"/>
          <w:szCs w:val="20"/>
        </w:rPr>
        <w:t>em</w:t>
      </w:r>
      <w:r w:rsidRPr="00E94DE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E94DE3">
        <w:rPr>
          <w:sz w:val="20"/>
          <w:szCs w:val="20"/>
        </w:rPr>
        <w:t>Bucharova 1314/8, Praha 5, PSČ 158 00</w:t>
      </w:r>
    </w:p>
    <w:p w:rsidR="00E94DE3" w:rsidRDefault="00E94DE3" w:rsidP="00E94DE3">
      <w:pPr>
        <w:spacing w:after="0"/>
        <w:rPr>
          <w:sz w:val="20"/>
          <w:szCs w:val="20"/>
        </w:rPr>
      </w:pPr>
      <w:r>
        <w:rPr>
          <w:sz w:val="20"/>
          <w:szCs w:val="20"/>
        </w:rPr>
        <w:t>z</w:t>
      </w:r>
      <w:r w:rsidRPr="00E94DE3">
        <w:rPr>
          <w:sz w:val="20"/>
          <w:szCs w:val="20"/>
        </w:rPr>
        <w:t>apsan</w:t>
      </w:r>
      <w:r>
        <w:rPr>
          <w:sz w:val="20"/>
          <w:szCs w:val="20"/>
        </w:rPr>
        <w:t>á</w:t>
      </w:r>
      <w:r w:rsidRPr="00E94DE3">
        <w:rPr>
          <w:sz w:val="20"/>
          <w:szCs w:val="20"/>
        </w:rPr>
        <w:t xml:space="preserve"> v Obchodním rejstříku u Městského soudu v Praze, spisová značka B 154</w:t>
      </w:r>
    </w:p>
    <w:p w:rsidR="00E94DE3" w:rsidRPr="00E94DE3" w:rsidRDefault="00E94DE3" w:rsidP="00E94DE3">
      <w:pPr>
        <w:spacing w:after="0"/>
        <w:rPr>
          <w:sz w:val="20"/>
          <w:szCs w:val="20"/>
        </w:rPr>
      </w:pPr>
      <w:r>
        <w:rPr>
          <w:sz w:val="20"/>
          <w:szCs w:val="20"/>
        </w:rPr>
        <w:t>zastoupená</w:t>
      </w:r>
      <w:r w:rsidRPr="00E94DE3">
        <w:rPr>
          <w:sz w:val="20"/>
          <w:szCs w:val="20"/>
        </w:rPr>
        <w:t>:</w:t>
      </w:r>
      <w:r w:rsidRPr="00E94DE3">
        <w:rPr>
          <w:sz w:val="20"/>
          <w:szCs w:val="20"/>
        </w:rPr>
        <w:tab/>
        <w:t>Ing. Zde</w:t>
      </w:r>
      <w:r>
        <w:rPr>
          <w:sz w:val="20"/>
          <w:szCs w:val="20"/>
        </w:rPr>
        <w:t>ň</w:t>
      </w:r>
      <w:r w:rsidRPr="00E94DE3">
        <w:rPr>
          <w:sz w:val="20"/>
          <w:szCs w:val="20"/>
        </w:rPr>
        <w:t>k</w:t>
      </w:r>
      <w:r>
        <w:rPr>
          <w:sz w:val="20"/>
          <w:szCs w:val="20"/>
        </w:rPr>
        <w:t>em</w:t>
      </w:r>
      <w:r w:rsidRPr="00E94DE3">
        <w:rPr>
          <w:sz w:val="20"/>
          <w:szCs w:val="20"/>
        </w:rPr>
        <w:t xml:space="preserve"> </w:t>
      </w:r>
      <w:proofErr w:type="spellStart"/>
      <w:r w:rsidRPr="00E94DE3">
        <w:rPr>
          <w:sz w:val="20"/>
          <w:szCs w:val="20"/>
        </w:rPr>
        <w:t>Malkovský</w:t>
      </w:r>
      <w:r>
        <w:rPr>
          <w:sz w:val="20"/>
          <w:szCs w:val="20"/>
        </w:rPr>
        <w:t>m</w:t>
      </w:r>
      <w:proofErr w:type="spellEnd"/>
      <w:r w:rsidRPr="00E94DE3">
        <w:rPr>
          <w:sz w:val="20"/>
          <w:szCs w:val="20"/>
        </w:rPr>
        <w:t>, předsed</w:t>
      </w:r>
      <w:r>
        <w:rPr>
          <w:sz w:val="20"/>
          <w:szCs w:val="20"/>
        </w:rPr>
        <w:t>ou</w:t>
      </w:r>
      <w:r w:rsidRPr="00E94DE3">
        <w:rPr>
          <w:sz w:val="20"/>
          <w:szCs w:val="20"/>
        </w:rPr>
        <w:t xml:space="preserve"> představenstva</w:t>
      </w:r>
    </w:p>
    <w:p w:rsidR="00E94DE3" w:rsidRPr="00E94DE3" w:rsidRDefault="00E94DE3" w:rsidP="00E94DE3">
      <w:pPr>
        <w:spacing w:after="0"/>
        <w:ind w:left="708" w:firstLine="708"/>
        <w:rPr>
          <w:sz w:val="20"/>
          <w:szCs w:val="20"/>
        </w:rPr>
      </w:pPr>
      <w:r w:rsidRPr="00E94DE3">
        <w:rPr>
          <w:sz w:val="20"/>
          <w:szCs w:val="20"/>
        </w:rPr>
        <w:t xml:space="preserve">Ing. </w:t>
      </w:r>
      <w:r>
        <w:rPr>
          <w:sz w:val="20"/>
          <w:szCs w:val="20"/>
        </w:rPr>
        <w:t>Jaromírem Motyčkou</w:t>
      </w:r>
      <w:r w:rsidRPr="00E94DE3">
        <w:rPr>
          <w:sz w:val="20"/>
          <w:szCs w:val="20"/>
        </w:rPr>
        <w:t>, místopředsed</w:t>
      </w:r>
      <w:r>
        <w:rPr>
          <w:sz w:val="20"/>
          <w:szCs w:val="20"/>
        </w:rPr>
        <w:t>ou</w:t>
      </w:r>
      <w:r w:rsidRPr="00E94DE3">
        <w:rPr>
          <w:sz w:val="20"/>
          <w:szCs w:val="20"/>
        </w:rPr>
        <w:t xml:space="preserve"> představenstva </w:t>
      </w:r>
    </w:p>
    <w:p w:rsidR="00E94DE3" w:rsidRPr="00E94DE3" w:rsidRDefault="00E94DE3" w:rsidP="00E94DE3">
      <w:pPr>
        <w:spacing w:after="0"/>
        <w:rPr>
          <w:sz w:val="20"/>
          <w:szCs w:val="20"/>
        </w:rPr>
      </w:pPr>
      <w:r w:rsidRPr="00E94DE3">
        <w:rPr>
          <w:sz w:val="20"/>
          <w:szCs w:val="20"/>
        </w:rPr>
        <w:t>IČ:</w:t>
      </w:r>
      <w:r>
        <w:rPr>
          <w:sz w:val="20"/>
          <w:szCs w:val="20"/>
        </w:rPr>
        <w:t xml:space="preserve"> </w:t>
      </w:r>
      <w:r w:rsidRPr="00E94DE3">
        <w:rPr>
          <w:sz w:val="20"/>
          <w:szCs w:val="20"/>
        </w:rPr>
        <w:t>45274100</w:t>
      </w:r>
    </w:p>
    <w:p w:rsidR="00E94DE3" w:rsidRPr="00E94DE3" w:rsidRDefault="00E94DE3" w:rsidP="00E94DE3">
      <w:pPr>
        <w:spacing w:after="0"/>
        <w:rPr>
          <w:sz w:val="20"/>
          <w:szCs w:val="20"/>
        </w:rPr>
      </w:pPr>
      <w:r w:rsidRPr="00E94DE3">
        <w:rPr>
          <w:sz w:val="20"/>
          <w:szCs w:val="20"/>
        </w:rPr>
        <w:t>DIČ:</w:t>
      </w:r>
      <w:r>
        <w:rPr>
          <w:sz w:val="20"/>
          <w:szCs w:val="20"/>
        </w:rPr>
        <w:t xml:space="preserve"> </w:t>
      </w:r>
      <w:r w:rsidRPr="00E94DE3">
        <w:rPr>
          <w:sz w:val="20"/>
          <w:szCs w:val="20"/>
        </w:rPr>
        <w:t>CZ45274100</w:t>
      </w:r>
    </w:p>
    <w:p w:rsidR="00E94DE3" w:rsidRPr="00E94DE3" w:rsidRDefault="00E94DE3" w:rsidP="00E94DE3">
      <w:pPr>
        <w:spacing w:after="0"/>
        <w:rPr>
          <w:sz w:val="20"/>
          <w:szCs w:val="20"/>
        </w:rPr>
      </w:pPr>
      <w:r>
        <w:rPr>
          <w:sz w:val="20"/>
          <w:szCs w:val="20"/>
        </w:rPr>
        <w:t>b</w:t>
      </w:r>
      <w:r w:rsidRPr="00E94DE3">
        <w:rPr>
          <w:sz w:val="20"/>
          <w:szCs w:val="20"/>
        </w:rPr>
        <w:t>ankovní spojení:</w:t>
      </w:r>
      <w:r>
        <w:rPr>
          <w:sz w:val="20"/>
          <w:szCs w:val="20"/>
        </w:rPr>
        <w:t xml:space="preserve"> </w:t>
      </w:r>
      <w:r w:rsidR="00857D39" w:rsidRPr="00857D39">
        <w:rPr>
          <w:sz w:val="20"/>
          <w:szCs w:val="20"/>
        </w:rPr>
        <w:t>XXXXXX</w:t>
      </w:r>
    </w:p>
    <w:p w:rsidR="00E94DE3" w:rsidRPr="000F6A91" w:rsidRDefault="00E94DE3" w:rsidP="00E94DE3">
      <w:pPr>
        <w:spacing w:after="0"/>
        <w:rPr>
          <w:sz w:val="20"/>
          <w:szCs w:val="20"/>
        </w:rPr>
      </w:pPr>
      <w:r w:rsidRPr="000F6A91">
        <w:rPr>
          <w:sz w:val="20"/>
          <w:szCs w:val="20"/>
        </w:rPr>
        <w:t xml:space="preserve">kontaktní osoba ve věcech technických: </w:t>
      </w:r>
      <w:r w:rsidR="003E1C6D">
        <w:rPr>
          <w:sz w:val="20"/>
          <w:szCs w:val="20"/>
        </w:rPr>
        <w:t>XXXXXX</w:t>
      </w:r>
    </w:p>
    <w:p w:rsidR="00E94DE3" w:rsidRPr="005C7B03" w:rsidRDefault="00E94DE3" w:rsidP="00E94DE3">
      <w:pPr>
        <w:spacing w:after="0"/>
        <w:rPr>
          <w:sz w:val="20"/>
          <w:szCs w:val="20"/>
        </w:rPr>
      </w:pPr>
      <w:r w:rsidRPr="005C7B03">
        <w:rPr>
          <w:sz w:val="20"/>
          <w:szCs w:val="20"/>
        </w:rPr>
        <w:t xml:space="preserve">(dále jen </w:t>
      </w:r>
      <w:r w:rsidRPr="000F6A91">
        <w:rPr>
          <w:b/>
          <w:sz w:val="20"/>
          <w:szCs w:val="20"/>
        </w:rPr>
        <w:t>„objednatel“</w:t>
      </w:r>
      <w:r w:rsidRPr="005C7B03">
        <w:rPr>
          <w:sz w:val="20"/>
          <w:szCs w:val="20"/>
        </w:rPr>
        <w:t>)</w:t>
      </w:r>
    </w:p>
    <w:p w:rsidR="00E94DE3" w:rsidRDefault="00E94DE3" w:rsidP="009B4AFD">
      <w:pPr>
        <w:spacing w:after="0"/>
        <w:rPr>
          <w:sz w:val="20"/>
          <w:szCs w:val="20"/>
        </w:rPr>
      </w:pPr>
    </w:p>
    <w:p w:rsidR="00E94DE3" w:rsidRDefault="00E94DE3" w:rsidP="009B4AFD">
      <w:pPr>
        <w:spacing w:after="0"/>
        <w:rPr>
          <w:sz w:val="20"/>
          <w:szCs w:val="20"/>
        </w:rPr>
      </w:pPr>
    </w:p>
    <w:p w:rsidR="00E94DE3" w:rsidRPr="005C7B03" w:rsidRDefault="00E94DE3" w:rsidP="009B4AFD">
      <w:pPr>
        <w:spacing w:after="0"/>
        <w:rPr>
          <w:sz w:val="20"/>
          <w:szCs w:val="20"/>
        </w:rPr>
      </w:pPr>
    </w:p>
    <w:p w:rsidR="009B4AFD" w:rsidRPr="005C7B03" w:rsidRDefault="009B4AFD" w:rsidP="009B4AFD">
      <w:pPr>
        <w:spacing w:after="0"/>
        <w:rPr>
          <w:b/>
          <w:sz w:val="20"/>
          <w:szCs w:val="20"/>
        </w:rPr>
      </w:pPr>
      <w:r w:rsidRPr="005C7B03">
        <w:rPr>
          <w:b/>
          <w:sz w:val="20"/>
          <w:szCs w:val="20"/>
        </w:rPr>
        <w:t>a</w:t>
      </w:r>
    </w:p>
    <w:p w:rsidR="009B4AFD" w:rsidRPr="005C7B03" w:rsidRDefault="009B4AFD" w:rsidP="009B4AFD">
      <w:pPr>
        <w:spacing w:after="0"/>
        <w:rPr>
          <w:sz w:val="20"/>
          <w:szCs w:val="20"/>
        </w:rPr>
      </w:pPr>
    </w:p>
    <w:p w:rsidR="009B4AFD" w:rsidRPr="005C7B03" w:rsidRDefault="009B4AFD" w:rsidP="009B4AFD">
      <w:pPr>
        <w:spacing w:after="0"/>
        <w:rPr>
          <w:sz w:val="20"/>
          <w:szCs w:val="20"/>
        </w:rPr>
      </w:pPr>
      <w:r w:rsidRPr="005C7B03">
        <w:rPr>
          <w:b/>
          <w:sz w:val="20"/>
          <w:szCs w:val="20"/>
        </w:rPr>
        <w:t>Univerzit</w:t>
      </w:r>
      <w:r w:rsidR="00FA09B9" w:rsidRPr="005C7B03">
        <w:rPr>
          <w:b/>
          <w:sz w:val="20"/>
          <w:szCs w:val="20"/>
        </w:rPr>
        <w:t>a</w:t>
      </w:r>
      <w:r w:rsidRPr="005C7B03">
        <w:rPr>
          <w:b/>
          <w:sz w:val="20"/>
          <w:szCs w:val="20"/>
        </w:rPr>
        <w:t xml:space="preserve"> Pardubice</w:t>
      </w:r>
      <w:r w:rsidRPr="005C7B03">
        <w:rPr>
          <w:sz w:val="20"/>
          <w:szCs w:val="20"/>
        </w:rPr>
        <w:t>,</w:t>
      </w:r>
    </w:p>
    <w:p w:rsidR="006F6059" w:rsidRPr="005C7B03" w:rsidRDefault="006F6059" w:rsidP="009B4AFD">
      <w:pPr>
        <w:spacing w:after="0"/>
        <w:rPr>
          <w:b/>
          <w:sz w:val="20"/>
          <w:szCs w:val="20"/>
        </w:rPr>
      </w:pPr>
      <w:r w:rsidRPr="005C7B03">
        <w:rPr>
          <w:b/>
          <w:sz w:val="20"/>
          <w:szCs w:val="20"/>
        </w:rPr>
        <w:t xml:space="preserve">Dopravní fakulta Jana </w:t>
      </w:r>
      <w:proofErr w:type="spellStart"/>
      <w:r w:rsidRPr="005C7B03">
        <w:rPr>
          <w:b/>
          <w:sz w:val="20"/>
          <w:szCs w:val="20"/>
        </w:rPr>
        <w:t>Pernera</w:t>
      </w:r>
      <w:proofErr w:type="spellEnd"/>
      <w:r w:rsidRPr="005C7B03">
        <w:rPr>
          <w:b/>
          <w:sz w:val="20"/>
          <w:szCs w:val="20"/>
        </w:rPr>
        <w:t>,</w:t>
      </w:r>
    </w:p>
    <w:p w:rsidR="009B4AFD" w:rsidRPr="005C7B03" w:rsidRDefault="00D5606C" w:rsidP="009B4AFD">
      <w:pPr>
        <w:spacing w:after="0"/>
        <w:rPr>
          <w:sz w:val="20"/>
          <w:szCs w:val="20"/>
        </w:rPr>
      </w:pPr>
      <w:r w:rsidRPr="005C7B03">
        <w:rPr>
          <w:sz w:val="20"/>
          <w:szCs w:val="20"/>
        </w:rPr>
        <w:t>v</w:t>
      </w:r>
      <w:r w:rsidR="009B4AFD" w:rsidRPr="005C7B03">
        <w:rPr>
          <w:sz w:val="20"/>
          <w:szCs w:val="20"/>
        </w:rPr>
        <w:t>eřejn</w:t>
      </w:r>
      <w:r w:rsidR="00FA09B9" w:rsidRPr="005C7B03">
        <w:rPr>
          <w:sz w:val="20"/>
          <w:szCs w:val="20"/>
        </w:rPr>
        <w:t>á</w:t>
      </w:r>
      <w:r w:rsidR="009B4AFD" w:rsidRPr="005C7B03">
        <w:rPr>
          <w:sz w:val="20"/>
          <w:szCs w:val="20"/>
        </w:rPr>
        <w:t xml:space="preserve"> vysok</w:t>
      </w:r>
      <w:r w:rsidR="00FA09B9" w:rsidRPr="005C7B03">
        <w:rPr>
          <w:sz w:val="20"/>
          <w:szCs w:val="20"/>
        </w:rPr>
        <w:t>á</w:t>
      </w:r>
      <w:r w:rsidR="009B4AFD" w:rsidRPr="005C7B03">
        <w:rPr>
          <w:sz w:val="20"/>
          <w:szCs w:val="20"/>
        </w:rPr>
        <w:t xml:space="preserve"> škol</w:t>
      </w:r>
      <w:r w:rsidR="00FA09B9" w:rsidRPr="005C7B03">
        <w:rPr>
          <w:sz w:val="20"/>
          <w:szCs w:val="20"/>
        </w:rPr>
        <w:t>a</w:t>
      </w:r>
      <w:r w:rsidR="009B4AFD" w:rsidRPr="005C7B03">
        <w:rPr>
          <w:sz w:val="20"/>
          <w:szCs w:val="20"/>
        </w:rPr>
        <w:t xml:space="preserve"> zřízen</w:t>
      </w:r>
      <w:r w:rsidR="00FA09B9" w:rsidRPr="005C7B03">
        <w:rPr>
          <w:sz w:val="20"/>
          <w:szCs w:val="20"/>
        </w:rPr>
        <w:t>á</w:t>
      </w:r>
      <w:r w:rsidR="009B4AFD" w:rsidRPr="005C7B03">
        <w:rPr>
          <w:sz w:val="20"/>
          <w:szCs w:val="20"/>
        </w:rPr>
        <w:t xml:space="preserve"> zákonem č. 111/1998 Sb., zákon o vysokých školách, ve znění pozdějších předpisů,</w:t>
      </w:r>
    </w:p>
    <w:p w:rsidR="009B4AFD" w:rsidRPr="005C7B03" w:rsidRDefault="009B4AFD" w:rsidP="009B4AFD">
      <w:pPr>
        <w:spacing w:after="0"/>
        <w:rPr>
          <w:sz w:val="20"/>
          <w:szCs w:val="20"/>
        </w:rPr>
      </w:pPr>
      <w:r w:rsidRPr="005C7B03">
        <w:rPr>
          <w:sz w:val="20"/>
          <w:szCs w:val="20"/>
        </w:rPr>
        <w:t>se sídlem: Studentská 95,</w:t>
      </w:r>
      <w:r w:rsidR="00542AFF" w:rsidRPr="005C7B03">
        <w:rPr>
          <w:sz w:val="20"/>
          <w:szCs w:val="20"/>
        </w:rPr>
        <w:t xml:space="preserve"> </w:t>
      </w:r>
      <w:r w:rsidRPr="005C7B03">
        <w:rPr>
          <w:sz w:val="20"/>
          <w:szCs w:val="20"/>
        </w:rPr>
        <w:t>532 10 Pardubice</w:t>
      </w:r>
      <w:r w:rsidR="00542AFF" w:rsidRPr="005C7B03">
        <w:rPr>
          <w:sz w:val="20"/>
          <w:szCs w:val="20"/>
        </w:rPr>
        <w:t>,</w:t>
      </w:r>
    </w:p>
    <w:p w:rsidR="009B4AFD" w:rsidRPr="005C7B03" w:rsidRDefault="009B4AFD" w:rsidP="00E022B9">
      <w:pPr>
        <w:spacing w:after="0"/>
        <w:jc w:val="both"/>
        <w:rPr>
          <w:sz w:val="20"/>
          <w:szCs w:val="20"/>
        </w:rPr>
      </w:pPr>
      <w:r w:rsidRPr="005C7B03">
        <w:rPr>
          <w:sz w:val="20"/>
          <w:szCs w:val="20"/>
        </w:rPr>
        <w:t xml:space="preserve">zastoupená: </w:t>
      </w:r>
      <w:r w:rsidR="00E022B9" w:rsidRPr="00E022B9">
        <w:rPr>
          <w:sz w:val="20"/>
          <w:szCs w:val="20"/>
        </w:rPr>
        <w:t>Ing. Michael</w:t>
      </w:r>
      <w:r w:rsidR="00E022B9">
        <w:rPr>
          <w:sz w:val="20"/>
          <w:szCs w:val="20"/>
        </w:rPr>
        <w:t>ou</w:t>
      </w:r>
      <w:r w:rsidR="00E022B9" w:rsidRPr="00E022B9">
        <w:rPr>
          <w:sz w:val="20"/>
          <w:szCs w:val="20"/>
        </w:rPr>
        <w:t xml:space="preserve"> Ledvinov</w:t>
      </w:r>
      <w:r w:rsidR="00E022B9">
        <w:rPr>
          <w:sz w:val="20"/>
          <w:szCs w:val="20"/>
        </w:rPr>
        <w:t>ou</w:t>
      </w:r>
      <w:r w:rsidR="00E022B9" w:rsidRPr="00E022B9">
        <w:rPr>
          <w:sz w:val="20"/>
          <w:szCs w:val="20"/>
        </w:rPr>
        <w:t>, Ph.D.</w:t>
      </w:r>
      <w:r w:rsidR="00E022B9">
        <w:rPr>
          <w:sz w:val="20"/>
          <w:szCs w:val="20"/>
        </w:rPr>
        <w:t xml:space="preserve">, </w:t>
      </w:r>
      <w:r w:rsidR="00E022B9" w:rsidRPr="00E022B9">
        <w:rPr>
          <w:sz w:val="20"/>
          <w:szCs w:val="20"/>
        </w:rPr>
        <w:t>proděkank</w:t>
      </w:r>
      <w:r w:rsidR="00E022B9">
        <w:rPr>
          <w:sz w:val="20"/>
          <w:szCs w:val="20"/>
        </w:rPr>
        <w:t>ou</w:t>
      </w:r>
      <w:r w:rsidR="00E022B9" w:rsidRPr="00E022B9">
        <w:rPr>
          <w:sz w:val="20"/>
          <w:szCs w:val="20"/>
        </w:rPr>
        <w:t xml:space="preserve"> pověřen</w:t>
      </w:r>
      <w:r w:rsidR="00E022B9">
        <w:rPr>
          <w:sz w:val="20"/>
          <w:szCs w:val="20"/>
        </w:rPr>
        <w:t>ou</w:t>
      </w:r>
      <w:r w:rsidR="00E022B9" w:rsidRPr="00E022B9">
        <w:rPr>
          <w:sz w:val="20"/>
          <w:szCs w:val="20"/>
        </w:rPr>
        <w:t xml:space="preserve"> řízením fakulty</w:t>
      </w:r>
    </w:p>
    <w:p w:rsidR="009B4AFD" w:rsidRPr="005C7B03" w:rsidRDefault="009B4AFD" w:rsidP="009B4AFD">
      <w:pPr>
        <w:spacing w:after="0"/>
        <w:rPr>
          <w:sz w:val="20"/>
          <w:szCs w:val="20"/>
        </w:rPr>
      </w:pPr>
      <w:r w:rsidRPr="005C7B03">
        <w:rPr>
          <w:sz w:val="20"/>
          <w:szCs w:val="20"/>
        </w:rPr>
        <w:t>IČ: 00216275</w:t>
      </w:r>
    </w:p>
    <w:p w:rsidR="009B4AFD" w:rsidRPr="005C7B03" w:rsidRDefault="009B4AFD" w:rsidP="009B4AFD">
      <w:pPr>
        <w:spacing w:after="0"/>
        <w:rPr>
          <w:sz w:val="20"/>
          <w:szCs w:val="20"/>
        </w:rPr>
      </w:pPr>
      <w:r w:rsidRPr="005C7B03">
        <w:rPr>
          <w:sz w:val="20"/>
          <w:szCs w:val="20"/>
        </w:rPr>
        <w:t>DIČ: CZ00216275</w:t>
      </w:r>
    </w:p>
    <w:p w:rsidR="009B4AFD" w:rsidRPr="005C7B03" w:rsidRDefault="006F6059" w:rsidP="009B4AFD">
      <w:pPr>
        <w:spacing w:after="0"/>
        <w:rPr>
          <w:sz w:val="20"/>
          <w:szCs w:val="20"/>
        </w:rPr>
      </w:pPr>
      <w:r w:rsidRPr="005C7B03">
        <w:rPr>
          <w:sz w:val="20"/>
          <w:szCs w:val="20"/>
        </w:rPr>
        <w:t>b</w:t>
      </w:r>
      <w:r w:rsidR="009B4AFD" w:rsidRPr="005C7B03">
        <w:rPr>
          <w:sz w:val="20"/>
          <w:szCs w:val="20"/>
        </w:rPr>
        <w:t>ankovní spojení: č. účtu</w:t>
      </w:r>
      <w:ins w:id="0" w:author="spravce" w:date="2016-12-20T17:39:00Z">
        <w:r w:rsidR="003E1C6D">
          <w:rPr>
            <w:sz w:val="20"/>
            <w:szCs w:val="20"/>
          </w:rPr>
          <w:t xml:space="preserve"> </w:t>
        </w:r>
      </w:ins>
      <w:del w:id="1" w:author="spravce" w:date="2016-12-20T17:25:00Z">
        <w:r w:rsidR="009B4AFD" w:rsidRPr="005C7B03" w:rsidDel="00857D39">
          <w:rPr>
            <w:sz w:val="20"/>
            <w:szCs w:val="20"/>
          </w:rPr>
          <w:delText xml:space="preserve"> </w:delText>
        </w:r>
      </w:del>
      <w:r w:rsidR="003E1C6D">
        <w:rPr>
          <w:sz w:val="20"/>
          <w:szCs w:val="20"/>
        </w:rPr>
        <w:t>XXXXXXX</w:t>
      </w:r>
      <w:r w:rsidR="009B4AFD" w:rsidRPr="005C7B03">
        <w:rPr>
          <w:sz w:val="20"/>
          <w:szCs w:val="20"/>
        </w:rPr>
        <w:t>, vedený u Komerční banky, a.s., Pardubice,</w:t>
      </w:r>
    </w:p>
    <w:p w:rsidR="00EA1148" w:rsidRPr="005C7B03" w:rsidRDefault="00EA1148" w:rsidP="00EA1148">
      <w:pPr>
        <w:spacing w:after="0"/>
        <w:rPr>
          <w:sz w:val="20"/>
          <w:szCs w:val="20"/>
        </w:rPr>
      </w:pPr>
      <w:r w:rsidRPr="005C7B03">
        <w:rPr>
          <w:sz w:val="20"/>
          <w:szCs w:val="20"/>
        </w:rPr>
        <w:t>kontaktní osob</w:t>
      </w:r>
      <w:r w:rsidR="00EF162D" w:rsidRPr="005C7B03">
        <w:rPr>
          <w:sz w:val="20"/>
          <w:szCs w:val="20"/>
        </w:rPr>
        <w:t>a</w:t>
      </w:r>
      <w:r w:rsidRPr="005C7B03">
        <w:rPr>
          <w:sz w:val="20"/>
          <w:szCs w:val="20"/>
        </w:rPr>
        <w:t xml:space="preserve"> ve věcech technických: </w:t>
      </w:r>
      <w:r w:rsidR="00857D39">
        <w:rPr>
          <w:sz w:val="20"/>
          <w:szCs w:val="20"/>
        </w:rPr>
        <w:t>XXXXXXX</w:t>
      </w:r>
    </w:p>
    <w:p w:rsidR="009B4AFD" w:rsidRPr="005C7B03" w:rsidRDefault="009B4AFD" w:rsidP="009B4AFD">
      <w:pPr>
        <w:spacing w:after="0"/>
        <w:rPr>
          <w:sz w:val="20"/>
          <w:szCs w:val="20"/>
        </w:rPr>
      </w:pPr>
      <w:r w:rsidRPr="005C7B03">
        <w:rPr>
          <w:sz w:val="20"/>
          <w:szCs w:val="20"/>
        </w:rPr>
        <w:t xml:space="preserve">(dále jen </w:t>
      </w:r>
      <w:r w:rsidRPr="005C7B03">
        <w:rPr>
          <w:b/>
          <w:sz w:val="20"/>
          <w:szCs w:val="20"/>
        </w:rPr>
        <w:t>„</w:t>
      </w:r>
      <w:r w:rsidR="009243AF" w:rsidRPr="005C7B03">
        <w:rPr>
          <w:b/>
          <w:sz w:val="20"/>
          <w:szCs w:val="20"/>
        </w:rPr>
        <w:t>zhotovitel</w:t>
      </w:r>
      <w:r w:rsidRPr="005C7B03">
        <w:rPr>
          <w:b/>
          <w:sz w:val="20"/>
          <w:szCs w:val="20"/>
        </w:rPr>
        <w:t>“</w:t>
      </w:r>
      <w:r w:rsidRPr="005C7B03">
        <w:rPr>
          <w:sz w:val="20"/>
          <w:szCs w:val="20"/>
        </w:rPr>
        <w:t>)</w:t>
      </w:r>
      <w:r w:rsidR="00D31195" w:rsidRPr="005C7B03">
        <w:rPr>
          <w:sz w:val="20"/>
          <w:szCs w:val="20"/>
        </w:rPr>
        <w:t>,</w:t>
      </w:r>
    </w:p>
    <w:p w:rsidR="00D31195" w:rsidRPr="005C7B03" w:rsidRDefault="00D31195" w:rsidP="009B4AFD">
      <w:pPr>
        <w:spacing w:after="0"/>
        <w:rPr>
          <w:sz w:val="20"/>
          <w:szCs w:val="20"/>
        </w:rPr>
      </w:pPr>
    </w:p>
    <w:p w:rsidR="00BC5A87" w:rsidRPr="005C7B03" w:rsidRDefault="00C142E1" w:rsidP="00BC5A87">
      <w:pPr>
        <w:spacing w:after="0"/>
        <w:jc w:val="center"/>
        <w:rPr>
          <w:sz w:val="20"/>
          <w:szCs w:val="20"/>
        </w:rPr>
      </w:pPr>
      <w:r w:rsidRPr="005C7B03">
        <w:rPr>
          <w:sz w:val="20"/>
          <w:szCs w:val="20"/>
        </w:rPr>
        <w:t>u</w:t>
      </w:r>
      <w:r w:rsidR="00BC5A87" w:rsidRPr="005C7B03">
        <w:rPr>
          <w:sz w:val="20"/>
          <w:szCs w:val="20"/>
        </w:rPr>
        <w:t>zavírají</w:t>
      </w:r>
    </w:p>
    <w:p w:rsidR="00C142E1" w:rsidRPr="005C7B03" w:rsidRDefault="00C142E1" w:rsidP="00BC5A87">
      <w:pPr>
        <w:spacing w:after="0"/>
        <w:jc w:val="center"/>
        <w:rPr>
          <w:sz w:val="20"/>
          <w:szCs w:val="20"/>
        </w:rPr>
      </w:pPr>
    </w:p>
    <w:p w:rsidR="00EF2F92" w:rsidRPr="005C7B03" w:rsidRDefault="00DD53FA" w:rsidP="00152AAA">
      <w:pPr>
        <w:spacing w:after="0"/>
        <w:jc w:val="center"/>
        <w:rPr>
          <w:b/>
          <w:sz w:val="32"/>
          <w:szCs w:val="32"/>
        </w:rPr>
      </w:pPr>
      <w:r w:rsidRPr="005C7B03">
        <w:rPr>
          <w:b/>
          <w:sz w:val="32"/>
          <w:szCs w:val="32"/>
        </w:rPr>
        <w:t>s</w:t>
      </w:r>
      <w:r w:rsidR="00BC5A87" w:rsidRPr="005C7B03">
        <w:rPr>
          <w:b/>
          <w:sz w:val="32"/>
          <w:szCs w:val="32"/>
        </w:rPr>
        <w:t xml:space="preserve">mlouvu </w:t>
      </w:r>
      <w:r w:rsidR="006230A2" w:rsidRPr="005C7B03">
        <w:rPr>
          <w:b/>
          <w:sz w:val="32"/>
          <w:szCs w:val="32"/>
        </w:rPr>
        <w:t xml:space="preserve">o </w:t>
      </w:r>
      <w:r w:rsidR="00FF75FC" w:rsidRPr="005C7B03">
        <w:rPr>
          <w:b/>
          <w:sz w:val="32"/>
          <w:szCs w:val="32"/>
        </w:rPr>
        <w:t>provedení výzkumu</w:t>
      </w:r>
    </w:p>
    <w:p w:rsidR="005F71E0" w:rsidRPr="005C7B03" w:rsidRDefault="005F71E0" w:rsidP="005F71E0">
      <w:pPr>
        <w:spacing w:after="0"/>
        <w:jc w:val="center"/>
        <w:rPr>
          <w:b/>
          <w:sz w:val="20"/>
          <w:szCs w:val="20"/>
        </w:rPr>
      </w:pPr>
      <w:r w:rsidRPr="005C7B03">
        <w:rPr>
          <w:b/>
          <w:sz w:val="20"/>
          <w:szCs w:val="20"/>
        </w:rPr>
        <w:t xml:space="preserve">číslo smlouvy zhotovitele: </w:t>
      </w:r>
      <w:r w:rsidR="00145562" w:rsidRPr="005C7B03">
        <w:rPr>
          <w:b/>
          <w:sz w:val="20"/>
          <w:szCs w:val="20"/>
        </w:rPr>
        <w:t>SD</w:t>
      </w:r>
      <w:r w:rsidR="0036031E" w:rsidRPr="0036031E">
        <w:rPr>
          <w:b/>
          <w:sz w:val="20"/>
          <w:szCs w:val="20"/>
        </w:rPr>
        <w:t>565021</w:t>
      </w:r>
      <w:r w:rsidRPr="005C7B03">
        <w:rPr>
          <w:b/>
          <w:sz w:val="20"/>
          <w:szCs w:val="20"/>
        </w:rPr>
        <w:t>/82/50620</w:t>
      </w:r>
    </w:p>
    <w:p w:rsidR="005F71E0" w:rsidRPr="005C7B03" w:rsidRDefault="005F71E0" w:rsidP="005F71E0">
      <w:pPr>
        <w:spacing w:after="0"/>
        <w:jc w:val="center"/>
        <w:rPr>
          <w:b/>
          <w:sz w:val="20"/>
          <w:szCs w:val="20"/>
        </w:rPr>
      </w:pPr>
      <w:r w:rsidRPr="005C7B03">
        <w:rPr>
          <w:b/>
          <w:sz w:val="20"/>
          <w:szCs w:val="20"/>
        </w:rPr>
        <w:t xml:space="preserve">číslo smlouvy </w:t>
      </w:r>
      <w:r w:rsidRPr="002A1730">
        <w:rPr>
          <w:b/>
          <w:sz w:val="20"/>
          <w:szCs w:val="20"/>
        </w:rPr>
        <w:t xml:space="preserve">objednatele: </w:t>
      </w:r>
      <w:r w:rsidR="00321049" w:rsidRPr="002A1730">
        <w:rPr>
          <w:b/>
          <w:sz w:val="20"/>
          <w:szCs w:val="20"/>
        </w:rPr>
        <w:t xml:space="preserve"> </w:t>
      </w:r>
      <w:r w:rsidR="00404922" w:rsidRPr="002A1730">
        <w:rPr>
          <w:b/>
          <w:sz w:val="20"/>
          <w:szCs w:val="20"/>
        </w:rPr>
        <w:t>33</w:t>
      </w:r>
      <w:r w:rsidR="00E62164">
        <w:rPr>
          <w:b/>
          <w:sz w:val="20"/>
          <w:szCs w:val="20"/>
        </w:rPr>
        <w:t>36</w:t>
      </w:r>
      <w:r w:rsidR="00404922" w:rsidRPr="002A1730">
        <w:rPr>
          <w:b/>
          <w:sz w:val="20"/>
          <w:szCs w:val="20"/>
        </w:rPr>
        <w:t>_1230-500/2016</w:t>
      </w:r>
    </w:p>
    <w:p w:rsidR="00152AAA" w:rsidRPr="005C7B03" w:rsidRDefault="005F71E0" w:rsidP="00152AAA">
      <w:pPr>
        <w:spacing w:after="0"/>
        <w:jc w:val="center"/>
        <w:rPr>
          <w:sz w:val="20"/>
          <w:szCs w:val="20"/>
        </w:rPr>
      </w:pPr>
      <w:r w:rsidRPr="005C7B03">
        <w:t xml:space="preserve"> </w:t>
      </w:r>
      <w:r w:rsidR="00EF2F92" w:rsidRPr="005C7B03">
        <w:t xml:space="preserve">(uzavřená podle </w:t>
      </w:r>
      <w:proofErr w:type="spellStart"/>
      <w:r w:rsidR="00EF2F92" w:rsidRPr="005C7B03">
        <w:t>ust</w:t>
      </w:r>
      <w:proofErr w:type="spellEnd"/>
      <w:r w:rsidR="00EF2F92" w:rsidRPr="005C7B03">
        <w:t xml:space="preserve">. § </w:t>
      </w:r>
      <w:r w:rsidR="00117CDB" w:rsidRPr="005C7B03">
        <w:t>2586 a násl. zák. č. 89</w:t>
      </w:r>
      <w:r w:rsidR="00C142E1" w:rsidRPr="005C7B03">
        <w:t>/2012 Sb., občanského zákoníku)</w:t>
      </w:r>
    </w:p>
    <w:p w:rsidR="00BC5A87" w:rsidRPr="005C7B03" w:rsidRDefault="00BC5A87" w:rsidP="00115CE0">
      <w:pPr>
        <w:spacing w:after="0"/>
        <w:jc w:val="center"/>
        <w:rPr>
          <w:b/>
          <w:sz w:val="20"/>
          <w:szCs w:val="20"/>
        </w:rPr>
      </w:pPr>
      <w:r w:rsidRPr="005C7B03">
        <w:rPr>
          <w:sz w:val="20"/>
          <w:szCs w:val="20"/>
        </w:rPr>
        <w:t>v tomto znění:</w:t>
      </w:r>
    </w:p>
    <w:p w:rsidR="00115CE0" w:rsidRPr="005C7B03" w:rsidRDefault="00115CE0" w:rsidP="00115CE0">
      <w:pPr>
        <w:spacing w:after="0"/>
        <w:jc w:val="center"/>
        <w:rPr>
          <w:sz w:val="20"/>
          <w:szCs w:val="20"/>
        </w:rPr>
      </w:pPr>
    </w:p>
    <w:p w:rsidR="00325AAD" w:rsidRPr="005C7B03" w:rsidRDefault="00325AAD" w:rsidP="00115CE0">
      <w:pPr>
        <w:spacing w:after="0"/>
        <w:jc w:val="center"/>
        <w:rPr>
          <w:sz w:val="20"/>
          <w:szCs w:val="20"/>
        </w:rPr>
      </w:pPr>
    </w:p>
    <w:p w:rsidR="00115CE0" w:rsidRPr="005C7B03" w:rsidRDefault="00115CE0" w:rsidP="00D65D49">
      <w:pPr>
        <w:keepNext/>
        <w:spacing w:after="0"/>
        <w:jc w:val="center"/>
        <w:rPr>
          <w:b/>
          <w:sz w:val="20"/>
          <w:szCs w:val="20"/>
        </w:rPr>
      </w:pPr>
      <w:r w:rsidRPr="005C7B03">
        <w:rPr>
          <w:b/>
          <w:sz w:val="20"/>
          <w:szCs w:val="20"/>
        </w:rPr>
        <w:t>I.</w:t>
      </w:r>
    </w:p>
    <w:p w:rsidR="00115CE0" w:rsidRPr="005C7B03" w:rsidRDefault="00115CE0" w:rsidP="00D65D49">
      <w:pPr>
        <w:keepNext/>
        <w:spacing w:after="0"/>
        <w:jc w:val="center"/>
        <w:rPr>
          <w:b/>
          <w:sz w:val="20"/>
          <w:szCs w:val="20"/>
        </w:rPr>
      </w:pPr>
      <w:r w:rsidRPr="005C7B03">
        <w:rPr>
          <w:b/>
          <w:sz w:val="20"/>
          <w:szCs w:val="20"/>
        </w:rPr>
        <w:t>Předmět smlouvy</w:t>
      </w:r>
    </w:p>
    <w:p w:rsidR="005F71E0" w:rsidRPr="005C7B03" w:rsidRDefault="005F71E0" w:rsidP="00115CE0">
      <w:pPr>
        <w:spacing w:after="0"/>
        <w:jc w:val="center"/>
        <w:rPr>
          <w:b/>
          <w:sz w:val="20"/>
          <w:szCs w:val="20"/>
        </w:rPr>
      </w:pPr>
    </w:p>
    <w:p w:rsidR="009243AF" w:rsidRPr="005C7B03" w:rsidRDefault="009243AF" w:rsidP="00145562">
      <w:pPr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5C7B03">
        <w:rPr>
          <w:sz w:val="20"/>
          <w:szCs w:val="20"/>
        </w:rPr>
        <w:t xml:space="preserve">Zhotovitel se zavazuje </w:t>
      </w:r>
      <w:r w:rsidR="00FF75FC" w:rsidRPr="005C7B03">
        <w:rPr>
          <w:sz w:val="20"/>
          <w:szCs w:val="20"/>
        </w:rPr>
        <w:t xml:space="preserve">provést </w:t>
      </w:r>
      <w:r w:rsidRPr="005C7B03">
        <w:rPr>
          <w:sz w:val="20"/>
          <w:szCs w:val="20"/>
        </w:rPr>
        <w:t xml:space="preserve">pro objednatele </w:t>
      </w:r>
      <w:r w:rsidR="00FF75FC" w:rsidRPr="005C7B03">
        <w:rPr>
          <w:b/>
          <w:sz w:val="20"/>
          <w:szCs w:val="20"/>
        </w:rPr>
        <w:t>výzkum</w:t>
      </w:r>
      <w:r w:rsidRPr="005C7B03">
        <w:rPr>
          <w:b/>
          <w:sz w:val="20"/>
          <w:szCs w:val="20"/>
        </w:rPr>
        <w:t xml:space="preserve"> </w:t>
      </w:r>
      <w:r w:rsidR="00BC5A87" w:rsidRPr="005C7B03">
        <w:rPr>
          <w:sz w:val="20"/>
          <w:szCs w:val="20"/>
        </w:rPr>
        <w:t xml:space="preserve">v oboru </w:t>
      </w:r>
      <w:r w:rsidR="00580C66" w:rsidRPr="005C7B03">
        <w:rPr>
          <w:sz w:val="20"/>
          <w:szCs w:val="20"/>
        </w:rPr>
        <w:t>kolejových vozidel</w:t>
      </w:r>
      <w:r w:rsidRPr="005C7B03">
        <w:rPr>
          <w:sz w:val="20"/>
          <w:szCs w:val="20"/>
        </w:rPr>
        <w:t xml:space="preserve"> </w:t>
      </w:r>
      <w:r w:rsidR="00321049">
        <w:rPr>
          <w:sz w:val="20"/>
          <w:szCs w:val="20"/>
        </w:rPr>
        <w:t>zaměřený na h</w:t>
      </w:r>
      <w:r w:rsidR="00145562" w:rsidRPr="00145562">
        <w:rPr>
          <w:sz w:val="20"/>
          <w:szCs w:val="20"/>
        </w:rPr>
        <w:t>odnocení jízdních vlastností vozidel ve stísněných směrových poměrech</w:t>
      </w:r>
      <w:r w:rsidR="00E022B9">
        <w:rPr>
          <w:sz w:val="20"/>
          <w:szCs w:val="20"/>
        </w:rPr>
        <w:t>, II. Etapa</w:t>
      </w:r>
      <w:r w:rsidR="00145562" w:rsidRPr="00145562">
        <w:rPr>
          <w:sz w:val="20"/>
          <w:szCs w:val="20"/>
        </w:rPr>
        <w:t xml:space="preserve"> </w:t>
      </w:r>
      <w:r w:rsidR="00145562">
        <w:rPr>
          <w:sz w:val="20"/>
          <w:szCs w:val="20"/>
        </w:rPr>
        <w:t>- st</w:t>
      </w:r>
      <w:r w:rsidR="00145562" w:rsidRPr="00145562">
        <w:rPr>
          <w:sz w:val="20"/>
          <w:szCs w:val="20"/>
        </w:rPr>
        <w:t xml:space="preserve">udie silových účinků na kolej při jízdě </w:t>
      </w:r>
      <w:proofErr w:type="spellStart"/>
      <w:r w:rsidR="00145562" w:rsidRPr="00145562">
        <w:rPr>
          <w:sz w:val="20"/>
          <w:szCs w:val="20"/>
        </w:rPr>
        <w:t>sunutých</w:t>
      </w:r>
      <w:proofErr w:type="spellEnd"/>
      <w:r w:rsidR="00145562" w:rsidRPr="00145562">
        <w:rPr>
          <w:sz w:val="20"/>
          <w:szCs w:val="20"/>
        </w:rPr>
        <w:t xml:space="preserve"> osobních vlaků </w:t>
      </w:r>
      <w:r w:rsidRPr="005C7B03">
        <w:rPr>
          <w:sz w:val="20"/>
          <w:szCs w:val="20"/>
        </w:rPr>
        <w:t xml:space="preserve">(dále </w:t>
      </w:r>
      <w:r w:rsidR="00B54500" w:rsidRPr="005C7B03">
        <w:rPr>
          <w:sz w:val="20"/>
          <w:szCs w:val="20"/>
        </w:rPr>
        <w:t>též</w:t>
      </w:r>
      <w:r w:rsidRPr="005C7B03">
        <w:rPr>
          <w:sz w:val="20"/>
          <w:szCs w:val="20"/>
        </w:rPr>
        <w:t xml:space="preserve"> </w:t>
      </w:r>
      <w:r w:rsidRPr="005C7B03">
        <w:rPr>
          <w:b/>
          <w:sz w:val="20"/>
          <w:szCs w:val="20"/>
        </w:rPr>
        <w:t>„v</w:t>
      </w:r>
      <w:r w:rsidR="00C81057" w:rsidRPr="005C7B03">
        <w:rPr>
          <w:b/>
          <w:sz w:val="20"/>
          <w:szCs w:val="20"/>
        </w:rPr>
        <w:t>ýzkum</w:t>
      </w:r>
      <w:r w:rsidRPr="005C7B03">
        <w:rPr>
          <w:b/>
          <w:sz w:val="20"/>
          <w:szCs w:val="20"/>
        </w:rPr>
        <w:t>“</w:t>
      </w:r>
      <w:r w:rsidRPr="005C7B03">
        <w:rPr>
          <w:sz w:val="20"/>
          <w:szCs w:val="20"/>
        </w:rPr>
        <w:t>)</w:t>
      </w:r>
      <w:r w:rsidR="00EF162D" w:rsidRPr="005C7B03">
        <w:rPr>
          <w:sz w:val="20"/>
          <w:szCs w:val="20"/>
        </w:rPr>
        <w:t>, specifikovaný níže v této smlouvě,</w:t>
      </w:r>
      <w:r w:rsidR="00117CDB" w:rsidRPr="005C7B03">
        <w:rPr>
          <w:sz w:val="20"/>
          <w:szCs w:val="20"/>
        </w:rPr>
        <w:t xml:space="preserve"> a to v časových termínech a za podmínek uvedených v této smlouvě</w:t>
      </w:r>
      <w:r w:rsidR="00115CE0" w:rsidRPr="005C7B03">
        <w:rPr>
          <w:sz w:val="20"/>
          <w:szCs w:val="20"/>
        </w:rPr>
        <w:t xml:space="preserve">. </w:t>
      </w:r>
      <w:r w:rsidRPr="005C7B03">
        <w:rPr>
          <w:sz w:val="20"/>
          <w:szCs w:val="20"/>
        </w:rPr>
        <w:t xml:space="preserve">Objednatel se zavazuje za řádně </w:t>
      </w:r>
      <w:r w:rsidR="00CD6515" w:rsidRPr="005C7B03">
        <w:rPr>
          <w:sz w:val="20"/>
          <w:szCs w:val="20"/>
        </w:rPr>
        <w:t xml:space="preserve">provedený výzkum </w:t>
      </w:r>
      <w:r w:rsidRPr="005C7B03">
        <w:rPr>
          <w:sz w:val="20"/>
          <w:szCs w:val="20"/>
        </w:rPr>
        <w:t xml:space="preserve">zaplatit zhotoviteli cenu dohodnutou níže v této smlouvě. </w:t>
      </w:r>
    </w:p>
    <w:p w:rsidR="009243AF" w:rsidRPr="005C7B03" w:rsidRDefault="009243AF" w:rsidP="00115CE0">
      <w:pPr>
        <w:spacing w:after="0"/>
        <w:jc w:val="both"/>
        <w:rPr>
          <w:sz w:val="20"/>
          <w:szCs w:val="20"/>
        </w:rPr>
      </w:pPr>
    </w:p>
    <w:p w:rsidR="00115CE0" w:rsidRPr="005C7B03" w:rsidRDefault="009243AF" w:rsidP="00117CDB">
      <w:pPr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5C7B03">
        <w:rPr>
          <w:sz w:val="20"/>
          <w:szCs w:val="20"/>
        </w:rPr>
        <w:t xml:space="preserve">Zhotovitel </w:t>
      </w:r>
      <w:r w:rsidR="00115CE0" w:rsidRPr="005C7B03">
        <w:rPr>
          <w:sz w:val="20"/>
          <w:szCs w:val="20"/>
        </w:rPr>
        <w:t xml:space="preserve">se zavazuje </w:t>
      </w:r>
      <w:r w:rsidR="00210470" w:rsidRPr="005C7B03">
        <w:rPr>
          <w:sz w:val="20"/>
          <w:szCs w:val="20"/>
        </w:rPr>
        <w:t xml:space="preserve">provést výzkum </w:t>
      </w:r>
      <w:r w:rsidR="00115CE0" w:rsidRPr="005C7B03">
        <w:rPr>
          <w:sz w:val="20"/>
          <w:szCs w:val="20"/>
        </w:rPr>
        <w:t>s maximální možnou péčí, erudovaností a efektivitou. Podrobn</w:t>
      </w:r>
      <w:r w:rsidR="00BC5A87" w:rsidRPr="005C7B03">
        <w:rPr>
          <w:sz w:val="20"/>
          <w:szCs w:val="20"/>
        </w:rPr>
        <w:t>ý</w:t>
      </w:r>
      <w:r w:rsidR="00115CE0" w:rsidRPr="005C7B03">
        <w:rPr>
          <w:sz w:val="20"/>
          <w:szCs w:val="20"/>
        </w:rPr>
        <w:t xml:space="preserve"> </w:t>
      </w:r>
      <w:r w:rsidR="00BC5A87" w:rsidRPr="005C7B03">
        <w:rPr>
          <w:sz w:val="20"/>
          <w:szCs w:val="20"/>
        </w:rPr>
        <w:t xml:space="preserve">obsah </w:t>
      </w:r>
      <w:r w:rsidR="00022C1C" w:rsidRPr="005C7B03">
        <w:rPr>
          <w:sz w:val="20"/>
          <w:szCs w:val="20"/>
        </w:rPr>
        <w:t xml:space="preserve">výzkumu (dále také jako </w:t>
      </w:r>
      <w:r w:rsidR="00022C1C" w:rsidRPr="005C7B03">
        <w:rPr>
          <w:b/>
          <w:sz w:val="20"/>
          <w:szCs w:val="20"/>
        </w:rPr>
        <w:t>„</w:t>
      </w:r>
      <w:r w:rsidR="00210470" w:rsidRPr="005C7B03">
        <w:rPr>
          <w:b/>
          <w:sz w:val="20"/>
          <w:szCs w:val="20"/>
        </w:rPr>
        <w:t>výzkumn</w:t>
      </w:r>
      <w:r w:rsidR="00022C1C" w:rsidRPr="005C7B03">
        <w:rPr>
          <w:b/>
          <w:sz w:val="20"/>
          <w:szCs w:val="20"/>
        </w:rPr>
        <w:t>ý úkol“</w:t>
      </w:r>
      <w:r w:rsidR="00022C1C" w:rsidRPr="005C7B03">
        <w:rPr>
          <w:sz w:val="20"/>
          <w:szCs w:val="20"/>
        </w:rPr>
        <w:t xml:space="preserve">), je </w:t>
      </w:r>
      <w:r w:rsidR="00115CE0" w:rsidRPr="005C7B03">
        <w:rPr>
          <w:sz w:val="20"/>
          <w:szCs w:val="20"/>
        </w:rPr>
        <w:t>specifikov</w:t>
      </w:r>
      <w:r w:rsidR="00BC5A87" w:rsidRPr="005C7B03">
        <w:rPr>
          <w:sz w:val="20"/>
          <w:szCs w:val="20"/>
        </w:rPr>
        <w:t>án</w:t>
      </w:r>
      <w:r w:rsidR="00115CE0" w:rsidRPr="005C7B03">
        <w:rPr>
          <w:sz w:val="20"/>
          <w:szCs w:val="20"/>
        </w:rPr>
        <w:t xml:space="preserve"> níže v této smlouvě. </w:t>
      </w:r>
    </w:p>
    <w:p w:rsidR="00325AAD" w:rsidRPr="005C7B03" w:rsidRDefault="00325AAD" w:rsidP="00115CE0">
      <w:pPr>
        <w:spacing w:after="0"/>
        <w:jc w:val="both"/>
        <w:rPr>
          <w:sz w:val="20"/>
          <w:szCs w:val="20"/>
        </w:rPr>
      </w:pPr>
    </w:p>
    <w:p w:rsidR="005F71E0" w:rsidRPr="005C7B03" w:rsidRDefault="005F71E0" w:rsidP="00115CE0">
      <w:pPr>
        <w:spacing w:after="0"/>
        <w:jc w:val="both"/>
        <w:rPr>
          <w:sz w:val="20"/>
          <w:szCs w:val="20"/>
        </w:rPr>
      </w:pPr>
    </w:p>
    <w:p w:rsidR="00115CE0" w:rsidRPr="005C7B03" w:rsidRDefault="00115CE0" w:rsidP="00D65D49">
      <w:pPr>
        <w:keepNext/>
        <w:spacing w:after="0"/>
        <w:jc w:val="center"/>
        <w:rPr>
          <w:b/>
          <w:sz w:val="20"/>
          <w:szCs w:val="20"/>
        </w:rPr>
      </w:pPr>
      <w:r w:rsidRPr="005C7B03">
        <w:rPr>
          <w:b/>
          <w:sz w:val="20"/>
          <w:szCs w:val="20"/>
        </w:rPr>
        <w:t>II.</w:t>
      </w:r>
    </w:p>
    <w:p w:rsidR="00115CE0" w:rsidRPr="005C7B03" w:rsidRDefault="003411D6" w:rsidP="00D65D49">
      <w:pPr>
        <w:keepNext/>
        <w:spacing w:after="0"/>
        <w:jc w:val="center"/>
        <w:rPr>
          <w:b/>
          <w:sz w:val="20"/>
          <w:szCs w:val="20"/>
        </w:rPr>
      </w:pPr>
      <w:r w:rsidRPr="005C7B03">
        <w:rPr>
          <w:b/>
          <w:sz w:val="20"/>
          <w:szCs w:val="20"/>
        </w:rPr>
        <w:t>Obsah v</w:t>
      </w:r>
      <w:r w:rsidR="00595ED6" w:rsidRPr="005C7B03">
        <w:rPr>
          <w:b/>
          <w:sz w:val="20"/>
          <w:szCs w:val="20"/>
        </w:rPr>
        <w:t>ýzkumného úkolu</w:t>
      </w:r>
    </w:p>
    <w:p w:rsidR="00A13F86" w:rsidRPr="005C7B03" w:rsidRDefault="00A13F86" w:rsidP="00815252">
      <w:pPr>
        <w:spacing w:after="0"/>
        <w:jc w:val="center"/>
        <w:rPr>
          <w:b/>
          <w:sz w:val="20"/>
          <w:szCs w:val="20"/>
        </w:rPr>
      </w:pPr>
    </w:p>
    <w:p w:rsidR="00815252" w:rsidRPr="000F6A91" w:rsidRDefault="0005610F" w:rsidP="00145562">
      <w:pPr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0F6A91">
        <w:rPr>
          <w:sz w:val="20"/>
          <w:szCs w:val="20"/>
        </w:rPr>
        <w:t xml:space="preserve">Obsahem </w:t>
      </w:r>
      <w:r w:rsidR="00595ED6" w:rsidRPr="000F6A91">
        <w:rPr>
          <w:sz w:val="20"/>
          <w:szCs w:val="20"/>
        </w:rPr>
        <w:t xml:space="preserve">výzkumného úkolu </w:t>
      </w:r>
      <w:r w:rsidR="006F6059" w:rsidRPr="000F6A91">
        <w:rPr>
          <w:sz w:val="20"/>
          <w:szCs w:val="20"/>
        </w:rPr>
        <w:t xml:space="preserve">je </w:t>
      </w:r>
      <w:r w:rsidR="006B7068" w:rsidRPr="000F6A91">
        <w:rPr>
          <w:b/>
          <w:sz w:val="20"/>
          <w:szCs w:val="20"/>
        </w:rPr>
        <w:t>„V</w:t>
      </w:r>
      <w:r w:rsidR="007233F3" w:rsidRPr="000F6A91">
        <w:rPr>
          <w:b/>
          <w:sz w:val="20"/>
          <w:szCs w:val="20"/>
        </w:rPr>
        <w:t>ýzkum</w:t>
      </w:r>
      <w:r w:rsidR="00EE6053" w:rsidRPr="000F6A91">
        <w:rPr>
          <w:b/>
          <w:sz w:val="20"/>
          <w:szCs w:val="20"/>
        </w:rPr>
        <w:t xml:space="preserve"> </w:t>
      </w:r>
      <w:r w:rsidR="00145562" w:rsidRPr="00145562">
        <w:rPr>
          <w:b/>
          <w:sz w:val="20"/>
          <w:szCs w:val="20"/>
        </w:rPr>
        <w:t xml:space="preserve">silových účinků na kolej při jízdě </w:t>
      </w:r>
      <w:proofErr w:type="spellStart"/>
      <w:r w:rsidR="00145562" w:rsidRPr="00145562">
        <w:rPr>
          <w:b/>
          <w:sz w:val="20"/>
          <w:szCs w:val="20"/>
        </w:rPr>
        <w:t>sunutých</w:t>
      </w:r>
      <w:proofErr w:type="spellEnd"/>
      <w:r w:rsidR="00145562" w:rsidRPr="00145562">
        <w:rPr>
          <w:b/>
          <w:sz w:val="20"/>
          <w:szCs w:val="20"/>
        </w:rPr>
        <w:t xml:space="preserve"> osobních vlaků</w:t>
      </w:r>
      <w:r w:rsidR="006F6059" w:rsidRPr="000F6A91">
        <w:rPr>
          <w:sz w:val="20"/>
          <w:szCs w:val="20"/>
        </w:rPr>
        <w:t xml:space="preserve">, přičemž konkrétní náplň výzkumného úkolu je specifikována </w:t>
      </w:r>
      <w:r w:rsidR="00EF162D" w:rsidRPr="000F6A91">
        <w:rPr>
          <w:sz w:val="20"/>
          <w:szCs w:val="20"/>
        </w:rPr>
        <w:t>takto</w:t>
      </w:r>
      <w:r w:rsidR="006F6059" w:rsidRPr="000F6A91">
        <w:rPr>
          <w:sz w:val="20"/>
          <w:szCs w:val="20"/>
        </w:rPr>
        <w:t>:</w:t>
      </w:r>
    </w:p>
    <w:p w:rsidR="000D6B04" w:rsidRDefault="000D6B04" w:rsidP="00145562">
      <w:pPr>
        <w:pStyle w:val="Odstavecseseznamem"/>
        <w:numPr>
          <w:ilvl w:val="0"/>
          <w:numId w:val="4"/>
        </w:numPr>
        <w:spacing w:after="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Výzkum</w:t>
      </w:r>
      <w:r w:rsidRPr="000D6B04">
        <w:rPr>
          <w:sz w:val="20"/>
          <w:szCs w:val="20"/>
        </w:rPr>
        <w:t xml:space="preserve"> </w:t>
      </w:r>
      <w:r w:rsidR="00145562" w:rsidRPr="000D6B04">
        <w:rPr>
          <w:sz w:val="20"/>
          <w:szCs w:val="20"/>
        </w:rPr>
        <w:t>silových účinků na kolej</w:t>
      </w:r>
      <w:r w:rsidR="00145562" w:rsidRPr="00145562">
        <w:rPr>
          <w:sz w:val="20"/>
          <w:szCs w:val="20"/>
        </w:rPr>
        <w:t xml:space="preserve"> při jízdě osobních vlaků bude zaměřena na </w:t>
      </w:r>
      <w:proofErr w:type="spellStart"/>
      <w:r w:rsidR="00145562" w:rsidRPr="00145562">
        <w:rPr>
          <w:sz w:val="20"/>
          <w:szCs w:val="20"/>
        </w:rPr>
        <w:t>sunutou</w:t>
      </w:r>
      <w:proofErr w:type="spellEnd"/>
      <w:r w:rsidR="00145562" w:rsidRPr="00145562">
        <w:rPr>
          <w:sz w:val="20"/>
          <w:szCs w:val="20"/>
        </w:rPr>
        <w:t xml:space="preserve"> soupravu patrových vozů ř. </w:t>
      </w:r>
      <w:proofErr w:type="spellStart"/>
      <w:r w:rsidR="00145562" w:rsidRPr="00145562">
        <w:rPr>
          <w:sz w:val="20"/>
          <w:szCs w:val="20"/>
        </w:rPr>
        <w:t>Bmto</w:t>
      </w:r>
      <w:proofErr w:type="spellEnd"/>
      <w:r w:rsidR="00145562" w:rsidRPr="00145562">
        <w:rPr>
          <w:sz w:val="20"/>
          <w:szCs w:val="20"/>
        </w:rPr>
        <w:t xml:space="preserve"> a na</w:t>
      </w:r>
      <w:r w:rsidR="00145562">
        <w:rPr>
          <w:sz w:val="20"/>
          <w:szCs w:val="20"/>
        </w:rPr>
        <w:t xml:space="preserve"> </w:t>
      </w:r>
      <w:proofErr w:type="spellStart"/>
      <w:r w:rsidR="00145562">
        <w:rPr>
          <w:sz w:val="20"/>
          <w:szCs w:val="20"/>
        </w:rPr>
        <w:t>s</w:t>
      </w:r>
      <w:r w:rsidR="00145562" w:rsidRPr="00145562">
        <w:rPr>
          <w:sz w:val="20"/>
          <w:szCs w:val="20"/>
        </w:rPr>
        <w:t>unutou</w:t>
      </w:r>
      <w:proofErr w:type="spellEnd"/>
      <w:r w:rsidR="00145562" w:rsidRPr="00145562">
        <w:rPr>
          <w:sz w:val="20"/>
          <w:szCs w:val="20"/>
        </w:rPr>
        <w:t xml:space="preserve"> soupravu osobních vozů typu UIC X</w:t>
      </w:r>
      <w:r w:rsidR="00145562">
        <w:rPr>
          <w:sz w:val="20"/>
          <w:szCs w:val="20"/>
        </w:rPr>
        <w:t xml:space="preserve"> </w:t>
      </w:r>
      <w:r>
        <w:rPr>
          <w:sz w:val="20"/>
          <w:szCs w:val="20"/>
        </w:rPr>
        <w:t>pomocí simulačních výpočtů</w:t>
      </w:r>
      <w:r w:rsidRPr="000D6B04">
        <w:rPr>
          <w:sz w:val="20"/>
          <w:szCs w:val="20"/>
        </w:rPr>
        <w:t>.</w:t>
      </w:r>
    </w:p>
    <w:p w:rsidR="006671E8" w:rsidRDefault="006671E8" w:rsidP="006671E8">
      <w:pPr>
        <w:pStyle w:val="Odstavecseseznamem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6671E8">
        <w:rPr>
          <w:sz w:val="20"/>
          <w:szCs w:val="20"/>
        </w:rPr>
        <w:t>Výpočty budou zaměřeny především na problematiku provozu těchto souprav v obloucích o poloměrech 150 až 250 m.</w:t>
      </w:r>
    </w:p>
    <w:p w:rsidR="006671E8" w:rsidRPr="006671E8" w:rsidRDefault="006671E8" w:rsidP="006671E8">
      <w:pPr>
        <w:pStyle w:val="Odstavecseseznamem"/>
        <w:numPr>
          <w:ilvl w:val="0"/>
          <w:numId w:val="4"/>
        </w:numPr>
        <w:spacing w:after="0"/>
        <w:contextualSpacing w:val="0"/>
        <w:jc w:val="both"/>
        <w:rPr>
          <w:sz w:val="20"/>
          <w:szCs w:val="20"/>
        </w:rPr>
      </w:pPr>
      <w:r w:rsidRPr="006671E8">
        <w:rPr>
          <w:sz w:val="20"/>
          <w:szCs w:val="20"/>
        </w:rPr>
        <w:lastRenderedPageBreak/>
        <w:t>Výpočty budou provedeny programovým systémem SJKV (Simulace jízdy</w:t>
      </w:r>
      <w:r>
        <w:rPr>
          <w:sz w:val="20"/>
          <w:szCs w:val="20"/>
        </w:rPr>
        <w:t xml:space="preserve"> ko</w:t>
      </w:r>
      <w:r w:rsidRPr="006671E8">
        <w:rPr>
          <w:sz w:val="20"/>
          <w:szCs w:val="20"/>
        </w:rPr>
        <w:t>lejového vozidla), tak jako v první etapě.</w:t>
      </w:r>
    </w:p>
    <w:p w:rsidR="00C14FDF" w:rsidRPr="00C14FDF" w:rsidRDefault="000D6B04" w:rsidP="00C14FDF">
      <w:pPr>
        <w:pStyle w:val="Odstavecseseznamem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C14FDF">
        <w:rPr>
          <w:sz w:val="20"/>
          <w:szCs w:val="20"/>
        </w:rPr>
        <w:t>Výpočty budou provedeny s</w:t>
      </w:r>
      <w:r w:rsidR="008C2BA0" w:rsidRPr="00C14FDF">
        <w:rPr>
          <w:sz w:val="20"/>
          <w:szCs w:val="20"/>
        </w:rPr>
        <w:t xml:space="preserve"> modifikovaným </w:t>
      </w:r>
      <w:r w:rsidRPr="00C14FDF">
        <w:rPr>
          <w:sz w:val="20"/>
          <w:szCs w:val="20"/>
        </w:rPr>
        <w:t>modelem, jehož funkce je ověřena porovnáním výsledků výpočtů s výsledky jízdních zkoušek jednotky ř. 471.</w:t>
      </w:r>
    </w:p>
    <w:p w:rsidR="00C14FDF" w:rsidRDefault="00C14FDF" w:rsidP="00404DD3">
      <w:pPr>
        <w:pStyle w:val="Odstavecseseznamem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Simulační výpočty budou provedeny pro dva</w:t>
      </w:r>
      <w:r w:rsidRPr="00C14FDF">
        <w:rPr>
          <w:sz w:val="20"/>
          <w:szCs w:val="20"/>
        </w:rPr>
        <w:t xml:space="preserve"> </w:t>
      </w:r>
      <w:proofErr w:type="gramStart"/>
      <w:r w:rsidRPr="00C14FDF">
        <w:rPr>
          <w:sz w:val="20"/>
          <w:szCs w:val="20"/>
        </w:rPr>
        <w:t>typů</w:t>
      </w:r>
      <w:proofErr w:type="gramEnd"/>
      <w:r w:rsidRPr="00C14FDF">
        <w:rPr>
          <w:sz w:val="20"/>
          <w:szCs w:val="20"/>
        </w:rPr>
        <w:t xml:space="preserve"> souprav vozů vybavených nárazníky v protisměrných obloucích o malých poloměrech za podmínky sunutí. Uvažované konfigurace vozidel vycházejí z již provozovaných, ale také do budoucna uvažovaných </w:t>
      </w:r>
      <w:proofErr w:type="spellStart"/>
      <w:r w:rsidRPr="00C14FDF">
        <w:rPr>
          <w:sz w:val="20"/>
          <w:szCs w:val="20"/>
        </w:rPr>
        <w:t>sunutých</w:t>
      </w:r>
      <w:proofErr w:type="spellEnd"/>
      <w:r w:rsidRPr="00C14FDF">
        <w:rPr>
          <w:sz w:val="20"/>
          <w:szCs w:val="20"/>
        </w:rPr>
        <w:t xml:space="preserve"> souprav osobních vlaků, provozovaných na síti SŽDC</w:t>
      </w:r>
      <w:r>
        <w:rPr>
          <w:sz w:val="20"/>
          <w:szCs w:val="20"/>
        </w:rPr>
        <w:t xml:space="preserve">. </w:t>
      </w:r>
      <w:r w:rsidR="00404DD3">
        <w:rPr>
          <w:sz w:val="20"/>
          <w:szCs w:val="20"/>
        </w:rPr>
        <w:t>V</w:t>
      </w:r>
      <w:r w:rsidR="00404DD3" w:rsidRPr="00404DD3">
        <w:rPr>
          <w:sz w:val="20"/>
          <w:szCs w:val="20"/>
        </w:rPr>
        <w:t xml:space="preserve">yšetřování pomocí simulačních výpočtů </w:t>
      </w:r>
      <w:r w:rsidR="00404DD3">
        <w:rPr>
          <w:sz w:val="20"/>
          <w:szCs w:val="20"/>
        </w:rPr>
        <w:t xml:space="preserve">bude </w:t>
      </w:r>
      <w:r w:rsidR="00404DD3" w:rsidRPr="00404DD3">
        <w:rPr>
          <w:sz w:val="20"/>
          <w:szCs w:val="20"/>
        </w:rPr>
        <w:t>prov</w:t>
      </w:r>
      <w:r w:rsidR="00404DD3">
        <w:rPr>
          <w:sz w:val="20"/>
          <w:szCs w:val="20"/>
        </w:rPr>
        <w:t>edeno</w:t>
      </w:r>
      <w:r w:rsidR="00404DD3" w:rsidRPr="00404DD3">
        <w:rPr>
          <w:sz w:val="20"/>
          <w:szCs w:val="20"/>
        </w:rPr>
        <w:t xml:space="preserve"> se soupravami složenými:</w:t>
      </w:r>
    </w:p>
    <w:p w:rsidR="00404DD3" w:rsidRPr="00404DD3" w:rsidRDefault="00404DD3" w:rsidP="00404DD3">
      <w:pPr>
        <w:pStyle w:val="Odstavecseseznamem"/>
        <w:numPr>
          <w:ilvl w:val="1"/>
          <w:numId w:val="4"/>
        </w:numPr>
        <w:spacing w:after="0"/>
        <w:ind w:left="993" w:hanging="284"/>
        <w:contextualSpacing w:val="0"/>
        <w:jc w:val="both"/>
        <w:rPr>
          <w:sz w:val="20"/>
          <w:szCs w:val="20"/>
        </w:rPr>
      </w:pPr>
      <w:r w:rsidRPr="00404DD3">
        <w:rPr>
          <w:sz w:val="20"/>
          <w:szCs w:val="20"/>
        </w:rPr>
        <w:t xml:space="preserve">ze tří vozů ř. </w:t>
      </w:r>
      <w:proofErr w:type="spellStart"/>
      <w:r w:rsidRPr="00404DD3">
        <w:rPr>
          <w:sz w:val="20"/>
          <w:szCs w:val="20"/>
        </w:rPr>
        <w:t>Bdmtee</w:t>
      </w:r>
      <w:proofErr w:type="spellEnd"/>
      <w:r w:rsidRPr="00404DD3">
        <w:rPr>
          <w:sz w:val="20"/>
          <w:szCs w:val="20"/>
        </w:rPr>
        <w:t>;</w:t>
      </w:r>
    </w:p>
    <w:p w:rsidR="00404DD3" w:rsidRPr="00404DD3" w:rsidRDefault="00404DD3" w:rsidP="00404DD3">
      <w:pPr>
        <w:pStyle w:val="Odstavecseseznamem"/>
        <w:numPr>
          <w:ilvl w:val="1"/>
          <w:numId w:val="4"/>
        </w:numPr>
        <w:spacing w:after="0"/>
        <w:ind w:left="993" w:hanging="284"/>
        <w:contextualSpacing w:val="0"/>
        <w:jc w:val="both"/>
        <w:rPr>
          <w:sz w:val="20"/>
          <w:szCs w:val="20"/>
        </w:rPr>
      </w:pPr>
      <w:r w:rsidRPr="00404DD3">
        <w:rPr>
          <w:sz w:val="20"/>
          <w:szCs w:val="20"/>
        </w:rPr>
        <w:t xml:space="preserve">ze tří vozů ř. </w:t>
      </w:r>
      <w:proofErr w:type="spellStart"/>
      <w:r w:rsidRPr="00404DD3">
        <w:rPr>
          <w:sz w:val="20"/>
          <w:szCs w:val="20"/>
        </w:rPr>
        <w:t>Bmto</w:t>
      </w:r>
      <w:proofErr w:type="spellEnd"/>
      <w:r w:rsidRPr="00404DD3">
        <w:rPr>
          <w:sz w:val="20"/>
          <w:szCs w:val="20"/>
        </w:rPr>
        <w:t>.</w:t>
      </w:r>
    </w:p>
    <w:p w:rsidR="008C2BA0" w:rsidRDefault="000D6B04" w:rsidP="008C2BA0">
      <w:pPr>
        <w:pStyle w:val="Odstavecseseznamem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8C2BA0">
        <w:rPr>
          <w:sz w:val="20"/>
          <w:szCs w:val="20"/>
        </w:rPr>
        <w:t xml:space="preserve">Hodnocení silových účinků pomocí simulačních výpočtů bude provedeno </w:t>
      </w:r>
      <w:r w:rsidR="006671E8" w:rsidRPr="008C2BA0">
        <w:rPr>
          <w:sz w:val="20"/>
          <w:szCs w:val="20"/>
        </w:rPr>
        <w:t>ve dvou částech</w:t>
      </w:r>
      <w:r w:rsidR="00E022B9">
        <w:rPr>
          <w:sz w:val="20"/>
          <w:szCs w:val="20"/>
        </w:rPr>
        <w:t>:</w:t>
      </w:r>
    </w:p>
    <w:p w:rsidR="006671E8" w:rsidRPr="008C2BA0" w:rsidRDefault="006671E8" w:rsidP="00C14FDF">
      <w:pPr>
        <w:pStyle w:val="Odstavecseseznamem"/>
        <w:numPr>
          <w:ilvl w:val="1"/>
          <w:numId w:val="4"/>
        </w:numPr>
        <w:spacing w:after="0"/>
        <w:ind w:left="993" w:hanging="284"/>
        <w:contextualSpacing w:val="0"/>
        <w:jc w:val="both"/>
        <w:rPr>
          <w:sz w:val="20"/>
          <w:szCs w:val="20"/>
        </w:rPr>
      </w:pPr>
      <w:r w:rsidRPr="008C2BA0">
        <w:rPr>
          <w:sz w:val="20"/>
          <w:szCs w:val="20"/>
        </w:rPr>
        <w:t xml:space="preserve">První část bude provedena před realizací praktických jízdních zkoušek </w:t>
      </w:r>
      <w:r w:rsidR="008C2BA0" w:rsidRPr="008C2BA0">
        <w:rPr>
          <w:sz w:val="20"/>
          <w:szCs w:val="20"/>
        </w:rPr>
        <w:t xml:space="preserve">objednatelem </w:t>
      </w:r>
      <w:r w:rsidRPr="008C2BA0">
        <w:rPr>
          <w:sz w:val="20"/>
          <w:szCs w:val="20"/>
        </w:rPr>
        <w:t xml:space="preserve">a </w:t>
      </w:r>
      <w:r w:rsidR="008C2BA0" w:rsidRPr="008C2BA0">
        <w:rPr>
          <w:sz w:val="20"/>
          <w:szCs w:val="20"/>
        </w:rPr>
        <w:t>bude zaměřena na simulační výpočty sloužící pro optimalizaci výběru zkušebních úseků a rozsahu měřených veličin pro část praktickou, kterou bude provádět objednatel.</w:t>
      </w:r>
      <w:r w:rsidR="008C2BA0">
        <w:rPr>
          <w:sz w:val="20"/>
          <w:szCs w:val="20"/>
        </w:rPr>
        <w:t xml:space="preserve"> </w:t>
      </w:r>
      <w:r w:rsidR="008C2BA0" w:rsidRPr="008C2BA0">
        <w:rPr>
          <w:sz w:val="20"/>
          <w:szCs w:val="20"/>
        </w:rPr>
        <w:t>Dle výsledů simulačních výpočtů budou po dohodě s objednatelem vybrány zkušební úseky, na kterých bude provedeno praktické ověření a stanoveny měřené veličiny. Mimo jiné budou určena dvojkolí, na kterých dochází z hlediska bezpečnosti jízdy a zatížení koleje k nejhorším poměrům</w:t>
      </w:r>
      <w:r w:rsidRPr="008C2BA0">
        <w:rPr>
          <w:sz w:val="20"/>
          <w:szCs w:val="20"/>
        </w:rPr>
        <w:t>.</w:t>
      </w:r>
    </w:p>
    <w:p w:rsidR="00D96CD0" w:rsidRPr="00D96CD0" w:rsidRDefault="006671E8" w:rsidP="00E022B9">
      <w:pPr>
        <w:pStyle w:val="Odstavecseseznamem"/>
        <w:numPr>
          <w:ilvl w:val="1"/>
          <w:numId w:val="4"/>
        </w:numPr>
        <w:spacing w:after="0"/>
        <w:ind w:left="993" w:hanging="284"/>
        <w:contextualSpacing w:val="0"/>
        <w:jc w:val="both"/>
        <w:rPr>
          <w:sz w:val="20"/>
          <w:szCs w:val="20"/>
        </w:rPr>
      </w:pPr>
      <w:r w:rsidRPr="008C2BA0">
        <w:rPr>
          <w:sz w:val="20"/>
          <w:szCs w:val="20"/>
        </w:rPr>
        <w:t xml:space="preserve">Druhá část bude provedena po provedení praktických jízdních zkoušek </w:t>
      </w:r>
      <w:r w:rsidR="00E022B9">
        <w:rPr>
          <w:sz w:val="20"/>
          <w:szCs w:val="20"/>
        </w:rPr>
        <w:t>objedn</w:t>
      </w:r>
      <w:r w:rsidRPr="008C2BA0">
        <w:rPr>
          <w:sz w:val="20"/>
          <w:szCs w:val="20"/>
        </w:rPr>
        <w:t xml:space="preserve">atelem. V této části bude porovnáno chování výpočtového modelu s výsledky reálných jízdních zkoušek a následně bude případně provedena optimalizace modelu a nový přepočet výsledků. Současně budou dle potřeby dopočítány některé další situace upřesněné </w:t>
      </w:r>
      <w:r w:rsidR="00E022B9">
        <w:rPr>
          <w:sz w:val="20"/>
          <w:szCs w:val="20"/>
        </w:rPr>
        <w:t>objedn</w:t>
      </w:r>
      <w:r w:rsidRPr="008C2BA0">
        <w:rPr>
          <w:sz w:val="20"/>
          <w:szCs w:val="20"/>
        </w:rPr>
        <w:t>atelem, které nebyly do výpočtů doposud zahrnuty a budou se jevit jako potřebné.</w:t>
      </w:r>
    </w:p>
    <w:p w:rsidR="00EE6053" w:rsidRPr="00D96CD0" w:rsidRDefault="000D6B04" w:rsidP="00D96CD0">
      <w:pPr>
        <w:pStyle w:val="Odstavecseseznamem"/>
        <w:numPr>
          <w:ilvl w:val="0"/>
          <w:numId w:val="4"/>
        </w:numPr>
        <w:spacing w:after="0"/>
        <w:contextualSpacing w:val="0"/>
        <w:jc w:val="both"/>
        <w:rPr>
          <w:sz w:val="20"/>
          <w:szCs w:val="20"/>
        </w:rPr>
      </w:pPr>
      <w:r w:rsidRPr="00D96CD0">
        <w:rPr>
          <w:sz w:val="20"/>
          <w:szCs w:val="20"/>
        </w:rPr>
        <w:t xml:space="preserve">Simulační výpočty budou provedeny </w:t>
      </w:r>
      <w:r w:rsidR="00184495" w:rsidRPr="00D96CD0">
        <w:rPr>
          <w:sz w:val="20"/>
          <w:szCs w:val="20"/>
        </w:rPr>
        <w:t>pro maximální tažnou sílu při traťové rychlosti jízdy</w:t>
      </w:r>
      <w:r w:rsidR="00BD75DC" w:rsidRPr="00D96CD0">
        <w:rPr>
          <w:sz w:val="20"/>
          <w:szCs w:val="20"/>
        </w:rPr>
        <w:t>.</w:t>
      </w:r>
    </w:p>
    <w:p w:rsidR="0058344D" w:rsidRPr="000F6A91" w:rsidRDefault="00184495" w:rsidP="0058344D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Cílem výpočtů bude získat pro jednotlivé stavy sunutí závislost parametrů vypovídajících o bezpečnosti jízdy na tlačné síle.</w:t>
      </w:r>
    </w:p>
    <w:p w:rsidR="0058344D" w:rsidRPr="000F6A91" w:rsidRDefault="0058344D" w:rsidP="00D62D12">
      <w:pPr>
        <w:keepLines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0F6A91">
        <w:rPr>
          <w:sz w:val="20"/>
          <w:szCs w:val="20"/>
        </w:rPr>
        <w:t>Vypracování Zprávy o výsledcích výzkumu.</w:t>
      </w:r>
    </w:p>
    <w:p w:rsidR="00125A17" w:rsidRPr="000F6A91" w:rsidRDefault="00125A17" w:rsidP="00D62D12">
      <w:pPr>
        <w:pStyle w:val="Odstavecseseznamem"/>
        <w:spacing w:after="0"/>
        <w:ind w:left="0"/>
        <w:jc w:val="both"/>
        <w:rPr>
          <w:sz w:val="20"/>
          <w:szCs w:val="20"/>
        </w:rPr>
      </w:pPr>
    </w:p>
    <w:p w:rsidR="00222E93" w:rsidRPr="005C7B03" w:rsidRDefault="00D62D12" w:rsidP="00D62D12">
      <w:pPr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5C7B03">
        <w:rPr>
          <w:sz w:val="20"/>
          <w:szCs w:val="20"/>
        </w:rPr>
        <w:t>Zhotovitel se zavazuje v</w:t>
      </w:r>
      <w:r w:rsidR="00125A17" w:rsidRPr="005C7B03">
        <w:rPr>
          <w:sz w:val="20"/>
          <w:szCs w:val="20"/>
        </w:rPr>
        <w:t>ýsledky výzkumného úkolu</w:t>
      </w:r>
      <w:r w:rsidRPr="005C7B03">
        <w:rPr>
          <w:sz w:val="20"/>
          <w:szCs w:val="20"/>
        </w:rPr>
        <w:t xml:space="preserve"> shrnout</w:t>
      </w:r>
      <w:r w:rsidR="00125A17" w:rsidRPr="005C7B03">
        <w:rPr>
          <w:sz w:val="20"/>
          <w:szCs w:val="20"/>
        </w:rPr>
        <w:t xml:space="preserve"> v závěrečn</w:t>
      </w:r>
      <w:r w:rsidR="007E044D" w:rsidRPr="005C7B03">
        <w:rPr>
          <w:sz w:val="20"/>
          <w:szCs w:val="20"/>
        </w:rPr>
        <w:t>é</w:t>
      </w:r>
      <w:r w:rsidR="00125A17" w:rsidRPr="005C7B03">
        <w:rPr>
          <w:sz w:val="20"/>
          <w:szCs w:val="20"/>
        </w:rPr>
        <w:t xml:space="preserve"> zpráv</w:t>
      </w:r>
      <w:r w:rsidR="007E044D" w:rsidRPr="005C7B03">
        <w:rPr>
          <w:sz w:val="20"/>
          <w:szCs w:val="20"/>
        </w:rPr>
        <w:t>ě</w:t>
      </w:r>
      <w:r w:rsidR="00125A17" w:rsidRPr="005C7B03">
        <w:rPr>
          <w:sz w:val="20"/>
          <w:szCs w:val="20"/>
        </w:rPr>
        <w:t xml:space="preserve"> </w:t>
      </w:r>
      <w:r w:rsidR="00222E93" w:rsidRPr="005C7B03">
        <w:rPr>
          <w:sz w:val="20"/>
          <w:szCs w:val="20"/>
        </w:rPr>
        <w:t>o výsledcích výzkumu</w:t>
      </w:r>
      <w:r w:rsidR="00955E16" w:rsidRPr="005C7B03">
        <w:rPr>
          <w:sz w:val="20"/>
          <w:szCs w:val="20"/>
        </w:rPr>
        <w:t xml:space="preserve"> se shrnutím </w:t>
      </w:r>
      <w:r w:rsidR="00986C33" w:rsidRPr="005C7B03">
        <w:rPr>
          <w:sz w:val="20"/>
          <w:szCs w:val="20"/>
        </w:rPr>
        <w:t xml:space="preserve">veškerých jím zjištěných </w:t>
      </w:r>
      <w:r w:rsidR="00955E16" w:rsidRPr="005C7B03">
        <w:rPr>
          <w:sz w:val="20"/>
          <w:szCs w:val="20"/>
        </w:rPr>
        <w:t>výsledků výzkumu</w:t>
      </w:r>
      <w:r w:rsidR="00265EC6" w:rsidRPr="005C7B03">
        <w:rPr>
          <w:sz w:val="20"/>
          <w:szCs w:val="20"/>
        </w:rPr>
        <w:t>,</w:t>
      </w:r>
      <w:r w:rsidR="007E044D" w:rsidRPr="005C7B03">
        <w:rPr>
          <w:sz w:val="20"/>
          <w:szCs w:val="20"/>
        </w:rPr>
        <w:t xml:space="preserve"> </w:t>
      </w:r>
      <w:r w:rsidR="00265EC6" w:rsidRPr="005C7B03">
        <w:rPr>
          <w:sz w:val="20"/>
          <w:szCs w:val="20"/>
        </w:rPr>
        <w:t>a to za podmínek stanovených v této smlouvě</w:t>
      </w:r>
      <w:r w:rsidR="00986C33" w:rsidRPr="005C7B03">
        <w:rPr>
          <w:sz w:val="20"/>
          <w:szCs w:val="20"/>
        </w:rPr>
        <w:t>, kterou je zhotovitel povinen předat objednateli v termínu a za podmínek uvedených v této smlouvě.</w:t>
      </w:r>
    </w:p>
    <w:p w:rsidR="00955E16" w:rsidRPr="005C7B03" w:rsidRDefault="00955E16" w:rsidP="00955E16">
      <w:pPr>
        <w:spacing w:after="0"/>
        <w:rPr>
          <w:b/>
          <w:sz w:val="20"/>
          <w:szCs w:val="20"/>
        </w:rPr>
      </w:pPr>
    </w:p>
    <w:p w:rsidR="00955E16" w:rsidRPr="005C7B03" w:rsidRDefault="00955E16" w:rsidP="00761F9E">
      <w:pPr>
        <w:spacing w:after="0"/>
        <w:jc w:val="both"/>
        <w:rPr>
          <w:sz w:val="20"/>
          <w:szCs w:val="20"/>
        </w:rPr>
      </w:pPr>
    </w:p>
    <w:p w:rsidR="00153EBC" w:rsidRPr="005C7B03" w:rsidRDefault="00153EBC" w:rsidP="00D65D49">
      <w:pPr>
        <w:keepNext/>
        <w:spacing w:after="0"/>
        <w:jc w:val="center"/>
        <w:rPr>
          <w:b/>
          <w:sz w:val="20"/>
          <w:szCs w:val="20"/>
        </w:rPr>
      </w:pPr>
      <w:r w:rsidRPr="005C7B03">
        <w:rPr>
          <w:b/>
          <w:sz w:val="20"/>
          <w:szCs w:val="20"/>
        </w:rPr>
        <w:t>III.</w:t>
      </w:r>
    </w:p>
    <w:p w:rsidR="00153EBC" w:rsidRPr="005C7B03" w:rsidRDefault="00153EBC" w:rsidP="00D65D49">
      <w:pPr>
        <w:keepNext/>
        <w:spacing w:after="0"/>
        <w:jc w:val="center"/>
        <w:rPr>
          <w:b/>
          <w:sz w:val="20"/>
          <w:szCs w:val="20"/>
        </w:rPr>
      </w:pPr>
      <w:r w:rsidRPr="005C7B03">
        <w:rPr>
          <w:b/>
          <w:sz w:val="20"/>
          <w:szCs w:val="20"/>
        </w:rPr>
        <w:t>Místo a čas plnění</w:t>
      </w:r>
    </w:p>
    <w:p w:rsidR="00A13F86" w:rsidRPr="005C7B03" w:rsidRDefault="00A13F86" w:rsidP="00153EBC">
      <w:pPr>
        <w:spacing w:after="0"/>
        <w:jc w:val="center"/>
        <w:rPr>
          <w:b/>
          <w:sz w:val="20"/>
          <w:szCs w:val="20"/>
        </w:rPr>
      </w:pPr>
    </w:p>
    <w:p w:rsidR="00153EBC" w:rsidRPr="005C7B03" w:rsidRDefault="009243AF" w:rsidP="00D62D12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5C7B03">
        <w:rPr>
          <w:sz w:val="20"/>
          <w:szCs w:val="20"/>
        </w:rPr>
        <w:t xml:space="preserve">Předmět této smlouvy, tj. </w:t>
      </w:r>
      <w:r w:rsidR="00CE2E41" w:rsidRPr="005C7B03">
        <w:rPr>
          <w:sz w:val="20"/>
          <w:szCs w:val="20"/>
        </w:rPr>
        <w:t>výzkumný úkol</w:t>
      </w:r>
      <w:r w:rsidRPr="005C7B03">
        <w:rPr>
          <w:sz w:val="20"/>
          <w:szCs w:val="20"/>
        </w:rPr>
        <w:t xml:space="preserve">, </w:t>
      </w:r>
      <w:r w:rsidR="004571C8" w:rsidRPr="005C7B03">
        <w:rPr>
          <w:sz w:val="20"/>
          <w:szCs w:val="20"/>
        </w:rPr>
        <w:t xml:space="preserve">bude </w:t>
      </w:r>
      <w:r w:rsidR="001D4A21" w:rsidRPr="005C7B03">
        <w:rPr>
          <w:sz w:val="20"/>
          <w:szCs w:val="20"/>
        </w:rPr>
        <w:t xml:space="preserve">plněn </w:t>
      </w:r>
      <w:r w:rsidR="0023405C">
        <w:rPr>
          <w:sz w:val="20"/>
          <w:szCs w:val="20"/>
        </w:rPr>
        <w:t xml:space="preserve">na dislokovaném pracovišti Dopravní fakulty Jana </w:t>
      </w:r>
      <w:proofErr w:type="spellStart"/>
      <w:r w:rsidR="0023405C">
        <w:rPr>
          <w:sz w:val="20"/>
          <w:szCs w:val="20"/>
        </w:rPr>
        <w:t>Pernera</w:t>
      </w:r>
      <w:proofErr w:type="spellEnd"/>
      <w:r w:rsidR="006B7068">
        <w:rPr>
          <w:sz w:val="20"/>
          <w:szCs w:val="20"/>
        </w:rPr>
        <w:t xml:space="preserve"> v České Třebové</w:t>
      </w:r>
      <w:r w:rsidR="0023405C">
        <w:rPr>
          <w:sz w:val="20"/>
          <w:szCs w:val="20"/>
        </w:rPr>
        <w:t>, oddělení kolejových vozidel</w:t>
      </w:r>
      <w:r w:rsidR="00CF62D9" w:rsidRPr="005C7B03">
        <w:rPr>
          <w:sz w:val="20"/>
          <w:szCs w:val="20"/>
        </w:rPr>
        <w:t>.</w:t>
      </w:r>
    </w:p>
    <w:p w:rsidR="001C4661" w:rsidRPr="005C7B03" w:rsidRDefault="001C4661" w:rsidP="00815252">
      <w:pPr>
        <w:spacing w:after="0"/>
        <w:jc w:val="both"/>
        <w:rPr>
          <w:sz w:val="20"/>
          <w:szCs w:val="20"/>
        </w:rPr>
      </w:pPr>
    </w:p>
    <w:p w:rsidR="00402C88" w:rsidRPr="005C7B03" w:rsidRDefault="00402C88" w:rsidP="00D62D12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5C7B03">
        <w:rPr>
          <w:sz w:val="20"/>
          <w:szCs w:val="20"/>
        </w:rPr>
        <w:t xml:space="preserve">Zhotovitel </w:t>
      </w:r>
      <w:r w:rsidR="00D62D12" w:rsidRPr="005C7B03">
        <w:rPr>
          <w:sz w:val="20"/>
          <w:szCs w:val="20"/>
        </w:rPr>
        <w:t xml:space="preserve">se zavazuje </w:t>
      </w:r>
      <w:r w:rsidR="00467012" w:rsidRPr="005C7B03">
        <w:rPr>
          <w:sz w:val="20"/>
          <w:szCs w:val="20"/>
        </w:rPr>
        <w:t xml:space="preserve">započíst </w:t>
      </w:r>
      <w:r w:rsidRPr="005C7B03">
        <w:rPr>
          <w:sz w:val="20"/>
          <w:szCs w:val="20"/>
        </w:rPr>
        <w:t xml:space="preserve">s prací na výzkumném úkolu </w:t>
      </w:r>
      <w:r w:rsidR="005B2E02" w:rsidRPr="005C7B03">
        <w:rPr>
          <w:sz w:val="20"/>
          <w:szCs w:val="20"/>
        </w:rPr>
        <w:t xml:space="preserve">dnem </w:t>
      </w:r>
      <w:r w:rsidR="00D655E1">
        <w:rPr>
          <w:b/>
          <w:sz w:val="20"/>
          <w:szCs w:val="20"/>
        </w:rPr>
        <w:t>1</w:t>
      </w:r>
      <w:r w:rsidR="005B2E02" w:rsidRPr="005C7B03">
        <w:rPr>
          <w:b/>
          <w:sz w:val="20"/>
          <w:szCs w:val="20"/>
        </w:rPr>
        <w:t>.</w:t>
      </w:r>
      <w:r w:rsidR="00D655E1">
        <w:rPr>
          <w:b/>
          <w:sz w:val="20"/>
          <w:szCs w:val="20"/>
        </w:rPr>
        <w:t> </w:t>
      </w:r>
      <w:r w:rsidR="00D96CD0">
        <w:rPr>
          <w:b/>
          <w:sz w:val="20"/>
          <w:szCs w:val="20"/>
        </w:rPr>
        <w:t>09</w:t>
      </w:r>
      <w:r w:rsidR="0023405C">
        <w:rPr>
          <w:b/>
          <w:sz w:val="20"/>
          <w:szCs w:val="20"/>
        </w:rPr>
        <w:t>.</w:t>
      </w:r>
      <w:r w:rsidR="00D655E1">
        <w:rPr>
          <w:b/>
          <w:sz w:val="20"/>
          <w:szCs w:val="20"/>
        </w:rPr>
        <w:t> </w:t>
      </w:r>
      <w:r w:rsidR="0023405C" w:rsidRPr="005C7B03">
        <w:rPr>
          <w:b/>
          <w:sz w:val="20"/>
          <w:szCs w:val="20"/>
        </w:rPr>
        <w:t>201</w:t>
      </w:r>
      <w:r w:rsidR="00D96CD0">
        <w:rPr>
          <w:b/>
          <w:sz w:val="20"/>
          <w:szCs w:val="20"/>
        </w:rPr>
        <w:t>6</w:t>
      </w:r>
      <w:r w:rsidR="0023405C">
        <w:rPr>
          <w:b/>
          <w:sz w:val="20"/>
          <w:szCs w:val="20"/>
        </w:rPr>
        <w:t xml:space="preserve"> </w:t>
      </w:r>
      <w:r w:rsidR="00467012" w:rsidRPr="005C7B03">
        <w:rPr>
          <w:sz w:val="20"/>
          <w:szCs w:val="20"/>
        </w:rPr>
        <w:t xml:space="preserve">a ukončit realizaci výzkumného úkolu </w:t>
      </w:r>
      <w:r w:rsidR="008A617B">
        <w:rPr>
          <w:sz w:val="20"/>
          <w:szCs w:val="20"/>
        </w:rPr>
        <w:t xml:space="preserve">do </w:t>
      </w:r>
      <w:r w:rsidR="00D655E1">
        <w:rPr>
          <w:b/>
          <w:sz w:val="20"/>
          <w:szCs w:val="20"/>
        </w:rPr>
        <w:t>15</w:t>
      </w:r>
      <w:r w:rsidR="0023405C" w:rsidRPr="00BD75DC">
        <w:rPr>
          <w:b/>
          <w:sz w:val="20"/>
          <w:szCs w:val="20"/>
        </w:rPr>
        <w:t xml:space="preserve">. </w:t>
      </w:r>
      <w:r w:rsidR="00D655E1">
        <w:rPr>
          <w:b/>
          <w:sz w:val="20"/>
          <w:szCs w:val="20"/>
        </w:rPr>
        <w:t>11</w:t>
      </w:r>
      <w:r w:rsidR="0023405C" w:rsidRPr="00BD75DC">
        <w:rPr>
          <w:b/>
          <w:sz w:val="20"/>
          <w:szCs w:val="20"/>
        </w:rPr>
        <w:t>. 201</w:t>
      </w:r>
      <w:r w:rsidR="00D655E1">
        <w:rPr>
          <w:b/>
          <w:sz w:val="20"/>
          <w:szCs w:val="20"/>
        </w:rPr>
        <w:t>7</w:t>
      </w:r>
      <w:r w:rsidR="0023405C">
        <w:rPr>
          <w:sz w:val="20"/>
          <w:szCs w:val="20"/>
        </w:rPr>
        <w:t xml:space="preserve">, kdy bude </w:t>
      </w:r>
      <w:r w:rsidR="0023405C" w:rsidRPr="005C7B03">
        <w:rPr>
          <w:sz w:val="20"/>
          <w:szCs w:val="20"/>
        </w:rPr>
        <w:t>před</w:t>
      </w:r>
      <w:r w:rsidR="0023405C">
        <w:rPr>
          <w:sz w:val="20"/>
          <w:szCs w:val="20"/>
        </w:rPr>
        <w:t>ána</w:t>
      </w:r>
      <w:r w:rsidR="0023405C" w:rsidRPr="005C7B03">
        <w:rPr>
          <w:sz w:val="20"/>
          <w:szCs w:val="20"/>
        </w:rPr>
        <w:t xml:space="preserve"> </w:t>
      </w:r>
      <w:r w:rsidR="00364A21">
        <w:rPr>
          <w:sz w:val="20"/>
          <w:szCs w:val="20"/>
        </w:rPr>
        <w:t>Z</w:t>
      </w:r>
      <w:r w:rsidR="0023405C" w:rsidRPr="005C7B03">
        <w:rPr>
          <w:sz w:val="20"/>
          <w:szCs w:val="20"/>
        </w:rPr>
        <w:t>práv</w:t>
      </w:r>
      <w:r w:rsidR="0023405C">
        <w:rPr>
          <w:sz w:val="20"/>
          <w:szCs w:val="20"/>
        </w:rPr>
        <w:t>a</w:t>
      </w:r>
      <w:r w:rsidR="0023405C" w:rsidRPr="005C7B03">
        <w:rPr>
          <w:sz w:val="20"/>
          <w:szCs w:val="20"/>
        </w:rPr>
        <w:t xml:space="preserve"> </w:t>
      </w:r>
      <w:r w:rsidR="00467012" w:rsidRPr="005C7B03">
        <w:rPr>
          <w:sz w:val="20"/>
          <w:szCs w:val="20"/>
        </w:rPr>
        <w:t>o výsled</w:t>
      </w:r>
      <w:r w:rsidR="00986C33" w:rsidRPr="005C7B03">
        <w:rPr>
          <w:sz w:val="20"/>
          <w:szCs w:val="20"/>
        </w:rPr>
        <w:t>cích</w:t>
      </w:r>
      <w:r w:rsidR="00467012" w:rsidRPr="005C7B03">
        <w:rPr>
          <w:sz w:val="20"/>
          <w:szCs w:val="20"/>
        </w:rPr>
        <w:t xml:space="preserve"> výzkumu objednateli</w:t>
      </w:r>
      <w:r w:rsidR="007722D2" w:rsidRPr="005C7B03">
        <w:rPr>
          <w:sz w:val="20"/>
          <w:szCs w:val="20"/>
        </w:rPr>
        <w:t>.</w:t>
      </w:r>
    </w:p>
    <w:p w:rsidR="00595DE4" w:rsidRDefault="00595DE4" w:rsidP="00595DE4">
      <w:pPr>
        <w:spacing w:after="0"/>
        <w:ind w:left="720"/>
        <w:jc w:val="both"/>
        <w:rPr>
          <w:sz w:val="20"/>
          <w:szCs w:val="20"/>
        </w:rPr>
      </w:pPr>
    </w:p>
    <w:p w:rsidR="00D96CD0" w:rsidRDefault="00D96CD0" w:rsidP="00D96CD0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D96CD0">
        <w:rPr>
          <w:sz w:val="20"/>
          <w:szCs w:val="20"/>
        </w:rPr>
        <w:t>Dílčí zpráv</w:t>
      </w:r>
      <w:r>
        <w:rPr>
          <w:sz w:val="20"/>
          <w:szCs w:val="20"/>
        </w:rPr>
        <w:t>a</w:t>
      </w:r>
      <w:r w:rsidRPr="00D96CD0">
        <w:rPr>
          <w:sz w:val="20"/>
          <w:szCs w:val="20"/>
        </w:rPr>
        <w:t xml:space="preserve"> popisující 1. část simulačních výpočtů bud</w:t>
      </w:r>
      <w:r>
        <w:rPr>
          <w:sz w:val="20"/>
          <w:szCs w:val="20"/>
        </w:rPr>
        <w:t>e</w:t>
      </w:r>
      <w:r w:rsidRPr="00D96CD0">
        <w:rPr>
          <w:sz w:val="20"/>
          <w:szCs w:val="20"/>
        </w:rPr>
        <w:t xml:space="preserve"> zpracován</w:t>
      </w:r>
      <w:r>
        <w:rPr>
          <w:sz w:val="20"/>
          <w:szCs w:val="20"/>
        </w:rPr>
        <w:t xml:space="preserve">a </w:t>
      </w:r>
      <w:r w:rsidRPr="00D96CD0">
        <w:rPr>
          <w:sz w:val="20"/>
          <w:szCs w:val="20"/>
        </w:rPr>
        <w:t xml:space="preserve">do </w:t>
      </w:r>
      <w:r w:rsidRPr="00D96CD0">
        <w:rPr>
          <w:b/>
          <w:sz w:val="20"/>
          <w:szCs w:val="20"/>
        </w:rPr>
        <w:t>15. 11. 2016</w:t>
      </w:r>
      <w:r w:rsidRPr="00D96CD0">
        <w:rPr>
          <w:sz w:val="20"/>
          <w:szCs w:val="20"/>
        </w:rPr>
        <w:t xml:space="preserve"> (1. etapa díla).</w:t>
      </w:r>
    </w:p>
    <w:p w:rsidR="00D96CD0" w:rsidRPr="005C7B03" w:rsidRDefault="00D96CD0" w:rsidP="00595DE4">
      <w:pPr>
        <w:spacing w:after="0"/>
        <w:ind w:left="720"/>
        <w:jc w:val="both"/>
        <w:rPr>
          <w:sz w:val="20"/>
          <w:szCs w:val="20"/>
        </w:rPr>
      </w:pPr>
    </w:p>
    <w:p w:rsidR="00595DE4" w:rsidRPr="005C7B03" w:rsidRDefault="00595DE4" w:rsidP="00D62D12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5C7B03">
        <w:rPr>
          <w:sz w:val="20"/>
          <w:szCs w:val="20"/>
        </w:rPr>
        <w:t xml:space="preserve">Při prodlení zhotovitele se započetím plnění výzkumu nebo v případě </w:t>
      </w:r>
      <w:r w:rsidR="00E60597" w:rsidRPr="005C7B03">
        <w:rPr>
          <w:sz w:val="20"/>
          <w:szCs w:val="20"/>
        </w:rPr>
        <w:t>nedodání řádně provedeného díla</w:t>
      </w:r>
      <w:r w:rsidRPr="005C7B03">
        <w:rPr>
          <w:sz w:val="20"/>
          <w:szCs w:val="20"/>
        </w:rPr>
        <w:t>, tj.</w:t>
      </w:r>
      <w:r w:rsidR="00860173" w:rsidRPr="005C7B03">
        <w:rPr>
          <w:sz w:val="20"/>
          <w:szCs w:val="20"/>
        </w:rPr>
        <w:t xml:space="preserve"> </w:t>
      </w:r>
      <w:r w:rsidR="00E60597" w:rsidRPr="005C7B03">
        <w:rPr>
          <w:sz w:val="20"/>
          <w:szCs w:val="20"/>
        </w:rPr>
        <w:t xml:space="preserve">zejména </w:t>
      </w:r>
      <w:r w:rsidR="00860173" w:rsidRPr="005C7B03">
        <w:rPr>
          <w:sz w:val="20"/>
          <w:szCs w:val="20"/>
        </w:rPr>
        <w:t xml:space="preserve">nepředání </w:t>
      </w:r>
      <w:r w:rsidR="00364A21">
        <w:rPr>
          <w:sz w:val="20"/>
          <w:szCs w:val="20"/>
        </w:rPr>
        <w:t>Z</w:t>
      </w:r>
      <w:r w:rsidR="00860173" w:rsidRPr="005C7B03">
        <w:rPr>
          <w:sz w:val="20"/>
          <w:szCs w:val="20"/>
        </w:rPr>
        <w:t>právy o výsled</w:t>
      </w:r>
      <w:r w:rsidR="00986C33" w:rsidRPr="005C7B03">
        <w:rPr>
          <w:sz w:val="20"/>
          <w:szCs w:val="20"/>
        </w:rPr>
        <w:t>cích</w:t>
      </w:r>
      <w:r w:rsidR="00860173" w:rsidRPr="005C7B03">
        <w:rPr>
          <w:sz w:val="20"/>
          <w:szCs w:val="20"/>
        </w:rPr>
        <w:t xml:space="preserve"> výzkumu objednateli</w:t>
      </w:r>
      <w:r w:rsidR="00E60597" w:rsidRPr="005C7B03">
        <w:rPr>
          <w:sz w:val="20"/>
          <w:szCs w:val="20"/>
        </w:rPr>
        <w:t xml:space="preserve"> v požadovaných vyhotoveních,</w:t>
      </w:r>
      <w:r w:rsidR="00860173" w:rsidRPr="005C7B03">
        <w:rPr>
          <w:sz w:val="20"/>
          <w:szCs w:val="20"/>
        </w:rPr>
        <w:t xml:space="preserve"> v termínu dle této smlouvy</w:t>
      </w:r>
      <w:r w:rsidR="00E60597" w:rsidRPr="005C7B03">
        <w:rPr>
          <w:sz w:val="20"/>
          <w:szCs w:val="20"/>
        </w:rPr>
        <w:t xml:space="preserve"> apod.</w:t>
      </w:r>
      <w:r w:rsidR="00860173" w:rsidRPr="005C7B03">
        <w:rPr>
          <w:sz w:val="20"/>
          <w:szCs w:val="20"/>
        </w:rPr>
        <w:t xml:space="preserve">, je objednatel oprávněn účtovat zhotoviteli smluvní pokutu </w:t>
      </w:r>
      <w:r w:rsidR="00520E35" w:rsidRPr="005C7B03">
        <w:rPr>
          <w:sz w:val="20"/>
          <w:szCs w:val="20"/>
        </w:rPr>
        <w:t>ve výši 0,</w:t>
      </w:r>
      <w:r w:rsidR="00C84FF2">
        <w:rPr>
          <w:sz w:val="20"/>
          <w:szCs w:val="20"/>
        </w:rPr>
        <w:t>5</w:t>
      </w:r>
      <w:r w:rsidR="00C901C8" w:rsidRPr="005C7B03">
        <w:rPr>
          <w:sz w:val="20"/>
          <w:szCs w:val="20"/>
        </w:rPr>
        <w:t xml:space="preserve"> % z ceny za provedení výzkumného úkolu dle čl. VII. odst. 1 bez DPH za každý</w:t>
      </w:r>
      <w:r w:rsidR="00860173" w:rsidRPr="005C7B03">
        <w:rPr>
          <w:sz w:val="20"/>
          <w:szCs w:val="20"/>
        </w:rPr>
        <w:t xml:space="preserve"> započatý den prodlení se splněním povinnost</w:t>
      </w:r>
      <w:r w:rsidR="00E60597" w:rsidRPr="005C7B03">
        <w:rPr>
          <w:sz w:val="20"/>
          <w:szCs w:val="20"/>
        </w:rPr>
        <w:t>i</w:t>
      </w:r>
      <w:r w:rsidR="00860173" w:rsidRPr="005C7B03">
        <w:rPr>
          <w:sz w:val="20"/>
          <w:szCs w:val="20"/>
        </w:rPr>
        <w:t xml:space="preserve"> dle této smlouvy. Tím</w:t>
      </w:r>
      <w:r w:rsidR="00C901C8" w:rsidRPr="005C7B03">
        <w:rPr>
          <w:sz w:val="20"/>
          <w:szCs w:val="20"/>
        </w:rPr>
        <w:t>t</w:t>
      </w:r>
      <w:r w:rsidR="00860173" w:rsidRPr="005C7B03">
        <w:rPr>
          <w:sz w:val="20"/>
          <w:szCs w:val="20"/>
        </w:rPr>
        <w:t>o není dotčeno právo objednatele požadovat na zhotoviteli náhradu újmy přesahující výši smluvn</w:t>
      </w:r>
      <w:r w:rsidR="007722D2" w:rsidRPr="005C7B03">
        <w:rPr>
          <w:sz w:val="20"/>
          <w:szCs w:val="20"/>
        </w:rPr>
        <w:t>í pokuty.</w:t>
      </w:r>
    </w:p>
    <w:p w:rsidR="00AF1826" w:rsidRPr="005C7B03" w:rsidRDefault="00AF1826" w:rsidP="00AF1826">
      <w:pPr>
        <w:spacing w:after="0"/>
        <w:jc w:val="both"/>
        <w:rPr>
          <w:sz w:val="20"/>
          <w:szCs w:val="20"/>
        </w:rPr>
      </w:pPr>
    </w:p>
    <w:p w:rsidR="00C901C8" w:rsidRPr="005C7B03" w:rsidRDefault="00C901C8" w:rsidP="00AF1826">
      <w:pPr>
        <w:spacing w:after="0"/>
        <w:jc w:val="both"/>
        <w:rPr>
          <w:sz w:val="20"/>
          <w:szCs w:val="20"/>
        </w:rPr>
      </w:pPr>
    </w:p>
    <w:p w:rsidR="00774336" w:rsidRPr="005C7B03" w:rsidRDefault="00BD75DC" w:rsidP="002A6822">
      <w:pPr>
        <w:keepNext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774336" w:rsidRPr="005C7B03">
        <w:rPr>
          <w:b/>
          <w:sz w:val="20"/>
          <w:szCs w:val="20"/>
        </w:rPr>
        <w:t>V.</w:t>
      </w:r>
    </w:p>
    <w:p w:rsidR="00774336" w:rsidRPr="005C7B03" w:rsidRDefault="00774336" w:rsidP="002A6822">
      <w:pPr>
        <w:keepNext/>
        <w:spacing w:after="0"/>
        <w:jc w:val="center"/>
        <w:rPr>
          <w:b/>
          <w:sz w:val="20"/>
          <w:szCs w:val="20"/>
        </w:rPr>
      </w:pPr>
      <w:r w:rsidRPr="005C7B03">
        <w:rPr>
          <w:b/>
          <w:sz w:val="20"/>
          <w:szCs w:val="20"/>
        </w:rPr>
        <w:t>Zpráva o výsledcích výzkumu</w:t>
      </w:r>
    </w:p>
    <w:p w:rsidR="00774336" w:rsidRPr="005C7B03" w:rsidRDefault="00774336" w:rsidP="002A6822">
      <w:pPr>
        <w:keepNext/>
        <w:spacing w:after="0"/>
        <w:jc w:val="center"/>
        <w:rPr>
          <w:b/>
          <w:sz w:val="20"/>
          <w:szCs w:val="20"/>
        </w:rPr>
      </w:pPr>
    </w:p>
    <w:p w:rsidR="00774336" w:rsidRPr="005C7B03" w:rsidRDefault="00774336" w:rsidP="00467012">
      <w:pPr>
        <w:numPr>
          <w:ilvl w:val="0"/>
          <w:numId w:val="12"/>
        </w:numPr>
        <w:spacing w:after="0"/>
        <w:jc w:val="both"/>
        <w:rPr>
          <w:sz w:val="20"/>
          <w:szCs w:val="20"/>
        </w:rPr>
      </w:pPr>
      <w:r w:rsidRPr="005C7B03">
        <w:rPr>
          <w:sz w:val="20"/>
          <w:szCs w:val="20"/>
        </w:rPr>
        <w:t xml:space="preserve">Výsledky výzkumného úkolu </w:t>
      </w:r>
      <w:r w:rsidR="00BA5C4C" w:rsidRPr="005C7B03">
        <w:rPr>
          <w:sz w:val="20"/>
          <w:szCs w:val="20"/>
        </w:rPr>
        <w:t xml:space="preserve">za celou dobu účinnosti této smlouvy </w:t>
      </w:r>
      <w:r w:rsidRPr="005C7B03">
        <w:rPr>
          <w:sz w:val="20"/>
          <w:szCs w:val="20"/>
        </w:rPr>
        <w:t>musí být zhotovitelem zpracovány v</w:t>
      </w:r>
      <w:r w:rsidR="0023405C">
        <w:rPr>
          <w:sz w:val="20"/>
          <w:szCs w:val="20"/>
        </w:rPr>
        <w:t>e formě</w:t>
      </w:r>
      <w:r w:rsidR="00BA5C4C" w:rsidRPr="005C7B03">
        <w:rPr>
          <w:sz w:val="20"/>
          <w:szCs w:val="20"/>
        </w:rPr>
        <w:t> </w:t>
      </w:r>
      <w:r w:rsidR="00364A21">
        <w:rPr>
          <w:sz w:val="20"/>
          <w:szCs w:val="20"/>
        </w:rPr>
        <w:t>Z</w:t>
      </w:r>
      <w:r w:rsidRPr="005C7B03">
        <w:rPr>
          <w:sz w:val="20"/>
          <w:szCs w:val="20"/>
        </w:rPr>
        <w:t>práv</w:t>
      </w:r>
      <w:r w:rsidR="0023405C">
        <w:rPr>
          <w:sz w:val="20"/>
          <w:szCs w:val="20"/>
        </w:rPr>
        <w:t>y</w:t>
      </w:r>
      <w:r w:rsidRPr="005C7B03">
        <w:rPr>
          <w:sz w:val="20"/>
          <w:szCs w:val="20"/>
        </w:rPr>
        <w:t xml:space="preserve"> o výsledcích výzkumu. Obsahem zprávy o výsledcích výzkumu je shrnutí </w:t>
      </w:r>
      <w:r w:rsidR="00986C33" w:rsidRPr="005C7B03">
        <w:rPr>
          <w:sz w:val="20"/>
          <w:szCs w:val="20"/>
        </w:rPr>
        <w:t xml:space="preserve">veškerých </w:t>
      </w:r>
      <w:r w:rsidRPr="005C7B03">
        <w:rPr>
          <w:sz w:val="20"/>
          <w:szCs w:val="20"/>
        </w:rPr>
        <w:t xml:space="preserve">výzkumných úkolů včetně uvedení stadií výzkumu a dále uvedení jednotlivých výsledků výzkumu včetně podrobného popisu technologických postupů a procesů vedoucích k deklarovaným výsledkům s uvedením relevantních hodnot a parametrů. </w:t>
      </w:r>
    </w:p>
    <w:p w:rsidR="00774336" w:rsidRPr="005C7B03" w:rsidRDefault="00774336" w:rsidP="00774336">
      <w:pPr>
        <w:spacing w:after="0"/>
        <w:jc w:val="both"/>
        <w:rPr>
          <w:sz w:val="20"/>
          <w:szCs w:val="20"/>
        </w:rPr>
      </w:pPr>
    </w:p>
    <w:p w:rsidR="003A5AE7" w:rsidRPr="005C7B03" w:rsidRDefault="003A5AE7" w:rsidP="00467012">
      <w:pPr>
        <w:numPr>
          <w:ilvl w:val="0"/>
          <w:numId w:val="12"/>
        </w:numPr>
        <w:spacing w:after="0"/>
        <w:jc w:val="both"/>
        <w:rPr>
          <w:sz w:val="20"/>
          <w:szCs w:val="20"/>
        </w:rPr>
      </w:pPr>
      <w:r w:rsidRPr="005C7B03">
        <w:rPr>
          <w:sz w:val="20"/>
          <w:szCs w:val="20"/>
        </w:rPr>
        <w:t>Zpráva o výsledcích výzkumu musí být vypracována v listinné i v elektronické podobě. V listinné podobě musí být zpráva o výsledcích výzkumu vypracována ve</w:t>
      </w:r>
      <w:r w:rsidR="00EB3CF3">
        <w:rPr>
          <w:sz w:val="20"/>
          <w:szCs w:val="20"/>
        </w:rPr>
        <w:t xml:space="preserve"> čtyřech</w:t>
      </w:r>
      <w:r w:rsidRPr="005C7B03">
        <w:rPr>
          <w:sz w:val="20"/>
          <w:szCs w:val="20"/>
        </w:rPr>
        <w:t xml:space="preserve"> originální</w:t>
      </w:r>
      <w:r w:rsidR="00EB3CF3">
        <w:rPr>
          <w:sz w:val="20"/>
          <w:szCs w:val="20"/>
        </w:rPr>
        <w:t>ch</w:t>
      </w:r>
      <w:r w:rsidRPr="005C7B03">
        <w:rPr>
          <w:sz w:val="20"/>
          <w:szCs w:val="20"/>
        </w:rPr>
        <w:t xml:space="preserve"> vyhotovení</w:t>
      </w:r>
      <w:r w:rsidR="00EB3CF3">
        <w:rPr>
          <w:sz w:val="20"/>
          <w:szCs w:val="20"/>
        </w:rPr>
        <w:t>ch</w:t>
      </w:r>
      <w:r w:rsidRPr="005C7B03">
        <w:rPr>
          <w:sz w:val="20"/>
          <w:szCs w:val="20"/>
        </w:rPr>
        <w:t xml:space="preserve">, přičemž </w:t>
      </w:r>
      <w:r w:rsidR="008113CA">
        <w:rPr>
          <w:sz w:val="20"/>
          <w:szCs w:val="20"/>
        </w:rPr>
        <w:t>tři</w:t>
      </w:r>
      <w:r w:rsidR="008113CA" w:rsidRPr="005C7B03">
        <w:rPr>
          <w:sz w:val="20"/>
          <w:szCs w:val="20"/>
        </w:rPr>
        <w:t xml:space="preserve"> </w:t>
      </w:r>
      <w:r w:rsidRPr="005C7B03">
        <w:rPr>
          <w:sz w:val="20"/>
          <w:szCs w:val="20"/>
        </w:rPr>
        <w:t>vyhotovení j</w:t>
      </w:r>
      <w:r w:rsidR="008113CA">
        <w:rPr>
          <w:sz w:val="20"/>
          <w:szCs w:val="20"/>
        </w:rPr>
        <w:t>sou</w:t>
      </w:r>
      <w:r w:rsidRPr="005C7B03">
        <w:rPr>
          <w:sz w:val="20"/>
          <w:szCs w:val="20"/>
        </w:rPr>
        <w:t xml:space="preserve"> určen</w:t>
      </w:r>
      <w:r w:rsidR="008113CA">
        <w:rPr>
          <w:sz w:val="20"/>
          <w:szCs w:val="20"/>
        </w:rPr>
        <w:t>a</w:t>
      </w:r>
      <w:r w:rsidRPr="005C7B03">
        <w:rPr>
          <w:sz w:val="20"/>
          <w:szCs w:val="20"/>
        </w:rPr>
        <w:t xml:space="preserve"> pro objednatele a jedno vyhotove</w:t>
      </w:r>
      <w:r w:rsidR="00C901C8" w:rsidRPr="005C7B03">
        <w:rPr>
          <w:sz w:val="20"/>
          <w:szCs w:val="20"/>
        </w:rPr>
        <w:t>ní je určeno pro zhotovitele. V </w:t>
      </w:r>
      <w:r w:rsidRPr="005C7B03">
        <w:rPr>
          <w:sz w:val="20"/>
          <w:szCs w:val="20"/>
        </w:rPr>
        <w:t xml:space="preserve">elektronické podobě musí být zpráva o výsledcích výzkumu vypracována ve formátu PDF a uchována na </w:t>
      </w:r>
      <w:r w:rsidR="008113CA">
        <w:rPr>
          <w:sz w:val="20"/>
          <w:szCs w:val="20"/>
        </w:rPr>
        <w:t>čtyřech</w:t>
      </w:r>
      <w:r w:rsidR="008113CA" w:rsidRPr="005C7B03">
        <w:rPr>
          <w:sz w:val="20"/>
          <w:szCs w:val="20"/>
        </w:rPr>
        <w:t xml:space="preserve"> </w:t>
      </w:r>
      <w:r w:rsidR="00C901C8" w:rsidRPr="005C7B03">
        <w:rPr>
          <w:sz w:val="20"/>
          <w:szCs w:val="20"/>
        </w:rPr>
        <w:t>kus</w:t>
      </w:r>
      <w:r w:rsidR="008113CA">
        <w:rPr>
          <w:sz w:val="20"/>
          <w:szCs w:val="20"/>
        </w:rPr>
        <w:t>ech</w:t>
      </w:r>
      <w:r w:rsidR="00C901C8" w:rsidRPr="005C7B03">
        <w:rPr>
          <w:sz w:val="20"/>
          <w:szCs w:val="20"/>
        </w:rPr>
        <w:t xml:space="preserve"> CD nebo DVD.</w:t>
      </w:r>
    </w:p>
    <w:p w:rsidR="003A5AE7" w:rsidRPr="005C7B03" w:rsidRDefault="003A5AE7" w:rsidP="00BA5C4C">
      <w:pPr>
        <w:spacing w:after="0"/>
        <w:jc w:val="both"/>
        <w:rPr>
          <w:sz w:val="20"/>
          <w:szCs w:val="20"/>
        </w:rPr>
      </w:pPr>
    </w:p>
    <w:p w:rsidR="00BA5C4C" w:rsidRPr="005C7B03" w:rsidRDefault="00677227" w:rsidP="00520E35">
      <w:pPr>
        <w:numPr>
          <w:ilvl w:val="0"/>
          <w:numId w:val="12"/>
        </w:numPr>
        <w:spacing w:after="0"/>
        <w:jc w:val="both"/>
        <w:rPr>
          <w:sz w:val="20"/>
          <w:szCs w:val="20"/>
        </w:rPr>
      </w:pPr>
      <w:r w:rsidRPr="005C7B03">
        <w:rPr>
          <w:sz w:val="20"/>
          <w:szCs w:val="20"/>
        </w:rPr>
        <w:t xml:space="preserve">Zpráva o výsledcích výzkumu </w:t>
      </w:r>
      <w:r w:rsidR="00BA5C4C" w:rsidRPr="005C7B03">
        <w:rPr>
          <w:sz w:val="20"/>
          <w:szCs w:val="20"/>
        </w:rPr>
        <w:t xml:space="preserve">musí být doručena nejpozději </w:t>
      </w:r>
      <w:r w:rsidRPr="005C7B03">
        <w:rPr>
          <w:sz w:val="20"/>
          <w:szCs w:val="20"/>
        </w:rPr>
        <w:t xml:space="preserve">do </w:t>
      </w:r>
      <w:r w:rsidR="00D655E1">
        <w:rPr>
          <w:b/>
          <w:sz w:val="20"/>
          <w:szCs w:val="20"/>
        </w:rPr>
        <w:t>15</w:t>
      </w:r>
      <w:r w:rsidRPr="005C7B03">
        <w:rPr>
          <w:b/>
          <w:sz w:val="20"/>
          <w:szCs w:val="20"/>
        </w:rPr>
        <w:t>.</w:t>
      </w:r>
      <w:r w:rsidR="00B43FFA" w:rsidRPr="005C7B03">
        <w:rPr>
          <w:b/>
          <w:sz w:val="20"/>
          <w:szCs w:val="20"/>
        </w:rPr>
        <w:t> </w:t>
      </w:r>
      <w:r w:rsidR="00D655E1">
        <w:rPr>
          <w:b/>
          <w:sz w:val="20"/>
          <w:szCs w:val="20"/>
        </w:rPr>
        <w:t>11</w:t>
      </w:r>
      <w:r w:rsidR="0023405C">
        <w:rPr>
          <w:b/>
          <w:sz w:val="20"/>
          <w:szCs w:val="20"/>
        </w:rPr>
        <w:t>.</w:t>
      </w:r>
      <w:r w:rsidR="0023405C" w:rsidRPr="005C7B03">
        <w:rPr>
          <w:b/>
          <w:sz w:val="20"/>
          <w:szCs w:val="20"/>
        </w:rPr>
        <w:t> 201</w:t>
      </w:r>
      <w:r w:rsidR="00D655E1">
        <w:rPr>
          <w:b/>
          <w:sz w:val="20"/>
          <w:szCs w:val="20"/>
        </w:rPr>
        <w:t>7</w:t>
      </w:r>
      <w:r w:rsidR="0023405C" w:rsidRPr="005C7B03">
        <w:rPr>
          <w:b/>
          <w:sz w:val="20"/>
          <w:szCs w:val="20"/>
        </w:rPr>
        <w:t xml:space="preserve"> </w:t>
      </w:r>
      <w:r w:rsidR="00BA5C4C" w:rsidRPr="005C7B03">
        <w:rPr>
          <w:sz w:val="20"/>
          <w:szCs w:val="20"/>
        </w:rPr>
        <w:t xml:space="preserve">výhradně na e-mailovou adresu </w:t>
      </w:r>
      <w:r w:rsidR="00467012" w:rsidRPr="005C7B03">
        <w:rPr>
          <w:sz w:val="20"/>
          <w:szCs w:val="20"/>
        </w:rPr>
        <w:t>objednatele, tj.</w:t>
      </w:r>
      <w:r w:rsidR="00A677A7">
        <w:rPr>
          <w:sz w:val="20"/>
          <w:szCs w:val="20"/>
        </w:rPr>
        <w:t xml:space="preserve"> </w:t>
      </w:r>
      <w:hyperlink r:id="rId12" w:history="1">
        <w:r w:rsidR="003E1C6D">
          <w:rPr>
            <w:rStyle w:val="Hypertextovodkaz"/>
            <w:color w:val="auto"/>
            <w:sz w:val="20"/>
            <w:szCs w:val="20"/>
            <w:u w:val="none"/>
          </w:rPr>
          <w:t>XXXXXXX</w:t>
        </w:r>
      </w:hyperlink>
      <w:r w:rsidR="00520E35" w:rsidRPr="005C7B03">
        <w:rPr>
          <w:sz w:val="20"/>
          <w:szCs w:val="20"/>
        </w:rPr>
        <w:t xml:space="preserve"> </w:t>
      </w:r>
      <w:r w:rsidR="003A5AE7" w:rsidRPr="005C7B03">
        <w:rPr>
          <w:sz w:val="20"/>
          <w:szCs w:val="20"/>
        </w:rPr>
        <w:t xml:space="preserve">a dále </w:t>
      </w:r>
      <w:r w:rsidR="00467012" w:rsidRPr="005C7B03">
        <w:rPr>
          <w:sz w:val="20"/>
          <w:szCs w:val="20"/>
        </w:rPr>
        <w:t>n</w:t>
      </w:r>
      <w:r w:rsidR="003A5AE7" w:rsidRPr="005C7B03">
        <w:rPr>
          <w:sz w:val="20"/>
          <w:szCs w:val="20"/>
        </w:rPr>
        <w:t>a poštovní adresu</w:t>
      </w:r>
      <w:r w:rsidR="007E044D" w:rsidRPr="005C7B03">
        <w:rPr>
          <w:sz w:val="20"/>
          <w:szCs w:val="20"/>
        </w:rPr>
        <w:t xml:space="preserve"> </w:t>
      </w:r>
      <w:r w:rsidR="00C927F4" w:rsidRPr="005C7B03">
        <w:rPr>
          <w:sz w:val="20"/>
          <w:szCs w:val="20"/>
        </w:rPr>
        <w:t>objednatele</w:t>
      </w:r>
      <w:r w:rsidR="007E044D" w:rsidRPr="005C7B03">
        <w:rPr>
          <w:sz w:val="20"/>
          <w:szCs w:val="20"/>
        </w:rPr>
        <w:t xml:space="preserve"> uvedenou v záhlaví této smlouvy</w:t>
      </w:r>
      <w:r w:rsidR="00BA5C4C" w:rsidRPr="005C7B03">
        <w:rPr>
          <w:sz w:val="20"/>
          <w:szCs w:val="20"/>
        </w:rPr>
        <w:t xml:space="preserve">. </w:t>
      </w:r>
      <w:r w:rsidR="00C927F4" w:rsidRPr="005C7B03">
        <w:rPr>
          <w:sz w:val="20"/>
          <w:szCs w:val="20"/>
        </w:rPr>
        <w:t>V</w:t>
      </w:r>
      <w:r w:rsidR="00364A21">
        <w:rPr>
          <w:sz w:val="20"/>
          <w:szCs w:val="20"/>
        </w:rPr>
        <w:t> </w:t>
      </w:r>
      <w:r w:rsidR="00C927F4" w:rsidRPr="005C7B03">
        <w:rPr>
          <w:sz w:val="20"/>
          <w:szCs w:val="20"/>
        </w:rPr>
        <w:t>případě</w:t>
      </w:r>
      <w:r w:rsidR="00364A21">
        <w:rPr>
          <w:sz w:val="20"/>
          <w:szCs w:val="20"/>
        </w:rPr>
        <w:t>,</w:t>
      </w:r>
      <w:r w:rsidR="00C927F4" w:rsidRPr="005C7B03">
        <w:rPr>
          <w:sz w:val="20"/>
          <w:szCs w:val="20"/>
        </w:rPr>
        <w:t xml:space="preserve"> bude-li zpráva o výsledcích </w:t>
      </w:r>
      <w:proofErr w:type="spellStart"/>
      <w:r w:rsidR="00C927F4" w:rsidRPr="005C7B03">
        <w:rPr>
          <w:sz w:val="20"/>
          <w:szCs w:val="20"/>
        </w:rPr>
        <w:t>výzkumu</w:t>
      </w:r>
      <w:del w:id="2" w:author="spravce" w:date="2016-12-20T17:42:00Z">
        <w:r w:rsidR="00C927F4" w:rsidRPr="005C7B03" w:rsidDel="00E35E4F">
          <w:rPr>
            <w:sz w:val="20"/>
            <w:szCs w:val="20"/>
          </w:rPr>
          <w:delText xml:space="preserve"> </w:delText>
        </w:r>
        <w:r w:rsidR="00404922" w:rsidDel="00E35E4F">
          <w:rPr>
            <w:sz w:val="20"/>
            <w:szCs w:val="20"/>
          </w:rPr>
          <w:delText xml:space="preserve"> </w:delText>
        </w:r>
      </w:del>
      <w:r w:rsidR="00C927F4" w:rsidRPr="005C7B03">
        <w:rPr>
          <w:sz w:val="20"/>
          <w:szCs w:val="20"/>
        </w:rPr>
        <w:t>doručena</w:t>
      </w:r>
      <w:proofErr w:type="spellEnd"/>
      <w:r w:rsidR="00C927F4" w:rsidRPr="005C7B03">
        <w:rPr>
          <w:sz w:val="20"/>
          <w:szCs w:val="20"/>
        </w:rPr>
        <w:t xml:space="preserve"> na jiné adresy než shora uvedené, bude takové jednání zhotovitele považováno za nesplnění povinnosti provést dílo řádně a předat jej objednateli v souladu s touto smlouvou.</w:t>
      </w:r>
    </w:p>
    <w:p w:rsidR="00774336" w:rsidRDefault="00774336" w:rsidP="00404DD3">
      <w:pPr>
        <w:keepNext/>
        <w:spacing w:after="0"/>
        <w:jc w:val="center"/>
        <w:rPr>
          <w:b/>
          <w:sz w:val="20"/>
          <w:szCs w:val="20"/>
        </w:rPr>
      </w:pPr>
    </w:p>
    <w:p w:rsidR="002A6822" w:rsidRPr="00404DD3" w:rsidRDefault="002A6822" w:rsidP="00404DD3">
      <w:pPr>
        <w:keepNext/>
        <w:spacing w:after="0"/>
        <w:jc w:val="center"/>
        <w:rPr>
          <w:b/>
          <w:sz w:val="20"/>
          <w:szCs w:val="20"/>
        </w:rPr>
      </w:pPr>
    </w:p>
    <w:p w:rsidR="00267943" w:rsidRPr="005C7B03" w:rsidRDefault="00267943" w:rsidP="00D65D49">
      <w:pPr>
        <w:keepNext/>
        <w:spacing w:after="0"/>
        <w:jc w:val="center"/>
        <w:rPr>
          <w:b/>
          <w:sz w:val="20"/>
          <w:szCs w:val="20"/>
        </w:rPr>
      </w:pPr>
      <w:r w:rsidRPr="005C7B03">
        <w:rPr>
          <w:b/>
          <w:sz w:val="20"/>
          <w:szCs w:val="20"/>
        </w:rPr>
        <w:t>V.</w:t>
      </w:r>
    </w:p>
    <w:p w:rsidR="004F43E6" w:rsidRPr="005C7B03" w:rsidRDefault="00DA5B76" w:rsidP="00D65D49">
      <w:pPr>
        <w:keepNext/>
        <w:spacing w:after="0"/>
        <w:jc w:val="center"/>
        <w:rPr>
          <w:b/>
          <w:sz w:val="20"/>
          <w:szCs w:val="20"/>
        </w:rPr>
      </w:pPr>
      <w:r w:rsidRPr="005C7B03">
        <w:rPr>
          <w:b/>
          <w:sz w:val="20"/>
          <w:szCs w:val="20"/>
        </w:rPr>
        <w:t xml:space="preserve">Cena </w:t>
      </w:r>
      <w:r w:rsidR="004F43E6" w:rsidRPr="005C7B03">
        <w:rPr>
          <w:b/>
          <w:sz w:val="20"/>
          <w:szCs w:val="20"/>
        </w:rPr>
        <w:t>a platební podmínky</w:t>
      </w:r>
    </w:p>
    <w:p w:rsidR="004F43E6" w:rsidRPr="005C7B03" w:rsidRDefault="004F43E6" w:rsidP="004F43E6">
      <w:pPr>
        <w:spacing w:after="0"/>
        <w:rPr>
          <w:b/>
          <w:sz w:val="20"/>
          <w:szCs w:val="20"/>
        </w:rPr>
      </w:pPr>
    </w:p>
    <w:p w:rsidR="00D45518" w:rsidRDefault="00DA5B76" w:rsidP="00C84FF2">
      <w:pPr>
        <w:numPr>
          <w:ilvl w:val="0"/>
          <w:numId w:val="13"/>
        </w:numPr>
        <w:spacing w:after="120"/>
        <w:ind w:left="714" w:hanging="357"/>
        <w:jc w:val="both"/>
        <w:rPr>
          <w:sz w:val="20"/>
          <w:szCs w:val="20"/>
        </w:rPr>
      </w:pPr>
      <w:r w:rsidRPr="005C7B03">
        <w:rPr>
          <w:sz w:val="20"/>
          <w:szCs w:val="20"/>
        </w:rPr>
        <w:t xml:space="preserve">Cena za </w:t>
      </w:r>
      <w:r w:rsidR="004D5406" w:rsidRPr="005C7B03">
        <w:rPr>
          <w:sz w:val="20"/>
          <w:szCs w:val="20"/>
        </w:rPr>
        <w:t xml:space="preserve">provedení výzkumného úkolu </w:t>
      </w:r>
      <w:r w:rsidRPr="005C7B03">
        <w:rPr>
          <w:sz w:val="20"/>
          <w:szCs w:val="20"/>
        </w:rPr>
        <w:t xml:space="preserve">byla smluvními stranami stanovena v částce </w:t>
      </w:r>
      <w:r w:rsidR="00D96CD0">
        <w:rPr>
          <w:b/>
          <w:sz w:val="20"/>
          <w:szCs w:val="20"/>
        </w:rPr>
        <w:t>45</w:t>
      </w:r>
      <w:r w:rsidR="00ED1727">
        <w:rPr>
          <w:b/>
          <w:sz w:val="20"/>
          <w:szCs w:val="20"/>
        </w:rPr>
        <w:t>0 </w:t>
      </w:r>
      <w:r w:rsidR="00E9452F">
        <w:rPr>
          <w:b/>
          <w:sz w:val="20"/>
          <w:szCs w:val="20"/>
        </w:rPr>
        <w:t>000</w:t>
      </w:r>
      <w:r w:rsidRPr="005C7B03">
        <w:rPr>
          <w:b/>
          <w:sz w:val="20"/>
          <w:szCs w:val="20"/>
        </w:rPr>
        <w:t>,-</w:t>
      </w:r>
      <w:r w:rsidR="00ED1727">
        <w:rPr>
          <w:b/>
          <w:sz w:val="20"/>
          <w:szCs w:val="20"/>
        </w:rPr>
        <w:t xml:space="preserve"> </w:t>
      </w:r>
      <w:r w:rsidRPr="005C7B03">
        <w:rPr>
          <w:b/>
          <w:sz w:val="20"/>
          <w:szCs w:val="20"/>
        </w:rPr>
        <w:t>Kč bez DPH</w:t>
      </w:r>
      <w:r w:rsidRPr="005C7B03">
        <w:rPr>
          <w:sz w:val="20"/>
          <w:szCs w:val="20"/>
        </w:rPr>
        <w:t xml:space="preserve">, (slovy: </w:t>
      </w:r>
      <w:proofErr w:type="spellStart"/>
      <w:r w:rsidR="00E022B9">
        <w:rPr>
          <w:sz w:val="20"/>
          <w:szCs w:val="20"/>
        </w:rPr>
        <w:t>čtyř</w:t>
      </w:r>
      <w:r w:rsidR="000F6A91">
        <w:rPr>
          <w:sz w:val="20"/>
          <w:szCs w:val="20"/>
        </w:rPr>
        <w:t>ista</w:t>
      </w:r>
      <w:r w:rsidR="00D96CD0">
        <w:rPr>
          <w:sz w:val="20"/>
          <w:szCs w:val="20"/>
        </w:rPr>
        <w:t>padesát</w:t>
      </w:r>
      <w:r w:rsidR="000F6A91">
        <w:rPr>
          <w:sz w:val="20"/>
          <w:szCs w:val="20"/>
        </w:rPr>
        <w:t>tisíc</w:t>
      </w:r>
      <w:proofErr w:type="spellEnd"/>
      <w:r w:rsidR="00520E35" w:rsidRPr="005C7B03">
        <w:rPr>
          <w:sz w:val="20"/>
          <w:szCs w:val="20"/>
        </w:rPr>
        <w:t> </w:t>
      </w:r>
      <w:r w:rsidRPr="005C7B03">
        <w:rPr>
          <w:sz w:val="20"/>
          <w:szCs w:val="20"/>
        </w:rPr>
        <w:t xml:space="preserve">korun českých bez daně z přidané hodnoty). </w:t>
      </w:r>
      <w:r w:rsidR="0029328D" w:rsidRPr="005C7B03">
        <w:rPr>
          <w:sz w:val="20"/>
          <w:szCs w:val="20"/>
        </w:rPr>
        <w:t>DPH bude účtována ve výši určené podle právních předpisů platných ke dni uskutečnění zdanitelného plnění.</w:t>
      </w:r>
    </w:p>
    <w:p w:rsidR="00ED1727" w:rsidRDefault="00ED1727" w:rsidP="00C84FF2">
      <w:pPr>
        <w:numPr>
          <w:ilvl w:val="0"/>
          <w:numId w:val="13"/>
        </w:numPr>
        <w:spacing w:after="12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Platební podmínky:</w:t>
      </w:r>
    </w:p>
    <w:p w:rsidR="00ED1727" w:rsidRDefault="00ED1727" w:rsidP="00ED1727">
      <w:pPr>
        <w:pStyle w:val="Odstavecseseznamem"/>
        <w:numPr>
          <w:ilvl w:val="0"/>
          <w:numId w:val="25"/>
        </w:numPr>
        <w:spacing w:after="120"/>
        <w:rPr>
          <w:sz w:val="20"/>
          <w:szCs w:val="20"/>
        </w:rPr>
      </w:pPr>
      <w:r w:rsidRPr="00E022B9">
        <w:rPr>
          <w:b/>
          <w:sz w:val="20"/>
          <w:szCs w:val="20"/>
        </w:rPr>
        <w:t>200 000,- Kč bez DPH</w:t>
      </w:r>
      <w:r w:rsidRPr="00ED1727">
        <w:rPr>
          <w:sz w:val="20"/>
          <w:szCs w:val="20"/>
        </w:rPr>
        <w:t xml:space="preserve"> proti faktuře po odevzdání rozpracovaného díla ve formě Dílčí zprávy popisující</w:t>
      </w:r>
      <w:r>
        <w:rPr>
          <w:sz w:val="20"/>
          <w:szCs w:val="20"/>
        </w:rPr>
        <w:t xml:space="preserve"> 1. část simulačních výpočtů,</w:t>
      </w:r>
    </w:p>
    <w:p w:rsidR="00ED1727" w:rsidRPr="00ED1727" w:rsidRDefault="00ED1727" w:rsidP="00ED1727">
      <w:pPr>
        <w:pStyle w:val="Odstavecseseznamem"/>
        <w:numPr>
          <w:ilvl w:val="0"/>
          <w:numId w:val="25"/>
        </w:numPr>
        <w:spacing w:after="120"/>
        <w:jc w:val="both"/>
        <w:rPr>
          <w:sz w:val="20"/>
          <w:szCs w:val="20"/>
        </w:rPr>
      </w:pPr>
      <w:r w:rsidRPr="00E022B9">
        <w:rPr>
          <w:b/>
          <w:sz w:val="20"/>
          <w:szCs w:val="20"/>
        </w:rPr>
        <w:t>250 000,- Kč bez DPH</w:t>
      </w:r>
      <w:r w:rsidRPr="00ED1727">
        <w:rPr>
          <w:sz w:val="20"/>
          <w:szCs w:val="20"/>
        </w:rPr>
        <w:t xml:space="preserve"> proti faktuře po dokončení díla a podpisu předávacího protokolu.</w:t>
      </w:r>
    </w:p>
    <w:p w:rsidR="00C84FF2" w:rsidRDefault="00DA5B76" w:rsidP="00C84FF2">
      <w:pPr>
        <w:numPr>
          <w:ilvl w:val="0"/>
          <w:numId w:val="13"/>
        </w:numPr>
        <w:spacing w:after="120"/>
        <w:ind w:left="714" w:hanging="357"/>
        <w:jc w:val="both"/>
        <w:rPr>
          <w:sz w:val="20"/>
          <w:szCs w:val="20"/>
        </w:rPr>
      </w:pPr>
      <w:r w:rsidRPr="005C7B03">
        <w:rPr>
          <w:sz w:val="20"/>
          <w:szCs w:val="20"/>
        </w:rPr>
        <w:t xml:space="preserve">Zhotovitel </w:t>
      </w:r>
      <w:r w:rsidR="00D45518" w:rsidRPr="005C7B03">
        <w:rPr>
          <w:sz w:val="20"/>
          <w:szCs w:val="20"/>
        </w:rPr>
        <w:t xml:space="preserve">vystaví </w:t>
      </w:r>
      <w:r w:rsidR="004C690A" w:rsidRPr="005C7B03">
        <w:rPr>
          <w:sz w:val="20"/>
          <w:szCs w:val="20"/>
        </w:rPr>
        <w:t>do</w:t>
      </w:r>
      <w:r w:rsidR="008A701A" w:rsidRPr="005C7B03">
        <w:rPr>
          <w:sz w:val="20"/>
          <w:szCs w:val="20"/>
        </w:rPr>
        <w:t xml:space="preserve"> </w:t>
      </w:r>
      <w:r w:rsidR="0029328D" w:rsidRPr="005C7B03">
        <w:rPr>
          <w:sz w:val="20"/>
          <w:szCs w:val="20"/>
        </w:rPr>
        <w:t>15 dnů od uskutečnění zdanitelného plnění</w:t>
      </w:r>
      <w:r w:rsidR="00E90C3E" w:rsidRPr="005C7B03">
        <w:rPr>
          <w:sz w:val="20"/>
          <w:szCs w:val="20"/>
        </w:rPr>
        <w:t xml:space="preserve"> </w:t>
      </w:r>
      <w:r w:rsidR="00D45518" w:rsidRPr="005C7B03">
        <w:rPr>
          <w:sz w:val="20"/>
          <w:szCs w:val="20"/>
        </w:rPr>
        <w:t>fakturu</w:t>
      </w:r>
      <w:r w:rsidR="004C690A" w:rsidRPr="005C7B03">
        <w:rPr>
          <w:sz w:val="20"/>
          <w:szCs w:val="20"/>
        </w:rPr>
        <w:t xml:space="preserve"> jako daňový doklad se splatností</w:t>
      </w:r>
      <w:r w:rsidR="0029328D" w:rsidRPr="005C7B03">
        <w:rPr>
          <w:sz w:val="20"/>
          <w:szCs w:val="20"/>
        </w:rPr>
        <w:t xml:space="preserve"> </w:t>
      </w:r>
      <w:r w:rsidR="00071B23" w:rsidRPr="00071B23">
        <w:rPr>
          <w:sz w:val="20"/>
          <w:szCs w:val="20"/>
        </w:rPr>
        <w:t>30</w:t>
      </w:r>
      <w:r w:rsidR="00C71CAA" w:rsidRPr="005C7B03">
        <w:rPr>
          <w:sz w:val="20"/>
          <w:szCs w:val="20"/>
        </w:rPr>
        <w:t xml:space="preserve"> kalendářních</w:t>
      </w:r>
      <w:r w:rsidR="0029328D" w:rsidRPr="005C7B03">
        <w:rPr>
          <w:sz w:val="20"/>
          <w:szCs w:val="20"/>
        </w:rPr>
        <w:t xml:space="preserve"> dní</w:t>
      </w:r>
      <w:r w:rsidR="00C71CAA" w:rsidRPr="005C7B03">
        <w:rPr>
          <w:sz w:val="20"/>
          <w:szCs w:val="20"/>
        </w:rPr>
        <w:t xml:space="preserve"> od </w:t>
      </w:r>
      <w:r w:rsidR="003442DA" w:rsidRPr="005C7B03">
        <w:rPr>
          <w:sz w:val="20"/>
          <w:szCs w:val="20"/>
        </w:rPr>
        <w:t xml:space="preserve">prokazatelného </w:t>
      </w:r>
      <w:r w:rsidR="00B54500" w:rsidRPr="005C7B03">
        <w:rPr>
          <w:sz w:val="20"/>
          <w:szCs w:val="20"/>
        </w:rPr>
        <w:t>doručení</w:t>
      </w:r>
      <w:r w:rsidR="00C71CAA" w:rsidRPr="005C7B03">
        <w:rPr>
          <w:sz w:val="20"/>
          <w:szCs w:val="20"/>
        </w:rPr>
        <w:t xml:space="preserve"> faktury </w:t>
      </w:r>
      <w:r w:rsidR="00B54500" w:rsidRPr="005C7B03">
        <w:rPr>
          <w:sz w:val="20"/>
          <w:szCs w:val="20"/>
        </w:rPr>
        <w:t>objednateli</w:t>
      </w:r>
      <w:r w:rsidR="008A701A" w:rsidRPr="005C7B03">
        <w:rPr>
          <w:sz w:val="20"/>
          <w:szCs w:val="20"/>
        </w:rPr>
        <w:t xml:space="preserve">, </w:t>
      </w:r>
      <w:r w:rsidR="00D45518" w:rsidRPr="005C7B03">
        <w:rPr>
          <w:sz w:val="20"/>
          <w:szCs w:val="20"/>
        </w:rPr>
        <w:t xml:space="preserve">na jejímž základě budou finanční prostředky zaslány </w:t>
      </w:r>
      <w:r w:rsidR="0029328D" w:rsidRPr="005C7B03">
        <w:rPr>
          <w:sz w:val="20"/>
          <w:szCs w:val="20"/>
        </w:rPr>
        <w:t>objednatelem</w:t>
      </w:r>
      <w:r w:rsidR="00D45518" w:rsidRPr="005C7B03">
        <w:rPr>
          <w:sz w:val="20"/>
          <w:szCs w:val="20"/>
        </w:rPr>
        <w:t xml:space="preserve"> na bankovní účet </w:t>
      </w:r>
      <w:r w:rsidR="0029328D" w:rsidRPr="005C7B03">
        <w:rPr>
          <w:sz w:val="20"/>
          <w:szCs w:val="20"/>
        </w:rPr>
        <w:t>zhotovitele</w:t>
      </w:r>
      <w:r w:rsidR="00D45518" w:rsidRPr="005C7B03">
        <w:rPr>
          <w:sz w:val="20"/>
          <w:szCs w:val="20"/>
        </w:rPr>
        <w:t xml:space="preserve">. </w:t>
      </w:r>
      <w:r w:rsidR="0044093E" w:rsidRPr="005C7B03">
        <w:rPr>
          <w:sz w:val="20"/>
          <w:szCs w:val="20"/>
        </w:rPr>
        <w:t xml:space="preserve">Dnem uskutečnění zdanitelného plnění je </w:t>
      </w:r>
      <w:r w:rsidR="00B44EFA" w:rsidRPr="00C84FF2">
        <w:rPr>
          <w:sz w:val="20"/>
          <w:szCs w:val="20"/>
        </w:rPr>
        <w:t>den předání výsledků výzkumu.</w:t>
      </w:r>
      <w:r w:rsidR="00B54500" w:rsidRPr="005C7B03">
        <w:rPr>
          <w:sz w:val="20"/>
          <w:szCs w:val="20"/>
        </w:rPr>
        <w:t xml:space="preserve"> </w:t>
      </w:r>
    </w:p>
    <w:p w:rsidR="003442DA" w:rsidRPr="005C7B03" w:rsidRDefault="003442DA" w:rsidP="00C84FF2">
      <w:pPr>
        <w:numPr>
          <w:ilvl w:val="0"/>
          <w:numId w:val="13"/>
        </w:numPr>
        <w:spacing w:after="120"/>
        <w:ind w:left="714" w:hanging="357"/>
        <w:jc w:val="both"/>
        <w:rPr>
          <w:sz w:val="20"/>
          <w:szCs w:val="20"/>
        </w:rPr>
      </w:pPr>
      <w:r w:rsidRPr="005C7B03">
        <w:rPr>
          <w:sz w:val="20"/>
          <w:szCs w:val="20"/>
        </w:rPr>
        <w:t>Daňový doklad – faktura musí obsahovat veškeré náležitosti řádného účetního a daňového dokladu ve smyslu příslušných právních předpisů, zejména zákona č. 235/2004 Sb., o dani z přidané hodnoty, ve znění pozdějších předpisů. V případě, že faktura nebude mít odpovídající náležitosti, je objednatel oprávněn ji vrátit ve lhůtě splatnosti zpět zhotoviteli k doplnění, aniž se tak dostane do prodlení se splatností. Lhůta splatnosti počíná běžet znovu od opětovného doručení náležitě doplněné či opravené faktury objednateli.</w:t>
      </w:r>
    </w:p>
    <w:p w:rsidR="003D22EB" w:rsidRPr="005C7B03" w:rsidRDefault="003D22EB" w:rsidP="00C84FF2">
      <w:pPr>
        <w:numPr>
          <w:ilvl w:val="0"/>
          <w:numId w:val="13"/>
        </w:numPr>
        <w:spacing w:after="120"/>
        <w:ind w:left="714" w:hanging="357"/>
        <w:jc w:val="both"/>
        <w:rPr>
          <w:sz w:val="20"/>
          <w:szCs w:val="20"/>
        </w:rPr>
      </w:pPr>
      <w:r w:rsidRPr="005C7B03">
        <w:rPr>
          <w:sz w:val="20"/>
          <w:szCs w:val="20"/>
        </w:rPr>
        <w:t xml:space="preserve">Nezaplatí-li objednatel fakturu ve stanovené lhůtě splatnosti, má zhotovitel právo uplatnit vůči objednateli </w:t>
      </w:r>
      <w:r w:rsidR="003442DA" w:rsidRPr="005C7B03">
        <w:rPr>
          <w:sz w:val="20"/>
          <w:szCs w:val="20"/>
        </w:rPr>
        <w:t>úrok z prodlení</w:t>
      </w:r>
      <w:r w:rsidR="00520E35" w:rsidRPr="005C7B03">
        <w:rPr>
          <w:sz w:val="20"/>
          <w:szCs w:val="20"/>
        </w:rPr>
        <w:t xml:space="preserve"> ve výši 0,</w:t>
      </w:r>
      <w:r w:rsidRPr="005C7B03">
        <w:rPr>
          <w:sz w:val="20"/>
          <w:szCs w:val="20"/>
        </w:rPr>
        <w:t xml:space="preserve">5 % z dlužné částky </w:t>
      </w:r>
      <w:r w:rsidR="00A1153A" w:rsidRPr="005C7B03">
        <w:rPr>
          <w:sz w:val="20"/>
          <w:szCs w:val="20"/>
        </w:rPr>
        <w:t>bez D</w:t>
      </w:r>
      <w:r w:rsidRPr="005C7B03">
        <w:rPr>
          <w:sz w:val="20"/>
          <w:szCs w:val="20"/>
        </w:rPr>
        <w:t>PH za každý den prodlení</w:t>
      </w:r>
      <w:r w:rsidR="003442DA" w:rsidRPr="005C7B03">
        <w:rPr>
          <w:sz w:val="20"/>
          <w:szCs w:val="20"/>
        </w:rPr>
        <w:t xml:space="preserve"> a to teprve na základě písemného upozornění zaslaného objednateli na </w:t>
      </w:r>
      <w:r w:rsidR="00B44EFA" w:rsidRPr="005C7B03">
        <w:rPr>
          <w:sz w:val="20"/>
          <w:szCs w:val="20"/>
        </w:rPr>
        <w:t xml:space="preserve">poštovní </w:t>
      </w:r>
      <w:r w:rsidR="003442DA" w:rsidRPr="005C7B03">
        <w:rPr>
          <w:sz w:val="20"/>
          <w:szCs w:val="20"/>
        </w:rPr>
        <w:t xml:space="preserve">adresu uvedenou na titulní straně této smlouvy, kterým bude objednatel zhotovitelem upozorněn, že se ocitl v prodlení </w:t>
      </w:r>
      <w:r w:rsidR="00520E35" w:rsidRPr="005C7B03">
        <w:rPr>
          <w:sz w:val="20"/>
          <w:szCs w:val="20"/>
        </w:rPr>
        <w:t>s úhradou předmětné faktury.</w:t>
      </w:r>
    </w:p>
    <w:p w:rsidR="00774336" w:rsidRPr="005C7B03" w:rsidRDefault="00774336" w:rsidP="00547135">
      <w:pPr>
        <w:spacing w:after="0"/>
        <w:jc w:val="center"/>
        <w:rPr>
          <w:b/>
          <w:sz w:val="20"/>
          <w:szCs w:val="20"/>
        </w:rPr>
      </w:pPr>
    </w:p>
    <w:p w:rsidR="00547135" w:rsidRPr="005C7B03" w:rsidRDefault="00547135" w:rsidP="002A6822">
      <w:pPr>
        <w:keepNext/>
        <w:spacing w:after="0"/>
        <w:jc w:val="center"/>
        <w:rPr>
          <w:b/>
          <w:sz w:val="20"/>
          <w:szCs w:val="20"/>
        </w:rPr>
      </w:pPr>
      <w:r w:rsidRPr="005C7B03">
        <w:rPr>
          <w:b/>
          <w:sz w:val="20"/>
          <w:szCs w:val="20"/>
        </w:rPr>
        <w:t>VI.</w:t>
      </w:r>
    </w:p>
    <w:p w:rsidR="00547135" w:rsidRPr="005C7B03" w:rsidRDefault="00547135" w:rsidP="002A6822">
      <w:pPr>
        <w:keepNext/>
        <w:spacing w:after="0"/>
        <w:jc w:val="center"/>
        <w:rPr>
          <w:b/>
          <w:sz w:val="20"/>
          <w:szCs w:val="20"/>
        </w:rPr>
      </w:pPr>
      <w:r w:rsidRPr="005C7B03">
        <w:rPr>
          <w:b/>
          <w:sz w:val="20"/>
          <w:szCs w:val="20"/>
        </w:rPr>
        <w:t>Další podmínky plnění předmětu smlouvy</w:t>
      </w:r>
    </w:p>
    <w:p w:rsidR="00846B86" w:rsidRPr="005C7B03" w:rsidRDefault="00846B86" w:rsidP="002A6822">
      <w:pPr>
        <w:keepNext/>
        <w:spacing w:after="0"/>
        <w:jc w:val="center"/>
        <w:rPr>
          <w:b/>
          <w:sz w:val="20"/>
          <w:szCs w:val="20"/>
        </w:rPr>
      </w:pPr>
    </w:p>
    <w:p w:rsidR="008246DC" w:rsidRPr="005C7B03" w:rsidRDefault="00BC7F04" w:rsidP="00071B23">
      <w:pPr>
        <w:numPr>
          <w:ilvl w:val="0"/>
          <w:numId w:val="23"/>
        </w:numPr>
        <w:spacing w:after="120"/>
        <w:jc w:val="both"/>
        <w:rPr>
          <w:sz w:val="20"/>
          <w:szCs w:val="20"/>
        </w:rPr>
      </w:pPr>
      <w:r w:rsidRPr="005C7B03">
        <w:rPr>
          <w:sz w:val="20"/>
          <w:szCs w:val="20"/>
        </w:rPr>
        <w:t xml:space="preserve">Smluvní strany se dohodly, že objednatel poskytne k provedení díla </w:t>
      </w:r>
      <w:r w:rsidR="00413435" w:rsidRPr="005C7B03">
        <w:rPr>
          <w:sz w:val="20"/>
          <w:szCs w:val="20"/>
        </w:rPr>
        <w:t>potřebn</w:t>
      </w:r>
      <w:r w:rsidR="00E9452F">
        <w:rPr>
          <w:sz w:val="20"/>
          <w:szCs w:val="20"/>
        </w:rPr>
        <w:t xml:space="preserve">ou součinnost, spočívající v poskytování informací relevantních k provádění </w:t>
      </w:r>
      <w:r w:rsidR="00184495">
        <w:rPr>
          <w:sz w:val="20"/>
          <w:szCs w:val="20"/>
        </w:rPr>
        <w:t>simulačních výpočtů</w:t>
      </w:r>
      <w:r w:rsidR="00E9452F">
        <w:rPr>
          <w:sz w:val="20"/>
          <w:szCs w:val="20"/>
        </w:rPr>
        <w:t>. Jedná se především o informace</w:t>
      </w:r>
      <w:r w:rsidRPr="005C7B03">
        <w:rPr>
          <w:sz w:val="20"/>
          <w:szCs w:val="20"/>
        </w:rPr>
        <w:t xml:space="preserve">: </w:t>
      </w:r>
    </w:p>
    <w:p w:rsidR="00C14FDF" w:rsidRDefault="00404DD3" w:rsidP="00C14FDF">
      <w:pPr>
        <w:pStyle w:val="Odstavecseseznamem"/>
        <w:numPr>
          <w:ilvl w:val="1"/>
          <w:numId w:val="4"/>
        </w:numPr>
        <w:spacing w:after="0"/>
        <w:ind w:left="993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vstupní data do simulačních výpočtů pro vozidla uvedená v čl. II </w:t>
      </w:r>
      <w:proofErr w:type="gramStart"/>
      <w:r>
        <w:rPr>
          <w:sz w:val="20"/>
          <w:szCs w:val="20"/>
        </w:rPr>
        <w:t>této</w:t>
      </w:r>
      <w:proofErr w:type="gramEnd"/>
      <w:r>
        <w:rPr>
          <w:sz w:val="20"/>
          <w:szCs w:val="20"/>
        </w:rPr>
        <w:t xml:space="preserve"> smlouvy,</w:t>
      </w:r>
    </w:p>
    <w:p w:rsidR="00404DD3" w:rsidRDefault="00404DD3" w:rsidP="00C14FDF">
      <w:pPr>
        <w:pStyle w:val="Odstavecseseznamem"/>
        <w:numPr>
          <w:ilvl w:val="1"/>
          <w:numId w:val="4"/>
        </w:numPr>
        <w:spacing w:after="0"/>
        <w:ind w:left="993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podmínky dané charakteristikami kontaktní geometrie dvojkolí – kolej (varianty výpočtů),</w:t>
      </w:r>
    </w:p>
    <w:p w:rsidR="00580C66" w:rsidRPr="005C7B03" w:rsidRDefault="00184495" w:rsidP="00C14FDF">
      <w:pPr>
        <w:pStyle w:val="Odstavecseseznamem"/>
        <w:numPr>
          <w:ilvl w:val="1"/>
          <w:numId w:val="4"/>
        </w:numPr>
        <w:spacing w:after="0"/>
        <w:ind w:left="993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trasování a odchylky GPK </w:t>
      </w:r>
      <w:r w:rsidR="00C14FDF">
        <w:rPr>
          <w:sz w:val="20"/>
          <w:szCs w:val="20"/>
        </w:rPr>
        <w:t>pro příslušné varianty simulačních výpočtů</w:t>
      </w:r>
      <w:r>
        <w:rPr>
          <w:sz w:val="20"/>
          <w:szCs w:val="20"/>
        </w:rPr>
        <w:t xml:space="preserve"> </w:t>
      </w:r>
      <w:r w:rsidR="00C14FDF">
        <w:rPr>
          <w:sz w:val="20"/>
          <w:szCs w:val="20"/>
        </w:rPr>
        <w:t>dodá objednatel po ukončení první části simulačních výpočtů</w:t>
      </w:r>
      <w:r w:rsidR="00D65D49">
        <w:rPr>
          <w:sz w:val="20"/>
          <w:szCs w:val="20"/>
        </w:rPr>
        <w:t>.</w:t>
      </w:r>
    </w:p>
    <w:p w:rsidR="00520E35" w:rsidRPr="005C7B03" w:rsidRDefault="00520E35" w:rsidP="00520E35">
      <w:pPr>
        <w:spacing w:after="0"/>
        <w:jc w:val="both"/>
        <w:rPr>
          <w:sz w:val="20"/>
          <w:szCs w:val="20"/>
        </w:rPr>
      </w:pPr>
    </w:p>
    <w:p w:rsidR="00A50597" w:rsidRPr="00863AD2" w:rsidRDefault="00F5095E" w:rsidP="00071B23">
      <w:pPr>
        <w:numPr>
          <w:ilvl w:val="0"/>
          <w:numId w:val="23"/>
        </w:numPr>
        <w:spacing w:after="120"/>
        <w:ind w:left="714" w:hanging="357"/>
        <w:jc w:val="both"/>
        <w:rPr>
          <w:sz w:val="20"/>
          <w:szCs w:val="20"/>
        </w:rPr>
      </w:pPr>
      <w:r w:rsidRPr="005C7B03">
        <w:rPr>
          <w:sz w:val="20"/>
          <w:szCs w:val="20"/>
        </w:rPr>
        <w:t xml:space="preserve">V případě </w:t>
      </w:r>
      <w:r w:rsidR="00DA5F0C" w:rsidRPr="005C7B03">
        <w:rPr>
          <w:sz w:val="20"/>
          <w:szCs w:val="20"/>
        </w:rPr>
        <w:t xml:space="preserve">neposkytnutí součinnosti ze strany objednatele </w:t>
      </w:r>
      <w:r w:rsidR="00DA5F0C" w:rsidRPr="00C84FF2">
        <w:rPr>
          <w:sz w:val="20"/>
          <w:szCs w:val="20"/>
        </w:rPr>
        <w:t xml:space="preserve">uvedené </w:t>
      </w:r>
      <w:proofErr w:type="spellStart"/>
      <w:r w:rsidR="00DA5F0C" w:rsidRPr="00C84FF2">
        <w:rPr>
          <w:sz w:val="20"/>
          <w:szCs w:val="20"/>
        </w:rPr>
        <w:t>v</w:t>
      </w:r>
      <w:del w:id="3" w:author="spravce" w:date="2016-12-20T17:45:00Z">
        <w:r w:rsidR="00DA5F0C" w:rsidRPr="00C84FF2" w:rsidDel="00E35E4F">
          <w:rPr>
            <w:sz w:val="20"/>
            <w:szCs w:val="20"/>
          </w:rPr>
          <w:delText> </w:delText>
        </w:r>
      </w:del>
      <w:r w:rsidR="00E35E4F">
        <w:rPr>
          <w:sz w:val="20"/>
          <w:szCs w:val="20"/>
        </w:rPr>
        <w:t>čl</w:t>
      </w:r>
      <w:proofErr w:type="spellEnd"/>
      <w:r w:rsidR="00E35E4F">
        <w:rPr>
          <w:sz w:val="20"/>
          <w:szCs w:val="20"/>
        </w:rPr>
        <w:t xml:space="preserve">. VI, odst. 1 </w:t>
      </w:r>
      <w:r w:rsidR="00DA5F0C" w:rsidRPr="00C84FF2">
        <w:rPr>
          <w:sz w:val="20"/>
          <w:szCs w:val="20"/>
        </w:rPr>
        <w:t>této smlouvy zhotoviteli, zavazuje se</w:t>
      </w:r>
      <w:r w:rsidRPr="00C84FF2">
        <w:rPr>
          <w:sz w:val="20"/>
          <w:szCs w:val="20"/>
        </w:rPr>
        <w:t xml:space="preserve"> zhotovitel doručit objednateli na e-mailovou adresu</w:t>
      </w:r>
      <w:r w:rsidR="00520E35" w:rsidRPr="00863AD2">
        <w:rPr>
          <w:sz w:val="20"/>
          <w:szCs w:val="20"/>
        </w:rPr>
        <w:t xml:space="preserve">: </w:t>
      </w:r>
      <w:hyperlink r:id="rId13" w:history="1">
        <w:r w:rsidR="00184495" w:rsidRPr="00863AD2">
          <w:rPr>
            <w:rStyle w:val="Hypertextovodkaz"/>
            <w:color w:val="auto"/>
            <w:sz w:val="20"/>
            <w:szCs w:val="20"/>
            <w:u w:val="none"/>
          </w:rPr>
          <w:t>mourecek@vukv.cz</w:t>
        </w:r>
      </w:hyperlink>
      <w:r w:rsidR="00520E35" w:rsidRPr="00863AD2">
        <w:rPr>
          <w:sz w:val="20"/>
          <w:szCs w:val="20"/>
        </w:rPr>
        <w:t xml:space="preserve"> </w:t>
      </w:r>
      <w:r w:rsidR="00AC2184" w:rsidRPr="00863AD2">
        <w:rPr>
          <w:sz w:val="20"/>
          <w:szCs w:val="20"/>
        </w:rPr>
        <w:t>písemnou výhradu</w:t>
      </w:r>
      <w:r w:rsidR="009E7BA2" w:rsidRPr="00863AD2">
        <w:rPr>
          <w:sz w:val="20"/>
          <w:szCs w:val="20"/>
        </w:rPr>
        <w:t xml:space="preserve">. </w:t>
      </w:r>
      <w:r w:rsidR="00A50597" w:rsidRPr="00863AD2">
        <w:rPr>
          <w:sz w:val="20"/>
          <w:szCs w:val="20"/>
        </w:rPr>
        <w:t xml:space="preserve">Nelze-li z technických nebo jakýchkoli jiných důvodů na danou e-mailovou adresu doručovat, objednatel nemůže namítat, že mu nebylo doručeno dle podmínek stanovených touto </w:t>
      </w:r>
      <w:r w:rsidR="00A50597" w:rsidRPr="00863AD2">
        <w:rPr>
          <w:sz w:val="20"/>
          <w:szCs w:val="20"/>
        </w:rPr>
        <w:lastRenderedPageBreak/>
        <w:t>smlouvou, a pro účely účinného doručení písemných výhrad zhotovitele dle tohoto ustanovení se za okamžik doručení považuje okamžik odeslání.</w:t>
      </w:r>
    </w:p>
    <w:p w:rsidR="00BB62C6" w:rsidRPr="00863AD2" w:rsidRDefault="009E7BA2" w:rsidP="00071B23">
      <w:pPr>
        <w:numPr>
          <w:ilvl w:val="0"/>
          <w:numId w:val="23"/>
        </w:numPr>
        <w:spacing w:after="120"/>
        <w:ind w:left="714" w:hanging="357"/>
        <w:jc w:val="both"/>
        <w:rPr>
          <w:sz w:val="20"/>
          <w:szCs w:val="20"/>
        </w:rPr>
      </w:pPr>
      <w:r w:rsidRPr="00863AD2">
        <w:rPr>
          <w:sz w:val="20"/>
          <w:szCs w:val="20"/>
        </w:rPr>
        <w:t xml:space="preserve">Objednatel je povinen do </w:t>
      </w:r>
      <w:r w:rsidR="00DA5F0C" w:rsidRPr="00863AD2">
        <w:rPr>
          <w:sz w:val="20"/>
          <w:szCs w:val="20"/>
        </w:rPr>
        <w:t>dvou</w:t>
      </w:r>
      <w:r w:rsidRPr="00863AD2">
        <w:rPr>
          <w:sz w:val="20"/>
          <w:szCs w:val="20"/>
        </w:rPr>
        <w:t xml:space="preserve"> pracovních dnů po doručení písemné výhrady zjednat </w:t>
      </w:r>
      <w:r w:rsidR="00DA5F0C" w:rsidRPr="00863AD2">
        <w:rPr>
          <w:sz w:val="20"/>
          <w:szCs w:val="20"/>
        </w:rPr>
        <w:t xml:space="preserve">potřebnou </w:t>
      </w:r>
      <w:r w:rsidRPr="00863AD2">
        <w:rPr>
          <w:sz w:val="20"/>
          <w:szCs w:val="20"/>
        </w:rPr>
        <w:t xml:space="preserve">nápravu, aby plnění výzkumného úkolu </w:t>
      </w:r>
      <w:r w:rsidR="00DA5F0C" w:rsidRPr="00863AD2">
        <w:rPr>
          <w:sz w:val="20"/>
          <w:szCs w:val="20"/>
        </w:rPr>
        <w:t xml:space="preserve">zhotovitelem </w:t>
      </w:r>
      <w:r w:rsidRPr="00863AD2">
        <w:rPr>
          <w:sz w:val="20"/>
          <w:szCs w:val="20"/>
        </w:rPr>
        <w:t xml:space="preserve">nebylo ohroženo nebo znemožněno. Neplnění uvedených povinností ze strany objednatele není porušením povinností zhotovitele vyplývajících z této smlouvy. </w:t>
      </w:r>
    </w:p>
    <w:p w:rsidR="00AE7812" w:rsidRPr="005C7B03" w:rsidRDefault="001C6448" w:rsidP="00071B23">
      <w:pPr>
        <w:numPr>
          <w:ilvl w:val="0"/>
          <w:numId w:val="23"/>
        </w:numPr>
        <w:spacing w:after="120"/>
        <w:ind w:left="714" w:hanging="357"/>
        <w:jc w:val="both"/>
        <w:rPr>
          <w:sz w:val="20"/>
          <w:szCs w:val="20"/>
        </w:rPr>
      </w:pPr>
      <w:r w:rsidRPr="00863AD2">
        <w:rPr>
          <w:sz w:val="20"/>
          <w:szCs w:val="20"/>
        </w:rPr>
        <w:t>P</w:t>
      </w:r>
      <w:r w:rsidR="00AE7812" w:rsidRPr="00863AD2">
        <w:rPr>
          <w:sz w:val="20"/>
          <w:szCs w:val="20"/>
        </w:rPr>
        <w:t>řed uplynutím doby, na kterou byla smlouva uzavřena, lze tuto smlouvu ukončit na základě písemné dohody</w:t>
      </w:r>
      <w:ins w:id="4" w:author="pospisil" w:date="2016-11-29T11:17:00Z">
        <w:r w:rsidR="001075B7" w:rsidRPr="00863AD2">
          <w:rPr>
            <w:sz w:val="20"/>
            <w:szCs w:val="20"/>
          </w:rPr>
          <w:t xml:space="preserve"> </w:t>
        </w:r>
      </w:ins>
      <w:del w:id="5" w:author="spravce" w:date="2016-12-20T17:47:00Z">
        <w:r w:rsidR="00AE7812" w:rsidRPr="00863AD2" w:rsidDel="00E35E4F">
          <w:rPr>
            <w:sz w:val="20"/>
            <w:szCs w:val="20"/>
          </w:rPr>
          <w:delText xml:space="preserve"> </w:delText>
        </w:r>
      </w:del>
      <w:r w:rsidR="00595DE4" w:rsidRPr="00863AD2">
        <w:rPr>
          <w:sz w:val="20"/>
          <w:szCs w:val="20"/>
        </w:rPr>
        <w:t>nebo</w:t>
      </w:r>
      <w:r w:rsidR="00AE7812" w:rsidRPr="00863AD2">
        <w:rPr>
          <w:sz w:val="20"/>
          <w:szCs w:val="20"/>
        </w:rPr>
        <w:t xml:space="preserve"> výpovědí </w:t>
      </w:r>
      <w:r w:rsidR="001B167A" w:rsidRPr="00863AD2">
        <w:rPr>
          <w:sz w:val="20"/>
          <w:szCs w:val="20"/>
        </w:rPr>
        <w:t>ze strany objednatele</w:t>
      </w:r>
      <w:r w:rsidR="00AE7812" w:rsidRPr="00863AD2">
        <w:rPr>
          <w:sz w:val="20"/>
          <w:szCs w:val="20"/>
        </w:rPr>
        <w:t xml:space="preserve">. Výpovědní lhůta činí </w:t>
      </w:r>
      <w:r w:rsidR="00D65D49" w:rsidRPr="00863AD2">
        <w:rPr>
          <w:sz w:val="20"/>
          <w:szCs w:val="20"/>
        </w:rPr>
        <w:t>30 </w:t>
      </w:r>
      <w:r w:rsidR="00D901B2" w:rsidRPr="00863AD2">
        <w:rPr>
          <w:sz w:val="20"/>
          <w:szCs w:val="20"/>
        </w:rPr>
        <w:t>kalendářních</w:t>
      </w:r>
      <w:r w:rsidR="00AE7812" w:rsidRPr="00863AD2">
        <w:rPr>
          <w:sz w:val="20"/>
          <w:szCs w:val="20"/>
        </w:rPr>
        <w:t xml:space="preserve"> dnů a začíná běžet dnem následujícím po dni, kdy bylo písemné vyhotovení výpovědi prokazatelně doručeno</w:t>
      </w:r>
      <w:ins w:id="6" w:author="pospisil" w:date="2016-11-29T11:05:00Z">
        <w:r w:rsidR="00B90243" w:rsidRPr="00863AD2">
          <w:rPr>
            <w:sz w:val="20"/>
            <w:szCs w:val="20"/>
          </w:rPr>
          <w:t xml:space="preserve"> </w:t>
        </w:r>
      </w:ins>
      <w:r w:rsidR="00B90243" w:rsidRPr="00863AD2">
        <w:rPr>
          <w:sz w:val="20"/>
          <w:szCs w:val="20"/>
        </w:rPr>
        <w:t>zhotoviteli na e-mailovou adresu</w:t>
      </w:r>
      <w:r w:rsidR="00AE7812" w:rsidRPr="00863AD2">
        <w:rPr>
          <w:sz w:val="20"/>
          <w:szCs w:val="20"/>
        </w:rPr>
        <w:t xml:space="preserve"> </w:t>
      </w:r>
      <w:hyperlink r:id="rId14" w:history="1">
        <w:r w:rsidR="00A1323F">
          <w:rPr>
            <w:rStyle w:val="Hypertextovodkaz"/>
            <w:color w:val="auto"/>
            <w:sz w:val="20"/>
            <w:szCs w:val="20"/>
            <w:u w:val="none"/>
          </w:rPr>
          <w:t>X</w:t>
        </w:r>
      </w:hyperlink>
      <w:r w:rsidR="00A1323F">
        <w:rPr>
          <w:rStyle w:val="Hypertextovodkaz"/>
          <w:color w:val="auto"/>
          <w:sz w:val="20"/>
          <w:szCs w:val="20"/>
          <w:u w:val="none"/>
        </w:rPr>
        <w:t>XXXXX</w:t>
      </w:r>
      <w:r w:rsidR="00A1323F" w:rsidRPr="00863AD2">
        <w:rPr>
          <w:sz w:val="20"/>
          <w:szCs w:val="20"/>
        </w:rPr>
        <w:t xml:space="preserve"> </w:t>
      </w:r>
      <w:r w:rsidR="00AE7812" w:rsidRPr="00863AD2">
        <w:rPr>
          <w:sz w:val="20"/>
          <w:szCs w:val="20"/>
        </w:rPr>
        <w:t xml:space="preserve">(zhotovitel). </w:t>
      </w:r>
      <w:r w:rsidR="00E60597" w:rsidRPr="00863AD2">
        <w:rPr>
          <w:sz w:val="20"/>
          <w:szCs w:val="20"/>
        </w:rPr>
        <w:t>V případě předčasného ukončení smlouvy uh</w:t>
      </w:r>
      <w:r w:rsidR="005C7B03" w:rsidRPr="00863AD2">
        <w:rPr>
          <w:sz w:val="20"/>
          <w:szCs w:val="20"/>
        </w:rPr>
        <w:t>r</w:t>
      </w:r>
      <w:r w:rsidR="00E60597" w:rsidRPr="00863AD2">
        <w:rPr>
          <w:sz w:val="20"/>
          <w:szCs w:val="20"/>
        </w:rPr>
        <w:t>adí objednatel zhotoviteli pouze poměrnou cenu za dosavadní plnění smlouvy zhotovitelem</w:t>
      </w:r>
      <w:r w:rsidR="00E60597" w:rsidRPr="005C7B03">
        <w:rPr>
          <w:sz w:val="20"/>
          <w:szCs w:val="20"/>
        </w:rPr>
        <w:t>. Zhotovitel se zavazuje v případě předčasného ukončení smlouvy předat objednateli část díla realizovano</w:t>
      </w:r>
      <w:r w:rsidRPr="005C7B03">
        <w:rPr>
          <w:sz w:val="20"/>
          <w:szCs w:val="20"/>
        </w:rPr>
        <w:t>u k datu ukončení této smlouvy.</w:t>
      </w:r>
    </w:p>
    <w:p w:rsidR="00BC7F04" w:rsidRPr="00C84FF2" w:rsidRDefault="00BC7F04" w:rsidP="00071B23">
      <w:pPr>
        <w:numPr>
          <w:ilvl w:val="0"/>
          <w:numId w:val="23"/>
        </w:numPr>
        <w:spacing w:after="120"/>
        <w:ind w:left="714" w:hanging="357"/>
        <w:jc w:val="both"/>
        <w:rPr>
          <w:sz w:val="20"/>
          <w:szCs w:val="20"/>
        </w:rPr>
      </w:pPr>
      <w:r w:rsidRPr="00C84FF2">
        <w:rPr>
          <w:sz w:val="20"/>
          <w:szCs w:val="20"/>
        </w:rPr>
        <w:t>Kontaktní osoby ve věcech technických jsou odpovědné za řešení aktuálních situací a potřeb vyvstalých z předmětu plnění dle této smlouvy, dále za vyřizování agendy spojené s provedením výzkumného úkolu dle této smlouvy a dále za poskytování nezbytné vzájemné součinnosti při plnění předmětu dle této smlouvy.</w:t>
      </w:r>
    </w:p>
    <w:p w:rsidR="00B94778" w:rsidRPr="005C7B03" w:rsidRDefault="003B5ACC" w:rsidP="00071B23">
      <w:pPr>
        <w:numPr>
          <w:ilvl w:val="0"/>
          <w:numId w:val="23"/>
        </w:numPr>
        <w:spacing w:after="120"/>
        <w:ind w:left="714" w:hanging="357"/>
        <w:jc w:val="both"/>
        <w:rPr>
          <w:sz w:val="20"/>
          <w:szCs w:val="20"/>
        </w:rPr>
      </w:pPr>
      <w:r w:rsidRPr="005C7B03">
        <w:rPr>
          <w:sz w:val="20"/>
          <w:szCs w:val="20"/>
        </w:rPr>
        <w:t>Smluvní strany si navzájem odpovídají</w:t>
      </w:r>
      <w:r w:rsidR="00B94778" w:rsidRPr="005C7B03">
        <w:rPr>
          <w:sz w:val="20"/>
          <w:szCs w:val="20"/>
        </w:rPr>
        <w:t xml:space="preserve"> za újmu způsobenou porušením povinností podle této smlouvy nebo povinnosti stanovené obecně závazným právním předpisem.</w:t>
      </w:r>
    </w:p>
    <w:p w:rsidR="001C6448" w:rsidRPr="005C7B03" w:rsidRDefault="001C6448" w:rsidP="00564D76">
      <w:pPr>
        <w:spacing w:after="0"/>
        <w:jc w:val="both"/>
        <w:rPr>
          <w:rFonts w:cs="Arial"/>
          <w:sz w:val="20"/>
          <w:szCs w:val="20"/>
        </w:rPr>
      </w:pPr>
    </w:p>
    <w:p w:rsidR="00267943" w:rsidRPr="00D65D49" w:rsidRDefault="00071B23" w:rsidP="00D65D49">
      <w:pPr>
        <w:keepNext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</w:t>
      </w:r>
      <w:r w:rsidR="00956672" w:rsidRPr="00D65D49">
        <w:rPr>
          <w:b/>
          <w:sz w:val="20"/>
          <w:szCs w:val="20"/>
        </w:rPr>
        <w:t>I</w:t>
      </w:r>
      <w:r w:rsidR="00267943" w:rsidRPr="00D65D49">
        <w:rPr>
          <w:b/>
          <w:sz w:val="20"/>
          <w:szCs w:val="20"/>
        </w:rPr>
        <w:t>.</w:t>
      </w:r>
    </w:p>
    <w:p w:rsidR="00DF7AC9" w:rsidRPr="005C7B03" w:rsidRDefault="00DF7AC9" w:rsidP="00D65D49">
      <w:pPr>
        <w:keepNext/>
        <w:spacing w:after="0"/>
        <w:jc w:val="center"/>
        <w:rPr>
          <w:b/>
          <w:sz w:val="20"/>
          <w:szCs w:val="20"/>
        </w:rPr>
      </w:pPr>
      <w:r w:rsidRPr="00D65D49">
        <w:rPr>
          <w:b/>
          <w:sz w:val="20"/>
          <w:szCs w:val="20"/>
        </w:rPr>
        <w:t>Ochrana</w:t>
      </w:r>
      <w:r w:rsidR="00443E7B" w:rsidRPr="00D65D49">
        <w:rPr>
          <w:b/>
          <w:sz w:val="20"/>
          <w:szCs w:val="20"/>
        </w:rPr>
        <w:t xml:space="preserve"> </w:t>
      </w:r>
      <w:r w:rsidR="00C153CA" w:rsidRPr="00D65D49">
        <w:rPr>
          <w:b/>
          <w:sz w:val="20"/>
          <w:szCs w:val="20"/>
        </w:rPr>
        <w:t>výsledků výzkumu</w:t>
      </w:r>
      <w:r w:rsidRPr="00D65D49">
        <w:rPr>
          <w:b/>
          <w:sz w:val="20"/>
          <w:szCs w:val="20"/>
        </w:rPr>
        <w:t xml:space="preserve"> pře</w:t>
      </w:r>
      <w:r w:rsidRPr="005C7B03">
        <w:rPr>
          <w:b/>
          <w:sz w:val="20"/>
          <w:szCs w:val="20"/>
        </w:rPr>
        <w:t>dmět</w:t>
      </w:r>
      <w:r w:rsidR="00387347" w:rsidRPr="005C7B03">
        <w:rPr>
          <w:b/>
          <w:sz w:val="20"/>
          <w:szCs w:val="20"/>
        </w:rPr>
        <w:t>u práv</w:t>
      </w:r>
      <w:r w:rsidRPr="005C7B03">
        <w:rPr>
          <w:b/>
          <w:sz w:val="20"/>
          <w:szCs w:val="20"/>
        </w:rPr>
        <w:t xml:space="preserve"> duševního vlastnictví</w:t>
      </w:r>
    </w:p>
    <w:p w:rsidR="001C6448" w:rsidRPr="005C7B03" w:rsidRDefault="001C6448" w:rsidP="001C6448">
      <w:pPr>
        <w:spacing w:after="0"/>
        <w:rPr>
          <w:b/>
          <w:sz w:val="20"/>
          <w:szCs w:val="20"/>
        </w:rPr>
      </w:pPr>
    </w:p>
    <w:p w:rsidR="000F0833" w:rsidRPr="005C7B03" w:rsidRDefault="00CE5672" w:rsidP="001C6448">
      <w:pPr>
        <w:numPr>
          <w:ilvl w:val="0"/>
          <w:numId w:val="18"/>
        </w:numPr>
        <w:spacing w:after="0"/>
        <w:jc w:val="both"/>
        <w:rPr>
          <w:rFonts w:cs="Arial"/>
          <w:sz w:val="20"/>
          <w:szCs w:val="20"/>
        </w:rPr>
      </w:pPr>
      <w:r w:rsidRPr="005C7B03">
        <w:rPr>
          <w:rFonts w:cs="Arial"/>
          <w:sz w:val="20"/>
          <w:szCs w:val="20"/>
        </w:rPr>
        <w:t>Dílo, tj. v</w:t>
      </w:r>
      <w:r w:rsidR="00C153CA" w:rsidRPr="005C7B03">
        <w:rPr>
          <w:rFonts w:cs="Arial"/>
          <w:sz w:val="20"/>
          <w:szCs w:val="20"/>
        </w:rPr>
        <w:t xml:space="preserve">ýsledky výzkumu, zpracované ve zprávě o výsledcích výzkumu, </w:t>
      </w:r>
      <w:r w:rsidR="00443E7B" w:rsidRPr="005C7B03">
        <w:rPr>
          <w:rFonts w:cs="Arial"/>
          <w:sz w:val="20"/>
          <w:szCs w:val="20"/>
        </w:rPr>
        <w:t>se stáv</w:t>
      </w:r>
      <w:r w:rsidR="00C153CA" w:rsidRPr="005C7B03">
        <w:rPr>
          <w:rFonts w:cs="Arial"/>
          <w:sz w:val="20"/>
          <w:szCs w:val="20"/>
        </w:rPr>
        <w:t>ají</w:t>
      </w:r>
      <w:r w:rsidR="00443E7B" w:rsidRPr="005C7B03">
        <w:rPr>
          <w:rFonts w:cs="Arial"/>
          <w:sz w:val="20"/>
          <w:szCs w:val="20"/>
        </w:rPr>
        <w:t xml:space="preserve"> </w:t>
      </w:r>
      <w:r w:rsidR="00DF7AC9" w:rsidRPr="005C7B03">
        <w:rPr>
          <w:rFonts w:cs="Arial"/>
          <w:sz w:val="20"/>
          <w:szCs w:val="20"/>
        </w:rPr>
        <w:t xml:space="preserve">výlučným vlastnictvím </w:t>
      </w:r>
      <w:r w:rsidR="00443E7B" w:rsidRPr="005C7B03">
        <w:rPr>
          <w:rFonts w:cs="Arial"/>
          <w:sz w:val="20"/>
          <w:szCs w:val="20"/>
        </w:rPr>
        <w:t>objednatele</w:t>
      </w:r>
      <w:r w:rsidR="002A4055" w:rsidRPr="005C7B03">
        <w:rPr>
          <w:rFonts w:cs="Arial"/>
          <w:sz w:val="20"/>
          <w:szCs w:val="20"/>
        </w:rPr>
        <w:t xml:space="preserve">. </w:t>
      </w:r>
      <w:r w:rsidRPr="005C7B03">
        <w:rPr>
          <w:rFonts w:cs="Arial"/>
          <w:sz w:val="20"/>
          <w:szCs w:val="20"/>
        </w:rPr>
        <w:t>Právo užívání díla – výsledků výzkumu je poskytován</w:t>
      </w:r>
      <w:r w:rsidR="002C0FB0">
        <w:rPr>
          <w:rFonts w:cs="Arial"/>
          <w:sz w:val="20"/>
          <w:szCs w:val="20"/>
        </w:rPr>
        <w:t>o</w:t>
      </w:r>
      <w:r w:rsidRPr="005C7B03">
        <w:rPr>
          <w:rFonts w:cs="Arial"/>
          <w:sz w:val="20"/>
          <w:szCs w:val="20"/>
        </w:rPr>
        <w:t xml:space="preserve"> jako neomezené časově, teritoriálně, jeho cena je zahrnutá v ceně díla, je převoditelné s právem sublicence a je postupitelné bez souhlasu zhotovitele. Objednatel není povinen tuto licenci využívat.</w:t>
      </w:r>
    </w:p>
    <w:p w:rsidR="001C6448" w:rsidRPr="005C7B03" w:rsidRDefault="001C6448" w:rsidP="001C6448">
      <w:pPr>
        <w:spacing w:after="0"/>
        <w:ind w:left="708"/>
        <w:jc w:val="both"/>
        <w:rPr>
          <w:rFonts w:cs="Arial"/>
          <w:sz w:val="20"/>
          <w:szCs w:val="20"/>
        </w:rPr>
      </w:pPr>
    </w:p>
    <w:p w:rsidR="000F0833" w:rsidRPr="005C7B03" w:rsidRDefault="00C153CA" w:rsidP="001C6448">
      <w:pPr>
        <w:numPr>
          <w:ilvl w:val="0"/>
          <w:numId w:val="18"/>
        </w:numPr>
        <w:spacing w:after="0"/>
        <w:jc w:val="both"/>
        <w:rPr>
          <w:rFonts w:cs="Arial"/>
          <w:sz w:val="20"/>
          <w:szCs w:val="20"/>
        </w:rPr>
      </w:pPr>
      <w:r w:rsidRPr="005C7B03">
        <w:rPr>
          <w:sz w:val="20"/>
          <w:szCs w:val="20"/>
        </w:rPr>
        <w:t xml:space="preserve">Vznikne-li </w:t>
      </w:r>
      <w:r w:rsidR="000F0833" w:rsidRPr="005C7B03">
        <w:rPr>
          <w:sz w:val="20"/>
          <w:szCs w:val="20"/>
        </w:rPr>
        <w:t>při plnění předmětu této smlouvy ze strany zhotovitele au</w:t>
      </w:r>
      <w:r w:rsidR="005C7B03">
        <w:rPr>
          <w:sz w:val="20"/>
          <w:szCs w:val="20"/>
        </w:rPr>
        <w:t>torské dílo chráněné zákonem č. </w:t>
      </w:r>
      <w:r w:rsidR="000F0833" w:rsidRPr="005C7B03">
        <w:rPr>
          <w:sz w:val="20"/>
          <w:szCs w:val="20"/>
        </w:rPr>
        <w:t>121/2000 Sb., autorský zákon, ve znění pozdějších předpisů, a to autorské dílo zaměstnanecké ve smyslu ustanovení § 58 zákona č. 121/2000 Sb., autorský zákon, ve znění pozdějších předpisů</w:t>
      </w:r>
      <w:r w:rsidR="007466A7" w:rsidRPr="005C7B03">
        <w:rPr>
          <w:sz w:val="20"/>
          <w:szCs w:val="20"/>
        </w:rPr>
        <w:t>, postupuje z</w:t>
      </w:r>
      <w:r w:rsidR="000F0833" w:rsidRPr="005C7B03">
        <w:rPr>
          <w:sz w:val="20"/>
          <w:szCs w:val="20"/>
        </w:rPr>
        <w:t xml:space="preserve">hotovitel touto smlouvou v rámci ceny sjednané za plnění předmětu této smlouvy právo výkonu autorových majetkových práv k dílu, které </w:t>
      </w:r>
      <w:r w:rsidR="007466A7" w:rsidRPr="005C7B03">
        <w:rPr>
          <w:sz w:val="20"/>
          <w:szCs w:val="20"/>
        </w:rPr>
        <w:t>autor (</w:t>
      </w:r>
      <w:r w:rsidR="000F0833" w:rsidRPr="005C7B03">
        <w:rPr>
          <w:sz w:val="20"/>
          <w:szCs w:val="20"/>
        </w:rPr>
        <w:t>autoři</w:t>
      </w:r>
      <w:r w:rsidR="007466A7" w:rsidRPr="005C7B03">
        <w:rPr>
          <w:sz w:val="20"/>
          <w:szCs w:val="20"/>
        </w:rPr>
        <w:t>)</w:t>
      </w:r>
      <w:r w:rsidR="000F0833" w:rsidRPr="005C7B03">
        <w:rPr>
          <w:sz w:val="20"/>
          <w:szCs w:val="20"/>
        </w:rPr>
        <w:t xml:space="preserve"> vytvořili ke splnění svých povinností vyplývajících z pracovněprávního vztahu ke zhotoviteli, na objednatele; zhotovitel prohlašuje, že získal svolení autorů díla k tomuto postoupení. </w:t>
      </w:r>
      <w:r w:rsidR="00B94778" w:rsidRPr="005C7B03">
        <w:rPr>
          <w:sz w:val="20"/>
          <w:szCs w:val="20"/>
        </w:rPr>
        <w:t>Veškeré náklady, které zhotoviteli se svolením autorů či s dalšími povinnostmi v této souvislosti vznikly či vzniknou, nebude zhotovitel požadovat na objednateli, neboť tyto jsou kalkulovány v ceně díla, která je stanovena v této smlouvě.</w:t>
      </w:r>
      <w:r w:rsidR="000F0833" w:rsidRPr="005C7B03">
        <w:rPr>
          <w:sz w:val="20"/>
          <w:szCs w:val="20"/>
        </w:rPr>
        <w:t xml:space="preserve"> Objednatel není povinen postoupené právo výkonu autorových majetkových práv k dílu využívat.</w:t>
      </w:r>
    </w:p>
    <w:p w:rsidR="001C6448" w:rsidRPr="005C7B03" w:rsidRDefault="001C6448" w:rsidP="001C6448">
      <w:pPr>
        <w:pStyle w:val="Odstavecseseznamem"/>
        <w:rPr>
          <w:rFonts w:cs="Arial"/>
          <w:sz w:val="20"/>
          <w:szCs w:val="20"/>
        </w:rPr>
      </w:pPr>
    </w:p>
    <w:p w:rsidR="00DF7AC9" w:rsidRPr="005C7B03" w:rsidRDefault="00443E7B" w:rsidP="001C6448">
      <w:pPr>
        <w:numPr>
          <w:ilvl w:val="0"/>
          <w:numId w:val="18"/>
        </w:numPr>
        <w:spacing w:after="0"/>
        <w:jc w:val="both"/>
        <w:rPr>
          <w:rFonts w:cs="Arial"/>
          <w:sz w:val="20"/>
          <w:szCs w:val="20"/>
        </w:rPr>
      </w:pPr>
      <w:r w:rsidRPr="005C7B03">
        <w:rPr>
          <w:sz w:val="20"/>
          <w:szCs w:val="20"/>
        </w:rPr>
        <w:t xml:space="preserve">Zhotovitel </w:t>
      </w:r>
      <w:r w:rsidR="002A4055" w:rsidRPr="005C7B03">
        <w:rPr>
          <w:sz w:val="20"/>
          <w:szCs w:val="20"/>
        </w:rPr>
        <w:t>je oprávněn t</w:t>
      </w:r>
      <w:r w:rsidR="00387347" w:rsidRPr="005C7B03">
        <w:rPr>
          <w:sz w:val="20"/>
          <w:szCs w:val="20"/>
        </w:rPr>
        <w:t xml:space="preserve">ento výsledek </w:t>
      </w:r>
      <w:r w:rsidR="00DF7AC9" w:rsidRPr="005C7B03">
        <w:rPr>
          <w:sz w:val="20"/>
          <w:szCs w:val="20"/>
        </w:rPr>
        <w:t>publikov</w:t>
      </w:r>
      <w:r w:rsidR="002A4055" w:rsidRPr="005C7B03">
        <w:rPr>
          <w:sz w:val="20"/>
          <w:szCs w:val="20"/>
        </w:rPr>
        <w:t xml:space="preserve">at </w:t>
      </w:r>
      <w:r w:rsidR="00DF7AC9" w:rsidRPr="005C7B03">
        <w:rPr>
          <w:sz w:val="20"/>
          <w:szCs w:val="20"/>
        </w:rPr>
        <w:t>a vy</w:t>
      </w:r>
      <w:r w:rsidR="002A4055" w:rsidRPr="005C7B03">
        <w:rPr>
          <w:sz w:val="20"/>
          <w:szCs w:val="20"/>
        </w:rPr>
        <w:t xml:space="preserve">užívat k pedagogické činnosti </w:t>
      </w:r>
      <w:r w:rsidR="00CB519B">
        <w:rPr>
          <w:sz w:val="20"/>
          <w:szCs w:val="20"/>
        </w:rPr>
        <w:t xml:space="preserve">pouze s písemným souhlasem objednatele, který je dle bodu 1, čl. </w:t>
      </w:r>
      <w:del w:id="7" w:author="pospisil" w:date="2016-11-29T11:06:00Z">
        <w:r w:rsidR="00CB519B" w:rsidDel="00777C61">
          <w:rPr>
            <w:sz w:val="20"/>
            <w:szCs w:val="20"/>
          </w:rPr>
          <w:delText xml:space="preserve"> </w:delText>
        </w:r>
      </w:del>
      <w:r w:rsidR="00777C61">
        <w:rPr>
          <w:sz w:val="20"/>
          <w:szCs w:val="20"/>
        </w:rPr>
        <w:t>VII</w:t>
      </w:r>
      <w:ins w:id="8" w:author="pospisil" w:date="2016-11-29T11:06:00Z">
        <w:r w:rsidR="00777C61">
          <w:rPr>
            <w:sz w:val="20"/>
            <w:szCs w:val="20"/>
          </w:rPr>
          <w:t xml:space="preserve"> </w:t>
        </w:r>
      </w:ins>
      <w:r w:rsidR="00CB519B">
        <w:rPr>
          <w:sz w:val="20"/>
          <w:szCs w:val="20"/>
        </w:rPr>
        <w:t>výlučným vlastníkem</w:t>
      </w:r>
      <w:r w:rsidR="00071B23" w:rsidRPr="00071B23">
        <w:rPr>
          <w:sz w:val="20"/>
          <w:szCs w:val="20"/>
        </w:rPr>
        <w:t>.</w:t>
      </w:r>
      <w:r w:rsidR="00A54DAD">
        <w:rPr>
          <w:sz w:val="20"/>
          <w:szCs w:val="20"/>
        </w:rPr>
        <w:t xml:space="preserve"> </w:t>
      </w:r>
      <w:r w:rsidR="002A4055" w:rsidRPr="005C7B03">
        <w:rPr>
          <w:sz w:val="20"/>
          <w:szCs w:val="20"/>
        </w:rPr>
        <w:t>V</w:t>
      </w:r>
      <w:r w:rsidR="00DF7AC9" w:rsidRPr="005C7B03">
        <w:rPr>
          <w:sz w:val="20"/>
          <w:szCs w:val="20"/>
        </w:rPr>
        <w:t> případě navázání jiné</w:t>
      </w:r>
      <w:r w:rsidR="00387347" w:rsidRPr="005C7B03">
        <w:rPr>
          <w:sz w:val="20"/>
          <w:szCs w:val="20"/>
        </w:rPr>
        <w:t xml:space="preserve">ho </w:t>
      </w:r>
      <w:r w:rsidR="00DF7AC9" w:rsidRPr="005C7B03">
        <w:rPr>
          <w:sz w:val="20"/>
          <w:szCs w:val="20"/>
        </w:rPr>
        <w:t>v</w:t>
      </w:r>
      <w:r w:rsidR="000F0833" w:rsidRPr="005C7B03">
        <w:rPr>
          <w:sz w:val="20"/>
          <w:szCs w:val="20"/>
        </w:rPr>
        <w:t xml:space="preserve">ědeckého </w:t>
      </w:r>
      <w:r w:rsidR="00387347" w:rsidRPr="005C7B03">
        <w:rPr>
          <w:sz w:val="20"/>
          <w:szCs w:val="20"/>
        </w:rPr>
        <w:t>úkolu</w:t>
      </w:r>
      <w:r w:rsidR="00DF7AC9" w:rsidRPr="005C7B03">
        <w:rPr>
          <w:sz w:val="20"/>
          <w:szCs w:val="20"/>
        </w:rPr>
        <w:t>, než je předmětem této smlouvy, na výsled</w:t>
      </w:r>
      <w:r w:rsidR="00387347" w:rsidRPr="005C7B03">
        <w:rPr>
          <w:sz w:val="20"/>
          <w:szCs w:val="20"/>
        </w:rPr>
        <w:t>ek</w:t>
      </w:r>
      <w:r w:rsidR="00DF7AC9" w:rsidRPr="005C7B03">
        <w:rPr>
          <w:sz w:val="20"/>
          <w:szCs w:val="20"/>
        </w:rPr>
        <w:t xml:space="preserve"> v</w:t>
      </w:r>
      <w:r w:rsidR="000F0833" w:rsidRPr="005C7B03">
        <w:rPr>
          <w:sz w:val="20"/>
          <w:szCs w:val="20"/>
        </w:rPr>
        <w:t>ědeckého úkolu, který</w:t>
      </w:r>
      <w:r w:rsidR="0051175D" w:rsidRPr="005C7B03">
        <w:rPr>
          <w:sz w:val="20"/>
          <w:szCs w:val="20"/>
        </w:rPr>
        <w:t xml:space="preserve"> je zpracován ve zprávě o výsledcích výzkumu</w:t>
      </w:r>
      <w:r w:rsidR="000F0833" w:rsidRPr="005C7B03">
        <w:rPr>
          <w:sz w:val="20"/>
          <w:szCs w:val="20"/>
        </w:rPr>
        <w:t xml:space="preserve">, </w:t>
      </w:r>
      <w:r w:rsidR="002A4055" w:rsidRPr="005C7B03">
        <w:rPr>
          <w:sz w:val="20"/>
          <w:szCs w:val="20"/>
        </w:rPr>
        <w:t xml:space="preserve">ze strany </w:t>
      </w:r>
      <w:r w:rsidR="000F0833" w:rsidRPr="005C7B03">
        <w:rPr>
          <w:sz w:val="20"/>
          <w:szCs w:val="20"/>
        </w:rPr>
        <w:t xml:space="preserve">zhotovitele, </w:t>
      </w:r>
      <w:r w:rsidR="002A4055" w:rsidRPr="005C7B03">
        <w:rPr>
          <w:sz w:val="20"/>
          <w:szCs w:val="20"/>
        </w:rPr>
        <w:t xml:space="preserve">se nevyžaduje souhlas </w:t>
      </w:r>
      <w:r w:rsidR="000F0833" w:rsidRPr="005C7B03">
        <w:rPr>
          <w:sz w:val="20"/>
          <w:szCs w:val="20"/>
        </w:rPr>
        <w:t>objednatele.</w:t>
      </w:r>
    </w:p>
    <w:p w:rsidR="009E486C" w:rsidRPr="005C7B03" w:rsidRDefault="009E486C" w:rsidP="009E486C">
      <w:pPr>
        <w:pStyle w:val="Odstavecseseznamem"/>
        <w:rPr>
          <w:rFonts w:cs="Arial"/>
          <w:sz w:val="20"/>
          <w:szCs w:val="20"/>
        </w:rPr>
      </w:pPr>
    </w:p>
    <w:p w:rsidR="009E486C" w:rsidRPr="005C7B03" w:rsidRDefault="009E486C" w:rsidP="001C6448">
      <w:pPr>
        <w:numPr>
          <w:ilvl w:val="0"/>
          <w:numId w:val="18"/>
        </w:numPr>
        <w:spacing w:after="0"/>
        <w:jc w:val="both"/>
        <w:rPr>
          <w:sz w:val="20"/>
          <w:szCs w:val="20"/>
        </w:rPr>
      </w:pPr>
      <w:r w:rsidRPr="005C7B03">
        <w:rPr>
          <w:sz w:val="20"/>
          <w:szCs w:val="20"/>
        </w:rPr>
        <w:t xml:space="preserve">Vznikne-li při plnění předmětu této smlouvy výsledek, který by mohl být předmětem práv průmyslového vlastnictví, konkrétně vynálezem právně </w:t>
      </w:r>
      <w:proofErr w:type="spellStart"/>
      <w:r w:rsidRPr="005C7B03">
        <w:rPr>
          <w:sz w:val="20"/>
          <w:szCs w:val="20"/>
        </w:rPr>
        <w:t>chránitelným</w:t>
      </w:r>
      <w:proofErr w:type="spellEnd"/>
      <w:r w:rsidRPr="005C7B03">
        <w:rPr>
          <w:sz w:val="20"/>
          <w:szCs w:val="20"/>
        </w:rPr>
        <w:t xml:space="preserve"> ve smyslu zákona č. 527/1991 sb., o vynálezech a zlepšovacích návrzích, nebo technickým řešením právně </w:t>
      </w:r>
      <w:proofErr w:type="spellStart"/>
      <w:r w:rsidRPr="005C7B03">
        <w:rPr>
          <w:sz w:val="20"/>
          <w:szCs w:val="20"/>
        </w:rPr>
        <w:t>chránitelným</w:t>
      </w:r>
      <w:proofErr w:type="spellEnd"/>
      <w:r w:rsidRPr="005C7B03">
        <w:rPr>
          <w:sz w:val="20"/>
          <w:szCs w:val="20"/>
        </w:rPr>
        <w:t xml:space="preserve"> ve smyslu zákona č.478/1992 Sb., o užitných vzorech, ve znění pozdějších předpisů, (dále jen "vynález"), stává se tento výlučným vlastnictvím objednatele, přičemž zhotovitel je </w:t>
      </w:r>
      <w:r w:rsidR="00626712">
        <w:rPr>
          <w:sz w:val="20"/>
          <w:szCs w:val="20"/>
        </w:rPr>
        <w:t xml:space="preserve">se souhlasem objednatele </w:t>
      </w:r>
      <w:r w:rsidRPr="005C7B03">
        <w:rPr>
          <w:sz w:val="20"/>
          <w:szCs w:val="20"/>
        </w:rPr>
        <w:t>oprávněn vynález využívat ke své další vědecké a výzkumné činnosti. Zhotovitel není oprávněn požadovat po objednateli jakékoli další plnění za tento vynález, jeho cena je zahrnutá v ceně díla dle této smlouvy.</w:t>
      </w:r>
    </w:p>
    <w:p w:rsidR="009E486C" w:rsidRPr="005C7B03" w:rsidRDefault="009E486C" w:rsidP="001C6448">
      <w:pPr>
        <w:pStyle w:val="Odstavecseseznamem"/>
        <w:rPr>
          <w:rFonts w:cs="Arial"/>
          <w:sz w:val="20"/>
          <w:szCs w:val="20"/>
        </w:rPr>
      </w:pPr>
    </w:p>
    <w:p w:rsidR="00267943" w:rsidRPr="005C7B03" w:rsidRDefault="00827BA1" w:rsidP="00D65D49">
      <w:pPr>
        <w:keepNext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VII</w:t>
      </w:r>
      <w:r w:rsidR="00071B23">
        <w:rPr>
          <w:b/>
          <w:sz w:val="20"/>
          <w:szCs w:val="20"/>
        </w:rPr>
        <w:t>I</w:t>
      </w:r>
      <w:r w:rsidR="00267943" w:rsidRPr="005C7B03">
        <w:rPr>
          <w:b/>
          <w:sz w:val="20"/>
          <w:szCs w:val="20"/>
        </w:rPr>
        <w:t>.</w:t>
      </w:r>
    </w:p>
    <w:p w:rsidR="003A5066" w:rsidRPr="005C7B03" w:rsidRDefault="003A5066" w:rsidP="00D65D49">
      <w:pPr>
        <w:keepNext/>
        <w:spacing w:after="0"/>
        <w:jc w:val="center"/>
        <w:rPr>
          <w:b/>
          <w:sz w:val="20"/>
          <w:szCs w:val="20"/>
        </w:rPr>
      </w:pPr>
      <w:r w:rsidRPr="005C7B03">
        <w:rPr>
          <w:b/>
          <w:sz w:val="20"/>
          <w:szCs w:val="20"/>
        </w:rPr>
        <w:t>Závěrečná ustanovení</w:t>
      </w:r>
    </w:p>
    <w:p w:rsidR="00AC628D" w:rsidRPr="005C7B03" w:rsidRDefault="00AC628D" w:rsidP="00267943">
      <w:pPr>
        <w:spacing w:after="0"/>
        <w:jc w:val="center"/>
        <w:rPr>
          <w:b/>
          <w:sz w:val="20"/>
          <w:szCs w:val="20"/>
        </w:rPr>
      </w:pPr>
    </w:p>
    <w:p w:rsidR="00AC628D" w:rsidRPr="005C7B03" w:rsidRDefault="00AC628D" w:rsidP="00336134">
      <w:pPr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5C7B03">
        <w:rPr>
          <w:sz w:val="20"/>
          <w:szCs w:val="20"/>
        </w:rPr>
        <w:t xml:space="preserve">Tato smlouva </w:t>
      </w:r>
      <w:r w:rsidR="00844F1C" w:rsidRPr="005C7B03">
        <w:rPr>
          <w:sz w:val="20"/>
          <w:szCs w:val="20"/>
        </w:rPr>
        <w:t>se řídí zákonem č. 89/2012 Sb., občanský zákoník.</w:t>
      </w:r>
    </w:p>
    <w:p w:rsidR="003A5066" w:rsidRDefault="003A5066" w:rsidP="00115CE0">
      <w:pPr>
        <w:spacing w:after="0"/>
        <w:jc w:val="both"/>
        <w:rPr>
          <w:ins w:id="9" w:author="pospisil" w:date="2016-11-29T11:21:00Z"/>
          <w:sz w:val="20"/>
          <w:szCs w:val="20"/>
        </w:rPr>
      </w:pPr>
    </w:p>
    <w:p w:rsidR="00646075" w:rsidRPr="005C7B03" w:rsidRDefault="00646075" w:rsidP="00115CE0">
      <w:pPr>
        <w:spacing w:after="0"/>
        <w:jc w:val="both"/>
        <w:rPr>
          <w:sz w:val="20"/>
          <w:szCs w:val="20"/>
        </w:rPr>
      </w:pPr>
    </w:p>
    <w:p w:rsidR="00AC628D" w:rsidRDefault="00AC628D" w:rsidP="00336134">
      <w:pPr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5C7B03">
        <w:rPr>
          <w:sz w:val="20"/>
          <w:szCs w:val="20"/>
        </w:rPr>
        <w:t>Spory smluvních stran budou řešeny prioritně smírnou cestou</w:t>
      </w:r>
      <w:r w:rsidR="00336134" w:rsidRPr="005C7B03">
        <w:rPr>
          <w:sz w:val="20"/>
          <w:szCs w:val="20"/>
        </w:rPr>
        <w:t>. V případě nepodaří-li se spor vyřešit smírně, bude řešen prostřednictvím příslušných soudů</w:t>
      </w:r>
      <w:r w:rsidR="00DA5F0C" w:rsidRPr="005C7B03">
        <w:rPr>
          <w:sz w:val="20"/>
          <w:szCs w:val="20"/>
        </w:rPr>
        <w:t xml:space="preserve"> v ČR</w:t>
      </w:r>
      <w:r w:rsidR="00336134" w:rsidRPr="005C7B03">
        <w:rPr>
          <w:sz w:val="20"/>
          <w:szCs w:val="20"/>
        </w:rPr>
        <w:t>.</w:t>
      </w:r>
    </w:p>
    <w:p w:rsidR="0036031E" w:rsidRDefault="0036031E" w:rsidP="0036031E">
      <w:pPr>
        <w:spacing w:after="0"/>
        <w:jc w:val="both"/>
        <w:rPr>
          <w:sz w:val="20"/>
          <w:szCs w:val="20"/>
        </w:rPr>
      </w:pPr>
    </w:p>
    <w:p w:rsidR="0036031E" w:rsidRPr="005C7B03" w:rsidRDefault="0036031E" w:rsidP="0036031E">
      <w:pPr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36031E">
        <w:rPr>
          <w:sz w:val="20"/>
          <w:szCs w:val="20"/>
        </w:rPr>
        <w:t>Objednatel bere na vědomí, že tato smlouva a její případné dodatky mohou být uveřejněny ve smyslu zákona č. 340/2015 Sb., o zvláštních podmínkách účinnosti některých smluv, uveřejňování těchto smluv a o registru smluv (zákon o registru smluv), neboť zhotovitel je povinným subjektem dle citovaného zákona. Pro tyto případy je objednatel povinen zhotovitele písemně upozornit na obchodní tajemství a jiné chráněné údaje vyplývající z této smlouvy nebo jej</w:t>
      </w:r>
      <w:r>
        <w:rPr>
          <w:sz w:val="20"/>
          <w:szCs w:val="20"/>
        </w:rPr>
        <w:t>ích dodatků, které zhotovitel v </w:t>
      </w:r>
      <w:r w:rsidRPr="0036031E">
        <w:rPr>
          <w:sz w:val="20"/>
          <w:szCs w:val="20"/>
        </w:rPr>
        <w:t>uveřejňovaném textu anonymizuje.</w:t>
      </w:r>
    </w:p>
    <w:p w:rsidR="00AC628D" w:rsidRPr="005C7B03" w:rsidRDefault="00AC628D" w:rsidP="00DF7AC9">
      <w:pPr>
        <w:spacing w:after="0"/>
        <w:jc w:val="both"/>
        <w:rPr>
          <w:sz w:val="20"/>
          <w:szCs w:val="20"/>
        </w:rPr>
      </w:pPr>
    </w:p>
    <w:p w:rsidR="003A5066" w:rsidRPr="005C7B03" w:rsidRDefault="003A5066" w:rsidP="00DA5F0C">
      <w:pPr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5C7B03">
        <w:rPr>
          <w:sz w:val="20"/>
          <w:szCs w:val="20"/>
        </w:rPr>
        <w:t xml:space="preserve">Tato smlouva nabývá platnosti </w:t>
      </w:r>
      <w:r w:rsidR="009E486C" w:rsidRPr="005C7B03">
        <w:rPr>
          <w:sz w:val="20"/>
          <w:szCs w:val="20"/>
        </w:rPr>
        <w:t xml:space="preserve">a účinnosti </w:t>
      </w:r>
      <w:r w:rsidRPr="005C7B03">
        <w:rPr>
          <w:sz w:val="20"/>
          <w:szCs w:val="20"/>
        </w:rPr>
        <w:t xml:space="preserve">dnem jejího podpisu oprávněnými zástupci </w:t>
      </w:r>
      <w:r w:rsidR="00C554A8" w:rsidRPr="005C7B03">
        <w:rPr>
          <w:sz w:val="20"/>
          <w:szCs w:val="20"/>
        </w:rPr>
        <w:t xml:space="preserve">obou </w:t>
      </w:r>
      <w:r w:rsidRPr="005C7B03">
        <w:rPr>
          <w:sz w:val="20"/>
          <w:szCs w:val="20"/>
        </w:rPr>
        <w:t>smluvních stran.</w:t>
      </w:r>
      <w:r w:rsidR="00C554A8" w:rsidRPr="005C7B03">
        <w:rPr>
          <w:sz w:val="20"/>
          <w:szCs w:val="20"/>
        </w:rPr>
        <w:t xml:space="preserve"> </w:t>
      </w:r>
      <w:r w:rsidR="009E486C" w:rsidRPr="005C7B03">
        <w:rPr>
          <w:sz w:val="20"/>
          <w:szCs w:val="20"/>
        </w:rPr>
        <w:t xml:space="preserve">Pro zamezení jakýchkoliv pochybností smluvní strany prohlašují, že podle pravidel této smlouvy se řídí již od </w:t>
      </w:r>
      <w:r w:rsidR="00D655E1">
        <w:rPr>
          <w:sz w:val="20"/>
          <w:szCs w:val="20"/>
        </w:rPr>
        <w:t>1</w:t>
      </w:r>
      <w:r w:rsidR="009E486C" w:rsidRPr="005C7B03">
        <w:rPr>
          <w:sz w:val="20"/>
          <w:szCs w:val="20"/>
        </w:rPr>
        <w:t xml:space="preserve">. </w:t>
      </w:r>
      <w:r w:rsidR="00ED1727">
        <w:rPr>
          <w:sz w:val="20"/>
          <w:szCs w:val="20"/>
        </w:rPr>
        <w:t>9</w:t>
      </w:r>
      <w:r w:rsidR="00D65D49">
        <w:rPr>
          <w:sz w:val="20"/>
          <w:szCs w:val="20"/>
        </w:rPr>
        <w:t>.</w:t>
      </w:r>
      <w:r w:rsidR="00D65D49" w:rsidRPr="005C7B03">
        <w:rPr>
          <w:sz w:val="20"/>
          <w:szCs w:val="20"/>
        </w:rPr>
        <w:t xml:space="preserve"> 201</w:t>
      </w:r>
      <w:r w:rsidR="00ED1727">
        <w:rPr>
          <w:sz w:val="20"/>
          <w:szCs w:val="20"/>
        </w:rPr>
        <w:t>6</w:t>
      </w:r>
      <w:r w:rsidR="00D901B2" w:rsidRPr="005C7B03">
        <w:rPr>
          <w:sz w:val="20"/>
          <w:szCs w:val="20"/>
        </w:rPr>
        <w:t>.</w:t>
      </w:r>
    </w:p>
    <w:p w:rsidR="003A5066" w:rsidRPr="005C7B03" w:rsidRDefault="003A5066" w:rsidP="00DF7AC9">
      <w:pPr>
        <w:spacing w:after="0"/>
        <w:jc w:val="both"/>
        <w:rPr>
          <w:sz w:val="20"/>
          <w:szCs w:val="20"/>
        </w:rPr>
      </w:pPr>
    </w:p>
    <w:p w:rsidR="003A5066" w:rsidRPr="005C7B03" w:rsidRDefault="003A5066" w:rsidP="00DA5F0C">
      <w:pPr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5C7B03">
        <w:rPr>
          <w:sz w:val="20"/>
          <w:szCs w:val="20"/>
        </w:rPr>
        <w:t>Tuto smlouvu lze měnit pouze písemnými, vzestupně číslovanými dodatky.</w:t>
      </w:r>
    </w:p>
    <w:p w:rsidR="003A5066" w:rsidRPr="005C7B03" w:rsidRDefault="003A5066" w:rsidP="00DF7AC9">
      <w:pPr>
        <w:spacing w:after="0"/>
        <w:jc w:val="both"/>
        <w:rPr>
          <w:sz w:val="20"/>
          <w:szCs w:val="20"/>
        </w:rPr>
      </w:pPr>
    </w:p>
    <w:p w:rsidR="003A5066" w:rsidRPr="005C7B03" w:rsidRDefault="003A5066" w:rsidP="00DA5F0C">
      <w:pPr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5C7B03">
        <w:rPr>
          <w:sz w:val="20"/>
          <w:szCs w:val="20"/>
        </w:rPr>
        <w:t xml:space="preserve">Tato smlouva je vyhotovena ve </w:t>
      </w:r>
      <w:r w:rsidR="00D901B2" w:rsidRPr="005C7B03">
        <w:rPr>
          <w:sz w:val="20"/>
          <w:szCs w:val="20"/>
        </w:rPr>
        <w:t>2</w:t>
      </w:r>
      <w:r w:rsidRPr="005C7B03">
        <w:rPr>
          <w:sz w:val="20"/>
          <w:szCs w:val="20"/>
        </w:rPr>
        <w:t xml:space="preserve"> originálních stejnopisech, z nichž </w:t>
      </w:r>
      <w:r w:rsidR="00DA5F0C" w:rsidRPr="005C7B03">
        <w:rPr>
          <w:sz w:val="20"/>
          <w:szCs w:val="20"/>
        </w:rPr>
        <w:t>p</w:t>
      </w:r>
      <w:r w:rsidR="00D901B2" w:rsidRPr="005C7B03">
        <w:rPr>
          <w:sz w:val="20"/>
          <w:szCs w:val="20"/>
        </w:rPr>
        <w:t xml:space="preserve">o jednom stejnopisu obdrží každá ze smluvních stran. </w:t>
      </w:r>
    </w:p>
    <w:p w:rsidR="00267943" w:rsidRPr="005C7B03" w:rsidRDefault="00267943" w:rsidP="00DF7AC9">
      <w:pPr>
        <w:spacing w:after="0"/>
        <w:jc w:val="both"/>
        <w:rPr>
          <w:sz w:val="20"/>
          <w:szCs w:val="20"/>
        </w:rPr>
      </w:pPr>
    </w:p>
    <w:p w:rsidR="005C7B03" w:rsidRDefault="005C7B03" w:rsidP="00DF7AC9">
      <w:pPr>
        <w:spacing w:after="0"/>
        <w:jc w:val="both"/>
        <w:rPr>
          <w:sz w:val="20"/>
          <w:szCs w:val="20"/>
        </w:rPr>
      </w:pPr>
    </w:p>
    <w:p w:rsidR="0036031E" w:rsidRDefault="0036031E" w:rsidP="00DF7AC9">
      <w:pPr>
        <w:spacing w:after="0"/>
        <w:jc w:val="both"/>
        <w:rPr>
          <w:sz w:val="20"/>
          <w:szCs w:val="20"/>
        </w:rPr>
      </w:pPr>
    </w:p>
    <w:p w:rsidR="005C7B03" w:rsidRPr="005C7B03" w:rsidRDefault="005C7B03" w:rsidP="00DF7AC9">
      <w:pPr>
        <w:spacing w:after="0"/>
        <w:jc w:val="both"/>
        <w:rPr>
          <w:sz w:val="20"/>
          <w:szCs w:val="20"/>
        </w:rPr>
      </w:pPr>
    </w:p>
    <w:p w:rsidR="00DD53FA" w:rsidRPr="005C7B03" w:rsidRDefault="00402E5B" w:rsidP="00115CE0">
      <w:pPr>
        <w:spacing w:after="0"/>
        <w:jc w:val="both"/>
        <w:rPr>
          <w:sz w:val="20"/>
          <w:szCs w:val="20"/>
        </w:rPr>
      </w:pPr>
      <w:r w:rsidRPr="005C7B03">
        <w:rPr>
          <w:sz w:val="20"/>
          <w:szCs w:val="20"/>
        </w:rPr>
        <w:t xml:space="preserve">Za objednatele: </w:t>
      </w:r>
    </w:p>
    <w:p w:rsidR="00402E5B" w:rsidRPr="005C7B03" w:rsidRDefault="00DD53FA" w:rsidP="00402E5B">
      <w:pPr>
        <w:spacing w:after="0"/>
        <w:jc w:val="both"/>
        <w:rPr>
          <w:sz w:val="20"/>
          <w:szCs w:val="20"/>
        </w:rPr>
      </w:pPr>
      <w:r w:rsidRPr="005C7B03">
        <w:rPr>
          <w:sz w:val="20"/>
          <w:szCs w:val="20"/>
        </w:rPr>
        <w:t>V</w:t>
      </w:r>
      <w:r w:rsidR="00D901B2" w:rsidRPr="005C7B03">
        <w:rPr>
          <w:sz w:val="20"/>
          <w:szCs w:val="20"/>
        </w:rPr>
        <w:t> </w:t>
      </w:r>
      <w:r w:rsidR="00F75FE3">
        <w:rPr>
          <w:sz w:val="20"/>
          <w:szCs w:val="20"/>
        </w:rPr>
        <w:t>Pr</w:t>
      </w:r>
      <w:r w:rsidR="00E24E6C">
        <w:rPr>
          <w:sz w:val="20"/>
          <w:szCs w:val="20"/>
        </w:rPr>
        <w:t>aze</w:t>
      </w:r>
      <w:r w:rsidR="00F75FE3" w:rsidRPr="005C7B03">
        <w:rPr>
          <w:sz w:val="20"/>
          <w:szCs w:val="20"/>
        </w:rPr>
        <w:t xml:space="preserve"> </w:t>
      </w:r>
      <w:r w:rsidR="005008B4" w:rsidRPr="005C7B03">
        <w:rPr>
          <w:sz w:val="20"/>
          <w:szCs w:val="20"/>
        </w:rPr>
        <w:t xml:space="preserve">dne </w:t>
      </w:r>
    </w:p>
    <w:p w:rsidR="00402E5B" w:rsidRPr="005C7B03" w:rsidRDefault="00402E5B" w:rsidP="00402E5B">
      <w:pPr>
        <w:spacing w:after="0"/>
        <w:jc w:val="both"/>
        <w:rPr>
          <w:sz w:val="20"/>
          <w:szCs w:val="20"/>
        </w:rPr>
      </w:pPr>
    </w:p>
    <w:p w:rsidR="00402E5B" w:rsidRDefault="00402E5B" w:rsidP="00402E5B">
      <w:pPr>
        <w:spacing w:after="0"/>
        <w:jc w:val="both"/>
        <w:rPr>
          <w:sz w:val="20"/>
          <w:szCs w:val="20"/>
        </w:rPr>
      </w:pPr>
    </w:p>
    <w:p w:rsidR="0036031E" w:rsidRPr="005C7B03" w:rsidRDefault="0036031E" w:rsidP="00402E5B">
      <w:pPr>
        <w:spacing w:after="0"/>
        <w:jc w:val="both"/>
        <w:rPr>
          <w:sz w:val="20"/>
          <w:szCs w:val="20"/>
        </w:rPr>
      </w:pPr>
    </w:p>
    <w:p w:rsidR="000659FB" w:rsidRPr="005C7B03" w:rsidRDefault="000659FB" w:rsidP="000659FB">
      <w:pPr>
        <w:spacing w:after="0"/>
        <w:jc w:val="both"/>
        <w:rPr>
          <w:sz w:val="20"/>
          <w:szCs w:val="20"/>
        </w:rPr>
      </w:pPr>
    </w:p>
    <w:p w:rsidR="000659FB" w:rsidRPr="005C7B03" w:rsidRDefault="000659FB" w:rsidP="000659FB">
      <w:pPr>
        <w:spacing w:after="0"/>
        <w:jc w:val="both"/>
        <w:rPr>
          <w:sz w:val="20"/>
          <w:szCs w:val="20"/>
        </w:rPr>
      </w:pPr>
      <w:r w:rsidRPr="005C7B03">
        <w:rPr>
          <w:sz w:val="20"/>
          <w:szCs w:val="20"/>
        </w:rPr>
        <w:t>…………………………………………………………</w:t>
      </w:r>
    </w:p>
    <w:p w:rsidR="00E24E6C" w:rsidRPr="00E94DE3" w:rsidRDefault="00E24E6C" w:rsidP="00E24E6C">
      <w:pPr>
        <w:spacing w:after="0"/>
        <w:rPr>
          <w:sz w:val="20"/>
          <w:szCs w:val="20"/>
        </w:rPr>
      </w:pPr>
      <w:r w:rsidRPr="00E94DE3">
        <w:rPr>
          <w:sz w:val="20"/>
          <w:szCs w:val="20"/>
        </w:rPr>
        <w:t xml:space="preserve">Ing. </w:t>
      </w:r>
      <w:proofErr w:type="spellStart"/>
      <w:r w:rsidRPr="00E94DE3">
        <w:rPr>
          <w:sz w:val="20"/>
          <w:szCs w:val="20"/>
        </w:rPr>
        <w:t>Zde</w:t>
      </w:r>
      <w:r>
        <w:rPr>
          <w:sz w:val="20"/>
          <w:szCs w:val="20"/>
        </w:rPr>
        <w:t>ňe</w:t>
      </w:r>
      <w:r w:rsidRPr="00E94DE3">
        <w:rPr>
          <w:sz w:val="20"/>
          <w:szCs w:val="20"/>
        </w:rPr>
        <w:t>k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94DE3">
        <w:rPr>
          <w:sz w:val="20"/>
          <w:szCs w:val="20"/>
        </w:rPr>
        <w:t>Malkovský</w:t>
      </w:r>
      <w:proofErr w:type="spellEnd"/>
      <w:r w:rsidRPr="00E94DE3">
        <w:rPr>
          <w:sz w:val="20"/>
          <w:szCs w:val="20"/>
        </w:rPr>
        <w:t>, předsed</w:t>
      </w:r>
      <w:r>
        <w:rPr>
          <w:sz w:val="20"/>
          <w:szCs w:val="20"/>
        </w:rPr>
        <w:t>a</w:t>
      </w:r>
      <w:r w:rsidRPr="00E94DE3">
        <w:rPr>
          <w:sz w:val="20"/>
          <w:szCs w:val="20"/>
        </w:rPr>
        <w:t xml:space="preserve"> představenstva</w:t>
      </w:r>
    </w:p>
    <w:p w:rsidR="000659FB" w:rsidRPr="005C7B03" w:rsidRDefault="000659FB" w:rsidP="000659FB">
      <w:pPr>
        <w:spacing w:after="0"/>
        <w:jc w:val="both"/>
        <w:rPr>
          <w:sz w:val="20"/>
          <w:szCs w:val="20"/>
        </w:rPr>
      </w:pPr>
    </w:p>
    <w:p w:rsidR="000659FB" w:rsidRDefault="000659FB" w:rsidP="000659FB">
      <w:pPr>
        <w:spacing w:after="0"/>
        <w:jc w:val="both"/>
        <w:rPr>
          <w:sz w:val="20"/>
          <w:szCs w:val="20"/>
        </w:rPr>
      </w:pPr>
    </w:p>
    <w:p w:rsidR="0036031E" w:rsidRPr="005C7B03" w:rsidRDefault="0036031E" w:rsidP="000659FB">
      <w:pPr>
        <w:spacing w:after="0"/>
        <w:jc w:val="both"/>
        <w:rPr>
          <w:sz w:val="20"/>
          <w:szCs w:val="20"/>
        </w:rPr>
      </w:pPr>
    </w:p>
    <w:p w:rsidR="000659FB" w:rsidRPr="005C7B03" w:rsidRDefault="000659FB" w:rsidP="000659FB">
      <w:pPr>
        <w:spacing w:after="0"/>
        <w:jc w:val="both"/>
        <w:rPr>
          <w:sz w:val="20"/>
          <w:szCs w:val="20"/>
        </w:rPr>
      </w:pPr>
    </w:p>
    <w:p w:rsidR="000659FB" w:rsidRPr="005C7B03" w:rsidRDefault="000659FB" w:rsidP="000659FB">
      <w:pPr>
        <w:spacing w:after="0"/>
        <w:jc w:val="both"/>
        <w:rPr>
          <w:sz w:val="20"/>
          <w:szCs w:val="20"/>
        </w:rPr>
      </w:pPr>
      <w:r w:rsidRPr="005C7B03">
        <w:rPr>
          <w:sz w:val="20"/>
          <w:szCs w:val="20"/>
        </w:rPr>
        <w:t>…………………………………………………………</w:t>
      </w:r>
    </w:p>
    <w:p w:rsidR="00E24E6C" w:rsidRPr="00E94DE3" w:rsidRDefault="00E24E6C" w:rsidP="00E24E6C">
      <w:pPr>
        <w:spacing w:after="0"/>
        <w:rPr>
          <w:sz w:val="20"/>
          <w:szCs w:val="20"/>
        </w:rPr>
      </w:pPr>
      <w:r w:rsidRPr="00E94DE3">
        <w:rPr>
          <w:sz w:val="20"/>
          <w:szCs w:val="20"/>
        </w:rPr>
        <w:t xml:space="preserve">Ing. </w:t>
      </w:r>
      <w:r>
        <w:rPr>
          <w:sz w:val="20"/>
          <w:szCs w:val="20"/>
        </w:rPr>
        <w:t>Jaromír Motyčka</w:t>
      </w:r>
      <w:r w:rsidRPr="00E94DE3">
        <w:rPr>
          <w:sz w:val="20"/>
          <w:szCs w:val="20"/>
        </w:rPr>
        <w:t>, místopředsed</w:t>
      </w:r>
      <w:r>
        <w:rPr>
          <w:sz w:val="20"/>
          <w:szCs w:val="20"/>
        </w:rPr>
        <w:t>a</w:t>
      </w:r>
      <w:r w:rsidRPr="00E94DE3">
        <w:rPr>
          <w:sz w:val="20"/>
          <w:szCs w:val="20"/>
        </w:rPr>
        <w:t xml:space="preserve"> představenstva </w:t>
      </w:r>
    </w:p>
    <w:p w:rsidR="00D3531D" w:rsidRDefault="00D3531D" w:rsidP="00402E5B">
      <w:pPr>
        <w:spacing w:after="0"/>
        <w:jc w:val="both"/>
        <w:rPr>
          <w:sz w:val="20"/>
          <w:szCs w:val="20"/>
        </w:rPr>
      </w:pPr>
    </w:p>
    <w:p w:rsidR="005C7B03" w:rsidRDefault="005C7B03" w:rsidP="00402E5B">
      <w:pPr>
        <w:spacing w:after="0"/>
        <w:jc w:val="both"/>
        <w:rPr>
          <w:sz w:val="20"/>
          <w:szCs w:val="20"/>
        </w:rPr>
      </w:pPr>
    </w:p>
    <w:p w:rsidR="0036031E" w:rsidRDefault="0036031E" w:rsidP="00402E5B">
      <w:pPr>
        <w:spacing w:after="0"/>
        <w:jc w:val="both"/>
        <w:rPr>
          <w:sz w:val="20"/>
          <w:szCs w:val="20"/>
        </w:rPr>
      </w:pPr>
    </w:p>
    <w:p w:rsidR="005008B4" w:rsidRPr="005C7B03" w:rsidRDefault="005008B4" w:rsidP="00402E5B">
      <w:pPr>
        <w:spacing w:after="0"/>
        <w:jc w:val="both"/>
        <w:rPr>
          <w:sz w:val="20"/>
          <w:szCs w:val="20"/>
        </w:rPr>
      </w:pPr>
    </w:p>
    <w:p w:rsidR="00402E5B" w:rsidRPr="005C7B03" w:rsidRDefault="00402E5B" w:rsidP="00402E5B">
      <w:pPr>
        <w:spacing w:after="0"/>
        <w:jc w:val="both"/>
        <w:rPr>
          <w:sz w:val="20"/>
          <w:szCs w:val="20"/>
        </w:rPr>
      </w:pPr>
      <w:r w:rsidRPr="005C7B03">
        <w:rPr>
          <w:sz w:val="20"/>
          <w:szCs w:val="20"/>
        </w:rPr>
        <w:t>Za zhotovitele:</w:t>
      </w:r>
    </w:p>
    <w:p w:rsidR="00402E5B" w:rsidRPr="005C7B03" w:rsidRDefault="00402E5B" w:rsidP="00402E5B">
      <w:pPr>
        <w:spacing w:after="0"/>
        <w:jc w:val="both"/>
        <w:rPr>
          <w:sz w:val="20"/>
          <w:szCs w:val="20"/>
        </w:rPr>
      </w:pPr>
      <w:r w:rsidRPr="005C7B03">
        <w:rPr>
          <w:sz w:val="20"/>
          <w:szCs w:val="20"/>
        </w:rPr>
        <w:t>V Pardubicích dne</w:t>
      </w:r>
    </w:p>
    <w:p w:rsidR="00402E5B" w:rsidRPr="005C7B03" w:rsidRDefault="00402E5B" w:rsidP="00402E5B">
      <w:pPr>
        <w:spacing w:after="0"/>
        <w:jc w:val="both"/>
        <w:rPr>
          <w:sz w:val="20"/>
          <w:szCs w:val="20"/>
        </w:rPr>
      </w:pPr>
    </w:p>
    <w:p w:rsidR="00402E5B" w:rsidRPr="005C7B03" w:rsidRDefault="00402E5B" w:rsidP="00402E5B">
      <w:pPr>
        <w:spacing w:after="0"/>
        <w:jc w:val="both"/>
        <w:rPr>
          <w:sz w:val="20"/>
          <w:szCs w:val="20"/>
        </w:rPr>
      </w:pPr>
    </w:p>
    <w:p w:rsidR="005008B4" w:rsidRPr="005C7B03" w:rsidRDefault="005008B4" w:rsidP="00402E5B">
      <w:pPr>
        <w:spacing w:after="0"/>
        <w:jc w:val="both"/>
        <w:rPr>
          <w:sz w:val="20"/>
          <w:szCs w:val="20"/>
        </w:rPr>
      </w:pPr>
      <w:bookmarkStart w:id="10" w:name="_GoBack"/>
      <w:bookmarkEnd w:id="10"/>
    </w:p>
    <w:p w:rsidR="00402E5B" w:rsidRPr="005C7B03" w:rsidRDefault="00402E5B" w:rsidP="00402E5B">
      <w:pPr>
        <w:spacing w:after="0"/>
        <w:jc w:val="both"/>
        <w:rPr>
          <w:sz w:val="20"/>
          <w:szCs w:val="20"/>
        </w:rPr>
      </w:pPr>
      <w:r w:rsidRPr="005C7B03">
        <w:rPr>
          <w:sz w:val="20"/>
          <w:szCs w:val="20"/>
        </w:rPr>
        <w:t>………………………………………………………….</w:t>
      </w:r>
    </w:p>
    <w:p w:rsidR="00AE7812" w:rsidRPr="005C7B03" w:rsidRDefault="00E022B9" w:rsidP="00115CE0">
      <w:pPr>
        <w:spacing w:after="0"/>
        <w:jc w:val="both"/>
        <w:rPr>
          <w:sz w:val="20"/>
          <w:szCs w:val="20"/>
        </w:rPr>
      </w:pPr>
      <w:r w:rsidRPr="00E022B9">
        <w:rPr>
          <w:sz w:val="20"/>
          <w:szCs w:val="20"/>
        </w:rPr>
        <w:t xml:space="preserve">Ing. Michaela Ledvinová, Ph.D. </w:t>
      </w:r>
    </w:p>
    <w:p w:rsidR="00D901B2" w:rsidRPr="005C7B03" w:rsidRDefault="00E022B9" w:rsidP="00115CE0">
      <w:pPr>
        <w:spacing w:after="0"/>
        <w:jc w:val="both"/>
        <w:rPr>
          <w:sz w:val="20"/>
          <w:szCs w:val="20"/>
        </w:rPr>
      </w:pPr>
      <w:r w:rsidRPr="00E022B9">
        <w:rPr>
          <w:sz w:val="20"/>
          <w:szCs w:val="20"/>
        </w:rPr>
        <w:t>proděkanka pověřená řízením fakulty</w:t>
      </w:r>
    </w:p>
    <w:sectPr w:rsidR="00D901B2" w:rsidRPr="005C7B03" w:rsidSect="002A6822">
      <w:headerReference w:type="default" r:id="rId15"/>
      <w:footerReference w:type="default" r:id="rId1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16" w:rsidRDefault="00B37816" w:rsidP="00815252">
      <w:pPr>
        <w:spacing w:after="0"/>
      </w:pPr>
      <w:r>
        <w:separator/>
      </w:r>
    </w:p>
  </w:endnote>
  <w:endnote w:type="continuationSeparator" w:id="0">
    <w:p w:rsidR="00B37816" w:rsidRDefault="00B37816" w:rsidP="008152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BA1" w:rsidRPr="005F71E0" w:rsidRDefault="005F71E0" w:rsidP="005F71E0">
    <w:pPr>
      <w:pStyle w:val="Zpat"/>
      <w:rPr>
        <w:sz w:val="20"/>
        <w:szCs w:val="20"/>
      </w:rPr>
    </w:pPr>
    <w:r w:rsidRPr="005F71E0">
      <w:rPr>
        <w:sz w:val="20"/>
        <w:szCs w:val="20"/>
      </w:rPr>
      <w:tab/>
    </w:r>
    <w:r w:rsidRPr="005F71E0">
      <w:rPr>
        <w:sz w:val="20"/>
        <w:szCs w:val="20"/>
      </w:rPr>
      <w:tab/>
      <w:t xml:space="preserve">Stránka </w:t>
    </w:r>
    <w:r w:rsidR="00C142E1">
      <w:rPr>
        <w:sz w:val="20"/>
        <w:szCs w:val="20"/>
      </w:rPr>
      <w:fldChar w:fldCharType="begin"/>
    </w:r>
    <w:r w:rsidR="00C142E1">
      <w:rPr>
        <w:sz w:val="20"/>
        <w:szCs w:val="20"/>
      </w:rPr>
      <w:instrText xml:space="preserve"> PAGE  \* Arabic  \* MERGEFORMAT </w:instrText>
    </w:r>
    <w:r w:rsidR="00C142E1">
      <w:rPr>
        <w:sz w:val="20"/>
        <w:szCs w:val="20"/>
      </w:rPr>
      <w:fldChar w:fldCharType="separate"/>
    </w:r>
    <w:r w:rsidR="00A1323F">
      <w:rPr>
        <w:noProof/>
        <w:sz w:val="20"/>
        <w:szCs w:val="20"/>
      </w:rPr>
      <w:t>1</w:t>
    </w:r>
    <w:r w:rsidR="00C142E1">
      <w:rPr>
        <w:sz w:val="20"/>
        <w:szCs w:val="20"/>
      </w:rPr>
      <w:fldChar w:fldCharType="end"/>
    </w:r>
    <w:r w:rsidRPr="005F71E0">
      <w:rPr>
        <w:sz w:val="20"/>
        <w:szCs w:val="20"/>
      </w:rPr>
      <w:t xml:space="preserve"> z </w:t>
    </w:r>
    <w:r w:rsidR="00C142E1">
      <w:rPr>
        <w:sz w:val="20"/>
        <w:szCs w:val="20"/>
      </w:rPr>
      <w:fldChar w:fldCharType="begin"/>
    </w:r>
    <w:r w:rsidR="00C142E1">
      <w:rPr>
        <w:sz w:val="20"/>
        <w:szCs w:val="20"/>
      </w:rPr>
      <w:instrText xml:space="preserve"> NUMPAGES  \* Arabic  \* MERGEFORMAT </w:instrText>
    </w:r>
    <w:r w:rsidR="00C142E1">
      <w:rPr>
        <w:sz w:val="20"/>
        <w:szCs w:val="20"/>
      </w:rPr>
      <w:fldChar w:fldCharType="separate"/>
    </w:r>
    <w:r w:rsidR="00A1323F">
      <w:rPr>
        <w:noProof/>
        <w:sz w:val="20"/>
        <w:szCs w:val="20"/>
      </w:rPr>
      <w:t>5</w:t>
    </w:r>
    <w:r w:rsidR="00C142E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16" w:rsidRDefault="00B37816" w:rsidP="00815252">
      <w:pPr>
        <w:spacing w:after="0"/>
      </w:pPr>
      <w:r>
        <w:separator/>
      </w:r>
    </w:p>
  </w:footnote>
  <w:footnote w:type="continuationSeparator" w:id="0">
    <w:p w:rsidR="00B37816" w:rsidRDefault="00B37816" w:rsidP="008152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BB" w:rsidRPr="000F37BB" w:rsidRDefault="000F37BB" w:rsidP="000F37BB">
    <w:pPr>
      <w:pStyle w:val="Zpat"/>
      <w:rPr>
        <w:sz w:val="16"/>
        <w:szCs w:val="16"/>
      </w:rPr>
    </w:pPr>
    <w:r w:rsidRPr="000F37BB">
      <w:rPr>
        <w:sz w:val="16"/>
        <w:szCs w:val="16"/>
      </w:rPr>
      <w:t xml:space="preserve">číslo smlouvy zhotovitele: </w:t>
    </w:r>
    <w:r w:rsidR="00145562" w:rsidRPr="000F37BB">
      <w:rPr>
        <w:sz w:val="16"/>
        <w:szCs w:val="16"/>
      </w:rPr>
      <w:t>SD</w:t>
    </w:r>
    <w:r w:rsidR="0036031E">
      <w:rPr>
        <w:sz w:val="16"/>
        <w:szCs w:val="16"/>
      </w:rPr>
      <w:t>565021</w:t>
    </w:r>
    <w:r w:rsidRPr="000F37BB">
      <w:rPr>
        <w:sz w:val="16"/>
        <w:szCs w:val="16"/>
      </w:rPr>
      <w:t>/82/50620</w:t>
    </w:r>
  </w:p>
  <w:p w:rsidR="00EF162D" w:rsidRPr="000F37BB" w:rsidRDefault="000F37BB" w:rsidP="000F37BB">
    <w:pPr>
      <w:pStyle w:val="Zpat"/>
      <w:rPr>
        <w:sz w:val="16"/>
        <w:szCs w:val="16"/>
      </w:rPr>
    </w:pPr>
    <w:r w:rsidRPr="000F37BB">
      <w:rPr>
        <w:sz w:val="16"/>
        <w:szCs w:val="16"/>
      </w:rPr>
      <w:t xml:space="preserve">číslo smlouvy objednatele: </w:t>
    </w:r>
    <w:r w:rsidR="00F3277B">
      <w:rPr>
        <w:sz w:val="16"/>
        <w:szCs w:val="16"/>
      </w:rPr>
      <w:t>33</w:t>
    </w:r>
    <w:r w:rsidR="00E62164">
      <w:rPr>
        <w:sz w:val="16"/>
        <w:szCs w:val="16"/>
      </w:rPr>
      <w:t>36</w:t>
    </w:r>
    <w:r w:rsidR="00F3277B">
      <w:rPr>
        <w:sz w:val="16"/>
        <w:szCs w:val="16"/>
      </w:rPr>
      <w:t>_1230-500/2016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119"/>
    <w:multiLevelType w:val="hybridMultilevel"/>
    <w:tmpl w:val="BD82C64A"/>
    <w:lvl w:ilvl="0" w:tplc="CA5A8610">
      <w:start w:val="250"/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01135B9F"/>
    <w:multiLevelType w:val="hybridMultilevel"/>
    <w:tmpl w:val="9EFCA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233BD"/>
    <w:multiLevelType w:val="hybridMultilevel"/>
    <w:tmpl w:val="6E0AECA0"/>
    <w:lvl w:ilvl="0" w:tplc="98FC92A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14AD5"/>
    <w:multiLevelType w:val="hybridMultilevel"/>
    <w:tmpl w:val="0888B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A0DDB"/>
    <w:multiLevelType w:val="hybridMultilevel"/>
    <w:tmpl w:val="00704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80A85"/>
    <w:multiLevelType w:val="hybridMultilevel"/>
    <w:tmpl w:val="6E0C3778"/>
    <w:lvl w:ilvl="0" w:tplc="7CCAF9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36225"/>
    <w:multiLevelType w:val="hybridMultilevel"/>
    <w:tmpl w:val="29AC0E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72EC5"/>
    <w:multiLevelType w:val="hybridMultilevel"/>
    <w:tmpl w:val="0036659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3D2B18"/>
    <w:multiLevelType w:val="hybridMultilevel"/>
    <w:tmpl w:val="38F202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43453E"/>
    <w:multiLevelType w:val="hybridMultilevel"/>
    <w:tmpl w:val="1F1000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A29CD"/>
    <w:multiLevelType w:val="hybridMultilevel"/>
    <w:tmpl w:val="14F0A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66421"/>
    <w:multiLevelType w:val="hybridMultilevel"/>
    <w:tmpl w:val="00704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01FB8"/>
    <w:multiLevelType w:val="hybridMultilevel"/>
    <w:tmpl w:val="E9BEB1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336F6"/>
    <w:multiLevelType w:val="hybridMultilevel"/>
    <w:tmpl w:val="974A6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F0D2C"/>
    <w:multiLevelType w:val="hybridMultilevel"/>
    <w:tmpl w:val="41F6CC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374AF"/>
    <w:multiLevelType w:val="hybridMultilevel"/>
    <w:tmpl w:val="BD98E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C32C7"/>
    <w:multiLevelType w:val="hybridMultilevel"/>
    <w:tmpl w:val="4D227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A1544"/>
    <w:multiLevelType w:val="hybridMultilevel"/>
    <w:tmpl w:val="7AFA6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0D68E5"/>
    <w:multiLevelType w:val="hybridMultilevel"/>
    <w:tmpl w:val="00704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E2AA2"/>
    <w:multiLevelType w:val="hybridMultilevel"/>
    <w:tmpl w:val="D2942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960CA"/>
    <w:multiLevelType w:val="hybridMultilevel"/>
    <w:tmpl w:val="C7C68366"/>
    <w:lvl w:ilvl="0" w:tplc="A0902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EC3070"/>
    <w:multiLevelType w:val="hybridMultilevel"/>
    <w:tmpl w:val="DD081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E0C71"/>
    <w:multiLevelType w:val="hybridMultilevel"/>
    <w:tmpl w:val="0E92707A"/>
    <w:lvl w:ilvl="0" w:tplc="9C04EACA">
      <w:start w:val="1"/>
      <w:numFmt w:val="decimal"/>
      <w:lvlText w:val="%1."/>
      <w:lvlJc w:val="left"/>
      <w:pPr>
        <w:ind w:left="78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741C289D"/>
    <w:multiLevelType w:val="hybridMultilevel"/>
    <w:tmpl w:val="E364F114"/>
    <w:lvl w:ilvl="0" w:tplc="0F908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5536A"/>
    <w:multiLevelType w:val="hybridMultilevel"/>
    <w:tmpl w:val="39BC7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1509B"/>
    <w:multiLevelType w:val="hybridMultilevel"/>
    <w:tmpl w:val="1F1000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E07D3"/>
    <w:multiLevelType w:val="hybridMultilevel"/>
    <w:tmpl w:val="A428024A"/>
    <w:lvl w:ilvl="0" w:tplc="C5D4EA12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20"/>
  </w:num>
  <w:num w:numId="4">
    <w:abstractNumId w:val="17"/>
  </w:num>
  <w:num w:numId="5">
    <w:abstractNumId w:val="23"/>
  </w:num>
  <w:num w:numId="6">
    <w:abstractNumId w:val="16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19"/>
  </w:num>
  <w:num w:numId="11">
    <w:abstractNumId w:val="6"/>
  </w:num>
  <w:num w:numId="12">
    <w:abstractNumId w:val="15"/>
  </w:num>
  <w:num w:numId="13">
    <w:abstractNumId w:val="25"/>
  </w:num>
  <w:num w:numId="14">
    <w:abstractNumId w:val="18"/>
  </w:num>
  <w:num w:numId="15">
    <w:abstractNumId w:val="14"/>
  </w:num>
  <w:num w:numId="16">
    <w:abstractNumId w:val="2"/>
  </w:num>
  <w:num w:numId="17">
    <w:abstractNumId w:val="22"/>
  </w:num>
  <w:num w:numId="18">
    <w:abstractNumId w:val="4"/>
  </w:num>
  <w:num w:numId="19">
    <w:abstractNumId w:val="11"/>
  </w:num>
  <w:num w:numId="20">
    <w:abstractNumId w:val="7"/>
  </w:num>
  <w:num w:numId="21">
    <w:abstractNumId w:val="5"/>
  </w:num>
  <w:num w:numId="22">
    <w:abstractNumId w:val="21"/>
  </w:num>
  <w:num w:numId="23">
    <w:abstractNumId w:val="9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3"/>
  </w:num>
  <w:num w:numId="2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spisil">
    <w15:presenceInfo w15:providerId="None" w15:userId="pospis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FD"/>
    <w:rsid w:val="00002B57"/>
    <w:rsid w:val="0000308E"/>
    <w:rsid w:val="00022C1C"/>
    <w:rsid w:val="00023B97"/>
    <w:rsid w:val="000258BA"/>
    <w:rsid w:val="00026285"/>
    <w:rsid w:val="000429F8"/>
    <w:rsid w:val="0005610F"/>
    <w:rsid w:val="00063878"/>
    <w:rsid w:val="000659FB"/>
    <w:rsid w:val="00071B23"/>
    <w:rsid w:val="0007573F"/>
    <w:rsid w:val="00083DBA"/>
    <w:rsid w:val="00096DB5"/>
    <w:rsid w:val="000A173F"/>
    <w:rsid w:val="000A3324"/>
    <w:rsid w:val="000A70DA"/>
    <w:rsid w:val="000B31B7"/>
    <w:rsid w:val="000B3F4F"/>
    <w:rsid w:val="000B69A3"/>
    <w:rsid w:val="000D6B04"/>
    <w:rsid w:val="000E093C"/>
    <w:rsid w:val="000E3588"/>
    <w:rsid w:val="000E4734"/>
    <w:rsid w:val="000E4CBD"/>
    <w:rsid w:val="000F0833"/>
    <w:rsid w:val="000F2CDF"/>
    <w:rsid w:val="000F3758"/>
    <w:rsid w:val="000F37BB"/>
    <w:rsid w:val="000F6A91"/>
    <w:rsid w:val="00105DBC"/>
    <w:rsid w:val="001061A1"/>
    <w:rsid w:val="001075B7"/>
    <w:rsid w:val="00107CAE"/>
    <w:rsid w:val="00115CE0"/>
    <w:rsid w:val="00117CDB"/>
    <w:rsid w:val="00125A17"/>
    <w:rsid w:val="0013010D"/>
    <w:rsid w:val="00145562"/>
    <w:rsid w:val="00152AAA"/>
    <w:rsid w:val="00153EBC"/>
    <w:rsid w:val="00164928"/>
    <w:rsid w:val="001730C7"/>
    <w:rsid w:val="00184495"/>
    <w:rsid w:val="00194672"/>
    <w:rsid w:val="001962C4"/>
    <w:rsid w:val="001A450D"/>
    <w:rsid w:val="001B167A"/>
    <w:rsid w:val="001B587F"/>
    <w:rsid w:val="001B620D"/>
    <w:rsid w:val="001C4636"/>
    <w:rsid w:val="001C4661"/>
    <w:rsid w:val="001C5EC5"/>
    <w:rsid w:val="001C6448"/>
    <w:rsid w:val="001D4A21"/>
    <w:rsid w:val="001D4E98"/>
    <w:rsid w:val="001D50AA"/>
    <w:rsid w:val="001F30A7"/>
    <w:rsid w:val="001F5FB3"/>
    <w:rsid w:val="00210470"/>
    <w:rsid w:val="00222E93"/>
    <w:rsid w:val="00232CF9"/>
    <w:rsid w:val="0023405C"/>
    <w:rsid w:val="00243EA5"/>
    <w:rsid w:val="002452B5"/>
    <w:rsid w:val="0024750C"/>
    <w:rsid w:val="00254B7D"/>
    <w:rsid w:val="00260E5A"/>
    <w:rsid w:val="00264681"/>
    <w:rsid w:val="00265EC6"/>
    <w:rsid w:val="00267943"/>
    <w:rsid w:val="00271075"/>
    <w:rsid w:val="00276CF5"/>
    <w:rsid w:val="00277E87"/>
    <w:rsid w:val="00286447"/>
    <w:rsid w:val="00287B1E"/>
    <w:rsid w:val="0029036F"/>
    <w:rsid w:val="0029293E"/>
    <w:rsid w:val="0029328D"/>
    <w:rsid w:val="00293F63"/>
    <w:rsid w:val="002A1730"/>
    <w:rsid w:val="002A1B95"/>
    <w:rsid w:val="002A4055"/>
    <w:rsid w:val="002A6822"/>
    <w:rsid w:val="002A685A"/>
    <w:rsid w:val="002A6BB1"/>
    <w:rsid w:val="002C0FB0"/>
    <w:rsid w:val="002D26AE"/>
    <w:rsid w:val="002D30D9"/>
    <w:rsid w:val="002D5ECE"/>
    <w:rsid w:val="002E4902"/>
    <w:rsid w:val="002E4CDF"/>
    <w:rsid w:val="002E6134"/>
    <w:rsid w:val="002E7E03"/>
    <w:rsid w:val="00301514"/>
    <w:rsid w:val="003127A8"/>
    <w:rsid w:val="00321049"/>
    <w:rsid w:val="00325AAD"/>
    <w:rsid w:val="00326C97"/>
    <w:rsid w:val="0033015D"/>
    <w:rsid w:val="00336134"/>
    <w:rsid w:val="003411D6"/>
    <w:rsid w:val="003435FC"/>
    <w:rsid w:val="00343D5A"/>
    <w:rsid w:val="003442DA"/>
    <w:rsid w:val="003521A4"/>
    <w:rsid w:val="003523BC"/>
    <w:rsid w:val="003559B4"/>
    <w:rsid w:val="00356F2C"/>
    <w:rsid w:val="0036031E"/>
    <w:rsid w:val="00364A21"/>
    <w:rsid w:val="003678A5"/>
    <w:rsid w:val="00385841"/>
    <w:rsid w:val="00387347"/>
    <w:rsid w:val="00387C52"/>
    <w:rsid w:val="003916D8"/>
    <w:rsid w:val="00395E33"/>
    <w:rsid w:val="003A5066"/>
    <w:rsid w:val="003A5AE7"/>
    <w:rsid w:val="003B3B4B"/>
    <w:rsid w:val="003B5ACC"/>
    <w:rsid w:val="003B69C1"/>
    <w:rsid w:val="003B6F02"/>
    <w:rsid w:val="003C4358"/>
    <w:rsid w:val="003D22EB"/>
    <w:rsid w:val="003D754B"/>
    <w:rsid w:val="003E1C6D"/>
    <w:rsid w:val="003E663B"/>
    <w:rsid w:val="003E7BBB"/>
    <w:rsid w:val="003E7FAE"/>
    <w:rsid w:val="003F1D3D"/>
    <w:rsid w:val="00402BB4"/>
    <w:rsid w:val="00402C88"/>
    <w:rsid w:val="00402E5B"/>
    <w:rsid w:val="00404922"/>
    <w:rsid w:val="00404DD3"/>
    <w:rsid w:val="00410299"/>
    <w:rsid w:val="00410FCC"/>
    <w:rsid w:val="00413435"/>
    <w:rsid w:val="00430869"/>
    <w:rsid w:val="0044093E"/>
    <w:rsid w:val="00443E7B"/>
    <w:rsid w:val="00454E6A"/>
    <w:rsid w:val="004571C8"/>
    <w:rsid w:val="004571E9"/>
    <w:rsid w:val="004614B4"/>
    <w:rsid w:val="00467012"/>
    <w:rsid w:val="00470724"/>
    <w:rsid w:val="00470806"/>
    <w:rsid w:val="004830E8"/>
    <w:rsid w:val="00483876"/>
    <w:rsid w:val="004A6DD0"/>
    <w:rsid w:val="004B0563"/>
    <w:rsid w:val="004B5BFA"/>
    <w:rsid w:val="004C202D"/>
    <w:rsid w:val="004C6240"/>
    <w:rsid w:val="004C690A"/>
    <w:rsid w:val="004D27B9"/>
    <w:rsid w:val="004D3A5B"/>
    <w:rsid w:val="004D5406"/>
    <w:rsid w:val="004D7025"/>
    <w:rsid w:val="004F43E6"/>
    <w:rsid w:val="004F5B52"/>
    <w:rsid w:val="004F75DF"/>
    <w:rsid w:val="005008B4"/>
    <w:rsid w:val="00500AC1"/>
    <w:rsid w:val="00503C40"/>
    <w:rsid w:val="0051175D"/>
    <w:rsid w:val="00517066"/>
    <w:rsid w:val="00520E35"/>
    <w:rsid w:val="00524070"/>
    <w:rsid w:val="00542AFF"/>
    <w:rsid w:val="00547135"/>
    <w:rsid w:val="005606DF"/>
    <w:rsid w:val="00561028"/>
    <w:rsid w:val="00564D76"/>
    <w:rsid w:val="00567B22"/>
    <w:rsid w:val="00580C66"/>
    <w:rsid w:val="0058344D"/>
    <w:rsid w:val="005921EB"/>
    <w:rsid w:val="00595DE4"/>
    <w:rsid w:val="00595ED6"/>
    <w:rsid w:val="005A2586"/>
    <w:rsid w:val="005B2E02"/>
    <w:rsid w:val="005C3C00"/>
    <w:rsid w:val="005C6FC1"/>
    <w:rsid w:val="005C7AA3"/>
    <w:rsid w:val="005C7B03"/>
    <w:rsid w:val="005E0D6B"/>
    <w:rsid w:val="005E4428"/>
    <w:rsid w:val="005F3045"/>
    <w:rsid w:val="005F3DCC"/>
    <w:rsid w:val="005F64A5"/>
    <w:rsid w:val="005F71E0"/>
    <w:rsid w:val="00602617"/>
    <w:rsid w:val="0060702D"/>
    <w:rsid w:val="0061113A"/>
    <w:rsid w:val="00612939"/>
    <w:rsid w:val="00617C79"/>
    <w:rsid w:val="006230A2"/>
    <w:rsid w:val="00626712"/>
    <w:rsid w:val="00627D1B"/>
    <w:rsid w:val="0064227F"/>
    <w:rsid w:val="00646075"/>
    <w:rsid w:val="00654AB6"/>
    <w:rsid w:val="00657FE2"/>
    <w:rsid w:val="00660CA8"/>
    <w:rsid w:val="006671E8"/>
    <w:rsid w:val="006731CB"/>
    <w:rsid w:val="006767CA"/>
    <w:rsid w:val="00677227"/>
    <w:rsid w:val="00684C50"/>
    <w:rsid w:val="006A208C"/>
    <w:rsid w:val="006A2DEA"/>
    <w:rsid w:val="006A4CB8"/>
    <w:rsid w:val="006B0D7A"/>
    <w:rsid w:val="006B7068"/>
    <w:rsid w:val="006C066F"/>
    <w:rsid w:val="006D3890"/>
    <w:rsid w:val="006E31A2"/>
    <w:rsid w:val="006E458F"/>
    <w:rsid w:val="006F3280"/>
    <w:rsid w:val="006F6059"/>
    <w:rsid w:val="006F7C31"/>
    <w:rsid w:val="007075C8"/>
    <w:rsid w:val="007110DA"/>
    <w:rsid w:val="00714E76"/>
    <w:rsid w:val="007233F3"/>
    <w:rsid w:val="007270ED"/>
    <w:rsid w:val="00731326"/>
    <w:rsid w:val="00733EEB"/>
    <w:rsid w:val="007466A7"/>
    <w:rsid w:val="007501B0"/>
    <w:rsid w:val="00755B0E"/>
    <w:rsid w:val="00761F9E"/>
    <w:rsid w:val="00770B6C"/>
    <w:rsid w:val="007722D2"/>
    <w:rsid w:val="0077412C"/>
    <w:rsid w:val="00774336"/>
    <w:rsid w:val="00777C61"/>
    <w:rsid w:val="00784C63"/>
    <w:rsid w:val="00786F46"/>
    <w:rsid w:val="007916FD"/>
    <w:rsid w:val="007B1227"/>
    <w:rsid w:val="007B2BA7"/>
    <w:rsid w:val="007D3D64"/>
    <w:rsid w:val="007E044D"/>
    <w:rsid w:val="007F62A6"/>
    <w:rsid w:val="007F62DF"/>
    <w:rsid w:val="008113CA"/>
    <w:rsid w:val="00815252"/>
    <w:rsid w:val="00816DC1"/>
    <w:rsid w:val="00820CBF"/>
    <w:rsid w:val="008246DC"/>
    <w:rsid w:val="00827BA1"/>
    <w:rsid w:val="00832CE6"/>
    <w:rsid w:val="00844F1C"/>
    <w:rsid w:val="00846B86"/>
    <w:rsid w:val="008521CA"/>
    <w:rsid w:val="00854C77"/>
    <w:rsid w:val="00857D39"/>
    <w:rsid w:val="00860173"/>
    <w:rsid w:val="008616E1"/>
    <w:rsid w:val="00863AD2"/>
    <w:rsid w:val="008908BA"/>
    <w:rsid w:val="008938BC"/>
    <w:rsid w:val="008954F5"/>
    <w:rsid w:val="00897020"/>
    <w:rsid w:val="008A22BD"/>
    <w:rsid w:val="008A5386"/>
    <w:rsid w:val="008A617B"/>
    <w:rsid w:val="008A701A"/>
    <w:rsid w:val="008C0559"/>
    <w:rsid w:val="008C2BA0"/>
    <w:rsid w:val="008C3210"/>
    <w:rsid w:val="008D4F8E"/>
    <w:rsid w:val="008E2CA2"/>
    <w:rsid w:val="009106EF"/>
    <w:rsid w:val="009116CB"/>
    <w:rsid w:val="00913269"/>
    <w:rsid w:val="009243AF"/>
    <w:rsid w:val="00925075"/>
    <w:rsid w:val="0092633D"/>
    <w:rsid w:val="0092644F"/>
    <w:rsid w:val="00946E47"/>
    <w:rsid w:val="009535B9"/>
    <w:rsid w:val="00955E16"/>
    <w:rsid w:val="00956672"/>
    <w:rsid w:val="0096639F"/>
    <w:rsid w:val="00971431"/>
    <w:rsid w:val="009756BE"/>
    <w:rsid w:val="009823C4"/>
    <w:rsid w:val="00986C33"/>
    <w:rsid w:val="009A111F"/>
    <w:rsid w:val="009A31B8"/>
    <w:rsid w:val="009B0A7A"/>
    <w:rsid w:val="009B4AFD"/>
    <w:rsid w:val="009C08D8"/>
    <w:rsid w:val="009D3B8E"/>
    <w:rsid w:val="009E0F8F"/>
    <w:rsid w:val="009E1742"/>
    <w:rsid w:val="009E486C"/>
    <w:rsid w:val="009E7BA2"/>
    <w:rsid w:val="00A003B6"/>
    <w:rsid w:val="00A02CAE"/>
    <w:rsid w:val="00A0524B"/>
    <w:rsid w:val="00A1153A"/>
    <w:rsid w:val="00A12BBF"/>
    <w:rsid w:val="00A1323F"/>
    <w:rsid w:val="00A13F86"/>
    <w:rsid w:val="00A14581"/>
    <w:rsid w:val="00A16702"/>
    <w:rsid w:val="00A23244"/>
    <w:rsid w:val="00A252BD"/>
    <w:rsid w:val="00A2610C"/>
    <w:rsid w:val="00A27F46"/>
    <w:rsid w:val="00A34854"/>
    <w:rsid w:val="00A36E07"/>
    <w:rsid w:val="00A41368"/>
    <w:rsid w:val="00A50597"/>
    <w:rsid w:val="00A54DAD"/>
    <w:rsid w:val="00A57D9E"/>
    <w:rsid w:val="00A62198"/>
    <w:rsid w:val="00A63544"/>
    <w:rsid w:val="00A65C84"/>
    <w:rsid w:val="00A66912"/>
    <w:rsid w:val="00A677A7"/>
    <w:rsid w:val="00A919ED"/>
    <w:rsid w:val="00A95FA7"/>
    <w:rsid w:val="00AB335D"/>
    <w:rsid w:val="00AB65BC"/>
    <w:rsid w:val="00AB70C9"/>
    <w:rsid w:val="00AC2184"/>
    <w:rsid w:val="00AC628D"/>
    <w:rsid w:val="00AD3027"/>
    <w:rsid w:val="00AD3484"/>
    <w:rsid w:val="00AE504C"/>
    <w:rsid w:val="00AE7812"/>
    <w:rsid w:val="00AF1826"/>
    <w:rsid w:val="00B001BA"/>
    <w:rsid w:val="00B123A3"/>
    <w:rsid w:val="00B26810"/>
    <w:rsid w:val="00B37816"/>
    <w:rsid w:val="00B43FFA"/>
    <w:rsid w:val="00B44EFA"/>
    <w:rsid w:val="00B46BA1"/>
    <w:rsid w:val="00B54500"/>
    <w:rsid w:val="00B63DDE"/>
    <w:rsid w:val="00B66089"/>
    <w:rsid w:val="00B74260"/>
    <w:rsid w:val="00B77461"/>
    <w:rsid w:val="00B90243"/>
    <w:rsid w:val="00B94778"/>
    <w:rsid w:val="00B95F22"/>
    <w:rsid w:val="00BA3385"/>
    <w:rsid w:val="00BA5C4C"/>
    <w:rsid w:val="00BB0E8C"/>
    <w:rsid w:val="00BB2F90"/>
    <w:rsid w:val="00BB2FFA"/>
    <w:rsid w:val="00BB62C6"/>
    <w:rsid w:val="00BC5A87"/>
    <w:rsid w:val="00BC7F04"/>
    <w:rsid w:val="00BD1D18"/>
    <w:rsid w:val="00BD75DC"/>
    <w:rsid w:val="00BE117A"/>
    <w:rsid w:val="00C12022"/>
    <w:rsid w:val="00C142E1"/>
    <w:rsid w:val="00C14FDF"/>
    <w:rsid w:val="00C153CA"/>
    <w:rsid w:val="00C308E4"/>
    <w:rsid w:val="00C32E66"/>
    <w:rsid w:val="00C474F9"/>
    <w:rsid w:val="00C51043"/>
    <w:rsid w:val="00C5432A"/>
    <w:rsid w:val="00C55337"/>
    <w:rsid w:val="00C554A8"/>
    <w:rsid w:val="00C7154D"/>
    <w:rsid w:val="00C71CAA"/>
    <w:rsid w:val="00C7356B"/>
    <w:rsid w:val="00C74A78"/>
    <w:rsid w:val="00C80234"/>
    <w:rsid w:val="00C81057"/>
    <w:rsid w:val="00C84FF2"/>
    <w:rsid w:val="00C901C8"/>
    <w:rsid w:val="00C91865"/>
    <w:rsid w:val="00C9233C"/>
    <w:rsid w:val="00C927F4"/>
    <w:rsid w:val="00CA1FD1"/>
    <w:rsid w:val="00CA29D2"/>
    <w:rsid w:val="00CA6E66"/>
    <w:rsid w:val="00CB519B"/>
    <w:rsid w:val="00CB7B38"/>
    <w:rsid w:val="00CD1D14"/>
    <w:rsid w:val="00CD6515"/>
    <w:rsid w:val="00CE2E41"/>
    <w:rsid w:val="00CE2FF9"/>
    <w:rsid w:val="00CE5672"/>
    <w:rsid w:val="00CF1FBF"/>
    <w:rsid w:val="00CF5110"/>
    <w:rsid w:val="00CF59BD"/>
    <w:rsid w:val="00CF62D9"/>
    <w:rsid w:val="00D02280"/>
    <w:rsid w:val="00D0327E"/>
    <w:rsid w:val="00D03AD5"/>
    <w:rsid w:val="00D06979"/>
    <w:rsid w:val="00D31195"/>
    <w:rsid w:val="00D31C3D"/>
    <w:rsid w:val="00D3531D"/>
    <w:rsid w:val="00D37EAD"/>
    <w:rsid w:val="00D405FC"/>
    <w:rsid w:val="00D43B79"/>
    <w:rsid w:val="00D44153"/>
    <w:rsid w:val="00D45518"/>
    <w:rsid w:val="00D52187"/>
    <w:rsid w:val="00D5606C"/>
    <w:rsid w:val="00D618B5"/>
    <w:rsid w:val="00D621AA"/>
    <w:rsid w:val="00D62D12"/>
    <w:rsid w:val="00D6554D"/>
    <w:rsid w:val="00D655E1"/>
    <w:rsid w:val="00D65D49"/>
    <w:rsid w:val="00D66DC3"/>
    <w:rsid w:val="00D71EDD"/>
    <w:rsid w:val="00D77AAB"/>
    <w:rsid w:val="00D82C4A"/>
    <w:rsid w:val="00D901B2"/>
    <w:rsid w:val="00D96CD0"/>
    <w:rsid w:val="00DA0D10"/>
    <w:rsid w:val="00DA5B76"/>
    <w:rsid w:val="00DA5F0C"/>
    <w:rsid w:val="00DC19B2"/>
    <w:rsid w:val="00DC321F"/>
    <w:rsid w:val="00DD2C79"/>
    <w:rsid w:val="00DD53FA"/>
    <w:rsid w:val="00DD5994"/>
    <w:rsid w:val="00DE35AA"/>
    <w:rsid w:val="00DE4C26"/>
    <w:rsid w:val="00DF1AE7"/>
    <w:rsid w:val="00DF516F"/>
    <w:rsid w:val="00DF7AC9"/>
    <w:rsid w:val="00E005EF"/>
    <w:rsid w:val="00E022B9"/>
    <w:rsid w:val="00E03FB8"/>
    <w:rsid w:val="00E2167B"/>
    <w:rsid w:val="00E24E6C"/>
    <w:rsid w:val="00E2625C"/>
    <w:rsid w:val="00E31BDD"/>
    <w:rsid w:val="00E32AE6"/>
    <w:rsid w:val="00E35E4F"/>
    <w:rsid w:val="00E42AC7"/>
    <w:rsid w:val="00E440C9"/>
    <w:rsid w:val="00E504CF"/>
    <w:rsid w:val="00E60597"/>
    <w:rsid w:val="00E62164"/>
    <w:rsid w:val="00E6218B"/>
    <w:rsid w:val="00E64519"/>
    <w:rsid w:val="00E733F6"/>
    <w:rsid w:val="00E73817"/>
    <w:rsid w:val="00E80359"/>
    <w:rsid w:val="00E90C3E"/>
    <w:rsid w:val="00E9452F"/>
    <w:rsid w:val="00E94DE3"/>
    <w:rsid w:val="00E95C90"/>
    <w:rsid w:val="00EA1148"/>
    <w:rsid w:val="00EA5BF4"/>
    <w:rsid w:val="00EB14AF"/>
    <w:rsid w:val="00EB30F9"/>
    <w:rsid w:val="00EB33DA"/>
    <w:rsid w:val="00EB3CF3"/>
    <w:rsid w:val="00EC14E7"/>
    <w:rsid w:val="00ED1727"/>
    <w:rsid w:val="00EE2FE8"/>
    <w:rsid w:val="00EE6053"/>
    <w:rsid w:val="00EF162D"/>
    <w:rsid w:val="00EF2F92"/>
    <w:rsid w:val="00EF3237"/>
    <w:rsid w:val="00F01C35"/>
    <w:rsid w:val="00F05B51"/>
    <w:rsid w:val="00F12768"/>
    <w:rsid w:val="00F1766E"/>
    <w:rsid w:val="00F25B43"/>
    <w:rsid w:val="00F3277B"/>
    <w:rsid w:val="00F37C09"/>
    <w:rsid w:val="00F40862"/>
    <w:rsid w:val="00F408DC"/>
    <w:rsid w:val="00F41E5E"/>
    <w:rsid w:val="00F5095E"/>
    <w:rsid w:val="00F64C6C"/>
    <w:rsid w:val="00F72775"/>
    <w:rsid w:val="00F72A8A"/>
    <w:rsid w:val="00F75FE3"/>
    <w:rsid w:val="00F7640A"/>
    <w:rsid w:val="00F807B5"/>
    <w:rsid w:val="00F87911"/>
    <w:rsid w:val="00F94927"/>
    <w:rsid w:val="00FA09B9"/>
    <w:rsid w:val="00FA3214"/>
    <w:rsid w:val="00FB6B8E"/>
    <w:rsid w:val="00FE262B"/>
    <w:rsid w:val="00FE445A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73F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5252"/>
    <w:pPr>
      <w:spacing w:after="0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815252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15252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8152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31B8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A31B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A0D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A0D10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A0D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0D1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A0D10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46BA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46BA1"/>
  </w:style>
  <w:style w:type="paragraph" w:styleId="Zpat">
    <w:name w:val="footer"/>
    <w:basedOn w:val="Normln"/>
    <w:link w:val="ZpatChar"/>
    <w:uiPriority w:val="99"/>
    <w:unhideWhenUsed/>
    <w:rsid w:val="00B46BA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46BA1"/>
  </w:style>
  <w:style w:type="character" w:styleId="Hypertextovodkaz">
    <w:name w:val="Hyperlink"/>
    <w:uiPriority w:val="99"/>
    <w:unhideWhenUsed/>
    <w:rsid w:val="00A34854"/>
    <w:rPr>
      <w:color w:val="0000FF"/>
      <w:u w:val="single"/>
    </w:rPr>
  </w:style>
  <w:style w:type="paragraph" w:styleId="Revize">
    <w:name w:val="Revision"/>
    <w:hidden/>
    <w:uiPriority w:val="99"/>
    <w:semiHidden/>
    <w:rsid w:val="009E1742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99"/>
    <w:rsid w:val="00B94778"/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9E486C"/>
    <w:pPr>
      <w:spacing w:after="0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E486C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73F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5252"/>
    <w:pPr>
      <w:spacing w:after="0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815252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15252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8152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31B8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A31B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A0D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A0D10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A0D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0D1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A0D10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46BA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46BA1"/>
  </w:style>
  <w:style w:type="paragraph" w:styleId="Zpat">
    <w:name w:val="footer"/>
    <w:basedOn w:val="Normln"/>
    <w:link w:val="ZpatChar"/>
    <w:uiPriority w:val="99"/>
    <w:unhideWhenUsed/>
    <w:rsid w:val="00B46BA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46BA1"/>
  </w:style>
  <w:style w:type="character" w:styleId="Hypertextovodkaz">
    <w:name w:val="Hyperlink"/>
    <w:uiPriority w:val="99"/>
    <w:unhideWhenUsed/>
    <w:rsid w:val="00A34854"/>
    <w:rPr>
      <w:color w:val="0000FF"/>
      <w:u w:val="single"/>
    </w:rPr>
  </w:style>
  <w:style w:type="paragraph" w:styleId="Revize">
    <w:name w:val="Revision"/>
    <w:hidden/>
    <w:uiPriority w:val="99"/>
    <w:semiHidden/>
    <w:rsid w:val="009E1742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99"/>
    <w:rsid w:val="00B94778"/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9E486C"/>
    <w:pPr>
      <w:spacing w:after="0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E486C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urecek@vukv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ourecek@vukv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aromir.zelenka@up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307072C64CF42BEC565D751BA060B" ma:contentTypeVersion="0" ma:contentTypeDescription="Vytvoří nový dokument" ma:contentTypeScope="" ma:versionID="fd6b971b9f98658f4179617b302b63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78A38-22F8-48BC-B655-C109210F0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14FB4D-1F6B-4B4D-BDEA-EC5AC710B7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BFCAAB-E94D-4686-9E87-457F078A4B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B89888-FF29-42D7-BC29-0C6B2C64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2202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15168</CharactersWithSpaces>
  <SharedDoc>false</SharedDoc>
  <HLinks>
    <vt:vector size="24" baseType="variant">
      <vt:variant>
        <vt:i4>3276800</vt:i4>
      </vt:variant>
      <vt:variant>
        <vt:i4>9</vt:i4>
      </vt:variant>
      <vt:variant>
        <vt:i4>0</vt:i4>
      </vt:variant>
      <vt:variant>
        <vt:i4>5</vt:i4>
      </vt:variant>
      <vt:variant>
        <vt:lpwstr>mailto:bury@visiongroup21.eu</vt:lpwstr>
      </vt:variant>
      <vt:variant>
        <vt:lpwstr/>
      </vt:variant>
      <vt:variant>
        <vt:i4>4063326</vt:i4>
      </vt:variant>
      <vt:variant>
        <vt:i4>6</vt:i4>
      </vt:variant>
      <vt:variant>
        <vt:i4>0</vt:i4>
      </vt:variant>
      <vt:variant>
        <vt:i4>5</vt:i4>
      </vt:variant>
      <vt:variant>
        <vt:lpwstr>mailto:jaromir.zelenka@upce.cz</vt:lpwstr>
      </vt:variant>
      <vt:variant>
        <vt:lpwstr/>
      </vt:variant>
      <vt:variant>
        <vt:i4>4988994</vt:i4>
      </vt:variant>
      <vt:variant>
        <vt:i4>3</vt:i4>
      </vt:variant>
      <vt:variant>
        <vt:i4>0</vt:i4>
      </vt:variant>
      <vt:variant>
        <vt:i4>5</vt:i4>
      </vt:variant>
      <vt:variant>
        <vt:lpwstr>mailto:……………………………..</vt:lpwstr>
      </vt:variant>
      <vt:variant>
        <vt:lpwstr/>
      </vt:variant>
      <vt:variant>
        <vt:i4>3276800</vt:i4>
      </vt:variant>
      <vt:variant>
        <vt:i4>0</vt:i4>
      </vt:variant>
      <vt:variant>
        <vt:i4>0</vt:i4>
      </vt:variant>
      <vt:variant>
        <vt:i4>5</vt:i4>
      </vt:variant>
      <vt:variant>
        <vt:lpwstr>mailto:bury@visiongroup21.eu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cp:lastPrinted>2016-11-29T10:21:00Z</cp:lastPrinted>
  <dcterms:created xsi:type="dcterms:W3CDTF">2016-12-20T16:55:00Z</dcterms:created>
  <dcterms:modified xsi:type="dcterms:W3CDTF">2016-12-20T16:55:00Z</dcterms:modified>
</cp:coreProperties>
</file>