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897" w:rsidRPr="003660DD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>Smlouva o dílo na zpracování projektové dokumentace</w:t>
      </w:r>
    </w:p>
    <w:p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</w:t>
      </w:r>
      <w:r w:rsidR="00061719" w:rsidRPr="00AC4834">
        <w:t xml:space="preserve"> § 2430 a násl.</w:t>
      </w:r>
      <w:r w:rsidR="00F30A36" w:rsidRPr="00AC4834">
        <w:t xml:space="preserve">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</w:p>
    <w:p w:rsidR="00A1343D" w:rsidRPr="00AC4834" w:rsidRDefault="00A1343D" w:rsidP="00AC4834"/>
    <w:p w:rsidR="00272897" w:rsidRPr="003660DD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Pr="003660DD">
        <w:t>Č</w:t>
      </w:r>
      <w:r w:rsidR="00272897" w:rsidRPr="003660DD">
        <w:t xml:space="preserve">. zhotovitele: </w:t>
      </w:r>
      <w:r w:rsidR="00322E25">
        <w:t>12-2019</w:t>
      </w:r>
    </w:p>
    <w:p w:rsidR="00272897" w:rsidRPr="003660DD" w:rsidRDefault="00272897" w:rsidP="003660DD"/>
    <w:p w:rsidR="00272897" w:rsidRPr="003660DD" w:rsidRDefault="00272897" w:rsidP="003660DD">
      <w:pPr>
        <w:pStyle w:val="Nadpis4"/>
      </w:pPr>
      <w:r w:rsidRPr="003660DD">
        <w:t>Smluvní strany</w:t>
      </w:r>
    </w:p>
    <w:p w:rsidR="00272897" w:rsidRPr="003660DD" w:rsidRDefault="00272897" w:rsidP="003660DD"/>
    <w:p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:rsidR="00272897" w:rsidRPr="003660DD" w:rsidRDefault="00272897" w:rsidP="003660DD">
      <w:r w:rsidRPr="00131D56">
        <w:tab/>
      </w:r>
      <w:r w:rsidRPr="003660DD">
        <w:t>se sídlem Jihlavská 20, 625 00 Brno</w:t>
      </w:r>
    </w:p>
    <w:p w:rsidR="00272897" w:rsidRPr="003660DD" w:rsidRDefault="00272897" w:rsidP="003660DD">
      <w:r w:rsidRPr="003660DD">
        <w:tab/>
      </w:r>
      <w:r w:rsidR="004B57E8" w:rsidRPr="003660DD">
        <w:t>jejímž jménem jedná</w:t>
      </w:r>
      <w:r w:rsidRPr="003660DD">
        <w:t>: MUDr. Roman Kraus, MBA, ředitel</w:t>
      </w:r>
    </w:p>
    <w:p w:rsidR="00272897" w:rsidRPr="003660DD" w:rsidRDefault="004B57E8" w:rsidP="003660DD">
      <w:r w:rsidRPr="003660DD">
        <w:tab/>
        <w:t>IČ</w:t>
      </w:r>
      <w:r w:rsidR="00272897" w:rsidRPr="003660DD">
        <w:t>: 65269705</w:t>
      </w:r>
    </w:p>
    <w:p w:rsidR="00272897" w:rsidRPr="003660DD" w:rsidRDefault="004B57E8" w:rsidP="003660DD">
      <w:r w:rsidRPr="003660DD">
        <w:tab/>
        <w:t>DIČ</w:t>
      </w:r>
      <w:r w:rsidR="00272897" w:rsidRPr="003660DD">
        <w:t>: CZ65269705</w:t>
      </w:r>
    </w:p>
    <w:p w:rsidR="00272897" w:rsidRPr="003660DD" w:rsidRDefault="00272897" w:rsidP="003660DD">
      <w:r w:rsidRPr="003660DD">
        <w:tab/>
        <w:t xml:space="preserve">Bankovní spojení: </w:t>
      </w:r>
      <w:r w:rsidR="00744196" w:rsidRPr="003660DD">
        <w:t>Česká národní banka</w:t>
      </w:r>
    </w:p>
    <w:p w:rsidR="00272897" w:rsidRPr="003660DD" w:rsidRDefault="00272897" w:rsidP="003660DD">
      <w:r w:rsidRPr="003660DD">
        <w:tab/>
        <w:t>Číslo účtu: 71234621/</w:t>
      </w:r>
      <w:r w:rsidR="00744196" w:rsidRPr="003660DD">
        <w:t>0710</w:t>
      </w:r>
    </w:p>
    <w:p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:rsidR="00AC4834" w:rsidRDefault="00AC4834" w:rsidP="00131D56"/>
    <w:p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:rsidR="00272897" w:rsidRDefault="00272897" w:rsidP="00131D56"/>
    <w:p w:rsidR="00AC4834" w:rsidRDefault="00AC4834" w:rsidP="003660DD">
      <w:r>
        <w:t>a</w:t>
      </w:r>
    </w:p>
    <w:p w:rsidR="00AC4834" w:rsidRPr="00131D56" w:rsidRDefault="00AC4834" w:rsidP="003660DD"/>
    <w:p w:rsidR="00891267" w:rsidRPr="003660DD" w:rsidRDefault="00EA3191" w:rsidP="003660DD">
      <w:pPr>
        <w:rPr>
          <w:b/>
        </w:rPr>
      </w:pPr>
      <w:r>
        <w:rPr>
          <w:b/>
        </w:rPr>
        <w:t>LT PROJEKT a.s.</w:t>
      </w:r>
    </w:p>
    <w:p w:rsidR="00891267" w:rsidRPr="003660DD" w:rsidRDefault="00891267" w:rsidP="003660DD">
      <w:r w:rsidRPr="00131D56">
        <w:tab/>
      </w:r>
      <w:r w:rsidRPr="003660DD">
        <w:t xml:space="preserve">se sídlem </w:t>
      </w:r>
      <w:r w:rsidR="00EA3191">
        <w:t>Kroftova 45, 616 00 Brno</w:t>
      </w:r>
    </w:p>
    <w:p w:rsidR="00891267" w:rsidRPr="003660DD" w:rsidRDefault="00891267" w:rsidP="003660DD">
      <w:r w:rsidRPr="003660DD">
        <w:tab/>
        <w:t>jejímž jménem jedná:</w:t>
      </w:r>
      <w:r w:rsidR="00F7107B" w:rsidRPr="003660DD">
        <w:t xml:space="preserve"> </w:t>
      </w:r>
      <w:r w:rsidR="00896CD6">
        <w:t>xxxxxxxxxxxx</w:t>
      </w:r>
    </w:p>
    <w:p w:rsidR="00891267" w:rsidRPr="003660DD" w:rsidRDefault="00891267" w:rsidP="003660DD">
      <w:r w:rsidRPr="003660DD">
        <w:tab/>
        <w:t xml:space="preserve">IČ: </w:t>
      </w:r>
      <w:r w:rsidR="00896CD6">
        <w:t>xxxxxxxxxxx</w:t>
      </w:r>
    </w:p>
    <w:p w:rsidR="00891267" w:rsidRPr="003660DD" w:rsidRDefault="00891267" w:rsidP="003660DD">
      <w:r w:rsidRPr="003660DD">
        <w:tab/>
        <w:t xml:space="preserve">DIČ: </w:t>
      </w:r>
      <w:r w:rsidR="00896CD6">
        <w:t>xxxxxxxxxxxx</w:t>
      </w:r>
    </w:p>
    <w:p w:rsidR="00891267" w:rsidRPr="003660DD" w:rsidRDefault="00891267" w:rsidP="003660DD">
      <w:r w:rsidRPr="003660DD">
        <w:tab/>
        <w:t xml:space="preserve">Bankovní spojení: </w:t>
      </w:r>
      <w:r w:rsidR="00896CD6">
        <w:t>xxxxxxxxxxxx</w:t>
      </w:r>
    </w:p>
    <w:p w:rsidR="00891267" w:rsidRPr="003660DD" w:rsidRDefault="00891267" w:rsidP="003660DD">
      <w:r w:rsidRPr="003660DD">
        <w:tab/>
        <w:t xml:space="preserve">Číslo účtu: </w:t>
      </w:r>
      <w:r w:rsidR="00896CD6">
        <w:t>xxxxxxxxxxxxxx</w:t>
      </w:r>
    </w:p>
    <w:p w:rsidR="00891267" w:rsidRPr="003660DD" w:rsidRDefault="00891267" w:rsidP="003660DD">
      <w:r w:rsidRPr="003660DD">
        <w:t xml:space="preserve">Společnost je zapsána do obchodního rejstříku vedeného </w:t>
      </w:r>
      <w:r w:rsidR="00EA3191">
        <w:t>Krjaským</w:t>
      </w:r>
      <w:r w:rsidRPr="003660DD">
        <w:t xml:space="preserve"> soudem v</w:t>
      </w:r>
      <w:r w:rsidR="00EA3191">
        <w:t> Brně,</w:t>
      </w:r>
      <w:r w:rsidRPr="003660DD">
        <w:t xml:space="preserve"> oddíl </w:t>
      </w:r>
      <w:r w:rsidR="00EA3191">
        <w:t>B,</w:t>
      </w:r>
      <w:r w:rsidRPr="003660DD">
        <w:t xml:space="preserve"> vložka </w:t>
      </w:r>
      <w:r w:rsidR="00EA3191">
        <w:t>6112.</w:t>
      </w:r>
    </w:p>
    <w:p w:rsidR="00AC4834" w:rsidRDefault="00AC4834" w:rsidP="00131D56"/>
    <w:p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:rsidR="006767E5" w:rsidRDefault="006767E5" w:rsidP="003660DD"/>
    <w:p w:rsidR="00975CDD" w:rsidRPr="00D7406B" w:rsidRDefault="00975CDD" w:rsidP="003660DD"/>
    <w:p w:rsidR="00272897" w:rsidRPr="00D7406B" w:rsidRDefault="00272897" w:rsidP="003660DD">
      <w:pPr>
        <w:pStyle w:val="Nadpis4"/>
      </w:pPr>
      <w:bookmarkStart w:id="0" w:name="_Ref478108803"/>
      <w:r w:rsidRPr="00D7406B">
        <w:t>Předmět smlouvy</w:t>
      </w:r>
      <w:bookmarkEnd w:id="0"/>
    </w:p>
    <w:p w:rsidR="002159D1" w:rsidRPr="00D7406B" w:rsidRDefault="002159D1" w:rsidP="00131D56"/>
    <w:p w:rsidR="002E46DF" w:rsidRPr="00D7406B" w:rsidRDefault="00272897" w:rsidP="00005BFA">
      <w:pPr>
        <w:numPr>
          <w:ilvl w:val="0"/>
          <w:numId w:val="52"/>
        </w:numPr>
      </w:pPr>
      <w:r w:rsidRPr="00D7406B">
        <w:t xml:space="preserve">Zhotovitel se zavazuje, že pro objednatele </w:t>
      </w:r>
      <w:r w:rsidR="00C8773D" w:rsidRPr="00D7406B">
        <w:t>provede na vlastní náklad a nebezpečí</w:t>
      </w:r>
      <w:r w:rsidR="00AF412C" w:rsidRPr="00D7406B">
        <w:t>,</w:t>
      </w:r>
      <w:r w:rsidR="00C8773D" w:rsidRPr="00D7406B">
        <w:t xml:space="preserve"> </w:t>
      </w:r>
      <w:r w:rsidRPr="00D7406B">
        <w:t>v</w:t>
      </w:r>
      <w:r w:rsidR="00C8773D" w:rsidRPr="00D7406B">
        <w:t> </w:t>
      </w:r>
      <w:r w:rsidRPr="00D7406B">
        <w:t xml:space="preserve">rozsahu a za podmínek sjednaných v této smlouvě </w:t>
      </w:r>
      <w:r w:rsidR="00C8773D" w:rsidRPr="00D7406B">
        <w:t xml:space="preserve">dílo </w:t>
      </w:r>
      <w:r w:rsidR="00AF412C" w:rsidRPr="00D7406B">
        <w:t>–</w:t>
      </w:r>
      <w:r w:rsidR="00C8773D" w:rsidRPr="00D7406B">
        <w:t xml:space="preserve"> </w:t>
      </w:r>
      <w:r w:rsidRPr="00D7406B">
        <w:t xml:space="preserve">projektovou dokumentaci </w:t>
      </w:r>
      <w:r w:rsidR="002159D1" w:rsidRPr="00D7406B">
        <w:t xml:space="preserve">s názvem </w:t>
      </w:r>
      <w:r w:rsidR="00350B94" w:rsidRPr="00D7406B">
        <w:t>„</w:t>
      </w:r>
      <w:r w:rsidR="000C1280" w:rsidRPr="00D7406B">
        <w:rPr>
          <w:b/>
        </w:rPr>
        <w:t>FN Brno – dokumentace datových rozvodů pro zvýšení kybernetické bezpečnosti</w:t>
      </w:r>
      <w:r w:rsidR="00515543" w:rsidRPr="00D7406B">
        <w:t>“</w:t>
      </w:r>
      <w:r w:rsidR="000C29E5" w:rsidRPr="00D7406B">
        <w:t xml:space="preserve"> </w:t>
      </w:r>
      <w:r w:rsidR="00D4508E" w:rsidRPr="00D7406B">
        <w:t>v</w:t>
      </w:r>
      <w:r w:rsidR="000C29E5" w:rsidRPr="00D7406B">
        <w:t xml:space="preserve"> rozsahu </w:t>
      </w:r>
      <w:r w:rsidR="00005BFA" w:rsidRPr="00D7406B">
        <w:t>dokumentace pro provádění stavby (DPS)</w:t>
      </w:r>
      <w:r w:rsidR="002E46DF" w:rsidRPr="00D7406B">
        <w:t>.</w:t>
      </w:r>
    </w:p>
    <w:p w:rsidR="002E46DF" w:rsidRPr="00D7406B" w:rsidRDefault="002E46DF" w:rsidP="002E46DF">
      <w:pPr>
        <w:ind w:left="360"/>
      </w:pPr>
      <w:r w:rsidRPr="00D7406B">
        <w:t>Dokumentace bude zpracována v rozsahu a obsahu dle vyhl. č. 499/2006 Sb., o dokumentaci staveb, ve znění vyhlášky č. 405/2017 Sb., přílohy č. 12 a č. 13, a zákona č.183/2006 Sb., o územním plánování a stavebním řádu (stavební zákon), ve znění pozdějších předpisů, včetně splnění požadavku na zadávací dokumentaci dle zákona č. 134/2016 Sb., o zadávání veřejných zakázek a prováděcích vyhlášek tohoto zákona, zejména vyhlášky č. 169/2016 Sb., o stanovení rozsahu dokumentace veřejné zakázky na stavebné práce a soupisu stavebních prací, dodávek a služeb s výkazem výměr (dále také „Dílo“).</w:t>
      </w:r>
    </w:p>
    <w:p w:rsidR="00272897" w:rsidRDefault="00272897" w:rsidP="002E46DF">
      <w:pPr>
        <w:ind w:left="360"/>
      </w:pPr>
    </w:p>
    <w:p w:rsidR="00363246" w:rsidRPr="00D7406B" w:rsidRDefault="00363246" w:rsidP="002E46DF">
      <w:pPr>
        <w:ind w:left="360"/>
      </w:pPr>
    </w:p>
    <w:p w:rsidR="005E143F" w:rsidRPr="00D7406B" w:rsidRDefault="00031AB3" w:rsidP="00005BFA">
      <w:pPr>
        <w:ind w:left="360"/>
      </w:pPr>
      <w:bookmarkStart w:id="1" w:name="_Ref478108823"/>
      <w:r w:rsidRPr="00D7406B">
        <w:lastRenderedPageBreak/>
        <w:t>S</w:t>
      </w:r>
      <w:r w:rsidR="00651D6E" w:rsidRPr="00D7406B">
        <w:t xml:space="preserve">oučástí </w:t>
      </w:r>
      <w:r w:rsidR="00887F95" w:rsidRPr="00D7406B">
        <w:t xml:space="preserve">závazku zhotovitele provést </w:t>
      </w:r>
      <w:r w:rsidR="005E143F" w:rsidRPr="00D7406B">
        <w:t>D</w:t>
      </w:r>
      <w:r w:rsidR="00C8773D" w:rsidRPr="00D7406B">
        <w:t>íl</w:t>
      </w:r>
      <w:r w:rsidR="00887F95" w:rsidRPr="00D7406B">
        <w:t>o</w:t>
      </w:r>
      <w:r w:rsidR="00C8773D" w:rsidRPr="00D7406B">
        <w:t xml:space="preserve"> </w:t>
      </w:r>
      <w:r w:rsidR="00887F95" w:rsidRPr="00D7406B">
        <w:t>je</w:t>
      </w:r>
      <w:r w:rsidR="005E143F" w:rsidRPr="00D7406B">
        <w:t>:</w:t>
      </w:r>
      <w:bookmarkEnd w:id="1"/>
    </w:p>
    <w:p w:rsidR="0089155E" w:rsidRPr="00D7406B" w:rsidRDefault="00560929" w:rsidP="003660DD">
      <w:pPr>
        <w:numPr>
          <w:ilvl w:val="1"/>
          <w:numId w:val="53"/>
        </w:numPr>
      </w:pPr>
      <w:bookmarkStart w:id="2" w:name="_Ref478113736"/>
      <w:r w:rsidRPr="00D7406B">
        <w:t xml:space="preserve">projednání </w:t>
      </w:r>
      <w:r w:rsidR="0089155E" w:rsidRPr="00D7406B">
        <w:t xml:space="preserve">Díla </w:t>
      </w:r>
      <w:r w:rsidRPr="00D7406B">
        <w:t>s dotčenými orgány státní správy</w:t>
      </w:r>
      <w:r w:rsidR="0089155E" w:rsidRPr="00D7406B">
        <w:t xml:space="preserve"> a správci technické infrastruktury, a to v rozsahu nezbytném pro řádné provedení Díla;</w:t>
      </w:r>
      <w:bookmarkEnd w:id="2"/>
    </w:p>
    <w:p w:rsidR="00CC0E37" w:rsidRPr="00D7406B" w:rsidRDefault="00CC0E37" w:rsidP="003660DD">
      <w:pPr>
        <w:ind w:left="360"/>
      </w:pPr>
    </w:p>
    <w:p w:rsidR="00802536" w:rsidRPr="00D7406B" w:rsidRDefault="00802536" w:rsidP="003660DD">
      <w:pPr>
        <w:numPr>
          <w:ilvl w:val="0"/>
          <w:numId w:val="52"/>
        </w:numPr>
      </w:pPr>
      <w:bookmarkStart w:id="3" w:name="_Ref478114448"/>
      <w:r w:rsidRPr="00D7406B">
        <w:t xml:space="preserve">Zhotovitel je povinen </w:t>
      </w:r>
      <w:r w:rsidR="00253352" w:rsidRPr="00D7406B">
        <w:t xml:space="preserve">v souvislosti s provedením Díla vykonávat pro objednatele </w:t>
      </w:r>
      <w:r w:rsidR="003C382C" w:rsidRPr="00D7406B">
        <w:t>autorský dozor po dobu realizace akce dle § 152 odst. 4 zákona č. 183/2006 Sb., o územním plánování a stavebním řádu (stavební zákon)</w:t>
      </w:r>
      <w:r w:rsidR="00253352" w:rsidRPr="00D7406B">
        <w:t>.</w:t>
      </w:r>
      <w:bookmarkEnd w:id="3"/>
      <w:r w:rsidR="00253352" w:rsidRPr="00D7406B">
        <w:t xml:space="preserve"> </w:t>
      </w:r>
    </w:p>
    <w:p w:rsidR="00800F47" w:rsidRPr="00D7406B" w:rsidRDefault="00800F47" w:rsidP="003660DD">
      <w:pPr>
        <w:ind w:left="360"/>
      </w:pPr>
    </w:p>
    <w:p w:rsidR="00061719" w:rsidRPr="00D7406B" w:rsidRDefault="0043789B" w:rsidP="003660DD">
      <w:pPr>
        <w:numPr>
          <w:ilvl w:val="0"/>
          <w:numId w:val="52"/>
        </w:numPr>
      </w:pPr>
      <w:r w:rsidRPr="00D7406B">
        <w:t xml:space="preserve">Dílo </w:t>
      </w:r>
      <w:r w:rsidR="00272897" w:rsidRPr="00D7406B">
        <w:t xml:space="preserve">bude </w:t>
      </w:r>
      <w:r w:rsidR="00560929" w:rsidRPr="00D7406B">
        <w:t>zpracován</w:t>
      </w:r>
      <w:r w:rsidRPr="00D7406B">
        <w:t>o</w:t>
      </w:r>
      <w:r w:rsidR="00560929" w:rsidRPr="00D7406B">
        <w:t xml:space="preserve"> </w:t>
      </w:r>
      <w:r w:rsidR="00800F47" w:rsidRPr="00D7406B">
        <w:t xml:space="preserve">s odbornou péčí a </w:t>
      </w:r>
      <w:r w:rsidRPr="00D7406B">
        <w:t xml:space="preserve">v souladu se zákonem č. 183/2006 Sb., </w:t>
      </w:r>
      <w:r w:rsidR="00560929" w:rsidRPr="00D7406B">
        <w:t>stavební zákon</w:t>
      </w:r>
      <w:r w:rsidR="00800F47" w:rsidRPr="00D7406B">
        <w:t>, ve znění pozdějších předpisů,</w:t>
      </w:r>
      <w:r w:rsidR="00560929" w:rsidRPr="00D7406B">
        <w:t xml:space="preserve"> </w:t>
      </w:r>
      <w:r w:rsidR="000B2CA6" w:rsidRPr="00D7406B">
        <w:t>s vyhlášk</w:t>
      </w:r>
      <w:r w:rsidR="00061719" w:rsidRPr="00D7406B">
        <w:t>ou</w:t>
      </w:r>
      <w:r w:rsidR="000B2CA6" w:rsidRPr="00D7406B">
        <w:t xml:space="preserve"> </w:t>
      </w:r>
      <w:r w:rsidR="00061719" w:rsidRPr="00D7406B">
        <w:t xml:space="preserve">č. </w:t>
      </w:r>
      <w:r w:rsidR="000B2CA6" w:rsidRPr="00D7406B">
        <w:t xml:space="preserve">499/2006 Sb., </w:t>
      </w:r>
      <w:r w:rsidR="00061719" w:rsidRPr="00D7406B">
        <w:t>o dokumentaci staveb, ve znění pozdějších předpisů, a s vyhláškou č.</w:t>
      </w:r>
      <w:r w:rsidR="000B2CA6" w:rsidRPr="00D7406B">
        <w:t xml:space="preserve"> </w:t>
      </w:r>
      <w:r w:rsidR="00061719" w:rsidRPr="00D7406B">
        <w:t>169</w:t>
      </w:r>
      <w:r w:rsidR="000B2CA6" w:rsidRPr="00D7406B">
        <w:t>/</w:t>
      </w:r>
      <w:r w:rsidR="00061719" w:rsidRPr="00D7406B">
        <w:t xml:space="preserve">2016 </w:t>
      </w:r>
      <w:r w:rsidR="000B2CA6" w:rsidRPr="00D7406B">
        <w:t>Sb.</w:t>
      </w:r>
      <w:r w:rsidR="00061719" w:rsidRPr="00D7406B">
        <w:t>, o stanovení rozsahu dokumentace veřejné zakázky na stavební práce a soupisu stavebních prací, dodávek a služeb s výkazem výměr.</w:t>
      </w:r>
    </w:p>
    <w:p w:rsidR="00800F47" w:rsidRPr="00D7406B" w:rsidRDefault="00800F47" w:rsidP="003660DD">
      <w:pPr>
        <w:ind w:left="360"/>
      </w:pPr>
    </w:p>
    <w:p w:rsidR="00800F47" w:rsidRPr="00D7406B" w:rsidRDefault="00061719" w:rsidP="006D11A7">
      <w:pPr>
        <w:numPr>
          <w:ilvl w:val="0"/>
          <w:numId w:val="52"/>
        </w:numPr>
      </w:pPr>
      <w:r w:rsidRPr="00D7406B">
        <w:t>Dílo bude provedeno a o</w:t>
      </w:r>
      <w:r w:rsidR="00804720" w:rsidRPr="00D7406B">
        <w:t xml:space="preserve">bjednateli </w:t>
      </w:r>
      <w:r w:rsidRPr="00D7406B">
        <w:t>předáno</w:t>
      </w:r>
      <w:r w:rsidR="005303C2" w:rsidRPr="00D7406B">
        <w:rPr>
          <w:rStyle w:val="Odkaznakoment"/>
        </w:rPr>
        <w:t xml:space="preserve"> v</w:t>
      </w:r>
      <w:r w:rsidR="003B0E86" w:rsidRPr="00D7406B">
        <w:t xml:space="preserve"> počtu </w:t>
      </w:r>
      <w:r w:rsidR="005303C2" w:rsidRPr="00D7406B">
        <w:t>6</w:t>
      </w:r>
      <w:r w:rsidR="003B0E86" w:rsidRPr="00D7406B">
        <w:t xml:space="preserve"> ks v listinné podobě a </w:t>
      </w:r>
      <w:r w:rsidR="005303C2" w:rsidRPr="00D7406B">
        <w:t>1</w:t>
      </w:r>
      <w:r w:rsidR="003B0E86" w:rsidRPr="00D7406B">
        <w:t xml:space="preserve"> ks v elektronické verzi.</w:t>
      </w:r>
      <w:r w:rsidR="006D11A7" w:rsidRPr="00D7406B">
        <w:t xml:space="preserve"> </w:t>
      </w:r>
      <w:r w:rsidR="00887F95" w:rsidRPr="00D7406B">
        <w:t>Každý textový soubor</w:t>
      </w:r>
      <w:r w:rsidRPr="00D7406B">
        <w:t xml:space="preserve"> elektronické verze bude</w:t>
      </w:r>
      <w:r w:rsidR="00887F95" w:rsidRPr="00D7406B">
        <w:t xml:space="preserve"> ve formátu</w:t>
      </w:r>
      <w:r w:rsidRPr="00D7406B">
        <w:t xml:space="preserve"> RTF, DOC</w:t>
      </w:r>
      <w:r w:rsidR="00887F95" w:rsidRPr="00D7406B">
        <w:t xml:space="preserve"> nebo</w:t>
      </w:r>
      <w:r w:rsidRPr="00D7406B">
        <w:t xml:space="preserve"> DOCX </w:t>
      </w:r>
      <w:r w:rsidR="00887F95" w:rsidRPr="00D7406B">
        <w:t>a současně ve formátu</w:t>
      </w:r>
      <w:r w:rsidRPr="00D7406B">
        <w:t xml:space="preserve"> PDF. </w:t>
      </w:r>
      <w:r w:rsidR="00887F95" w:rsidRPr="00D7406B">
        <w:t>Každý tabulkový soubor</w:t>
      </w:r>
      <w:r w:rsidRPr="00D7406B">
        <w:t xml:space="preserve"> </w:t>
      </w:r>
      <w:r w:rsidR="00887F95" w:rsidRPr="00D7406B">
        <w:t xml:space="preserve">(výkaz výměr, položkový rozpočet apod.) </w:t>
      </w:r>
      <w:r w:rsidRPr="00D7406B">
        <w:t xml:space="preserve">elektronické verze bude </w:t>
      </w:r>
      <w:r w:rsidR="00887F95" w:rsidRPr="00D7406B">
        <w:t xml:space="preserve">ve formátu </w:t>
      </w:r>
      <w:r w:rsidRPr="00D7406B">
        <w:t>XLS nebo XLSX</w:t>
      </w:r>
      <w:r w:rsidR="00887F95" w:rsidRPr="00D7406B">
        <w:t xml:space="preserve"> a současně PDF</w:t>
      </w:r>
      <w:r w:rsidRPr="00D7406B">
        <w:t>.</w:t>
      </w:r>
      <w:r w:rsidR="00887F95" w:rsidRPr="00D7406B">
        <w:t xml:space="preserve"> Každý výkres v elektronické verzi bude ve formátu DWG a PDF. Obrázky a fotografie budou ve formátu PNG.</w:t>
      </w:r>
      <w:r w:rsidR="003B0E86" w:rsidRPr="00D7406B">
        <w:t xml:space="preserve"> Nikoliv však ve formátech ZIP a RAR.</w:t>
      </w:r>
    </w:p>
    <w:p w:rsidR="008B3CF2" w:rsidRPr="00D7406B" w:rsidRDefault="008B3CF2" w:rsidP="003660DD">
      <w:pPr>
        <w:ind w:left="360"/>
      </w:pPr>
    </w:p>
    <w:p w:rsidR="00800F47" w:rsidRPr="00D7406B" w:rsidRDefault="00887F95" w:rsidP="003660DD">
      <w:pPr>
        <w:numPr>
          <w:ilvl w:val="0"/>
          <w:numId w:val="52"/>
        </w:numPr>
      </w:pPr>
      <w:r w:rsidRPr="00D7406B">
        <w:t>Dílo</w:t>
      </w:r>
      <w:r w:rsidR="0015030E" w:rsidRPr="00D7406B">
        <w:t xml:space="preserve"> bude </w:t>
      </w:r>
      <w:r w:rsidRPr="00D7406B">
        <w:t xml:space="preserve">obsahovat </w:t>
      </w:r>
      <w:r w:rsidR="0015030E" w:rsidRPr="00D7406B">
        <w:t xml:space="preserve">soupis prací </w:t>
      </w:r>
      <w:r w:rsidRPr="00D7406B">
        <w:t xml:space="preserve">a </w:t>
      </w:r>
      <w:r w:rsidR="0015030E" w:rsidRPr="00D7406B">
        <w:t>výkaz výměr. Samostatně bud</w:t>
      </w:r>
      <w:r w:rsidR="003C382C" w:rsidRPr="00D7406B">
        <w:t>ou</w:t>
      </w:r>
      <w:r w:rsidR="0015030E" w:rsidRPr="00D7406B">
        <w:t xml:space="preserve"> dodán</w:t>
      </w:r>
      <w:r w:rsidR="003C382C" w:rsidRPr="00D7406B">
        <w:t>y</w:t>
      </w:r>
      <w:r w:rsidR="0015030E" w:rsidRPr="00D7406B">
        <w:t xml:space="preserve"> </w:t>
      </w:r>
      <w:r w:rsidR="003C382C" w:rsidRPr="00D7406B">
        <w:t xml:space="preserve">2 výtisky oceněných rozpočtů nákladů na stavbu včetně celkové rekapitulace. </w:t>
      </w:r>
    </w:p>
    <w:p w:rsidR="00800F47" w:rsidRPr="00D7406B" w:rsidRDefault="00800F47" w:rsidP="003660DD">
      <w:pPr>
        <w:ind w:left="360"/>
      </w:pPr>
    </w:p>
    <w:p w:rsidR="00800F47" w:rsidRPr="00D7406B" w:rsidRDefault="005E6D1B" w:rsidP="003660DD">
      <w:pPr>
        <w:numPr>
          <w:ilvl w:val="0"/>
          <w:numId w:val="52"/>
        </w:numPr>
      </w:pPr>
      <w:r w:rsidRPr="00D7406B">
        <w:t xml:space="preserve">Objednatel se zavazuje </w:t>
      </w:r>
      <w:r w:rsidR="00012A1A" w:rsidRPr="00D7406B">
        <w:t>řádně dokončené a předané dílo od z</w:t>
      </w:r>
      <w:r w:rsidR="009D0979" w:rsidRPr="00D7406B">
        <w:t xml:space="preserve">hotovitele převzít </w:t>
      </w:r>
      <w:r w:rsidR="00A1343D" w:rsidRPr="00D7406B">
        <w:t>a zaplatit za </w:t>
      </w:r>
      <w:r w:rsidR="00012A1A" w:rsidRPr="00D7406B">
        <w:t>něj</w:t>
      </w:r>
      <w:r w:rsidR="009D0979" w:rsidRPr="00D7406B">
        <w:t xml:space="preserve"> touto smlouvou sjednanou</w:t>
      </w:r>
      <w:r w:rsidR="00012A1A" w:rsidRPr="00D7406B">
        <w:t xml:space="preserve"> </w:t>
      </w:r>
      <w:r w:rsidRPr="00D7406B">
        <w:t>cen</w:t>
      </w:r>
      <w:r w:rsidR="009D0979" w:rsidRPr="00D7406B">
        <w:t>u</w:t>
      </w:r>
      <w:r w:rsidRPr="00D7406B">
        <w:t xml:space="preserve"> za podmínek dále uvedených.</w:t>
      </w:r>
    </w:p>
    <w:p w:rsidR="00AC4834" w:rsidRPr="00D7406B" w:rsidRDefault="00AC4834" w:rsidP="003660DD"/>
    <w:p w:rsidR="00975CDD" w:rsidRPr="00D7406B" w:rsidRDefault="00975CDD" w:rsidP="003660DD"/>
    <w:p w:rsidR="00272897" w:rsidRPr="00D7406B" w:rsidRDefault="00772B1C" w:rsidP="003660DD">
      <w:pPr>
        <w:pStyle w:val="Nadpis4"/>
      </w:pPr>
      <w:r w:rsidRPr="00D7406B">
        <w:t>M</w:t>
      </w:r>
      <w:r w:rsidR="009D0979" w:rsidRPr="00D7406B">
        <w:t xml:space="preserve">ísto a </w:t>
      </w:r>
      <w:r w:rsidRPr="00D7406B">
        <w:t xml:space="preserve">doba </w:t>
      </w:r>
      <w:r w:rsidR="004F1780" w:rsidRPr="00D7406B">
        <w:t xml:space="preserve">provedení </w:t>
      </w:r>
      <w:r w:rsidR="009D0979" w:rsidRPr="00D7406B">
        <w:t>díla</w:t>
      </w:r>
    </w:p>
    <w:p w:rsidR="004073CA" w:rsidRPr="00D7406B" w:rsidRDefault="004073CA" w:rsidP="003660DD">
      <w:pPr>
        <w:ind w:left="360"/>
      </w:pPr>
    </w:p>
    <w:p w:rsidR="00E81ECA" w:rsidRPr="00D7406B" w:rsidRDefault="00272897" w:rsidP="00E81ECA">
      <w:pPr>
        <w:numPr>
          <w:ilvl w:val="0"/>
          <w:numId w:val="54"/>
        </w:numPr>
      </w:pPr>
      <w:r w:rsidRPr="00D7406B">
        <w:t xml:space="preserve">Zhotovitel se zavazuje </w:t>
      </w:r>
      <w:r w:rsidR="006475CE" w:rsidRPr="00D7406B">
        <w:t xml:space="preserve">Dílo </w:t>
      </w:r>
      <w:r w:rsidRPr="00D7406B">
        <w:t xml:space="preserve">dokončit a </w:t>
      </w:r>
      <w:r w:rsidR="006475CE" w:rsidRPr="00D7406B">
        <w:t xml:space="preserve">objednateli </w:t>
      </w:r>
      <w:r w:rsidRPr="00D7406B">
        <w:t xml:space="preserve">předat </w:t>
      </w:r>
      <w:r w:rsidR="00E81ECA" w:rsidRPr="00D7406B">
        <w:t xml:space="preserve">nejpozději do </w:t>
      </w:r>
      <w:r w:rsidR="00E81ECA" w:rsidRPr="00D7406B">
        <w:rPr>
          <w:b/>
          <w:bCs/>
        </w:rPr>
        <w:t>1 měsíce od podpisu smlouvy.</w:t>
      </w:r>
    </w:p>
    <w:p w:rsidR="006475CE" w:rsidRPr="00D7406B" w:rsidRDefault="006475CE" w:rsidP="003B0E86">
      <w:pPr>
        <w:ind w:left="360"/>
      </w:pPr>
      <w:r w:rsidRPr="00D7406B">
        <w:t>V případě, kdy zhotovitel bude předpokládat prodlení s dokončením Díla, upozorní na tuto skutečnost</w:t>
      </w:r>
      <w:r w:rsidRPr="00D7406B" w:rsidDel="009D0979">
        <w:t xml:space="preserve"> </w:t>
      </w:r>
      <w:r w:rsidRPr="00D7406B">
        <w:t xml:space="preserve">bez zbytečného odkladu objednatele. </w:t>
      </w:r>
    </w:p>
    <w:p w:rsidR="006475CE" w:rsidRPr="00D7406B" w:rsidRDefault="006475CE" w:rsidP="003660DD">
      <w:pPr>
        <w:ind w:left="360"/>
      </w:pPr>
    </w:p>
    <w:p w:rsidR="00272897" w:rsidRPr="00BF0047" w:rsidRDefault="006475CE" w:rsidP="003660DD">
      <w:pPr>
        <w:numPr>
          <w:ilvl w:val="0"/>
          <w:numId w:val="54"/>
        </w:numPr>
      </w:pPr>
      <w:r w:rsidRPr="00D7406B">
        <w:t xml:space="preserve">Autorský dozor, tj. povinnost sjednanou v čl. </w:t>
      </w:r>
      <w:r w:rsidR="00E31AA0">
        <w:fldChar w:fldCharType="begin"/>
      </w:r>
      <w:r w:rsidR="00E31AA0">
        <w:instrText xml:space="preserve"> REF _Ref478108803 \r \h  \* MERGEFORMAT </w:instrText>
      </w:r>
      <w:r w:rsidR="00E31AA0">
        <w:fldChar w:fldCharType="separate"/>
      </w:r>
      <w:r w:rsidR="00322E25">
        <w:t>II</w:t>
      </w:r>
      <w:r w:rsidR="00E31AA0">
        <w:fldChar w:fldCharType="end"/>
      </w:r>
      <w:r w:rsidRPr="00D7406B">
        <w:t xml:space="preserve"> odst. </w:t>
      </w:r>
      <w:r w:rsidR="00E31AA0">
        <w:fldChar w:fldCharType="begin"/>
      </w:r>
      <w:r w:rsidR="00E31AA0">
        <w:instrText xml:space="preserve"> REF _Ref478114448 \n \h  \* MERGEFORMAT </w:instrText>
      </w:r>
      <w:r w:rsidR="00E31AA0">
        <w:fldChar w:fldCharType="separate"/>
      </w:r>
      <w:r w:rsidR="00322E25">
        <w:t>2</w:t>
      </w:r>
      <w:r w:rsidR="00E31AA0">
        <w:fldChar w:fldCharType="end"/>
      </w:r>
      <w:r w:rsidRPr="00D7406B">
        <w:t xml:space="preserve"> této smlouvy, je zhotovitel vykonávat v termínech dle </w:t>
      </w:r>
      <w:r w:rsidR="0000393E" w:rsidRPr="00D7406B">
        <w:t>pokynů</w:t>
      </w:r>
      <w:r w:rsidRPr="00D7406B">
        <w:t xml:space="preserve"> objednatele</w:t>
      </w:r>
      <w:r w:rsidR="0000393E" w:rsidRPr="00D7406B">
        <w:t>, které vyplývají</w:t>
      </w:r>
      <w:r w:rsidRPr="00D7406B">
        <w:t xml:space="preserve"> z příslušného zadávacího </w:t>
      </w:r>
      <w:r w:rsidRPr="00BF0047">
        <w:t>řízení a ze smlouvy o dílo na provedení stavby.</w:t>
      </w:r>
    </w:p>
    <w:p w:rsidR="00F62D08" w:rsidRPr="00BF0047" w:rsidRDefault="00F62D08" w:rsidP="003660DD">
      <w:pPr>
        <w:ind w:left="360"/>
      </w:pPr>
    </w:p>
    <w:p w:rsidR="00D912B9" w:rsidRPr="00BF0047" w:rsidRDefault="00D912B9" w:rsidP="003660DD">
      <w:pPr>
        <w:numPr>
          <w:ilvl w:val="0"/>
          <w:numId w:val="54"/>
        </w:numPr>
      </w:pPr>
      <w:r w:rsidRPr="00BF0047">
        <w:t xml:space="preserve">Místem předání </w:t>
      </w:r>
      <w:r w:rsidR="0000393E" w:rsidRPr="00BF0047">
        <w:t>D</w:t>
      </w:r>
      <w:r w:rsidRPr="00BF0047">
        <w:t xml:space="preserve">íla je </w:t>
      </w:r>
      <w:r w:rsidR="00BF0047" w:rsidRPr="00BF0047">
        <w:t>objekt K</w:t>
      </w:r>
      <w:r w:rsidR="002C3BC0" w:rsidRPr="00BF0047">
        <w:t>1,</w:t>
      </w:r>
      <w:r w:rsidRPr="00BF0047">
        <w:t xml:space="preserve"> Fakultní nemocnice Brno, Pracoviště medicíny dospělého věku, Jihlavská 20, 625 00 Brno</w:t>
      </w:r>
      <w:r w:rsidR="00EC5D86" w:rsidRPr="00BF0047">
        <w:t>, kontaktní osobou za objednatele je</w:t>
      </w:r>
      <w:r w:rsidR="00A33D21" w:rsidRPr="00BF0047">
        <w:t xml:space="preserve"> </w:t>
      </w:r>
      <w:r w:rsidR="00896CD6">
        <w:t>xxxxxxxxxxxxxxxx</w:t>
      </w:r>
      <w:r w:rsidR="00BF0047" w:rsidRPr="00BF0047">
        <w:t>, tel.: </w:t>
      </w:r>
      <w:r w:rsidR="00896CD6">
        <w:t>xxxxxxxxx</w:t>
      </w:r>
      <w:r w:rsidR="00BF0047" w:rsidRPr="00BF0047">
        <w:t xml:space="preserve">, e-mail: </w:t>
      </w:r>
      <w:r w:rsidR="00896CD6">
        <w:t>xxxxxxxxxxxxxxx</w:t>
      </w:r>
    </w:p>
    <w:p w:rsidR="00D14902" w:rsidRPr="00D7406B" w:rsidRDefault="00D14902" w:rsidP="003660DD">
      <w:pPr>
        <w:ind w:left="360"/>
      </w:pPr>
    </w:p>
    <w:p w:rsidR="00D912B9" w:rsidRPr="00D7406B" w:rsidRDefault="00E95E97" w:rsidP="003660DD">
      <w:pPr>
        <w:numPr>
          <w:ilvl w:val="0"/>
          <w:numId w:val="54"/>
        </w:numPr>
      </w:pPr>
      <w:r w:rsidRPr="00D7406B">
        <w:t xml:space="preserve">O předání a převzetí </w:t>
      </w:r>
      <w:r w:rsidR="00253352" w:rsidRPr="00D7406B">
        <w:t xml:space="preserve">Díla </w:t>
      </w:r>
      <w:r w:rsidRPr="00D7406B">
        <w:t xml:space="preserve">sepíší smluvní strany písemný </w:t>
      </w:r>
      <w:r w:rsidR="002A7D01" w:rsidRPr="00D7406B">
        <w:t xml:space="preserve">protokol o předání a převzetí díla </w:t>
      </w:r>
      <w:r w:rsidRPr="00D7406B">
        <w:t>podepsaný oběma smluvními stranami (dále jen „</w:t>
      </w:r>
      <w:r w:rsidR="00F34337" w:rsidRPr="00D7406B">
        <w:rPr>
          <w:b/>
        </w:rPr>
        <w:t xml:space="preserve">Předávací </w:t>
      </w:r>
      <w:r w:rsidRPr="00D7406B">
        <w:rPr>
          <w:b/>
        </w:rPr>
        <w:t>protokol</w:t>
      </w:r>
      <w:r w:rsidRPr="00D7406B">
        <w:t>“)</w:t>
      </w:r>
      <w:r w:rsidR="00D912B9" w:rsidRPr="00D7406B">
        <w:t xml:space="preserve">. </w:t>
      </w:r>
      <w:r w:rsidR="00D14902" w:rsidRPr="00D7406B">
        <w:t>Zhotovitel i objednatel</w:t>
      </w:r>
      <w:r w:rsidR="00D912B9" w:rsidRPr="00D7406B">
        <w:t xml:space="preserve"> jsou oprávněni v</w:t>
      </w:r>
      <w:r w:rsidR="00F34337" w:rsidRPr="00D7406B">
        <w:t xml:space="preserve"> Předávacím </w:t>
      </w:r>
      <w:r w:rsidR="00D14902" w:rsidRPr="00D7406B">
        <w:t>p</w:t>
      </w:r>
      <w:r w:rsidR="00D912B9" w:rsidRPr="00D7406B">
        <w:t xml:space="preserve">rotokolu uvést jakékoliv záznamy, připomínky či výhrady; tyto se však nepovažují za změnu této smlouvy či dodatek k této smlouvě. Neuvedení jakýchkoliv (i zjevných) vad do </w:t>
      </w:r>
      <w:r w:rsidR="00F34337" w:rsidRPr="00D7406B">
        <w:t xml:space="preserve">Předávacího </w:t>
      </w:r>
      <w:r w:rsidR="00D14902" w:rsidRPr="00D7406B">
        <w:t>p</w:t>
      </w:r>
      <w:r w:rsidR="00D912B9" w:rsidRPr="00D7406B">
        <w:t xml:space="preserve">rotokolu neomezuje </w:t>
      </w:r>
      <w:r w:rsidR="00D14902" w:rsidRPr="00D7406B">
        <w:t>objednatele</w:t>
      </w:r>
      <w:r w:rsidR="00D912B9" w:rsidRPr="00D7406B">
        <w:t xml:space="preserve"> v právu oznamovat zjištěné vady </w:t>
      </w:r>
      <w:r w:rsidR="00D14902" w:rsidRPr="00D7406B">
        <w:t>zhotoviteli</w:t>
      </w:r>
      <w:r w:rsidR="00D912B9" w:rsidRPr="00D7406B">
        <w:t xml:space="preserve"> i po </w:t>
      </w:r>
      <w:r w:rsidR="00D14902" w:rsidRPr="00D7406B">
        <w:t xml:space="preserve">převzetí </w:t>
      </w:r>
      <w:r w:rsidR="0000393E" w:rsidRPr="00D7406B">
        <w:t>D</w:t>
      </w:r>
      <w:r w:rsidR="00D14902" w:rsidRPr="00D7406B">
        <w:t>íla</w:t>
      </w:r>
      <w:r w:rsidR="00D912B9" w:rsidRPr="00D7406B">
        <w:t xml:space="preserve"> v průběhu záruční doby. </w:t>
      </w:r>
    </w:p>
    <w:p w:rsidR="00E95E97" w:rsidRPr="00D7406B" w:rsidRDefault="00E95E97" w:rsidP="003660DD">
      <w:pPr>
        <w:ind w:left="360"/>
      </w:pPr>
    </w:p>
    <w:p w:rsidR="00E95E97" w:rsidRPr="00D7406B" w:rsidRDefault="00E95E97" w:rsidP="003660DD">
      <w:pPr>
        <w:numPr>
          <w:ilvl w:val="0"/>
          <w:numId w:val="54"/>
        </w:numPr>
      </w:pPr>
      <w:r w:rsidRPr="00D7406B">
        <w:t xml:space="preserve">Zhotovitel je povinen </w:t>
      </w:r>
      <w:r w:rsidR="00F57802" w:rsidRPr="00D7406B">
        <w:t xml:space="preserve">vést záznam o </w:t>
      </w:r>
      <w:r w:rsidRPr="00D7406B">
        <w:t>výkonu autorského dozoru</w:t>
      </w:r>
      <w:r w:rsidR="00F57802" w:rsidRPr="00D7406B">
        <w:t>, ve kterém bude zaznamenávat počet hodin, po které autorský dozor vykonával, a tento záznam předložit objednateli kdykoli k jeho výzvě. Výkon autorského dozoru nepodléhá akceptaci, nedohodnou-li se smluvní strany jinak.</w:t>
      </w:r>
    </w:p>
    <w:p w:rsidR="00D912B9" w:rsidRPr="00D7406B" w:rsidRDefault="00D912B9" w:rsidP="003660DD">
      <w:pPr>
        <w:ind w:left="360"/>
      </w:pPr>
    </w:p>
    <w:p w:rsidR="00D912B9" w:rsidRPr="00D7406B" w:rsidRDefault="00D912B9" w:rsidP="003660DD">
      <w:pPr>
        <w:numPr>
          <w:ilvl w:val="0"/>
          <w:numId w:val="54"/>
        </w:numPr>
      </w:pPr>
      <w:r w:rsidRPr="00D7406B">
        <w:t xml:space="preserve">Okamžikem </w:t>
      </w:r>
      <w:r w:rsidR="00E95E97" w:rsidRPr="00D7406B">
        <w:t xml:space="preserve">podpisu </w:t>
      </w:r>
      <w:r w:rsidR="00F34337" w:rsidRPr="00D7406B">
        <w:t>Předávací</w:t>
      </w:r>
      <w:r w:rsidR="00E95E97" w:rsidRPr="00D7406B">
        <w:t xml:space="preserve">ho protokolu oběma smluvními stranami </w:t>
      </w:r>
      <w:r w:rsidRPr="00D7406B">
        <w:t xml:space="preserve">nabývá </w:t>
      </w:r>
      <w:r w:rsidR="00D14902" w:rsidRPr="00D7406B">
        <w:t xml:space="preserve">objednatel </w:t>
      </w:r>
      <w:r w:rsidR="00657077" w:rsidRPr="00D7406B">
        <w:t>L</w:t>
      </w:r>
      <w:r w:rsidR="00E95E97" w:rsidRPr="00D7406B">
        <w:t xml:space="preserve">icenci a </w:t>
      </w:r>
      <w:r w:rsidR="00D14902" w:rsidRPr="00D7406B">
        <w:t xml:space="preserve">vlastnické právo k </w:t>
      </w:r>
      <w:r w:rsidR="00E95E97" w:rsidRPr="00D7406B">
        <w:t xml:space="preserve">Dílu </w:t>
      </w:r>
      <w:r w:rsidRPr="00D7406B">
        <w:t xml:space="preserve">a přechází na </w:t>
      </w:r>
      <w:r w:rsidR="00D14902" w:rsidRPr="00D7406B">
        <w:t>objednatele</w:t>
      </w:r>
      <w:r w:rsidRPr="00D7406B">
        <w:t xml:space="preserve"> nebezpečí škody na</w:t>
      </w:r>
      <w:r w:rsidR="00840570" w:rsidRPr="00D7406B">
        <w:t xml:space="preserve"> předmětu </w:t>
      </w:r>
      <w:r w:rsidR="00E95E97" w:rsidRPr="00D7406B">
        <w:t>Díla</w:t>
      </w:r>
      <w:r w:rsidRPr="00D7406B">
        <w:t>.</w:t>
      </w:r>
    </w:p>
    <w:p w:rsidR="00EC5D86" w:rsidRPr="00D7406B" w:rsidRDefault="00EC5D86" w:rsidP="003660DD"/>
    <w:p w:rsidR="00F529B3" w:rsidRPr="00D7406B" w:rsidRDefault="00F529B3" w:rsidP="003660DD"/>
    <w:p w:rsidR="00272897" w:rsidRPr="00D7406B" w:rsidRDefault="005E6D1B" w:rsidP="003660DD">
      <w:pPr>
        <w:pStyle w:val="Nadpis4"/>
      </w:pPr>
      <w:r w:rsidRPr="00D7406B">
        <w:t xml:space="preserve"> </w:t>
      </w:r>
      <w:r w:rsidR="00272897" w:rsidRPr="00D7406B">
        <w:t xml:space="preserve">Cena díla </w:t>
      </w:r>
    </w:p>
    <w:p w:rsidR="004073CA" w:rsidRPr="00D7406B" w:rsidRDefault="004073CA" w:rsidP="003660DD"/>
    <w:p w:rsidR="00272897" w:rsidRPr="00D7406B" w:rsidRDefault="00272897" w:rsidP="003660DD">
      <w:pPr>
        <w:numPr>
          <w:ilvl w:val="0"/>
          <w:numId w:val="55"/>
        </w:numPr>
      </w:pPr>
      <w:r w:rsidRPr="00D7406B">
        <w:t xml:space="preserve">Cena </w:t>
      </w:r>
      <w:r w:rsidR="00E95E97" w:rsidRPr="00D7406B">
        <w:t xml:space="preserve">Díla </w:t>
      </w:r>
      <w:r w:rsidRPr="00D7406B">
        <w:t>je sjednána dohodou smluvních stran v souladu se zákonem č. 526/1990 Sb.</w:t>
      </w:r>
      <w:r w:rsidR="000317AC" w:rsidRPr="00D7406B">
        <w:t>,</w:t>
      </w:r>
      <w:r w:rsidRPr="00D7406B">
        <w:t xml:space="preserve"> o</w:t>
      </w:r>
      <w:r w:rsidR="000317AC" w:rsidRPr="00D7406B">
        <w:t> </w:t>
      </w:r>
      <w:r w:rsidRPr="00D7406B">
        <w:t>cenách, ve znění pozdějších předpisů</w:t>
      </w:r>
      <w:r w:rsidR="00657077" w:rsidRPr="00D7406B">
        <w:t>,</w:t>
      </w:r>
      <w:r w:rsidRPr="00D7406B">
        <w:t xml:space="preserve"> a činí:</w:t>
      </w:r>
    </w:p>
    <w:p w:rsidR="00272897" w:rsidRPr="00D7406B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Cena Díla bez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A3191" w:rsidP="00EA3191">
            <w:pPr>
              <w:jc w:val="right"/>
            </w:pPr>
            <w:r>
              <w:t>480.000,-</w:t>
            </w:r>
            <w:r w:rsidR="00E95E97" w:rsidRPr="003660DD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EA3191">
            <w:r w:rsidRPr="003660DD">
              <w:t xml:space="preserve">DPH </w:t>
            </w:r>
            <w:r w:rsidR="00EA3191">
              <w:t>21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A3191" w:rsidP="00EA3191">
            <w:pPr>
              <w:jc w:val="right"/>
            </w:pPr>
            <w:r>
              <w:t>100.800,-</w:t>
            </w:r>
            <w:r w:rsidR="00E95E97" w:rsidRPr="003660DD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Cena Díla včetně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A3191" w:rsidP="00EA3191">
            <w:pPr>
              <w:jc w:val="right"/>
            </w:pPr>
            <w:r>
              <w:t>580.800,-</w:t>
            </w:r>
            <w:r w:rsidR="00E95E97" w:rsidRPr="003660DD">
              <w:t xml:space="preserve"> Kč</w:t>
            </w:r>
          </w:p>
        </w:tc>
      </w:tr>
    </w:tbl>
    <w:p w:rsidR="00E95E97" w:rsidRDefault="00E95E97" w:rsidP="003660DD"/>
    <w:p w:rsidR="00E95E97" w:rsidRPr="008B3CF2" w:rsidRDefault="00E95E97" w:rsidP="003660DD">
      <w:r>
        <w:t>z toho:</w:t>
      </w:r>
    </w:p>
    <w:p w:rsidR="00E95E97" w:rsidRDefault="00E95E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A41B29" w:rsidRPr="003660DD" w:rsidTr="0022645F">
        <w:tc>
          <w:tcPr>
            <w:tcW w:w="5211" w:type="dxa"/>
            <w:shd w:val="clear" w:color="auto" w:fill="auto"/>
          </w:tcPr>
          <w:p w:rsidR="00A41B29" w:rsidRPr="00BD4015" w:rsidRDefault="00A41B29" w:rsidP="0022645F">
            <w:r w:rsidRPr="00BD4015">
              <w:t>Projektová dokumentace DPS bez DPH:</w:t>
            </w:r>
          </w:p>
        </w:tc>
        <w:tc>
          <w:tcPr>
            <w:tcW w:w="3367" w:type="dxa"/>
            <w:shd w:val="clear" w:color="auto" w:fill="auto"/>
          </w:tcPr>
          <w:p w:rsidR="00A41B29" w:rsidRPr="003660DD" w:rsidRDefault="00EA3191" w:rsidP="00EA3191">
            <w:pPr>
              <w:jc w:val="right"/>
            </w:pPr>
            <w:r>
              <w:t>400.000,-</w:t>
            </w:r>
            <w:r w:rsidR="00A41B29" w:rsidRPr="003660DD">
              <w:t xml:space="preserve"> Kč</w:t>
            </w:r>
          </w:p>
        </w:tc>
      </w:tr>
      <w:tr w:rsidR="00A41B29" w:rsidRPr="003660DD" w:rsidTr="0022645F">
        <w:tc>
          <w:tcPr>
            <w:tcW w:w="5211" w:type="dxa"/>
            <w:shd w:val="clear" w:color="auto" w:fill="auto"/>
          </w:tcPr>
          <w:p w:rsidR="00A41B29" w:rsidRPr="00BD4015" w:rsidRDefault="00A41B29" w:rsidP="00EA3191">
            <w:pPr>
              <w:rPr>
                <w:highlight w:val="yellow"/>
              </w:rPr>
            </w:pPr>
            <w:r w:rsidRPr="00BD4015">
              <w:t xml:space="preserve">DPH </w:t>
            </w:r>
            <w:r w:rsidR="00EA3191">
              <w:t>21 %:</w:t>
            </w:r>
          </w:p>
        </w:tc>
        <w:tc>
          <w:tcPr>
            <w:tcW w:w="3367" w:type="dxa"/>
            <w:shd w:val="clear" w:color="auto" w:fill="auto"/>
          </w:tcPr>
          <w:p w:rsidR="00A41B29" w:rsidRPr="003660DD" w:rsidRDefault="00EA3191" w:rsidP="00EA3191">
            <w:pPr>
              <w:jc w:val="right"/>
            </w:pPr>
            <w:r>
              <w:t>84.000,-</w:t>
            </w:r>
            <w:r w:rsidR="00A41B29" w:rsidRPr="003660DD">
              <w:t xml:space="preserve"> Kč</w:t>
            </w:r>
          </w:p>
        </w:tc>
      </w:tr>
      <w:tr w:rsidR="00A41B29" w:rsidRPr="003660DD" w:rsidTr="0022645F">
        <w:tc>
          <w:tcPr>
            <w:tcW w:w="5211" w:type="dxa"/>
            <w:shd w:val="clear" w:color="auto" w:fill="auto"/>
          </w:tcPr>
          <w:p w:rsidR="00A41B29" w:rsidRPr="00BD4015" w:rsidRDefault="00A41B29" w:rsidP="0022645F">
            <w:r w:rsidRPr="00BD4015">
              <w:t xml:space="preserve">Projektová dokumentace </w:t>
            </w:r>
            <w:r w:rsidR="002C3BC0" w:rsidRPr="00BD4015">
              <w:t xml:space="preserve">DPS </w:t>
            </w:r>
            <w:r w:rsidRPr="00BD4015">
              <w:t>včetně DPH:</w:t>
            </w:r>
          </w:p>
        </w:tc>
        <w:tc>
          <w:tcPr>
            <w:tcW w:w="3367" w:type="dxa"/>
            <w:shd w:val="clear" w:color="auto" w:fill="auto"/>
          </w:tcPr>
          <w:p w:rsidR="00A41B29" w:rsidRPr="003660DD" w:rsidRDefault="00EA3191" w:rsidP="00EA3191">
            <w:pPr>
              <w:jc w:val="right"/>
            </w:pPr>
            <w:r>
              <w:t>484.000,-</w:t>
            </w:r>
            <w:r w:rsidR="00A41B29" w:rsidRPr="003660DD">
              <w:t xml:space="preserve"> Kč</w:t>
            </w:r>
          </w:p>
        </w:tc>
      </w:tr>
    </w:tbl>
    <w:p w:rsidR="00A41B29" w:rsidRPr="00E95E97" w:rsidRDefault="00A41B29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3660DD">
            <w:r w:rsidRPr="003660DD">
              <w:t>Výkon autorského dozoru bez DPH: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A3191" w:rsidP="00EA3191">
            <w:pPr>
              <w:jc w:val="right"/>
            </w:pPr>
            <w:r>
              <w:t>80.000,-</w:t>
            </w:r>
            <w:r w:rsidR="00E95E97" w:rsidRPr="003660DD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3660DD" w:rsidRDefault="00E95E97" w:rsidP="00EA3191">
            <w:r w:rsidRPr="003660DD">
              <w:t xml:space="preserve">DPH </w:t>
            </w:r>
            <w:r w:rsidR="00EA3191">
              <w:t>21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:rsidR="00E95E97" w:rsidRPr="003660DD" w:rsidRDefault="00EA3191" w:rsidP="00EA3191">
            <w:pPr>
              <w:jc w:val="right"/>
            </w:pPr>
            <w:r>
              <w:t>16.800,-</w:t>
            </w:r>
            <w:r w:rsidR="00E95E97" w:rsidRPr="003660DD">
              <w:t xml:space="preserve"> Kč</w:t>
            </w:r>
          </w:p>
        </w:tc>
      </w:tr>
      <w:tr w:rsidR="00E95E97" w:rsidRPr="00D7406B" w:rsidTr="003660DD">
        <w:tc>
          <w:tcPr>
            <w:tcW w:w="5211" w:type="dxa"/>
            <w:shd w:val="clear" w:color="auto" w:fill="auto"/>
          </w:tcPr>
          <w:p w:rsidR="00E95E97" w:rsidRPr="00D7406B" w:rsidRDefault="00E95E97" w:rsidP="003660DD">
            <w:r w:rsidRPr="00D7406B">
              <w:t>Výkon autorského dozoru včetně DPH:</w:t>
            </w:r>
          </w:p>
        </w:tc>
        <w:tc>
          <w:tcPr>
            <w:tcW w:w="3367" w:type="dxa"/>
            <w:shd w:val="clear" w:color="auto" w:fill="auto"/>
          </w:tcPr>
          <w:p w:rsidR="00E95E97" w:rsidRPr="00D7406B" w:rsidRDefault="00EA3191" w:rsidP="00EA3191">
            <w:pPr>
              <w:jc w:val="right"/>
            </w:pPr>
            <w:r>
              <w:t>96.800,-</w:t>
            </w:r>
            <w:r w:rsidR="00E95E97" w:rsidRPr="00D7406B">
              <w:t xml:space="preserve"> Kč</w:t>
            </w:r>
          </w:p>
        </w:tc>
      </w:tr>
    </w:tbl>
    <w:p w:rsidR="00E95E97" w:rsidRPr="00D7406B" w:rsidRDefault="00E95E97" w:rsidP="003660DD"/>
    <w:p w:rsidR="000317AC" w:rsidRPr="00D7406B" w:rsidRDefault="00272897" w:rsidP="003660DD">
      <w:pPr>
        <w:numPr>
          <w:ilvl w:val="0"/>
          <w:numId w:val="55"/>
        </w:numPr>
      </w:pPr>
      <w:r w:rsidRPr="00D7406B">
        <w:t xml:space="preserve">Cena </w:t>
      </w:r>
      <w:r w:rsidR="00E95E97" w:rsidRPr="00D7406B">
        <w:t xml:space="preserve">Díla </w:t>
      </w:r>
      <w:r w:rsidR="000317AC" w:rsidRPr="00D7406B">
        <w:t xml:space="preserve">bez DPH </w:t>
      </w:r>
      <w:r w:rsidRPr="00D7406B">
        <w:t>je dohodnuta jako cena nejvýše přípustná</w:t>
      </w:r>
      <w:r w:rsidR="000317AC" w:rsidRPr="00D7406B">
        <w:t xml:space="preserve"> a zahrnuje veškerá plnění poskytovaná zhotovitelem objednateli na základě této smlouvy</w:t>
      </w:r>
      <w:r w:rsidRPr="00D7406B">
        <w:t>.</w:t>
      </w:r>
      <w:r w:rsidR="000317AC" w:rsidRPr="00D7406B">
        <w:t xml:space="preserve"> </w:t>
      </w:r>
      <w:r w:rsidR="0043789B" w:rsidRPr="00D7406B">
        <w:t xml:space="preserve">Součástí ceny za Projektovou dokumentaci je rovněž odměna zhotovitele za poskytnutí </w:t>
      </w:r>
      <w:r w:rsidR="00253352" w:rsidRPr="00D7406B">
        <w:t>L</w:t>
      </w:r>
      <w:r w:rsidR="0043789B" w:rsidRPr="00D7406B">
        <w:t xml:space="preserve">icence. </w:t>
      </w:r>
      <w:r w:rsidR="000317AC" w:rsidRPr="00D7406B">
        <w:t>Výše DPH bude fakturována na základě sazby DPH dle platných právních předpisů ke dni uskutečnění zdanitelného plnění.</w:t>
      </w:r>
      <w:r w:rsidR="007A17B5" w:rsidRPr="00D7406B">
        <w:t xml:space="preserve"> </w:t>
      </w:r>
      <w:r w:rsidR="000317AC" w:rsidRPr="00D7406B">
        <w:t>Změna ceny</w:t>
      </w:r>
      <w:r w:rsidR="00BE3892" w:rsidRPr="00D7406B">
        <w:t xml:space="preserve"> </w:t>
      </w:r>
      <w:r w:rsidR="00657077" w:rsidRPr="00D7406B">
        <w:t>D</w:t>
      </w:r>
      <w:r w:rsidR="00BE3892" w:rsidRPr="00D7406B">
        <w:t>íla</w:t>
      </w:r>
      <w:r w:rsidR="000317AC" w:rsidRPr="00D7406B">
        <w:t xml:space="preserve"> je výhradně podmíněna změnou právních předpisů vztahujících se k předmětu této smlouvy, která má prokazatelný vliv na výši ceny</w:t>
      </w:r>
      <w:r w:rsidR="00D76B3F" w:rsidRPr="00D7406B">
        <w:t xml:space="preserve"> </w:t>
      </w:r>
      <w:r w:rsidR="00E95E97" w:rsidRPr="00D7406B">
        <w:t>Díla</w:t>
      </w:r>
      <w:r w:rsidR="000317AC" w:rsidRPr="00D7406B">
        <w:t>.</w:t>
      </w:r>
    </w:p>
    <w:p w:rsidR="00F57802" w:rsidRPr="00D7406B" w:rsidRDefault="00F57802" w:rsidP="003660DD"/>
    <w:p w:rsidR="00F529B3" w:rsidRPr="00D7406B" w:rsidRDefault="00F529B3" w:rsidP="003660DD"/>
    <w:p w:rsidR="00272897" w:rsidRPr="00D7406B" w:rsidRDefault="00272897" w:rsidP="003660DD">
      <w:pPr>
        <w:pStyle w:val="Nadpis4"/>
      </w:pPr>
      <w:r w:rsidRPr="00D7406B">
        <w:t>Platební podmínky</w:t>
      </w:r>
    </w:p>
    <w:p w:rsidR="004073CA" w:rsidRPr="00D7406B" w:rsidRDefault="004073CA" w:rsidP="003660DD"/>
    <w:p w:rsidR="004073CA" w:rsidRPr="00D7406B" w:rsidRDefault="00272897" w:rsidP="003176BB">
      <w:pPr>
        <w:numPr>
          <w:ilvl w:val="0"/>
          <w:numId w:val="56"/>
        </w:numPr>
      </w:pPr>
      <w:r w:rsidRPr="00D7406B">
        <w:t xml:space="preserve">Objednatel bude hradit cenu </w:t>
      </w:r>
      <w:r w:rsidR="00657077" w:rsidRPr="00D7406B">
        <w:t>D</w:t>
      </w:r>
      <w:r w:rsidR="004073CA" w:rsidRPr="00D7406B">
        <w:t>íla</w:t>
      </w:r>
      <w:r w:rsidR="0015030E" w:rsidRPr="00D7406B">
        <w:t xml:space="preserve"> na základě faktur</w:t>
      </w:r>
      <w:r w:rsidRPr="00D7406B">
        <w:t xml:space="preserve"> – daňov</w:t>
      </w:r>
      <w:r w:rsidR="00E51B52" w:rsidRPr="00D7406B">
        <w:t>ých</w:t>
      </w:r>
      <w:r w:rsidRPr="00D7406B">
        <w:t xml:space="preserve"> doklad</w:t>
      </w:r>
      <w:r w:rsidR="00E51B52" w:rsidRPr="00D7406B">
        <w:t>ů</w:t>
      </w:r>
      <w:r w:rsidR="004073CA" w:rsidRPr="00D7406B">
        <w:t>, vystaven</w:t>
      </w:r>
      <w:r w:rsidR="00E51B52" w:rsidRPr="00D7406B">
        <w:t>ých</w:t>
      </w:r>
      <w:r w:rsidR="004073CA" w:rsidRPr="00D7406B">
        <w:t xml:space="preserve"> zhotovitelem </w:t>
      </w:r>
      <w:r w:rsidR="00840570" w:rsidRPr="00D7406B">
        <w:t>a doručených objednateli za každé plnění zvlášť</w:t>
      </w:r>
      <w:r w:rsidR="003176BB" w:rsidRPr="00D7406B">
        <w:t xml:space="preserve">. </w:t>
      </w:r>
      <w:r w:rsidR="008B3CF2" w:rsidRPr="00D7406B">
        <w:t xml:space="preserve">Objednatel není oprávněn vystavit fakturu </w:t>
      </w:r>
      <w:r w:rsidR="00F30A36" w:rsidRPr="00D7406B">
        <w:t xml:space="preserve">za Projektovou dokumentaci </w:t>
      </w:r>
      <w:r w:rsidR="008B3CF2" w:rsidRPr="00D7406B">
        <w:t xml:space="preserve">před podpisem </w:t>
      </w:r>
      <w:r w:rsidR="00C538B6" w:rsidRPr="00D7406B">
        <w:t xml:space="preserve">Předávacího protokolu </w:t>
      </w:r>
      <w:r w:rsidR="008B3CF2" w:rsidRPr="00D7406B">
        <w:t xml:space="preserve">oběma smluvními stranami. </w:t>
      </w:r>
      <w:r w:rsidR="004073CA" w:rsidRPr="00D7406B">
        <w:t>Datum uskutečnění zdanitelného plnění bude shodné s datem podpisu</w:t>
      </w:r>
      <w:r w:rsidR="00F30A36" w:rsidRPr="00D7406B">
        <w:t xml:space="preserve"> </w:t>
      </w:r>
      <w:r w:rsidR="00C538B6" w:rsidRPr="00D7406B">
        <w:t xml:space="preserve">Předávacího </w:t>
      </w:r>
      <w:r w:rsidR="004073CA" w:rsidRPr="00D7406B">
        <w:t>protokolu ob</w:t>
      </w:r>
      <w:r w:rsidR="00F30A36" w:rsidRPr="00D7406B">
        <w:t>ěma</w:t>
      </w:r>
      <w:r w:rsidR="004073CA" w:rsidRPr="00D7406B">
        <w:t xml:space="preserve"> smluvní</w:t>
      </w:r>
      <w:r w:rsidR="00F30A36" w:rsidRPr="00D7406B">
        <w:t>mi</w:t>
      </w:r>
      <w:r w:rsidR="004073CA" w:rsidRPr="00D7406B">
        <w:t xml:space="preserve"> stran</w:t>
      </w:r>
      <w:r w:rsidR="00F30A36" w:rsidRPr="00D7406B">
        <w:t>ami</w:t>
      </w:r>
      <w:r w:rsidR="004073CA" w:rsidRPr="00D7406B">
        <w:t>.</w:t>
      </w:r>
      <w:r w:rsidR="008B4D91" w:rsidRPr="00D7406B">
        <w:t xml:space="preserve"> </w:t>
      </w:r>
      <w:r w:rsidR="003176BB" w:rsidRPr="00D7406B">
        <w:t>Platba faktury za Projektovou dokumentaci proběhne v</w:t>
      </w:r>
      <w:r w:rsidR="002604E6">
        <w:t>e</w:t>
      </w:r>
      <w:r w:rsidR="003176BB" w:rsidRPr="00D7406B">
        <w:t xml:space="preserve"> </w:t>
      </w:r>
      <w:r w:rsidR="002604E6" w:rsidRPr="00BF0047">
        <w:rPr>
          <w:b/>
        </w:rPr>
        <w:t>3</w:t>
      </w:r>
      <w:r w:rsidR="003176BB" w:rsidRPr="00BF0047">
        <w:t xml:space="preserve"> rovnoměrných splátkách. Splatnost</w:t>
      </w:r>
      <w:r w:rsidR="003176BB" w:rsidRPr="00D7406B">
        <w:t xml:space="preserve"> první splátky je 60 kalendářních dní od data vystavení této faktury, každá další splátka bude uhrazena 30 dnů od úhrady splátky předchozí. </w:t>
      </w:r>
      <w:r w:rsidR="000A5DCE" w:rsidRPr="00D7406B">
        <w:t xml:space="preserve">Platba faktury za </w:t>
      </w:r>
      <w:r w:rsidR="00F30A36" w:rsidRPr="00D7406B">
        <w:t xml:space="preserve">výkon autorského dozoru </w:t>
      </w:r>
      <w:r w:rsidR="000A5DCE" w:rsidRPr="00D7406B">
        <w:t xml:space="preserve">proběhne </w:t>
      </w:r>
      <w:r w:rsidR="00840570" w:rsidRPr="00D7406B">
        <w:t>jednorázově se splatností 60 dní.</w:t>
      </w:r>
      <w:r w:rsidR="00F30A36" w:rsidRPr="00D7406B">
        <w:t xml:space="preserve"> Zhotovitel není oprávněn vystavit fakturu za výkon autorského dozoru před dokončení</w:t>
      </w:r>
      <w:r w:rsidR="00461AAF" w:rsidRPr="00D7406B">
        <w:t>m</w:t>
      </w:r>
      <w:r w:rsidR="00F30A36" w:rsidRPr="00D7406B">
        <w:t xml:space="preserve"> stavby</w:t>
      </w:r>
      <w:r w:rsidR="00461AAF" w:rsidRPr="00D7406B">
        <w:t>.</w:t>
      </w:r>
    </w:p>
    <w:p w:rsidR="00A65521" w:rsidRPr="00D7406B" w:rsidRDefault="00A65521" w:rsidP="003660DD">
      <w:pPr>
        <w:ind w:left="360"/>
      </w:pPr>
    </w:p>
    <w:p w:rsidR="00272897" w:rsidRPr="00D7406B" w:rsidRDefault="00272897" w:rsidP="003660DD">
      <w:pPr>
        <w:numPr>
          <w:ilvl w:val="0"/>
          <w:numId w:val="56"/>
        </w:numPr>
      </w:pPr>
      <w:r w:rsidRPr="00D7406B">
        <w:t>Faktur</w:t>
      </w:r>
      <w:r w:rsidR="00F30A36" w:rsidRPr="00D7406B">
        <w:t>y</w:t>
      </w:r>
      <w:r w:rsidR="00622B91" w:rsidRPr="00D7406B">
        <w:t xml:space="preserve"> musí splňovat veškeré náležitosti daňového a účetního dokladu stanovené</w:t>
      </w:r>
      <w:r w:rsidR="00BE3892" w:rsidRPr="00D7406B">
        <w:t xml:space="preserve"> platnými</w:t>
      </w:r>
      <w:r w:rsidR="00622B91" w:rsidRPr="00D7406B">
        <w:t xml:space="preserve"> právními předpisy, zejména musí splňovat ustanovení zákona č. 235/2004 Sb., o dani z přidané hodnoty, ve znění pozdějších předpisů</w:t>
      </w:r>
      <w:r w:rsidR="00BE3892" w:rsidRPr="00D7406B">
        <w:t xml:space="preserve"> a ustanovení </w:t>
      </w:r>
      <w:r w:rsidR="00840570" w:rsidRPr="00D7406B">
        <w:t>Pokyn</w:t>
      </w:r>
      <w:r w:rsidR="00BE3892" w:rsidRPr="00D7406B">
        <w:t>u</w:t>
      </w:r>
      <w:r w:rsidR="00840570" w:rsidRPr="00D7406B">
        <w:t xml:space="preserve"> Generálního finančního ředitelství č. D-22, zveřejněn</w:t>
      </w:r>
      <w:r w:rsidR="00BE3892" w:rsidRPr="00D7406B">
        <w:t xml:space="preserve">ého </w:t>
      </w:r>
      <w:r w:rsidR="00840570" w:rsidRPr="00D7406B">
        <w:t>Finanční správou ČR,</w:t>
      </w:r>
      <w:r w:rsidR="00622B91" w:rsidRPr="00D7406B">
        <w:t xml:space="preserve"> a </w:t>
      </w:r>
      <w:r w:rsidRPr="00D7406B">
        <w:t>bude obsahovat</w:t>
      </w:r>
      <w:r w:rsidR="00A65521" w:rsidRPr="00D7406B">
        <w:t xml:space="preserve"> alespoň</w:t>
      </w:r>
      <w:r w:rsidRPr="00D7406B">
        <w:t xml:space="preserve"> tyto údaje:</w:t>
      </w:r>
    </w:p>
    <w:p w:rsidR="00272897" w:rsidRPr="00D7406B" w:rsidRDefault="00272897" w:rsidP="003660DD">
      <w:pPr>
        <w:numPr>
          <w:ilvl w:val="1"/>
          <w:numId w:val="57"/>
        </w:numPr>
      </w:pPr>
      <w:r w:rsidRPr="00D7406B">
        <w:t>označení objednatele a zhotovitele, sídlo, IČ, DIČ</w:t>
      </w:r>
      <w:r w:rsidR="00A65521" w:rsidRPr="00D7406B">
        <w:t>;</w:t>
      </w:r>
    </w:p>
    <w:p w:rsidR="00272897" w:rsidRPr="00D7406B" w:rsidRDefault="00272897" w:rsidP="003660DD">
      <w:pPr>
        <w:numPr>
          <w:ilvl w:val="1"/>
          <w:numId w:val="57"/>
        </w:numPr>
      </w:pPr>
      <w:r w:rsidRPr="00D7406B">
        <w:t>číslo faktury</w:t>
      </w:r>
      <w:r w:rsidR="00A65521" w:rsidRPr="00D7406B">
        <w:t>;</w:t>
      </w:r>
    </w:p>
    <w:p w:rsidR="00272897" w:rsidRPr="00D7406B" w:rsidRDefault="00272897" w:rsidP="003660DD">
      <w:pPr>
        <w:numPr>
          <w:ilvl w:val="1"/>
          <w:numId w:val="57"/>
        </w:numPr>
      </w:pPr>
      <w:r w:rsidRPr="00D7406B">
        <w:lastRenderedPageBreak/>
        <w:t>den vystavení a den splatnosti faktury</w:t>
      </w:r>
      <w:r w:rsidR="00A65521" w:rsidRPr="00D7406B">
        <w:t>;</w:t>
      </w:r>
    </w:p>
    <w:p w:rsidR="00E51B52" w:rsidRPr="00D7406B" w:rsidRDefault="00E51B52" w:rsidP="003660DD">
      <w:pPr>
        <w:numPr>
          <w:ilvl w:val="1"/>
          <w:numId w:val="57"/>
        </w:numPr>
      </w:pPr>
      <w:r w:rsidRPr="00D7406B">
        <w:t>datum uskutečnění zdanitelného plnění</w:t>
      </w:r>
      <w:r w:rsidR="00A65521" w:rsidRPr="00D7406B">
        <w:t>;</w:t>
      </w:r>
    </w:p>
    <w:p w:rsidR="00272897" w:rsidRPr="00D7406B" w:rsidRDefault="00657077" w:rsidP="003660DD">
      <w:pPr>
        <w:numPr>
          <w:ilvl w:val="1"/>
          <w:numId w:val="57"/>
        </w:numPr>
      </w:pPr>
      <w:r w:rsidRPr="00D7406B">
        <w:t>označení banky a čísla</w:t>
      </w:r>
      <w:r w:rsidR="00272897" w:rsidRPr="00D7406B">
        <w:t xml:space="preserve"> účtu zhotovitele</w:t>
      </w:r>
      <w:r w:rsidR="00A65521" w:rsidRPr="00D7406B">
        <w:t>;</w:t>
      </w:r>
    </w:p>
    <w:p w:rsidR="00272897" w:rsidRPr="00D7406B" w:rsidRDefault="00272897" w:rsidP="003660DD">
      <w:pPr>
        <w:numPr>
          <w:ilvl w:val="1"/>
          <w:numId w:val="57"/>
        </w:numPr>
      </w:pPr>
      <w:r w:rsidRPr="00D7406B">
        <w:t xml:space="preserve">označení </w:t>
      </w:r>
      <w:r w:rsidR="00657077" w:rsidRPr="00D7406B">
        <w:t>D</w:t>
      </w:r>
      <w:r w:rsidRPr="00D7406B">
        <w:t>íla</w:t>
      </w:r>
      <w:r w:rsidR="00A65521" w:rsidRPr="00D7406B">
        <w:t>;</w:t>
      </w:r>
    </w:p>
    <w:p w:rsidR="00272897" w:rsidRPr="00D7406B" w:rsidRDefault="00272897" w:rsidP="003660DD">
      <w:pPr>
        <w:numPr>
          <w:ilvl w:val="1"/>
          <w:numId w:val="57"/>
        </w:numPr>
      </w:pPr>
      <w:r w:rsidRPr="00D7406B">
        <w:t>evidenční číslo smlouvy objednatele a zhotovitele</w:t>
      </w:r>
      <w:r w:rsidR="00A65521" w:rsidRPr="00D7406B">
        <w:t>;</w:t>
      </w:r>
    </w:p>
    <w:p w:rsidR="00BE3892" w:rsidRPr="00D7406B" w:rsidRDefault="00622B91" w:rsidP="003660DD">
      <w:pPr>
        <w:numPr>
          <w:ilvl w:val="1"/>
          <w:numId w:val="57"/>
        </w:numPr>
      </w:pPr>
      <w:r w:rsidRPr="00D7406B">
        <w:t>cenu</w:t>
      </w:r>
      <w:r w:rsidR="00272897" w:rsidRPr="00D7406B">
        <w:t xml:space="preserve"> bez DPH, sazbu a výši DPH </w:t>
      </w:r>
      <w:r w:rsidRPr="00D7406B">
        <w:t>dle platných právních předpisů ke dni uskutečnění</w:t>
      </w:r>
      <w:r w:rsidR="00635AFA" w:rsidRPr="00D7406B">
        <w:t xml:space="preserve"> </w:t>
      </w:r>
      <w:r w:rsidRPr="00D7406B">
        <w:t xml:space="preserve">zdanitelného plnění zvlášť, </w:t>
      </w:r>
      <w:r w:rsidR="00272897" w:rsidRPr="00D7406B">
        <w:t xml:space="preserve">celkovou </w:t>
      </w:r>
      <w:r w:rsidRPr="00D7406B">
        <w:t>cenu vč</w:t>
      </w:r>
      <w:r w:rsidR="00A65521" w:rsidRPr="00D7406B">
        <w:t>etně</w:t>
      </w:r>
      <w:r w:rsidRPr="00D7406B">
        <w:t xml:space="preserve"> DPH</w:t>
      </w:r>
      <w:r w:rsidR="00A65521" w:rsidRPr="00D7406B">
        <w:t>;</w:t>
      </w:r>
    </w:p>
    <w:p w:rsidR="00BE3892" w:rsidRPr="00D7406B" w:rsidRDefault="00272897" w:rsidP="003660DD">
      <w:pPr>
        <w:numPr>
          <w:ilvl w:val="1"/>
          <w:numId w:val="57"/>
        </w:numPr>
      </w:pPr>
      <w:r w:rsidRPr="00D7406B">
        <w:t>razítko a podpis oprávněné osoby.</w:t>
      </w:r>
    </w:p>
    <w:p w:rsidR="00C6041C" w:rsidRPr="00D7406B" w:rsidRDefault="00C6041C" w:rsidP="003660DD">
      <w:pPr>
        <w:ind w:left="360"/>
      </w:pPr>
    </w:p>
    <w:p w:rsidR="009F5252" w:rsidRPr="00D7406B" w:rsidRDefault="009F5252" w:rsidP="003660DD">
      <w:pPr>
        <w:numPr>
          <w:ilvl w:val="0"/>
          <w:numId w:val="56"/>
        </w:numPr>
      </w:pPr>
      <w:r w:rsidRPr="00D7406B">
        <w:t xml:space="preserve">Nedílnou součástí faktury </w:t>
      </w:r>
      <w:r w:rsidR="00BE3892" w:rsidRPr="00D7406B">
        <w:t xml:space="preserve">za </w:t>
      </w:r>
      <w:r w:rsidR="00A65521" w:rsidRPr="00D7406B">
        <w:t xml:space="preserve">provedení Projektové </w:t>
      </w:r>
      <w:r w:rsidR="00BE3892" w:rsidRPr="00D7406B">
        <w:t xml:space="preserve">dokumentace </w:t>
      </w:r>
      <w:r w:rsidRPr="00D7406B">
        <w:t>bude splátkový kalendář, datum splatnosti faktury bude shodné s datem poslední splátky. Datum uskutečnění zdanitelného plnění</w:t>
      </w:r>
      <w:r w:rsidR="00C6041C" w:rsidRPr="00D7406B">
        <w:t xml:space="preserve"> u faktury za </w:t>
      </w:r>
      <w:r w:rsidR="00A65521" w:rsidRPr="00D7406B">
        <w:t xml:space="preserve">provedení Projektové </w:t>
      </w:r>
      <w:r w:rsidR="00C6041C" w:rsidRPr="00D7406B">
        <w:t xml:space="preserve">dokumentace </w:t>
      </w:r>
      <w:r w:rsidRPr="00D7406B">
        <w:t>bude</w:t>
      </w:r>
      <w:r w:rsidR="00635AFA" w:rsidRPr="00D7406B">
        <w:t xml:space="preserve"> </w:t>
      </w:r>
      <w:r w:rsidRPr="00D7406B">
        <w:t>shodné s datem uvedeným na předávacím protokolu</w:t>
      </w:r>
      <w:r w:rsidR="00B169B0" w:rsidRPr="00D7406B">
        <w:t>,</w:t>
      </w:r>
      <w:r w:rsidR="00635AFA" w:rsidRPr="00D7406B">
        <w:t xml:space="preserve"> u </w:t>
      </w:r>
      <w:r w:rsidR="00B169B0" w:rsidRPr="00D7406B">
        <w:t xml:space="preserve">faktury za </w:t>
      </w:r>
      <w:r w:rsidR="00C6041C" w:rsidRPr="00D7406B">
        <w:t xml:space="preserve">výkon </w:t>
      </w:r>
      <w:r w:rsidR="00635AFA" w:rsidRPr="00D7406B">
        <w:t>autorsk</w:t>
      </w:r>
      <w:r w:rsidR="00C6041C" w:rsidRPr="00D7406B">
        <w:t xml:space="preserve">ého </w:t>
      </w:r>
      <w:r w:rsidR="00635AFA" w:rsidRPr="00D7406B">
        <w:t>dozor</w:t>
      </w:r>
      <w:r w:rsidR="00C6041C" w:rsidRPr="00D7406B">
        <w:t xml:space="preserve">u </w:t>
      </w:r>
      <w:r w:rsidR="00635AFA" w:rsidRPr="00D7406B">
        <w:t>s datem jeho ukončení</w:t>
      </w:r>
      <w:r w:rsidRPr="00D7406B">
        <w:t>.</w:t>
      </w:r>
    </w:p>
    <w:p w:rsidR="00272897" w:rsidRPr="00D7406B" w:rsidRDefault="00272897" w:rsidP="003660DD">
      <w:pPr>
        <w:ind w:left="360"/>
      </w:pPr>
    </w:p>
    <w:p w:rsidR="00272897" w:rsidRPr="00D7406B" w:rsidRDefault="00272897" w:rsidP="003660DD">
      <w:pPr>
        <w:numPr>
          <w:ilvl w:val="0"/>
          <w:numId w:val="56"/>
        </w:numPr>
      </w:pPr>
      <w:r w:rsidRPr="00D7406B">
        <w:t xml:space="preserve">Objednatel je oprávněn vrátit zhotoviteli fakturu do data její splatnosti, jestliže bude obsahovat nesprávné či neúplné údaje. V takovém případě </w:t>
      </w:r>
      <w:r w:rsidR="00622B91" w:rsidRPr="00D7406B">
        <w:t>běží</w:t>
      </w:r>
      <w:r w:rsidRPr="00D7406B">
        <w:t xml:space="preserve"> nová lhůta splatnosti ode dne doručení opravené faktury objednateli.</w:t>
      </w:r>
    </w:p>
    <w:p w:rsidR="001B131B" w:rsidRPr="00D7406B" w:rsidRDefault="001B131B" w:rsidP="003660DD">
      <w:pPr>
        <w:ind w:left="360"/>
      </w:pPr>
    </w:p>
    <w:p w:rsidR="001B131B" w:rsidRPr="00D7406B" w:rsidRDefault="001B131B" w:rsidP="003660DD">
      <w:pPr>
        <w:numPr>
          <w:ilvl w:val="0"/>
          <w:numId w:val="56"/>
        </w:numPr>
      </w:pPr>
      <w:r w:rsidRPr="00D7406B">
        <w:t>Úhrad</w:t>
      </w:r>
      <w:r w:rsidR="00A65521" w:rsidRPr="00D7406B">
        <w:t>y</w:t>
      </w:r>
      <w:r w:rsidRPr="00D7406B">
        <w:t xml:space="preserve"> ceny </w:t>
      </w:r>
      <w:r w:rsidR="00A65521" w:rsidRPr="00D7406B">
        <w:t xml:space="preserve">Projektové dokumentace a ceny za autorský dozor </w:t>
      </w:r>
      <w:r w:rsidRPr="00D7406B">
        <w:t>bud</w:t>
      </w:r>
      <w:r w:rsidR="00A65521" w:rsidRPr="00D7406B">
        <w:t>ou</w:t>
      </w:r>
      <w:r w:rsidRPr="00D7406B">
        <w:t xml:space="preserve"> proveden</w:t>
      </w:r>
      <w:r w:rsidR="00A65521" w:rsidRPr="00D7406B">
        <w:t>y</w:t>
      </w:r>
      <w:r w:rsidRPr="00D7406B">
        <w:t xml:space="preserve"> </w:t>
      </w:r>
      <w:r w:rsidR="008B3CF2" w:rsidRPr="00D7406B">
        <w:t xml:space="preserve">za podmínek této smlouvy </w:t>
      </w:r>
      <w:r w:rsidRPr="00D7406B">
        <w:t>bezhotovostním převodem z bankovní</w:t>
      </w:r>
      <w:r w:rsidR="00446D53" w:rsidRPr="00D7406B">
        <w:t>ho</w:t>
      </w:r>
      <w:r w:rsidRPr="00D7406B">
        <w:t xml:space="preserve"> účt</w:t>
      </w:r>
      <w:r w:rsidR="00446D53" w:rsidRPr="00D7406B">
        <w:t>u</w:t>
      </w:r>
      <w:r w:rsidRPr="00D7406B">
        <w:t xml:space="preserve"> objednatele na bankovní účet zhotovitele. Dnem úhrady </w:t>
      </w:r>
      <w:r w:rsidR="008B3CF2" w:rsidRPr="00D7406B">
        <w:t xml:space="preserve">každé splátky </w:t>
      </w:r>
      <w:r w:rsidRPr="00D7406B">
        <w:t>se rozumí den odepsání příslušné částky z účtu objednatele.</w:t>
      </w:r>
    </w:p>
    <w:p w:rsidR="001B131B" w:rsidRPr="00D7406B" w:rsidRDefault="001B131B" w:rsidP="003660DD">
      <w:pPr>
        <w:ind w:left="360"/>
      </w:pPr>
    </w:p>
    <w:p w:rsidR="001B131B" w:rsidRPr="00D7406B" w:rsidRDefault="001B131B" w:rsidP="003660DD">
      <w:pPr>
        <w:numPr>
          <w:ilvl w:val="0"/>
          <w:numId w:val="56"/>
        </w:numPr>
      </w:pPr>
      <w:r w:rsidRPr="00D7406B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D7406B">
        <w:t xml:space="preserve"> výhradně na </w:t>
      </w:r>
      <w:r w:rsidRPr="00D7406B">
        <w:t>základě písemné dohody obou smluvních stran, jinak je započtení pohledávek neplatné.</w:t>
      </w:r>
      <w:r w:rsidR="006A5739" w:rsidRPr="00D7406B">
        <w:t xml:space="preserve"> </w:t>
      </w:r>
    </w:p>
    <w:p w:rsidR="006A5739" w:rsidRPr="00D7406B" w:rsidRDefault="006A5739" w:rsidP="003660DD">
      <w:pPr>
        <w:ind w:left="360"/>
      </w:pPr>
    </w:p>
    <w:p w:rsidR="006A5739" w:rsidRPr="00D7406B" w:rsidRDefault="006A5739" w:rsidP="003660DD">
      <w:pPr>
        <w:numPr>
          <w:ilvl w:val="0"/>
          <w:numId w:val="56"/>
        </w:numPr>
      </w:pPr>
      <w:r w:rsidRPr="00D7406B">
        <w:t xml:space="preserve">V případě, že v okamžiku uskutečnění zdanitelného plnění bude zhotovitel zapsán v registru plátců daně z přidané hodnoty jako nespolehlivý plátce, </w:t>
      </w:r>
      <w:r w:rsidR="00DB45BB" w:rsidRPr="00D7406B">
        <w:t xml:space="preserve">případně budou naplněny další podmínky § 109 zákona č. 235/2004 Sb., </w:t>
      </w:r>
      <w:r w:rsidRPr="00D7406B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D7406B">
        <w:t xml:space="preserve">zhotovitel </w:t>
      </w:r>
      <w:r w:rsidRPr="00D7406B">
        <w:t>uvede ve smlouvě bankovní účet, který není uveden v registru plátců daně z přidané hodnoty</w:t>
      </w:r>
      <w:r w:rsidR="00DB45BB" w:rsidRPr="00D7406B">
        <w:t xml:space="preserve"> nebo bude evidován jako nespolehlivá osoba</w:t>
      </w:r>
      <w:r w:rsidRPr="00D7406B">
        <w:t>.</w:t>
      </w:r>
    </w:p>
    <w:p w:rsidR="006A5739" w:rsidRPr="00D7406B" w:rsidRDefault="006A5739" w:rsidP="003660DD">
      <w:pPr>
        <w:ind w:left="360"/>
      </w:pPr>
    </w:p>
    <w:p w:rsidR="006A5739" w:rsidRPr="00D7406B" w:rsidRDefault="006A5739" w:rsidP="003660DD">
      <w:pPr>
        <w:numPr>
          <w:ilvl w:val="0"/>
          <w:numId w:val="56"/>
        </w:numPr>
      </w:pPr>
      <w:r w:rsidRPr="00D7406B">
        <w:t xml:space="preserve">Pokud </w:t>
      </w:r>
      <w:r w:rsidR="0031055E" w:rsidRPr="00D7406B">
        <w:t>o</w:t>
      </w:r>
      <w:r w:rsidRPr="00D7406B">
        <w:t>bjednatel uhradí částku ve výši DPH na účet správce daně zhotovitele a zbývající částku sjednané ceny (relevantní část bez DPH) zhotoviteli, považuje se jeho závazek</w:t>
      </w:r>
      <w:r w:rsidR="00E22910" w:rsidRPr="00D7406B">
        <w:t>,</w:t>
      </w:r>
      <w:r w:rsidRPr="00D7406B">
        <w:t xml:space="preserve"> uhr</w:t>
      </w:r>
      <w:r w:rsidR="00E22910" w:rsidRPr="00D7406B">
        <w:t xml:space="preserve">adit sjednanou cenu, </w:t>
      </w:r>
      <w:r w:rsidR="009D7332" w:rsidRPr="00D7406B">
        <w:t>za splněný.</w:t>
      </w:r>
    </w:p>
    <w:p w:rsidR="0086437D" w:rsidRPr="00D7406B" w:rsidRDefault="0086437D" w:rsidP="0086437D">
      <w:pPr>
        <w:ind w:left="360"/>
      </w:pPr>
    </w:p>
    <w:p w:rsidR="00F529B3" w:rsidRPr="00D7406B" w:rsidRDefault="00F529B3" w:rsidP="0086437D">
      <w:pPr>
        <w:ind w:left="360"/>
      </w:pPr>
    </w:p>
    <w:p w:rsidR="00272897" w:rsidRPr="00D7406B" w:rsidRDefault="00A65521" w:rsidP="003660DD">
      <w:pPr>
        <w:pStyle w:val="Nadpis4"/>
      </w:pPr>
      <w:r w:rsidRPr="00D7406B">
        <w:t>Práva a povinnosti smluvních stran</w:t>
      </w:r>
    </w:p>
    <w:p w:rsidR="00E87A7E" w:rsidRPr="00D7406B" w:rsidRDefault="00E87A7E" w:rsidP="00131D56"/>
    <w:p w:rsidR="00A65521" w:rsidRPr="00D7406B" w:rsidRDefault="00A65521" w:rsidP="003660DD">
      <w:pPr>
        <w:numPr>
          <w:ilvl w:val="0"/>
          <w:numId w:val="58"/>
        </w:numPr>
      </w:pPr>
      <w:r w:rsidRPr="00D7406B">
        <w:t>Zhotovitel je v průběhu provádění Díla povinen nejméně dvakrát s objednatelem v jeho sídle projednat rozpracovanou Projektovou dokumentaci. Z každého projednání rozpracované Projektové dokumentace bude smluvními stranami sepsán písemný zápis podepsaný oběma smluvními stranami. Objednatel je oprávněn k jednání přizvat další osoby. K účasti na každém takovém jednání vyzve zhotovitel objednatele nejméně 5 pracovních dnů předem. K </w:t>
      </w:r>
      <w:r w:rsidR="00131D56" w:rsidRPr="00D7406B">
        <w:t>určení</w:t>
      </w:r>
      <w:r w:rsidRPr="00D7406B">
        <w:t xml:space="preserve"> termínu a </w:t>
      </w:r>
      <w:r w:rsidR="00131D56" w:rsidRPr="00D7406B">
        <w:t xml:space="preserve">zajištění </w:t>
      </w:r>
      <w:r w:rsidRPr="00D7406B">
        <w:t>místa jednání si smluvní strany poskytnou vzájemnou součinnost.</w:t>
      </w:r>
    </w:p>
    <w:p w:rsidR="00A65521" w:rsidRPr="00D7406B" w:rsidRDefault="00A65521" w:rsidP="003660DD">
      <w:pPr>
        <w:ind w:left="360"/>
      </w:pPr>
    </w:p>
    <w:p w:rsidR="00F62D08" w:rsidRPr="00D7406B" w:rsidRDefault="00F62D08" w:rsidP="003660DD">
      <w:pPr>
        <w:numPr>
          <w:ilvl w:val="0"/>
          <w:numId w:val="58"/>
        </w:numPr>
      </w:pPr>
      <w:r w:rsidRPr="00D7406B">
        <w:t>Objednatel se zavazuje, že po dobu zpracová</w:t>
      </w:r>
      <w:r w:rsidR="00657077" w:rsidRPr="00D7406B">
        <w:t>vá</w:t>
      </w:r>
      <w:r w:rsidRPr="00D7406B">
        <w:t xml:space="preserve">ní </w:t>
      </w:r>
      <w:r w:rsidR="00657077" w:rsidRPr="00D7406B">
        <w:t xml:space="preserve">Díla bude </w:t>
      </w:r>
      <w:r w:rsidRPr="00D7406B">
        <w:t xml:space="preserve">zhotoviteli </w:t>
      </w:r>
      <w:r w:rsidR="00657077" w:rsidRPr="00D7406B">
        <w:t xml:space="preserve">poskytovat </w:t>
      </w:r>
      <w:r w:rsidRPr="00D7406B">
        <w:t xml:space="preserve">potřebné spolupůsobení, spočívající zejména </w:t>
      </w:r>
      <w:r w:rsidR="00A65521" w:rsidRPr="00D7406B">
        <w:t xml:space="preserve">ve zpřístupnění prostor a míst dotčených Projektovou dokumentací, </w:t>
      </w:r>
      <w:r w:rsidRPr="00D7406B">
        <w:t xml:space="preserve">v předání doplňujících podkladů, vyjádření a stanovisek, kterých potřeba vznikne v průběhu plnění této smlouvy. Toto spolupůsobení poskytne objednatel do tří </w:t>
      </w:r>
      <w:r w:rsidR="00A65521" w:rsidRPr="00D7406B">
        <w:t xml:space="preserve">pracovních </w:t>
      </w:r>
      <w:r w:rsidRPr="00D7406B">
        <w:t xml:space="preserve">dnů od jeho vyžádání, které bude sděleno objednateli písemně (e-mailem). Zvláštní lhůtu </w:t>
      </w:r>
      <w:r w:rsidR="00657077" w:rsidRPr="00D7406B">
        <w:t xml:space="preserve">si </w:t>
      </w:r>
      <w:r w:rsidRPr="00D7406B">
        <w:t xml:space="preserve">strany </w:t>
      </w:r>
      <w:r w:rsidR="00657077" w:rsidRPr="00D7406B">
        <w:t xml:space="preserve">ujednají </w:t>
      </w:r>
      <w:r w:rsidRPr="00D7406B">
        <w:t xml:space="preserve">v případě, kdy se bude jednat o spolupůsobení, které nemůže objednatel prokazatelně zabezpečit vlastními silami. </w:t>
      </w:r>
    </w:p>
    <w:p w:rsidR="00272897" w:rsidRPr="00D7406B" w:rsidRDefault="00272897" w:rsidP="003660DD">
      <w:pPr>
        <w:ind w:left="360"/>
      </w:pPr>
    </w:p>
    <w:p w:rsidR="00272897" w:rsidRPr="00D7406B" w:rsidRDefault="00272897" w:rsidP="003660DD">
      <w:pPr>
        <w:numPr>
          <w:ilvl w:val="0"/>
          <w:numId w:val="58"/>
        </w:numPr>
      </w:pPr>
      <w:r w:rsidRPr="00D7406B">
        <w:t xml:space="preserve">Objednatel bude zhotovitele informovat o všech změnách, které mu budou známy a mohou ovlivnit výsledek </w:t>
      </w:r>
      <w:r w:rsidR="00A65521" w:rsidRPr="00D7406B">
        <w:t>provádění Díla</w:t>
      </w:r>
      <w:r w:rsidRPr="00D7406B">
        <w:t>.</w:t>
      </w:r>
      <w:r w:rsidR="00F62D08" w:rsidRPr="00D7406B">
        <w:t xml:space="preserve"> Zároveň si je vědom, že změna podkladů může mít vliv na změnu ceny </w:t>
      </w:r>
      <w:r w:rsidR="00A65521" w:rsidRPr="00D7406B">
        <w:t xml:space="preserve">Díla </w:t>
      </w:r>
      <w:r w:rsidR="00F62D08" w:rsidRPr="00D7406B">
        <w:t xml:space="preserve">a termínů </w:t>
      </w:r>
      <w:r w:rsidR="00A65521" w:rsidRPr="00D7406B">
        <w:t>s</w:t>
      </w:r>
      <w:r w:rsidR="00F62D08" w:rsidRPr="00D7406B">
        <w:t>jednaných touto smlouvou.</w:t>
      </w:r>
    </w:p>
    <w:p w:rsidR="00A65521" w:rsidRPr="00D7406B" w:rsidRDefault="00A65521" w:rsidP="003660DD"/>
    <w:p w:rsidR="00F529B3" w:rsidRPr="00D7406B" w:rsidRDefault="00F529B3" w:rsidP="003660DD"/>
    <w:p w:rsidR="00272897" w:rsidRPr="00D7406B" w:rsidRDefault="00272897" w:rsidP="003660DD">
      <w:pPr>
        <w:pStyle w:val="Nadpis4"/>
      </w:pPr>
      <w:r w:rsidRPr="00D7406B">
        <w:t xml:space="preserve">Kvalitativní podmínky a záruka za </w:t>
      </w:r>
      <w:r w:rsidR="00131D56" w:rsidRPr="00D7406B">
        <w:t>jakost</w:t>
      </w:r>
    </w:p>
    <w:p w:rsidR="00960059" w:rsidRPr="00D7406B" w:rsidRDefault="00960059" w:rsidP="00131D56"/>
    <w:p w:rsidR="00272897" w:rsidRPr="00D7406B" w:rsidRDefault="00272897" w:rsidP="003660DD">
      <w:pPr>
        <w:numPr>
          <w:ilvl w:val="0"/>
          <w:numId w:val="59"/>
        </w:numPr>
      </w:pPr>
      <w:r w:rsidRPr="00D7406B">
        <w:t xml:space="preserve">Zhotovitel </w:t>
      </w:r>
      <w:r w:rsidR="006525E9" w:rsidRPr="00D7406B">
        <w:t xml:space="preserve">se zavazuje, že dílo bude </w:t>
      </w:r>
      <w:r w:rsidR="004F2039" w:rsidRPr="00D7406B">
        <w:t>v době jeho předání objednateli mít vlastnosti stanovené platnými právními předpisy Evropské unie a České republiky a technickými normami ČN, EN</w:t>
      </w:r>
      <w:r w:rsidR="00131D56" w:rsidRPr="00D7406B">
        <w:t>,</w:t>
      </w:r>
      <w:r w:rsidR="004F2039" w:rsidRPr="00D7406B">
        <w:t xml:space="preserve"> a že </w:t>
      </w:r>
      <w:r w:rsidR="006525E9" w:rsidRPr="00D7406B">
        <w:t xml:space="preserve">po dobu 5 let ode dne </w:t>
      </w:r>
      <w:r w:rsidR="00131D56" w:rsidRPr="00D7406B">
        <w:t xml:space="preserve">podpisu </w:t>
      </w:r>
      <w:r w:rsidR="0086437D" w:rsidRPr="00D7406B">
        <w:t xml:space="preserve">Předávacího </w:t>
      </w:r>
      <w:r w:rsidR="00131D56" w:rsidRPr="00D7406B">
        <w:t xml:space="preserve">protokolu oběma smluvními stranami </w:t>
      </w:r>
      <w:r w:rsidR="004F2039" w:rsidRPr="00D7406B">
        <w:t xml:space="preserve">bude </w:t>
      </w:r>
      <w:r w:rsidR="006525E9" w:rsidRPr="00D7406B">
        <w:t xml:space="preserve">způsobilé pro použití ke smluvenému účelu a že si nejméně po tuto dobu zachová své vlastnosti v souladu s touto smlouvou. Zhotovitel tedy </w:t>
      </w:r>
      <w:r w:rsidRPr="00D7406B">
        <w:t xml:space="preserve">poskytuje záruku za </w:t>
      </w:r>
      <w:r w:rsidR="006525E9" w:rsidRPr="00D7406B">
        <w:t xml:space="preserve">jakost </w:t>
      </w:r>
      <w:r w:rsidR="00131D56" w:rsidRPr="00D7406B">
        <w:t>D</w:t>
      </w:r>
      <w:r w:rsidR="006525E9" w:rsidRPr="00D7406B">
        <w:t xml:space="preserve">íla v délce 5 let ode dne </w:t>
      </w:r>
      <w:r w:rsidR="00131D56" w:rsidRPr="00D7406B">
        <w:t xml:space="preserve">podpisu </w:t>
      </w:r>
      <w:r w:rsidR="0086437D" w:rsidRPr="00D7406B">
        <w:t xml:space="preserve">Předávacího </w:t>
      </w:r>
      <w:r w:rsidR="00131D56" w:rsidRPr="00D7406B">
        <w:t>protokolu oběma smluvními stranami</w:t>
      </w:r>
      <w:r w:rsidR="006525E9" w:rsidRPr="00D7406B">
        <w:t>.</w:t>
      </w:r>
      <w:r w:rsidR="006525E9" w:rsidRPr="00D7406B" w:rsidDel="006525E9">
        <w:t xml:space="preserve"> </w:t>
      </w:r>
      <w:r w:rsidR="004F2039" w:rsidRPr="00D7406B">
        <w:t xml:space="preserve">Za vady </w:t>
      </w:r>
      <w:r w:rsidR="00131D56" w:rsidRPr="00D7406B">
        <w:t>D</w:t>
      </w:r>
      <w:r w:rsidR="004F2039" w:rsidRPr="00D7406B">
        <w:t xml:space="preserve">íla se nepovažují případy nutné změny </w:t>
      </w:r>
      <w:r w:rsidR="00131D56" w:rsidRPr="00D7406B">
        <w:t xml:space="preserve">Díla </w:t>
      </w:r>
      <w:r w:rsidR="004F2039" w:rsidRPr="00D7406B">
        <w:t xml:space="preserve">v důsledku legislativních změn v době běhu záruční doby, na tyto případy se tedy záruka nevztahuje. </w:t>
      </w:r>
    </w:p>
    <w:p w:rsidR="00A518AA" w:rsidRPr="00D7406B" w:rsidRDefault="00A518AA" w:rsidP="003660DD">
      <w:pPr>
        <w:ind w:left="360"/>
      </w:pPr>
    </w:p>
    <w:p w:rsidR="006525E9" w:rsidRPr="00D7406B" w:rsidRDefault="006525E9" w:rsidP="003660DD">
      <w:pPr>
        <w:numPr>
          <w:ilvl w:val="0"/>
          <w:numId w:val="59"/>
        </w:numPr>
      </w:pPr>
      <w:r w:rsidRPr="00D7406B">
        <w:t xml:space="preserve">Zhotovitel se zavazuje zahájit práce na odstranění vad </w:t>
      </w:r>
      <w:r w:rsidR="00131D56" w:rsidRPr="00D7406B">
        <w:t xml:space="preserve">Díla </w:t>
      </w:r>
      <w:r w:rsidRPr="00D7406B">
        <w:t xml:space="preserve">v době trvání záruky </w:t>
      </w:r>
      <w:r w:rsidR="00F62D08" w:rsidRPr="00D7406B">
        <w:t xml:space="preserve">neprodleně </w:t>
      </w:r>
      <w:r w:rsidRPr="00D7406B">
        <w:t>od jejich písemného oznámení objednatelem</w:t>
      </w:r>
      <w:r w:rsidR="00787455" w:rsidRPr="00D7406B">
        <w:t>. Oprávněně reklamované vady budou zhotovitelem</w:t>
      </w:r>
      <w:r w:rsidRPr="00D7406B">
        <w:t xml:space="preserve"> </w:t>
      </w:r>
      <w:r w:rsidR="00787455" w:rsidRPr="00D7406B">
        <w:t xml:space="preserve">odstraněny a </w:t>
      </w:r>
      <w:r w:rsidR="00657077" w:rsidRPr="00D7406B">
        <w:t>D</w:t>
      </w:r>
      <w:r w:rsidRPr="00D7406B">
        <w:t xml:space="preserve">ílo </w:t>
      </w:r>
      <w:r w:rsidR="00787455" w:rsidRPr="00D7406B">
        <w:t xml:space="preserve">uvedeno </w:t>
      </w:r>
      <w:r w:rsidRPr="00D7406B">
        <w:t>do bezvadného stavu</w:t>
      </w:r>
      <w:r w:rsidR="00A1343D" w:rsidRPr="00D7406B">
        <w:t xml:space="preserve"> ve lhůtě 5 pracovních dní od </w:t>
      </w:r>
      <w:r w:rsidR="00787455" w:rsidRPr="00D7406B">
        <w:t>jejich oznámení</w:t>
      </w:r>
      <w:r w:rsidRPr="00D7406B">
        <w:t>, ne</w:t>
      </w:r>
      <w:r w:rsidR="00657077" w:rsidRPr="00D7406B">
        <w:t>bude</w:t>
      </w:r>
      <w:r w:rsidRPr="00D7406B">
        <w:t>-li mezi zhotovitelem a objednatelem s ohledem na charakter a</w:t>
      </w:r>
      <w:r w:rsidR="00787455" w:rsidRPr="00D7406B">
        <w:t> </w:t>
      </w:r>
      <w:r w:rsidRPr="00D7406B">
        <w:t>závažnost vady dohodnuta lhůta jiná.</w:t>
      </w:r>
    </w:p>
    <w:p w:rsidR="006525E9" w:rsidRPr="00D7406B" w:rsidRDefault="006525E9" w:rsidP="003660DD">
      <w:pPr>
        <w:ind w:left="360"/>
      </w:pPr>
    </w:p>
    <w:p w:rsidR="006525E9" w:rsidRPr="00D7406B" w:rsidRDefault="008C6743" w:rsidP="003660DD">
      <w:pPr>
        <w:numPr>
          <w:ilvl w:val="0"/>
          <w:numId w:val="59"/>
        </w:numPr>
      </w:pPr>
      <w:r w:rsidRPr="00D7406B">
        <w:t>Volba mezi nároky z vad náleží objednateli. Objednatel</w:t>
      </w:r>
      <w:r w:rsidR="006525E9" w:rsidRPr="00D7406B">
        <w:t xml:space="preserve"> je oprávněn vedle nároků z vad </w:t>
      </w:r>
      <w:r w:rsidR="00131D56" w:rsidRPr="00D7406B">
        <w:t>D</w:t>
      </w:r>
      <w:r w:rsidR="006525E9" w:rsidRPr="00D7406B">
        <w:t xml:space="preserve">íla uplatňovat i jakékoliv jiné nároky související s dodáním vadného </w:t>
      </w:r>
      <w:r w:rsidR="00131D56" w:rsidRPr="00D7406B">
        <w:t>D</w:t>
      </w:r>
      <w:r w:rsidR="006525E9" w:rsidRPr="00D7406B">
        <w:t>íla</w:t>
      </w:r>
      <w:r w:rsidR="00A1343D" w:rsidRPr="00D7406B">
        <w:t xml:space="preserve"> (např. nárok na </w:t>
      </w:r>
      <w:r w:rsidR="006525E9" w:rsidRPr="00D7406B">
        <w:t>náhradu škody).</w:t>
      </w:r>
    </w:p>
    <w:p w:rsidR="001E7675" w:rsidRPr="00D7406B" w:rsidRDefault="001E7675" w:rsidP="003660DD">
      <w:pPr>
        <w:ind w:left="360"/>
      </w:pPr>
    </w:p>
    <w:p w:rsidR="00F529B3" w:rsidRPr="00D7406B" w:rsidRDefault="00F529B3" w:rsidP="003660DD">
      <w:pPr>
        <w:ind w:left="360"/>
      </w:pPr>
    </w:p>
    <w:p w:rsidR="00272897" w:rsidRPr="00D7406B" w:rsidRDefault="00792C08" w:rsidP="003660DD">
      <w:pPr>
        <w:pStyle w:val="Nadpis4"/>
      </w:pPr>
      <w:bookmarkStart w:id="4" w:name="_Ref478375579"/>
      <w:r w:rsidRPr="00D7406B">
        <w:t>Sankční ujednání</w:t>
      </w:r>
      <w:bookmarkEnd w:id="4"/>
    </w:p>
    <w:p w:rsidR="008C6743" w:rsidRPr="00D7406B" w:rsidRDefault="008C6743" w:rsidP="003660DD">
      <w:pPr>
        <w:ind w:left="360"/>
      </w:pPr>
    </w:p>
    <w:p w:rsidR="00272897" w:rsidRPr="00D7406B" w:rsidRDefault="00272897" w:rsidP="003660DD">
      <w:pPr>
        <w:numPr>
          <w:ilvl w:val="0"/>
          <w:numId w:val="60"/>
        </w:numPr>
      </w:pPr>
      <w:r w:rsidRPr="00D7406B">
        <w:t xml:space="preserve">V případě prodlení </w:t>
      </w:r>
      <w:r w:rsidR="00792C08" w:rsidRPr="00D7406B">
        <w:t xml:space="preserve">zhotovitele </w:t>
      </w:r>
      <w:r w:rsidRPr="00D7406B">
        <w:t>s</w:t>
      </w:r>
      <w:r w:rsidR="00657077" w:rsidRPr="00D7406B">
        <w:t> řádným do</w:t>
      </w:r>
      <w:r w:rsidR="00792C08" w:rsidRPr="00D7406B">
        <w:t xml:space="preserve">končením a </w:t>
      </w:r>
      <w:r w:rsidRPr="00D7406B">
        <w:t>předání</w:t>
      </w:r>
      <w:r w:rsidR="00792C08" w:rsidRPr="00D7406B">
        <w:t>m</w:t>
      </w:r>
      <w:r w:rsidRPr="00D7406B">
        <w:t xml:space="preserve"> </w:t>
      </w:r>
      <w:r w:rsidR="00131D56" w:rsidRPr="00D7406B">
        <w:t xml:space="preserve">Díla </w:t>
      </w:r>
      <w:r w:rsidR="00792C08" w:rsidRPr="00D7406B">
        <w:t xml:space="preserve">včas </w:t>
      </w:r>
      <w:r w:rsidRPr="00D7406B">
        <w:t xml:space="preserve">je </w:t>
      </w:r>
      <w:r w:rsidR="00131D56" w:rsidRPr="00D7406B">
        <w:t xml:space="preserve">zhotovitel povinen zaplatit objednateli </w:t>
      </w:r>
      <w:r w:rsidR="00A1343D" w:rsidRPr="00D7406B">
        <w:t>smluvní pokutu ve výši 0,2</w:t>
      </w:r>
      <w:r w:rsidRPr="00D7406B">
        <w:t xml:space="preserve"> % z</w:t>
      </w:r>
      <w:r w:rsidR="00792C08" w:rsidRPr="00D7406B">
        <w:t xml:space="preserve"> celkové </w:t>
      </w:r>
      <w:r w:rsidRPr="00D7406B">
        <w:t xml:space="preserve">ceny </w:t>
      </w:r>
      <w:r w:rsidR="00131D56" w:rsidRPr="00D7406B">
        <w:t xml:space="preserve">Díla </w:t>
      </w:r>
      <w:r w:rsidR="00505213" w:rsidRPr="00D7406B">
        <w:t>vč</w:t>
      </w:r>
      <w:r w:rsidR="00131D56" w:rsidRPr="00D7406B">
        <w:t>etně</w:t>
      </w:r>
      <w:r w:rsidR="00505213" w:rsidRPr="00D7406B">
        <w:t> </w:t>
      </w:r>
      <w:r w:rsidR="00792C08" w:rsidRPr="00D7406B">
        <w:t xml:space="preserve">DPH </w:t>
      </w:r>
      <w:r w:rsidRPr="00D7406B">
        <w:t xml:space="preserve">za každý </w:t>
      </w:r>
      <w:r w:rsidR="00131D56" w:rsidRPr="00D7406B">
        <w:t xml:space="preserve">i započatý </w:t>
      </w:r>
      <w:r w:rsidRPr="00D7406B">
        <w:t>den prodlení.</w:t>
      </w:r>
    </w:p>
    <w:p w:rsidR="00272897" w:rsidRPr="00D7406B" w:rsidRDefault="00272897" w:rsidP="003660DD">
      <w:pPr>
        <w:ind w:left="360"/>
      </w:pPr>
    </w:p>
    <w:p w:rsidR="00792C08" w:rsidRPr="00D7406B" w:rsidRDefault="00792C08" w:rsidP="003660DD">
      <w:pPr>
        <w:numPr>
          <w:ilvl w:val="0"/>
          <w:numId w:val="60"/>
        </w:numPr>
      </w:pPr>
      <w:r w:rsidRPr="00D7406B">
        <w:t>Zhotovitel se pro případ prodlení se zahájením pr</w:t>
      </w:r>
      <w:r w:rsidR="00131D56" w:rsidRPr="00D7406B">
        <w:t>a</w:t>
      </w:r>
      <w:r w:rsidRPr="00D7406B">
        <w:t>c</w:t>
      </w:r>
      <w:r w:rsidR="00131D56" w:rsidRPr="00D7406B">
        <w:t>í</w:t>
      </w:r>
      <w:r w:rsidRPr="00D7406B">
        <w:t xml:space="preserve"> na odstranění objednatelem oznámených vad </w:t>
      </w:r>
      <w:r w:rsidR="00131D56" w:rsidRPr="00D7406B">
        <w:t xml:space="preserve">Díla </w:t>
      </w:r>
      <w:r w:rsidRPr="00D7406B">
        <w:t xml:space="preserve">nebo v případě prodlení s uvedením vadného </w:t>
      </w:r>
      <w:r w:rsidR="00131D56" w:rsidRPr="00D7406B">
        <w:t xml:space="preserve">Díla </w:t>
      </w:r>
      <w:r w:rsidR="00505213" w:rsidRPr="00D7406B">
        <w:t>opět do </w:t>
      </w:r>
      <w:r w:rsidRPr="00D7406B">
        <w:t xml:space="preserve">bezvadného stavu zavazuje uhradit objednateli smluvní </w:t>
      </w:r>
      <w:r w:rsidR="000051C2" w:rsidRPr="00D7406B">
        <w:t>pokutu ve výši 0,</w:t>
      </w:r>
      <w:r w:rsidR="00A1343D" w:rsidRPr="00D7406B">
        <w:t>2</w:t>
      </w:r>
      <w:r w:rsidRPr="00D7406B">
        <w:t xml:space="preserve">% z celkové ceny </w:t>
      </w:r>
      <w:r w:rsidR="00131D56" w:rsidRPr="00D7406B">
        <w:t xml:space="preserve">Díla </w:t>
      </w:r>
      <w:r w:rsidRPr="00D7406B">
        <w:t>vč</w:t>
      </w:r>
      <w:r w:rsidR="00131D56" w:rsidRPr="00D7406B">
        <w:t>etně</w:t>
      </w:r>
      <w:r w:rsidRPr="00D7406B">
        <w:t xml:space="preserve"> DPH za každý </w:t>
      </w:r>
      <w:r w:rsidR="00131D56" w:rsidRPr="00D7406B">
        <w:t xml:space="preserve">i </w:t>
      </w:r>
      <w:r w:rsidRPr="00D7406B">
        <w:t>započatý den prodlení.</w:t>
      </w:r>
    </w:p>
    <w:p w:rsidR="00792C08" w:rsidRPr="00D7406B" w:rsidRDefault="00792C08" w:rsidP="003660DD">
      <w:pPr>
        <w:ind w:left="360"/>
      </w:pPr>
    </w:p>
    <w:p w:rsidR="00475542" w:rsidRPr="00D7406B" w:rsidRDefault="00131D56" w:rsidP="003660DD">
      <w:pPr>
        <w:numPr>
          <w:ilvl w:val="0"/>
          <w:numId w:val="60"/>
        </w:numPr>
      </w:pPr>
      <w:bookmarkStart w:id="5" w:name="_Ref478375583"/>
      <w:r w:rsidRPr="00D7406B">
        <w:t>V případě, kdy bude vada Díla spočívat v nesrovnalosti mezi textovou a výkresovou částí a položkovým roz</w:t>
      </w:r>
      <w:r w:rsidR="00475542" w:rsidRPr="00D7406B">
        <w:t>počtem nebo výkazem výměr, přičemž tato vada bude mít za následek zvýšení celkových rozpočtových nákladů stavby o více než 3%, má objednatel nárok na slevu z ceny Díla ve výši 10% z ceny Díla, a to za každou takovou vadu</w:t>
      </w:r>
      <w:r w:rsidR="00421C42" w:rsidRPr="00D7406B">
        <w:t xml:space="preserve">. </w:t>
      </w:r>
      <w:r w:rsidR="00475542" w:rsidRPr="00D7406B">
        <w:t xml:space="preserve">V případě, kdy bude vada Díla spočívat v nedostatečně provedeném stavebně-technickém průzkumu, přičemž tato vada bude mít za následek zvýšení celkových rozpočtových nákladů stavby o více než 5%, má objednatel nárok na slevu z ceny Díla ve výši 10% z ceny Díla, a to za každou takovou vadu. V případě </w:t>
      </w:r>
      <w:r w:rsidR="00421C42" w:rsidRPr="00D7406B">
        <w:t xml:space="preserve">jiné </w:t>
      </w:r>
      <w:r w:rsidR="00475542" w:rsidRPr="00D7406B">
        <w:t>vady Díla</w:t>
      </w:r>
      <w:r w:rsidR="00421C42" w:rsidRPr="00D7406B">
        <w:t xml:space="preserve">, která bude mít za </w:t>
      </w:r>
      <w:r w:rsidR="00475542" w:rsidRPr="00D7406B">
        <w:t>následek zvýšení celkových rozpočtových nákladů stavby o více než 5%, má objednatel nárok na slevu z ceny Díla ve výši 10% z ceny Díla, a to za každou takovou vadu.</w:t>
      </w:r>
      <w:r w:rsidR="00A94466" w:rsidRPr="00D7406B">
        <w:t xml:space="preserve"> Ustanovení tohoto čl. </w:t>
      </w:r>
      <w:r w:rsidR="0030228C" w:rsidRPr="00D7406B">
        <w:fldChar w:fldCharType="begin"/>
      </w:r>
      <w:r w:rsidR="00A94466" w:rsidRPr="00D7406B">
        <w:instrText xml:space="preserve"> REF _Ref478375579 \n \h </w:instrText>
      </w:r>
      <w:r w:rsidR="0030228C" w:rsidRPr="00D7406B">
        <w:fldChar w:fldCharType="separate"/>
      </w:r>
      <w:r w:rsidR="00322E25">
        <w:t>VIII</w:t>
      </w:r>
      <w:r w:rsidR="0030228C" w:rsidRPr="00D7406B">
        <w:fldChar w:fldCharType="end"/>
      </w:r>
      <w:r w:rsidR="00A94466" w:rsidRPr="00D7406B">
        <w:t xml:space="preserve"> odst. </w:t>
      </w:r>
      <w:r w:rsidR="0030228C" w:rsidRPr="00D7406B">
        <w:fldChar w:fldCharType="begin"/>
      </w:r>
      <w:r w:rsidR="00A94466" w:rsidRPr="00D7406B">
        <w:instrText xml:space="preserve"> REF _Ref478375583 \n \h </w:instrText>
      </w:r>
      <w:r w:rsidR="0030228C" w:rsidRPr="00D7406B">
        <w:fldChar w:fldCharType="separate"/>
      </w:r>
      <w:r w:rsidR="00322E25">
        <w:t>3</w:t>
      </w:r>
      <w:r w:rsidR="0030228C" w:rsidRPr="00D7406B">
        <w:fldChar w:fldCharType="end"/>
      </w:r>
      <w:r w:rsidR="00A94466" w:rsidRPr="00D7406B">
        <w:t xml:space="preserve"> smlouvy není dotčeno skončením účinnosti této smlouvy.</w:t>
      </w:r>
      <w:bookmarkEnd w:id="5"/>
    </w:p>
    <w:p w:rsidR="00131D56" w:rsidRPr="00D7406B" w:rsidRDefault="00131D56" w:rsidP="003660DD">
      <w:pPr>
        <w:pStyle w:val="Odstavecseseznamem"/>
      </w:pPr>
    </w:p>
    <w:p w:rsidR="00272897" w:rsidRPr="00D7406B" w:rsidRDefault="00272897" w:rsidP="003660DD">
      <w:pPr>
        <w:numPr>
          <w:ilvl w:val="0"/>
          <w:numId w:val="60"/>
        </w:numPr>
      </w:pPr>
      <w:r w:rsidRPr="00D7406B">
        <w:t xml:space="preserve">V případě prodlení </w:t>
      </w:r>
      <w:r w:rsidR="000051C2" w:rsidRPr="00D7406B">
        <w:t xml:space="preserve">objednatele </w:t>
      </w:r>
      <w:r w:rsidRPr="00D7406B">
        <w:t>s</w:t>
      </w:r>
      <w:r w:rsidR="000051C2" w:rsidRPr="00D7406B">
        <w:t>e zaplacením ceny díla</w:t>
      </w:r>
      <w:r w:rsidRPr="00D7406B">
        <w:t xml:space="preserve"> je zhotovitel oprávněn </w:t>
      </w:r>
      <w:r w:rsidR="000051C2" w:rsidRPr="00D7406B">
        <w:t xml:space="preserve">požadovat po </w:t>
      </w:r>
      <w:r w:rsidRPr="00D7406B">
        <w:t xml:space="preserve">objednateli úrok z prodlení ve výši </w:t>
      </w:r>
      <w:r w:rsidR="000051C2" w:rsidRPr="00D7406B">
        <w:t>stanovené platnými právními předpisy</w:t>
      </w:r>
      <w:r w:rsidRPr="00D7406B">
        <w:t>.</w:t>
      </w:r>
    </w:p>
    <w:p w:rsidR="00272897" w:rsidRPr="00D7406B" w:rsidRDefault="00272897" w:rsidP="003660DD">
      <w:pPr>
        <w:ind w:left="360"/>
      </w:pPr>
    </w:p>
    <w:p w:rsidR="00FD160C" w:rsidRPr="00D7406B" w:rsidRDefault="00272897" w:rsidP="003660DD">
      <w:pPr>
        <w:numPr>
          <w:ilvl w:val="0"/>
          <w:numId w:val="60"/>
        </w:numPr>
      </w:pPr>
      <w:r w:rsidRPr="00D7406B">
        <w:t xml:space="preserve">Takto sjednané </w:t>
      </w:r>
      <w:r w:rsidR="00792C08" w:rsidRPr="00D7406B">
        <w:t xml:space="preserve">a stranami uplatněné </w:t>
      </w:r>
      <w:r w:rsidRPr="00D7406B">
        <w:t xml:space="preserve">sankce nemají vliv na případnou povinnost náhrady </w:t>
      </w:r>
      <w:r w:rsidR="00792C08" w:rsidRPr="00D7406B">
        <w:t xml:space="preserve">vzniklé </w:t>
      </w:r>
      <w:r w:rsidRPr="00D7406B">
        <w:t xml:space="preserve">škody. Sjednané sankce hradí povinná strana nezávisle na tom, zda a v jaké výši vznikne druhé straně v této souvislosti škoda, </w:t>
      </w:r>
      <w:r w:rsidR="00FD160C" w:rsidRPr="00D7406B">
        <w:t xml:space="preserve">jejíž náhradu </w:t>
      </w:r>
      <w:r w:rsidR="000051C2" w:rsidRPr="00D7406B">
        <w:t xml:space="preserve">lze vymáhat samostatně </w:t>
      </w:r>
      <w:r w:rsidR="00FD160C" w:rsidRPr="00D7406B">
        <w:t>vedle sankcí v celém rozsahu, tzn. částka sankce se do výše náhrady škody nezapočítává. Zaplacením sankce není dotčena povinnost povinné strany splnit závazky vyplývající z této smlouvy.</w:t>
      </w:r>
    </w:p>
    <w:p w:rsidR="00272897" w:rsidRPr="00D7406B" w:rsidRDefault="00272897" w:rsidP="003660DD">
      <w:pPr>
        <w:ind w:left="360"/>
      </w:pPr>
    </w:p>
    <w:p w:rsidR="00F529B3" w:rsidRPr="00D7406B" w:rsidRDefault="00F529B3" w:rsidP="003660DD">
      <w:pPr>
        <w:ind w:left="360"/>
      </w:pPr>
    </w:p>
    <w:p w:rsidR="00272897" w:rsidRPr="00D7406B" w:rsidRDefault="00631BEB" w:rsidP="003660DD">
      <w:pPr>
        <w:pStyle w:val="Nadpis4"/>
      </w:pPr>
      <w:r w:rsidRPr="00D7406B">
        <w:t>Ostatní ujednání</w:t>
      </w:r>
    </w:p>
    <w:p w:rsidR="000051C2" w:rsidRPr="00D7406B" w:rsidRDefault="000051C2" w:rsidP="00131D56"/>
    <w:p w:rsidR="00821860" w:rsidRPr="00D7406B" w:rsidRDefault="00821860" w:rsidP="003660DD">
      <w:pPr>
        <w:numPr>
          <w:ilvl w:val="0"/>
          <w:numId w:val="61"/>
        </w:numPr>
      </w:pPr>
      <w:r w:rsidRPr="00D7406B">
        <w:t xml:space="preserve">Porušení povinnosti zhotovitele dokončit a předat </w:t>
      </w:r>
      <w:r w:rsidR="00631BEB" w:rsidRPr="00D7406B">
        <w:t>D</w:t>
      </w:r>
      <w:r w:rsidRPr="00D7406B">
        <w:t>ílo řádně a včas</w:t>
      </w:r>
      <w:r w:rsidR="00E321C4" w:rsidRPr="00D7406B">
        <w:t>,</w:t>
      </w:r>
      <w:r w:rsidRPr="00D7406B">
        <w:t xml:space="preserve"> povinnosti zhotovitele zahájit práce na odstranění objednatelem oznámených vad </w:t>
      </w:r>
      <w:r w:rsidR="00631BEB" w:rsidRPr="00D7406B">
        <w:t>Díla</w:t>
      </w:r>
      <w:r w:rsidR="00E321C4" w:rsidRPr="00D7406B">
        <w:t>,</w:t>
      </w:r>
      <w:r w:rsidRPr="00D7406B">
        <w:t xml:space="preserve"> povinnosti zhotovitele uvést vadné </w:t>
      </w:r>
      <w:r w:rsidR="00631BEB" w:rsidRPr="00D7406B">
        <w:t xml:space="preserve">Dílo </w:t>
      </w:r>
      <w:r w:rsidRPr="00D7406B">
        <w:t xml:space="preserve">do bezvadného stavu po dobu delší než </w:t>
      </w:r>
      <w:r w:rsidR="008111C4" w:rsidRPr="00D7406B">
        <w:t>patnáct</w:t>
      </w:r>
      <w:r w:rsidRPr="00D7406B">
        <w:t xml:space="preserve"> kalendářních dnů</w:t>
      </w:r>
      <w:r w:rsidR="00E321C4" w:rsidRPr="00D7406B">
        <w:t xml:space="preserve"> </w:t>
      </w:r>
      <w:r w:rsidRPr="00D7406B">
        <w:t xml:space="preserve">se považuje za podstatné porušení </w:t>
      </w:r>
      <w:r w:rsidR="00631BEB" w:rsidRPr="00D7406B">
        <w:t xml:space="preserve">této </w:t>
      </w:r>
      <w:r w:rsidRPr="00D7406B">
        <w:t xml:space="preserve">smlouvy, </w:t>
      </w:r>
      <w:r w:rsidR="003660DD" w:rsidRPr="00D7406B">
        <w:t>které ob</w:t>
      </w:r>
      <w:r w:rsidR="00631BEB" w:rsidRPr="00D7406B">
        <w:t>j</w:t>
      </w:r>
      <w:r w:rsidR="003660DD" w:rsidRPr="00D7406B">
        <w:t>e</w:t>
      </w:r>
      <w:r w:rsidR="00631BEB" w:rsidRPr="00D7406B">
        <w:t xml:space="preserve">dnatele </w:t>
      </w:r>
      <w:r w:rsidRPr="00D7406B">
        <w:t xml:space="preserve">opravňuje k odstoupení od </w:t>
      </w:r>
      <w:r w:rsidR="00631BEB" w:rsidRPr="00D7406B">
        <w:t xml:space="preserve">této </w:t>
      </w:r>
      <w:r w:rsidRPr="00D7406B">
        <w:t>smlouvy.</w:t>
      </w:r>
    </w:p>
    <w:p w:rsidR="00821860" w:rsidRPr="00D7406B" w:rsidRDefault="00821860" w:rsidP="003660DD">
      <w:pPr>
        <w:ind w:left="360"/>
      </w:pPr>
    </w:p>
    <w:p w:rsidR="00F34C6E" w:rsidRPr="00D7406B" w:rsidRDefault="00631BEB" w:rsidP="003660DD">
      <w:pPr>
        <w:numPr>
          <w:ilvl w:val="0"/>
          <w:numId w:val="61"/>
        </w:numPr>
      </w:pPr>
      <w:r w:rsidRPr="00D7406B">
        <w:t>O</w:t>
      </w:r>
      <w:r w:rsidR="00272897" w:rsidRPr="00D7406B">
        <w:t>dstoupí</w:t>
      </w:r>
      <w:r w:rsidRPr="00D7406B">
        <w:t>-li</w:t>
      </w:r>
      <w:r w:rsidR="00272897" w:rsidRPr="00D7406B">
        <w:t xml:space="preserve"> zhotovitel</w:t>
      </w:r>
      <w:r w:rsidR="00DE35FF" w:rsidRPr="00D7406B">
        <w:t xml:space="preserve"> </w:t>
      </w:r>
      <w:r w:rsidRPr="00D7406B">
        <w:t xml:space="preserve">od této smlouvy </w:t>
      </w:r>
      <w:r w:rsidR="00DE35FF" w:rsidRPr="00D7406B">
        <w:t>z</w:t>
      </w:r>
      <w:r w:rsidRPr="00D7406B">
        <w:t xml:space="preserve"> jiných </w:t>
      </w:r>
      <w:r w:rsidR="00DE35FF" w:rsidRPr="00D7406B">
        <w:t>důvodů</w:t>
      </w:r>
      <w:r w:rsidRPr="00D7406B">
        <w:t xml:space="preserve">, než je </w:t>
      </w:r>
      <w:r w:rsidR="00DE35FF" w:rsidRPr="00D7406B">
        <w:t>porušení smluvních povinností objednatelem</w:t>
      </w:r>
      <w:r w:rsidR="00272897" w:rsidRPr="00D7406B">
        <w:t>, je povinen uhradit objednateli případnou škodu, která by mu odstoupením od smlouvy vznikla.</w:t>
      </w:r>
    </w:p>
    <w:p w:rsidR="00DD2AAF" w:rsidRPr="00D7406B" w:rsidRDefault="00DD2AAF" w:rsidP="003660DD">
      <w:pPr>
        <w:ind w:left="360"/>
      </w:pPr>
    </w:p>
    <w:p w:rsidR="000130E8" w:rsidRPr="00D7406B" w:rsidRDefault="00A53DA0" w:rsidP="003660DD">
      <w:pPr>
        <w:numPr>
          <w:ilvl w:val="0"/>
          <w:numId w:val="61"/>
        </w:numPr>
      </w:pPr>
      <w:r w:rsidRPr="00D7406B">
        <w:t>Zhotovitel poskytuje objednateli výhradní licenci k užití všech součástí Díla, které požívají ochrany autorského díla podle zákona č. 121/2000 Sb., autorský zákon, ve znění pozdějších předpisů, (dále jen „</w:t>
      </w:r>
      <w:r w:rsidRPr="00D7406B">
        <w:rPr>
          <w:b/>
        </w:rPr>
        <w:t>Autorská díla</w:t>
      </w:r>
      <w:r w:rsidRPr="00D7406B">
        <w:t>“), a to všemi způsoby</w:t>
      </w:r>
      <w:r w:rsidR="000130E8" w:rsidRPr="00D7406B">
        <w:t xml:space="preserve"> včetně zveřejnění</w:t>
      </w:r>
      <w:r w:rsidRPr="00D7406B">
        <w:t xml:space="preserve">, bez jakýchkoli omezení </w:t>
      </w:r>
      <w:r w:rsidR="000130E8" w:rsidRPr="00D7406B">
        <w:t xml:space="preserve">rozsahu </w:t>
      </w:r>
      <w:r w:rsidRPr="00D7406B">
        <w:t>užití</w:t>
      </w:r>
      <w:r w:rsidR="000130E8" w:rsidRPr="00D7406B">
        <w:t xml:space="preserve"> Díla</w:t>
      </w:r>
      <w:r w:rsidRPr="00D7406B">
        <w:t xml:space="preserve"> a na dobu trvání majetkových práv autorských (dále </w:t>
      </w:r>
      <w:r w:rsidR="00657077" w:rsidRPr="00D7406B">
        <w:t xml:space="preserve">a výše také </w:t>
      </w:r>
      <w:r w:rsidRPr="00D7406B">
        <w:t>jen „</w:t>
      </w:r>
      <w:r w:rsidRPr="00D7406B">
        <w:rPr>
          <w:b/>
        </w:rPr>
        <w:t>Licence</w:t>
      </w:r>
      <w:r w:rsidR="000130E8" w:rsidRPr="00D7406B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D7406B">
        <w:t>Pokud je součástí Díla nebo kteréhokoli Autorského díla databáze chráněná zvláštním právem pořizovatele databáze, považuje se objednatel za pořizovatele takové databáze.</w:t>
      </w:r>
    </w:p>
    <w:p w:rsidR="000130E8" w:rsidRPr="00D7406B" w:rsidRDefault="000130E8" w:rsidP="003660DD">
      <w:pPr>
        <w:ind w:left="360"/>
      </w:pPr>
    </w:p>
    <w:p w:rsidR="00CD0CC3" w:rsidRPr="00D7406B" w:rsidRDefault="000130E8" w:rsidP="003660DD">
      <w:pPr>
        <w:numPr>
          <w:ilvl w:val="0"/>
          <w:numId w:val="61"/>
        </w:numPr>
      </w:pPr>
      <w:r w:rsidRPr="00D7406B">
        <w:t>Zhotovitel prohlašuje, že je oprávněn vykonávat majetková práva autorská ke všem součástem Díla,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 w:rsidRPr="00D7406B">
        <w:t xml:space="preserve"> Zhotovitel se zavazuje nahradit objednateli veškerou újmu, která mu vznikne v případě, kdy třetí osoba úspěšně uplatní autorskoprávní nebo jiný nárok vyplývající z právní vady Díla nebo kterékoli jeho součásti.</w:t>
      </w:r>
    </w:p>
    <w:p w:rsidR="00CD0CC3" w:rsidRPr="00D7406B" w:rsidRDefault="00CD0CC3" w:rsidP="003660DD">
      <w:pPr>
        <w:pStyle w:val="Odstavecseseznamem"/>
      </w:pPr>
    </w:p>
    <w:p w:rsidR="00272897" w:rsidRPr="00D7406B" w:rsidRDefault="000130E8" w:rsidP="003660DD">
      <w:pPr>
        <w:numPr>
          <w:ilvl w:val="0"/>
          <w:numId w:val="61"/>
        </w:numPr>
      </w:pPr>
      <w:r w:rsidRPr="00D7406B"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:rsidR="00681D4A" w:rsidRPr="00D7406B" w:rsidRDefault="00681D4A" w:rsidP="003660DD">
      <w:pPr>
        <w:ind w:left="360"/>
      </w:pPr>
    </w:p>
    <w:p w:rsidR="00272897" w:rsidRPr="00D7406B" w:rsidRDefault="007C1466" w:rsidP="003660DD">
      <w:pPr>
        <w:numPr>
          <w:ilvl w:val="0"/>
          <w:numId w:val="61"/>
        </w:numPr>
      </w:pPr>
      <w:r w:rsidRPr="00D7406B">
        <w:t xml:space="preserve">Další kusy Díla nebo </w:t>
      </w:r>
      <w:r w:rsidR="00272897" w:rsidRPr="00D7406B">
        <w:t xml:space="preserve">vícetisky </w:t>
      </w:r>
      <w:r w:rsidRPr="00D7406B">
        <w:t xml:space="preserve">částí Díla </w:t>
      </w:r>
      <w:r w:rsidR="00272897" w:rsidRPr="00D7406B">
        <w:t xml:space="preserve">nad sjednaný počet vyhotovení </w:t>
      </w:r>
      <w:r w:rsidRPr="00D7406B">
        <w:t xml:space="preserve">Díla, který je zhotovitel povinen předat objednateli dle této smlouvy, </w:t>
      </w:r>
      <w:r w:rsidR="00272897" w:rsidRPr="00D7406B">
        <w:t xml:space="preserve">budou objednatelem </w:t>
      </w:r>
      <w:r w:rsidRPr="00D7406B">
        <w:t xml:space="preserve">v případě potřeby </w:t>
      </w:r>
      <w:r w:rsidR="00272897" w:rsidRPr="00D7406B">
        <w:t>objednány samostatně a samostatně budou rovněž uhrazeny.</w:t>
      </w:r>
      <w:r w:rsidR="000E1B4E" w:rsidRPr="00D7406B">
        <w:t xml:space="preserve"> Zhotovitel je za tímto účelem povinen poskytnout objednateli součinnost.</w:t>
      </w:r>
    </w:p>
    <w:p w:rsidR="00272897" w:rsidRPr="00D7406B" w:rsidRDefault="00272897" w:rsidP="003660DD">
      <w:pPr>
        <w:ind w:left="360"/>
      </w:pPr>
    </w:p>
    <w:p w:rsidR="00272897" w:rsidRPr="00D7406B" w:rsidRDefault="00272897" w:rsidP="003660DD">
      <w:pPr>
        <w:numPr>
          <w:ilvl w:val="0"/>
          <w:numId w:val="61"/>
        </w:numPr>
      </w:pPr>
      <w:r w:rsidRPr="00D7406B">
        <w:t xml:space="preserve">Vznikne-li objednateli z důvodu vadného plnění či prodlení s předáním </w:t>
      </w:r>
      <w:r w:rsidR="00BB139B" w:rsidRPr="00D7406B">
        <w:t>předmětu smlouvy</w:t>
      </w:r>
      <w:r w:rsidR="001F23E0" w:rsidRPr="00D7406B">
        <w:t xml:space="preserve"> </w:t>
      </w:r>
      <w:r w:rsidRPr="00D7406B">
        <w:t xml:space="preserve">škoda, je zhotovitel povinen tuto škodu objednateli </w:t>
      </w:r>
      <w:r w:rsidR="005779B6" w:rsidRPr="00D7406B">
        <w:t>nahradit</w:t>
      </w:r>
      <w:r w:rsidRPr="00D7406B">
        <w:t>.</w:t>
      </w:r>
    </w:p>
    <w:p w:rsidR="00631BEB" w:rsidRPr="00D7406B" w:rsidRDefault="00631BEB" w:rsidP="003660DD">
      <w:pPr>
        <w:pStyle w:val="Odstavecseseznamem"/>
      </w:pPr>
    </w:p>
    <w:p w:rsidR="00BF473E" w:rsidRPr="00D7406B" w:rsidRDefault="00BF473E" w:rsidP="003660DD">
      <w:pPr>
        <w:numPr>
          <w:ilvl w:val="0"/>
          <w:numId w:val="61"/>
        </w:numPr>
      </w:pPr>
      <w:r w:rsidRPr="00D7406B">
        <w:t xml:space="preserve">Zhotovitel postupuje v souladu s § 2592 občanského zákoníku při provádění Díla samostatně, je však při tom vázán </w:t>
      </w:r>
      <w:r w:rsidR="00627670" w:rsidRPr="00D7406B">
        <w:t xml:space="preserve">všemi </w:t>
      </w:r>
      <w:r w:rsidRPr="00D7406B">
        <w:t>pokyny objednate</w:t>
      </w:r>
      <w:r w:rsidR="00627670" w:rsidRPr="00D7406B">
        <w:t>le, ledaže by jejich dodržení bylo v rozporu s povinnostmi zhotovitele podle této smlouvy.</w:t>
      </w:r>
    </w:p>
    <w:p w:rsidR="00627670" w:rsidRPr="00D7406B" w:rsidRDefault="00627670" w:rsidP="003660DD">
      <w:pPr>
        <w:pStyle w:val="Odstavecseseznamem"/>
      </w:pPr>
    </w:p>
    <w:p w:rsidR="00631BEB" w:rsidRPr="00D7406B" w:rsidRDefault="00631BEB" w:rsidP="003660DD">
      <w:pPr>
        <w:numPr>
          <w:ilvl w:val="0"/>
          <w:numId w:val="61"/>
        </w:numPr>
      </w:pPr>
      <w:r w:rsidRPr="00D7406B">
        <w:t>Ustanovení § 2605 odst. 2 občanského zákoníku se nepoužije.</w:t>
      </w:r>
    </w:p>
    <w:p w:rsidR="00DD2AAF" w:rsidRPr="00D7406B" w:rsidRDefault="00DD2AAF" w:rsidP="003660DD">
      <w:pPr>
        <w:ind w:left="360"/>
      </w:pPr>
    </w:p>
    <w:p w:rsidR="00F529B3" w:rsidRPr="00D7406B" w:rsidRDefault="00F529B3" w:rsidP="003660DD">
      <w:pPr>
        <w:ind w:left="360"/>
      </w:pPr>
    </w:p>
    <w:p w:rsidR="00272897" w:rsidRPr="00D7406B" w:rsidRDefault="00272897" w:rsidP="003660DD">
      <w:pPr>
        <w:pStyle w:val="Nadpis4"/>
      </w:pPr>
      <w:r w:rsidRPr="00D7406B">
        <w:t>Závěrečná ustanovení</w:t>
      </w:r>
    </w:p>
    <w:p w:rsidR="00421C42" w:rsidRPr="00D7406B" w:rsidRDefault="00421C42" w:rsidP="003660DD"/>
    <w:p w:rsidR="005779B6" w:rsidRPr="00D7406B" w:rsidRDefault="005779B6" w:rsidP="00B7549A">
      <w:pPr>
        <w:numPr>
          <w:ilvl w:val="0"/>
          <w:numId w:val="68"/>
        </w:numPr>
      </w:pPr>
      <w:r w:rsidRPr="00D7406B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:rsidR="00631BEB" w:rsidRPr="00D7406B" w:rsidRDefault="00631BEB" w:rsidP="003660DD">
      <w:pPr>
        <w:ind w:left="360"/>
      </w:pPr>
    </w:p>
    <w:p w:rsidR="00DD2AAF" w:rsidRPr="00D7406B" w:rsidRDefault="00DD2AAF" w:rsidP="00B7549A">
      <w:pPr>
        <w:numPr>
          <w:ilvl w:val="0"/>
          <w:numId w:val="68"/>
        </w:numPr>
      </w:pPr>
      <w:r w:rsidRPr="00D7406B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 w:rsidRPr="00D7406B">
        <w:t>ého</w:t>
      </w:r>
      <w:r w:rsidRPr="00D7406B">
        <w:t xml:space="preserve"> zákoník</w:t>
      </w:r>
      <w:r w:rsidR="000E1B4E" w:rsidRPr="00D7406B">
        <w:t>u</w:t>
      </w:r>
      <w:r w:rsidRPr="00D7406B">
        <w:t xml:space="preserve"> o obchodním tajemství se nepoužij</w:t>
      </w:r>
      <w:r w:rsidR="000E1B4E" w:rsidRPr="00D7406B">
        <w:t>í</w:t>
      </w:r>
      <w:r w:rsidRPr="00D7406B">
        <w:t>.</w:t>
      </w:r>
    </w:p>
    <w:p w:rsidR="005779B6" w:rsidRPr="00D7406B" w:rsidRDefault="005779B6" w:rsidP="003660DD">
      <w:pPr>
        <w:ind w:left="360"/>
      </w:pPr>
    </w:p>
    <w:p w:rsidR="005779B6" w:rsidRPr="00D7406B" w:rsidRDefault="005779B6" w:rsidP="00B7549A">
      <w:pPr>
        <w:numPr>
          <w:ilvl w:val="0"/>
          <w:numId w:val="68"/>
        </w:numPr>
      </w:pPr>
      <w:r w:rsidRPr="00D7406B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:rsidR="005779B6" w:rsidRPr="00D7406B" w:rsidRDefault="005779B6" w:rsidP="003660DD">
      <w:pPr>
        <w:ind w:left="360"/>
      </w:pPr>
    </w:p>
    <w:p w:rsidR="005779B6" w:rsidRPr="00D7406B" w:rsidRDefault="00640082" w:rsidP="00B7549A">
      <w:pPr>
        <w:numPr>
          <w:ilvl w:val="0"/>
          <w:numId w:val="68"/>
        </w:numPr>
      </w:pPr>
      <w:r w:rsidRPr="00D7406B">
        <w:t>Zhotovitel</w:t>
      </w:r>
      <w:r w:rsidR="005779B6" w:rsidRPr="00D7406B">
        <w:t xml:space="preserve"> prohlašuje, že vůči němu není vedena ex</w:t>
      </w:r>
      <w:r w:rsidR="00A1343D" w:rsidRPr="00D7406B">
        <w:t>ekuce a ani nemá žádné dluhy po </w:t>
      </w:r>
      <w:r w:rsidR="005779B6" w:rsidRPr="00D7406B">
        <w:t>splatnosti, jejichž splnění by mohlo být vymáháno v exekuci podle zákona č.</w:t>
      </w:r>
      <w:r w:rsidR="00A1343D" w:rsidRPr="00D7406B">
        <w:t> </w:t>
      </w:r>
      <w:r w:rsidR="005779B6" w:rsidRPr="00D7406B">
        <w:t>120/2001</w:t>
      </w:r>
      <w:r w:rsidR="00A1343D" w:rsidRPr="00D7406B">
        <w:t> </w:t>
      </w:r>
      <w:r w:rsidR="005779B6" w:rsidRPr="00D7406B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D7406B">
        <w:t xml:space="preserve"> </w:t>
      </w:r>
      <w:r w:rsidR="005779B6" w:rsidRPr="00D7406B">
        <w:t>č. 500/2004 Sb., správního řádu, ve znění pozděj</w:t>
      </w:r>
      <w:r w:rsidR="00A1343D" w:rsidRPr="00D7406B">
        <w:t>ších předpisů, či podle zákona č. </w:t>
      </w:r>
      <w:r w:rsidR="005779B6" w:rsidRPr="00D7406B">
        <w:t>280/2009 Sb., daňového řádu, ve znění pozdějších předpisů.</w:t>
      </w:r>
    </w:p>
    <w:p w:rsidR="00640082" w:rsidRPr="00D7406B" w:rsidRDefault="00640082" w:rsidP="003660DD">
      <w:pPr>
        <w:ind w:left="360"/>
      </w:pPr>
    </w:p>
    <w:p w:rsidR="00272897" w:rsidRPr="00D7406B" w:rsidRDefault="00272897" w:rsidP="00B7549A">
      <w:pPr>
        <w:numPr>
          <w:ilvl w:val="0"/>
          <w:numId w:val="68"/>
        </w:numPr>
      </w:pPr>
      <w:r w:rsidRPr="00D7406B">
        <w:t>Smluvní strany shodně prohlašují, že došlo k dohodě o celém obsahu smlouvy</w:t>
      </w:r>
      <w:r w:rsidR="00640082" w:rsidRPr="00D7406B">
        <w:t>, kterému zcela rozumí a plně vyjadřuje jejich svobodnou a vážnou vůli.</w:t>
      </w:r>
    </w:p>
    <w:p w:rsidR="00272897" w:rsidRPr="00D7406B" w:rsidRDefault="00272897" w:rsidP="003660DD">
      <w:pPr>
        <w:ind w:left="360"/>
      </w:pPr>
    </w:p>
    <w:p w:rsidR="00272897" w:rsidRPr="00D7406B" w:rsidRDefault="00272897" w:rsidP="00B7549A">
      <w:pPr>
        <w:numPr>
          <w:ilvl w:val="0"/>
          <w:numId w:val="68"/>
        </w:numPr>
      </w:pPr>
      <w:r w:rsidRPr="00D7406B">
        <w:t xml:space="preserve">Tuto smlouvu lze měnit pouze písemnými dodatky, označenými jako dodatek s pořadovým číslem ke smlouvě o dílo a potvrzenými </w:t>
      </w:r>
      <w:r w:rsidR="00640082" w:rsidRPr="00D7406B">
        <w:t xml:space="preserve">podpisy </w:t>
      </w:r>
      <w:r w:rsidRPr="00D7406B">
        <w:t>ob</w:t>
      </w:r>
      <w:r w:rsidR="00640082" w:rsidRPr="00D7406B">
        <w:t>ou</w:t>
      </w:r>
      <w:r w:rsidRPr="00D7406B">
        <w:t xml:space="preserve"> smluvní</w:t>
      </w:r>
      <w:r w:rsidR="00640082" w:rsidRPr="00D7406B">
        <w:t>ch</w:t>
      </w:r>
      <w:r w:rsidRPr="00D7406B">
        <w:t xml:space="preserve"> stran</w:t>
      </w:r>
      <w:r w:rsidR="00640082" w:rsidRPr="00D7406B">
        <w:t xml:space="preserve">; </w:t>
      </w:r>
      <w:r w:rsidR="00505213" w:rsidRPr="00D7406B">
        <w:t>odstoupení od </w:t>
      </w:r>
      <w:r w:rsidR="00640082" w:rsidRPr="00D7406B">
        <w:t>smlouvy lze provést pouze písemnou formou</w:t>
      </w:r>
      <w:r w:rsidRPr="00D7406B">
        <w:t>.</w:t>
      </w:r>
    </w:p>
    <w:p w:rsidR="00640082" w:rsidRPr="00D7406B" w:rsidRDefault="00640082" w:rsidP="003660DD">
      <w:pPr>
        <w:ind w:left="360"/>
      </w:pPr>
    </w:p>
    <w:p w:rsidR="00272897" w:rsidRPr="00D7406B" w:rsidRDefault="00640082" w:rsidP="00B7549A">
      <w:pPr>
        <w:numPr>
          <w:ilvl w:val="0"/>
          <w:numId w:val="68"/>
        </w:numPr>
      </w:pPr>
      <w:r w:rsidRPr="00D7406B">
        <w:t>Tato s</w:t>
      </w:r>
      <w:r w:rsidR="00272897" w:rsidRPr="00D7406B">
        <w:t>mlouva je vyhotovena ve dvou stejnopisech</w:t>
      </w:r>
      <w:r w:rsidRPr="00D7406B">
        <w:t xml:space="preserve"> stejné platnosti a závaznosti</w:t>
      </w:r>
      <w:r w:rsidR="00272897" w:rsidRPr="00D7406B">
        <w:t xml:space="preserve">, z nichž každá strana obdrží </w:t>
      </w:r>
      <w:r w:rsidRPr="00D7406B">
        <w:t xml:space="preserve">po </w:t>
      </w:r>
      <w:r w:rsidR="00272897" w:rsidRPr="00D7406B">
        <w:t>jed</w:t>
      </w:r>
      <w:r w:rsidRPr="00D7406B">
        <w:t>nom</w:t>
      </w:r>
      <w:r w:rsidR="00272897" w:rsidRPr="00D7406B">
        <w:t>.</w:t>
      </w:r>
    </w:p>
    <w:p w:rsidR="00272897" w:rsidRPr="00D7406B" w:rsidRDefault="00272897" w:rsidP="003660DD">
      <w:pPr>
        <w:ind w:left="360"/>
      </w:pPr>
    </w:p>
    <w:p w:rsidR="00272897" w:rsidRPr="00D7406B" w:rsidRDefault="00272897" w:rsidP="00B7549A">
      <w:pPr>
        <w:numPr>
          <w:ilvl w:val="0"/>
          <w:numId w:val="68"/>
        </w:numPr>
      </w:pPr>
      <w:r w:rsidRPr="00D7406B">
        <w:t xml:space="preserve">Tato smlouva </w:t>
      </w:r>
      <w:r w:rsidR="00430E73" w:rsidRPr="00D7406B">
        <w:t>se považuje za uzavřenou</w:t>
      </w:r>
      <w:r w:rsidRPr="00D7406B">
        <w:t xml:space="preserve"> a </w:t>
      </w:r>
      <w:r w:rsidR="00430E73" w:rsidRPr="00D7406B">
        <w:t xml:space="preserve">nabývá </w:t>
      </w:r>
      <w:r w:rsidRPr="00D7406B">
        <w:t>účinnosti dnem podpisu oprávněných zástupců smluvních stran.</w:t>
      </w:r>
    </w:p>
    <w:p w:rsidR="00B92147" w:rsidRPr="00D7406B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98"/>
        <w:gridCol w:w="1026"/>
        <w:gridCol w:w="3896"/>
      </w:tblGrid>
      <w:tr w:rsidR="00B92147" w:rsidRPr="003C1C0E" w:rsidTr="00FC7CE8">
        <w:tc>
          <w:tcPr>
            <w:tcW w:w="4077" w:type="dxa"/>
            <w:shd w:val="clear" w:color="auto" w:fill="auto"/>
          </w:tcPr>
          <w:p w:rsidR="00B92147" w:rsidRPr="005B49AA" w:rsidRDefault="00B92147" w:rsidP="00896CD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</w:t>
            </w:r>
            <w:r w:rsidR="00EA3191">
              <w:t>Brně</w:t>
            </w:r>
            <w:r w:rsidRPr="005B49AA">
              <w:rPr>
                <w:sz w:val="22"/>
                <w:szCs w:val="22"/>
              </w:rPr>
              <w:t xml:space="preserve"> dne</w:t>
            </w:r>
            <w:r w:rsidR="00E31AA0">
              <w:rPr>
                <w:sz w:val="22"/>
                <w:szCs w:val="22"/>
              </w:rPr>
              <w:t xml:space="preserve"> </w:t>
            </w:r>
            <w:r w:rsidR="00896CD6">
              <w:rPr>
                <w:sz w:val="22"/>
                <w:szCs w:val="22"/>
              </w:rPr>
              <w:t>xxxxxxxxxxx</w:t>
            </w: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B92147" w:rsidRPr="005B49AA" w:rsidRDefault="00B92147" w:rsidP="00896CD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  <w:r w:rsidR="00E31AA0">
              <w:rPr>
                <w:sz w:val="22"/>
                <w:szCs w:val="22"/>
              </w:rPr>
              <w:t xml:space="preserve"> </w:t>
            </w:r>
            <w:r w:rsidR="00896CD6">
              <w:rPr>
                <w:sz w:val="22"/>
                <w:szCs w:val="22"/>
              </w:rPr>
              <w:t>xxxxxxxxxxxx</w:t>
            </w:r>
            <w:bookmarkStart w:id="6" w:name="_GoBack"/>
            <w:bookmarkEnd w:id="6"/>
          </w:p>
        </w:tc>
      </w:tr>
      <w:tr w:rsidR="00B92147" w:rsidRPr="003C1C0E" w:rsidTr="00FC7CE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92147" w:rsidRPr="003C1C0E" w:rsidTr="00FC7CE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B92147" w:rsidRPr="005B49AA" w:rsidRDefault="00EA3191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</w:rPr>
            </w:pPr>
            <w:r>
              <w:rPr>
                <w:b/>
              </w:rPr>
              <w:t>LT PROJEKT a.s.</w:t>
            </w:r>
          </w:p>
          <w:p w:rsidR="00B92147" w:rsidRPr="005B49AA" w:rsidRDefault="00896CD6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xxxxxxxxxxxxxxx</w:t>
            </w:r>
            <w:r w:rsidR="00EA3191">
              <w:t xml:space="preserve"> představenstva</w:t>
            </w: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Fakultní nemocnice Brno</w:t>
            </w: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MUDr. Roman Kraus, MBA, ředitel</w:t>
            </w: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3660DD" w:rsidRDefault="003660DD" w:rsidP="003660DD"/>
    <w:p w:rsidR="00430E73" w:rsidRPr="008B3CF2" w:rsidRDefault="00430E73" w:rsidP="0086437D">
      <w:pPr>
        <w:jc w:val="center"/>
      </w:pPr>
    </w:p>
    <w:sectPr w:rsidR="00430E73" w:rsidRPr="008B3CF2" w:rsidSect="003660DD">
      <w:footerReference w:type="default" r:id="rId13"/>
      <w:footerReference w:type="first" r:id="rId14"/>
      <w:footnotePr>
        <w:pos w:val="beneathText"/>
      </w:footnotePr>
      <w:pgSz w:w="11905" w:h="16837" w:code="9"/>
      <w:pgMar w:top="1417" w:right="1417" w:bottom="1417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27" w:rsidRDefault="007A2427" w:rsidP="00AC4834">
      <w:r>
        <w:separator/>
      </w:r>
    </w:p>
    <w:p w:rsidR="007A2427" w:rsidRDefault="007A2427" w:rsidP="00AC4834"/>
  </w:endnote>
  <w:endnote w:type="continuationSeparator" w:id="0">
    <w:p w:rsidR="007A2427" w:rsidRDefault="007A2427" w:rsidP="00AC4834">
      <w:r>
        <w:continuationSeparator/>
      </w:r>
    </w:p>
    <w:p w:rsidR="007A2427" w:rsidRDefault="007A2427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xt">
    <w:charset w:val="EE"/>
    <w:family w:val="auto"/>
    <w:pitch w:val="variable"/>
    <w:sig w:usb0="A0002AA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21" w:rsidRDefault="0030228C">
    <w:pPr>
      <w:pStyle w:val="Zpat"/>
      <w:jc w:val="center"/>
    </w:pPr>
    <w:r>
      <w:fldChar w:fldCharType="begin"/>
    </w:r>
    <w:r w:rsidR="00A65521">
      <w:instrText>PAGE   \* MERGEFORMAT</w:instrText>
    </w:r>
    <w:r>
      <w:fldChar w:fldCharType="separate"/>
    </w:r>
    <w:r w:rsidR="00896CD6">
      <w:rPr>
        <w:noProof/>
      </w:rPr>
      <w:t>8</w:t>
    </w:r>
    <w:r>
      <w:fldChar w:fldCharType="end"/>
    </w:r>
  </w:p>
  <w:p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</w:pPr>
    <w:r>
      <w:rPr>
        <w:lang w:val="cs-C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1C" w:rsidRPr="00AC4834" w:rsidRDefault="00505213" w:rsidP="00AC4834">
    <w:pPr>
      <w:pStyle w:val="Zpat"/>
      <w:rPr>
        <w:ins w:id="7" w:author="Kotzian Robert" w:date="2017-03-24T09:01:00Z"/>
      </w:rPr>
    </w:pPr>
    <w:r>
      <w:rPr>
        <w:rStyle w:val="slostrnky"/>
      </w:rPr>
      <w:t>G</w:t>
    </w:r>
    <w:ins w:id="8" w:author="Kotzian Robert" w:date="2017-03-24T09:01:00Z">
      <w:r w:rsidR="0030228C" w:rsidRPr="00AC4834">
        <w:fldChar w:fldCharType="begin"/>
      </w:r>
      <w:r w:rsidR="00772B1C" w:rsidRPr="003660DD">
        <w:instrText>PAGE   \* MERGEFORMAT</w:instrText>
      </w:r>
      <w:r w:rsidR="0030228C" w:rsidRPr="00AC4834">
        <w:fldChar w:fldCharType="separate"/>
      </w:r>
    </w:ins>
    <w:r w:rsidR="00A65521" w:rsidRPr="00A65521">
      <w:rPr>
        <w:noProof/>
        <w:lang w:val="cs-CZ"/>
      </w:rPr>
      <w:t>1</w:t>
    </w:r>
    <w:ins w:id="9" w:author="Kotzian Robert" w:date="2017-03-24T09:01:00Z">
      <w:r w:rsidR="0030228C" w:rsidRPr="00AC4834">
        <w:fldChar w:fldCharType="end"/>
      </w:r>
    </w:ins>
  </w:p>
  <w:p w:rsidR="00772B1C" w:rsidRPr="003660DD" w:rsidRDefault="00772B1C" w:rsidP="003660DD">
    <w:pPr>
      <w:pStyle w:val="Zpat"/>
    </w:pPr>
  </w:p>
  <w:p w:rsidR="00ED0301" w:rsidRDefault="00ED0301" w:rsidP="00366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27" w:rsidRDefault="007A2427" w:rsidP="00AC4834">
      <w:r>
        <w:separator/>
      </w:r>
    </w:p>
    <w:p w:rsidR="007A2427" w:rsidRDefault="007A2427" w:rsidP="00AC4834"/>
  </w:footnote>
  <w:footnote w:type="continuationSeparator" w:id="0">
    <w:p w:rsidR="007A2427" w:rsidRDefault="007A2427" w:rsidP="00AC4834">
      <w:r>
        <w:continuationSeparator/>
      </w:r>
    </w:p>
    <w:p w:rsidR="007A2427" w:rsidRDefault="007A2427" w:rsidP="00AC4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D1"/>
      </v:shape>
    </w:pict>
  </w:numPicBullet>
  <w:abstractNum w:abstractNumId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02C028AE"/>
    <w:multiLevelType w:val="hybridMultilevel"/>
    <w:tmpl w:val="2BDA9418"/>
    <w:lvl w:ilvl="0" w:tplc="2D405EA6">
      <w:start w:val="1"/>
      <w:numFmt w:val="upperRoman"/>
      <w:pStyle w:val="Nadpis4"/>
      <w:lvlText w:val="%1."/>
      <w:lvlJc w:val="left"/>
      <w:pPr>
        <w:ind w:left="720" w:hanging="36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61E66"/>
    <w:multiLevelType w:val="hybridMultilevel"/>
    <w:tmpl w:val="94C861B4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853EE"/>
    <w:multiLevelType w:val="hybridMultilevel"/>
    <w:tmpl w:val="2AEC10FA"/>
    <w:lvl w:ilvl="0" w:tplc="6220E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0A01B0"/>
    <w:multiLevelType w:val="hybridMultilevel"/>
    <w:tmpl w:val="E702D516"/>
    <w:lvl w:ilvl="0" w:tplc="32C4D9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AD07335"/>
    <w:multiLevelType w:val="hybridMultilevel"/>
    <w:tmpl w:val="1D1AB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27595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64354E"/>
    <w:multiLevelType w:val="hybridMultilevel"/>
    <w:tmpl w:val="77B6D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AA2E53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A5B29"/>
    <w:multiLevelType w:val="hybridMultilevel"/>
    <w:tmpl w:val="B236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C03373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C32D9D"/>
    <w:multiLevelType w:val="hybridMultilevel"/>
    <w:tmpl w:val="45D09B96"/>
    <w:lvl w:ilvl="0" w:tplc="60C02B1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6B46AF"/>
    <w:multiLevelType w:val="hybridMultilevel"/>
    <w:tmpl w:val="0074E086"/>
    <w:lvl w:ilvl="0" w:tplc="FD74F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3D3415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62073D6"/>
    <w:multiLevelType w:val="hybridMultilevel"/>
    <w:tmpl w:val="23829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C50A07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BF3618"/>
    <w:multiLevelType w:val="hybridMultilevel"/>
    <w:tmpl w:val="0CCC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FD684B"/>
    <w:multiLevelType w:val="hybridMultilevel"/>
    <w:tmpl w:val="81A8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0F6D92"/>
    <w:multiLevelType w:val="hybridMultilevel"/>
    <w:tmpl w:val="96D6FC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F122A8"/>
    <w:multiLevelType w:val="hybridMultilevel"/>
    <w:tmpl w:val="76A03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D1C10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C36C0E"/>
    <w:multiLevelType w:val="hybridMultilevel"/>
    <w:tmpl w:val="EA80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3D55D3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0782DA4"/>
    <w:multiLevelType w:val="hybridMultilevel"/>
    <w:tmpl w:val="456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7">
    <w:nsid w:val="329958A5"/>
    <w:multiLevelType w:val="hybridMultilevel"/>
    <w:tmpl w:val="E81E62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3440AA"/>
    <w:multiLevelType w:val="hybridMultilevel"/>
    <w:tmpl w:val="C8B6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DD3791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C35F0D"/>
    <w:multiLevelType w:val="hybridMultilevel"/>
    <w:tmpl w:val="7B20DA5A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35449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85350E9"/>
    <w:multiLevelType w:val="hybridMultilevel"/>
    <w:tmpl w:val="9048A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ED342F"/>
    <w:multiLevelType w:val="hybridMultilevel"/>
    <w:tmpl w:val="583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747F5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97614"/>
    <w:multiLevelType w:val="hybridMultilevel"/>
    <w:tmpl w:val="699AA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76B32"/>
    <w:multiLevelType w:val="hybridMultilevel"/>
    <w:tmpl w:val="5E4E5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04533F9"/>
    <w:multiLevelType w:val="hybridMultilevel"/>
    <w:tmpl w:val="6EDEA946"/>
    <w:lvl w:ilvl="0" w:tplc="59B84318">
      <w:start w:val="533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50516750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7F61E9"/>
    <w:multiLevelType w:val="hybridMultilevel"/>
    <w:tmpl w:val="D19E4E8C"/>
    <w:lvl w:ilvl="0" w:tplc="40E2A27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xt" w:eastAsia="Txt" w:hAnsi="Txt" w:cs="Txt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63150E2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4D7754"/>
    <w:multiLevelType w:val="hybridMultilevel"/>
    <w:tmpl w:val="59D47C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845890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A081EB3"/>
    <w:multiLevelType w:val="hybridMultilevel"/>
    <w:tmpl w:val="DCE00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F134E9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CB1F5A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89157A3"/>
    <w:multiLevelType w:val="hybridMultilevel"/>
    <w:tmpl w:val="C65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F306BB"/>
    <w:multiLevelType w:val="hybridMultilevel"/>
    <w:tmpl w:val="D9F884F4"/>
    <w:lvl w:ilvl="0" w:tplc="1B5AC4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8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A8697B"/>
    <w:multiLevelType w:val="hybridMultilevel"/>
    <w:tmpl w:val="1E02A182"/>
    <w:lvl w:ilvl="0" w:tplc="5636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762942">
      <w:start w:val="1"/>
      <w:numFmt w:val="lowerLetter"/>
      <w:lvlText w:val="%2)"/>
      <w:lvlJc w:val="left"/>
      <w:pPr>
        <w:tabs>
          <w:tab w:val="num" w:pos="1137"/>
        </w:tabs>
        <w:ind w:left="1250" w:hanging="17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7"/>
  </w:num>
  <w:num w:numId="5">
    <w:abstractNumId w:val="51"/>
  </w:num>
  <w:num w:numId="6">
    <w:abstractNumId w:val="0"/>
  </w:num>
  <w:num w:numId="7">
    <w:abstractNumId w:val="33"/>
  </w:num>
  <w:num w:numId="8">
    <w:abstractNumId w:val="32"/>
  </w:num>
  <w:num w:numId="9">
    <w:abstractNumId w:val="70"/>
  </w:num>
  <w:num w:numId="10">
    <w:abstractNumId w:val="23"/>
  </w:num>
  <w:num w:numId="11">
    <w:abstractNumId w:val="18"/>
  </w:num>
  <w:num w:numId="12">
    <w:abstractNumId w:val="47"/>
  </w:num>
  <w:num w:numId="13">
    <w:abstractNumId w:val="52"/>
  </w:num>
  <w:num w:numId="14">
    <w:abstractNumId w:val="14"/>
  </w:num>
  <w:num w:numId="15">
    <w:abstractNumId w:val="26"/>
  </w:num>
  <w:num w:numId="16">
    <w:abstractNumId w:val="63"/>
  </w:num>
  <w:num w:numId="17">
    <w:abstractNumId w:val="9"/>
  </w:num>
  <w:num w:numId="18">
    <w:abstractNumId w:val="44"/>
  </w:num>
  <w:num w:numId="19">
    <w:abstractNumId w:val="41"/>
  </w:num>
  <w:num w:numId="20">
    <w:abstractNumId w:val="61"/>
  </w:num>
  <w:num w:numId="21">
    <w:abstractNumId w:val="59"/>
  </w:num>
  <w:num w:numId="22">
    <w:abstractNumId w:val="68"/>
  </w:num>
  <w:num w:numId="23">
    <w:abstractNumId w:val="43"/>
  </w:num>
  <w:num w:numId="24">
    <w:abstractNumId w:val="30"/>
  </w:num>
  <w:num w:numId="25">
    <w:abstractNumId w:val="67"/>
  </w:num>
  <w:num w:numId="26">
    <w:abstractNumId w:val="24"/>
  </w:num>
  <w:num w:numId="27">
    <w:abstractNumId w:val="66"/>
  </w:num>
  <w:num w:numId="28">
    <w:abstractNumId w:val="31"/>
  </w:num>
  <w:num w:numId="29">
    <w:abstractNumId w:val="55"/>
  </w:num>
  <w:num w:numId="30">
    <w:abstractNumId w:val="17"/>
  </w:num>
  <w:num w:numId="31">
    <w:abstractNumId w:val="48"/>
  </w:num>
  <w:num w:numId="32">
    <w:abstractNumId w:val="29"/>
  </w:num>
  <w:num w:numId="33">
    <w:abstractNumId w:val="60"/>
  </w:num>
  <w:num w:numId="34">
    <w:abstractNumId w:val="25"/>
  </w:num>
  <w:num w:numId="35">
    <w:abstractNumId w:val="36"/>
  </w:num>
  <w:num w:numId="36">
    <w:abstractNumId w:val="69"/>
  </w:num>
  <w:num w:numId="37">
    <w:abstractNumId w:val="21"/>
  </w:num>
  <w:num w:numId="38">
    <w:abstractNumId w:val="10"/>
  </w:num>
  <w:num w:numId="39">
    <w:abstractNumId w:val="11"/>
  </w:num>
  <w:num w:numId="40">
    <w:abstractNumId w:val="57"/>
  </w:num>
  <w:num w:numId="41">
    <w:abstractNumId w:val="45"/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8"/>
  </w:num>
  <w:num w:numId="45">
    <w:abstractNumId w:val="15"/>
  </w:num>
  <w:num w:numId="46">
    <w:abstractNumId w:val="12"/>
  </w:num>
  <w:num w:numId="47">
    <w:abstractNumId w:val="20"/>
  </w:num>
  <w:num w:numId="48">
    <w:abstractNumId w:val="28"/>
  </w:num>
  <w:num w:numId="49">
    <w:abstractNumId w:val="34"/>
  </w:num>
  <w:num w:numId="50">
    <w:abstractNumId w:val="49"/>
  </w:num>
  <w:num w:numId="51">
    <w:abstractNumId w:val="8"/>
    <w:lvlOverride w:ilvl="0">
      <w:lvl w:ilvl="0" w:tplc="2D405EA6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3"/>
  </w:num>
  <w:num w:numId="53">
    <w:abstractNumId w:val="65"/>
  </w:num>
  <w:num w:numId="54">
    <w:abstractNumId w:val="64"/>
  </w:num>
  <w:num w:numId="55">
    <w:abstractNumId w:val="38"/>
  </w:num>
  <w:num w:numId="56">
    <w:abstractNumId w:val="16"/>
  </w:num>
  <w:num w:numId="57">
    <w:abstractNumId w:val="54"/>
  </w:num>
  <w:num w:numId="58">
    <w:abstractNumId w:val="35"/>
  </w:num>
  <w:num w:numId="59">
    <w:abstractNumId w:val="40"/>
  </w:num>
  <w:num w:numId="60">
    <w:abstractNumId w:val="42"/>
  </w:num>
  <w:num w:numId="61">
    <w:abstractNumId w:val="39"/>
  </w:num>
  <w:num w:numId="62">
    <w:abstractNumId w:val="22"/>
  </w:num>
  <w:num w:numId="63">
    <w:abstractNumId w:val="62"/>
  </w:num>
  <w:num w:numId="64">
    <w:abstractNumId w:val="46"/>
  </w:num>
  <w:num w:numId="65">
    <w:abstractNumId w:val="58"/>
  </w:num>
  <w:num w:numId="66">
    <w:abstractNumId w:val="50"/>
  </w:num>
  <w:num w:numId="67">
    <w:abstractNumId w:val="37"/>
  </w:num>
  <w:num w:numId="68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FC"/>
    <w:rsid w:val="0000153E"/>
    <w:rsid w:val="0000393E"/>
    <w:rsid w:val="00004EC3"/>
    <w:rsid w:val="000051C2"/>
    <w:rsid w:val="00005BFA"/>
    <w:rsid w:val="00006692"/>
    <w:rsid w:val="00012A1A"/>
    <w:rsid w:val="000130E8"/>
    <w:rsid w:val="00015DA2"/>
    <w:rsid w:val="0001607F"/>
    <w:rsid w:val="0002520D"/>
    <w:rsid w:val="000259D4"/>
    <w:rsid w:val="00027073"/>
    <w:rsid w:val="000317AC"/>
    <w:rsid w:val="00031AB3"/>
    <w:rsid w:val="000353C4"/>
    <w:rsid w:val="00036977"/>
    <w:rsid w:val="000430FB"/>
    <w:rsid w:val="00044499"/>
    <w:rsid w:val="0004636E"/>
    <w:rsid w:val="000568D1"/>
    <w:rsid w:val="000568F4"/>
    <w:rsid w:val="00061200"/>
    <w:rsid w:val="00061719"/>
    <w:rsid w:val="00077956"/>
    <w:rsid w:val="00081B10"/>
    <w:rsid w:val="00085C7B"/>
    <w:rsid w:val="000A5DCE"/>
    <w:rsid w:val="000B2629"/>
    <w:rsid w:val="000B2CA6"/>
    <w:rsid w:val="000B673C"/>
    <w:rsid w:val="000B7689"/>
    <w:rsid w:val="000C1280"/>
    <w:rsid w:val="000C29E5"/>
    <w:rsid w:val="000C3A59"/>
    <w:rsid w:val="000E1B4E"/>
    <w:rsid w:val="00121E19"/>
    <w:rsid w:val="0012733A"/>
    <w:rsid w:val="00131D56"/>
    <w:rsid w:val="001346BC"/>
    <w:rsid w:val="00143B45"/>
    <w:rsid w:val="0015030E"/>
    <w:rsid w:val="00150FB0"/>
    <w:rsid w:val="00153F5C"/>
    <w:rsid w:val="0015442E"/>
    <w:rsid w:val="0017366F"/>
    <w:rsid w:val="00185D89"/>
    <w:rsid w:val="00191CEC"/>
    <w:rsid w:val="001A25AC"/>
    <w:rsid w:val="001B131B"/>
    <w:rsid w:val="001C3586"/>
    <w:rsid w:val="001E7675"/>
    <w:rsid w:val="001F083F"/>
    <w:rsid w:val="001F1278"/>
    <w:rsid w:val="001F23E0"/>
    <w:rsid w:val="002068D2"/>
    <w:rsid w:val="002159D1"/>
    <w:rsid w:val="00221E3F"/>
    <w:rsid w:val="00225C7F"/>
    <w:rsid w:val="0022645F"/>
    <w:rsid w:val="00231C99"/>
    <w:rsid w:val="0024729D"/>
    <w:rsid w:val="00253352"/>
    <w:rsid w:val="0025572A"/>
    <w:rsid w:val="002604E6"/>
    <w:rsid w:val="002705D1"/>
    <w:rsid w:val="00272897"/>
    <w:rsid w:val="002758EF"/>
    <w:rsid w:val="00280EA4"/>
    <w:rsid w:val="00285BB8"/>
    <w:rsid w:val="002A2E81"/>
    <w:rsid w:val="002A7D01"/>
    <w:rsid w:val="002C3BC0"/>
    <w:rsid w:val="002C6913"/>
    <w:rsid w:val="002D0F96"/>
    <w:rsid w:val="002D31F8"/>
    <w:rsid w:val="002E46DF"/>
    <w:rsid w:val="002E63F0"/>
    <w:rsid w:val="002E6A30"/>
    <w:rsid w:val="002F1EFC"/>
    <w:rsid w:val="0030228C"/>
    <w:rsid w:val="00302C5E"/>
    <w:rsid w:val="0031055E"/>
    <w:rsid w:val="003166DD"/>
    <w:rsid w:val="003176BB"/>
    <w:rsid w:val="00322E25"/>
    <w:rsid w:val="00323438"/>
    <w:rsid w:val="0034361B"/>
    <w:rsid w:val="00350B94"/>
    <w:rsid w:val="00363246"/>
    <w:rsid w:val="003660DD"/>
    <w:rsid w:val="00366489"/>
    <w:rsid w:val="00375E6D"/>
    <w:rsid w:val="003818EC"/>
    <w:rsid w:val="00385890"/>
    <w:rsid w:val="00391D04"/>
    <w:rsid w:val="003A3682"/>
    <w:rsid w:val="003B0E86"/>
    <w:rsid w:val="003B6CA0"/>
    <w:rsid w:val="003C382C"/>
    <w:rsid w:val="003F3C4C"/>
    <w:rsid w:val="0040541B"/>
    <w:rsid w:val="004073CA"/>
    <w:rsid w:val="00411C1A"/>
    <w:rsid w:val="00417B96"/>
    <w:rsid w:val="00421C42"/>
    <w:rsid w:val="0042269B"/>
    <w:rsid w:val="004251C7"/>
    <w:rsid w:val="00430E73"/>
    <w:rsid w:val="0043789B"/>
    <w:rsid w:val="00446D53"/>
    <w:rsid w:val="004607A0"/>
    <w:rsid w:val="00461AAF"/>
    <w:rsid w:val="00474A2D"/>
    <w:rsid w:val="00475542"/>
    <w:rsid w:val="00481069"/>
    <w:rsid w:val="00484193"/>
    <w:rsid w:val="0048485B"/>
    <w:rsid w:val="00494C4B"/>
    <w:rsid w:val="00496676"/>
    <w:rsid w:val="004B57E8"/>
    <w:rsid w:val="004C20D6"/>
    <w:rsid w:val="004C3DE5"/>
    <w:rsid w:val="004D3151"/>
    <w:rsid w:val="004D4D0E"/>
    <w:rsid w:val="004F1780"/>
    <w:rsid w:val="004F2039"/>
    <w:rsid w:val="004F5455"/>
    <w:rsid w:val="00502FDD"/>
    <w:rsid w:val="00504D7E"/>
    <w:rsid w:val="00505213"/>
    <w:rsid w:val="005066E5"/>
    <w:rsid w:val="00510DD9"/>
    <w:rsid w:val="005143BC"/>
    <w:rsid w:val="00515543"/>
    <w:rsid w:val="0052298F"/>
    <w:rsid w:val="005303C2"/>
    <w:rsid w:val="00534AA2"/>
    <w:rsid w:val="00557870"/>
    <w:rsid w:val="00560929"/>
    <w:rsid w:val="0057118E"/>
    <w:rsid w:val="005779B6"/>
    <w:rsid w:val="00595BE7"/>
    <w:rsid w:val="005971E3"/>
    <w:rsid w:val="005B5C33"/>
    <w:rsid w:val="005D2AD3"/>
    <w:rsid w:val="005D2CF6"/>
    <w:rsid w:val="005D73C6"/>
    <w:rsid w:val="005E143F"/>
    <w:rsid w:val="005E5452"/>
    <w:rsid w:val="005E6D1B"/>
    <w:rsid w:val="0061088F"/>
    <w:rsid w:val="00611F8F"/>
    <w:rsid w:val="006178B1"/>
    <w:rsid w:val="00622B91"/>
    <w:rsid w:val="00627670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1D6E"/>
    <w:rsid w:val="006525E9"/>
    <w:rsid w:val="00657077"/>
    <w:rsid w:val="0066490A"/>
    <w:rsid w:val="006767E5"/>
    <w:rsid w:val="00677E45"/>
    <w:rsid w:val="00681D4A"/>
    <w:rsid w:val="006A4EAB"/>
    <w:rsid w:val="006A5739"/>
    <w:rsid w:val="006B1CFD"/>
    <w:rsid w:val="006B539F"/>
    <w:rsid w:val="006D0611"/>
    <w:rsid w:val="006D11A7"/>
    <w:rsid w:val="006D4F4F"/>
    <w:rsid w:val="006D7207"/>
    <w:rsid w:val="006E2516"/>
    <w:rsid w:val="006E3F5F"/>
    <w:rsid w:val="006E5A4A"/>
    <w:rsid w:val="00700844"/>
    <w:rsid w:val="00700DC0"/>
    <w:rsid w:val="00704DCE"/>
    <w:rsid w:val="007175CF"/>
    <w:rsid w:val="00722907"/>
    <w:rsid w:val="00724F37"/>
    <w:rsid w:val="00727B98"/>
    <w:rsid w:val="00742887"/>
    <w:rsid w:val="00744196"/>
    <w:rsid w:val="007473E9"/>
    <w:rsid w:val="007572AD"/>
    <w:rsid w:val="00772B1C"/>
    <w:rsid w:val="00783B43"/>
    <w:rsid w:val="00787455"/>
    <w:rsid w:val="00792C08"/>
    <w:rsid w:val="00796D1A"/>
    <w:rsid w:val="007A17B5"/>
    <w:rsid w:val="007A2427"/>
    <w:rsid w:val="007A5374"/>
    <w:rsid w:val="007C1466"/>
    <w:rsid w:val="007C3566"/>
    <w:rsid w:val="007D0AD4"/>
    <w:rsid w:val="007D6311"/>
    <w:rsid w:val="007F5EFC"/>
    <w:rsid w:val="00800F47"/>
    <w:rsid w:val="00802536"/>
    <w:rsid w:val="00804720"/>
    <w:rsid w:val="00810B41"/>
    <w:rsid w:val="008111C4"/>
    <w:rsid w:val="00812FE6"/>
    <w:rsid w:val="00821860"/>
    <w:rsid w:val="00832835"/>
    <w:rsid w:val="00834468"/>
    <w:rsid w:val="008370F1"/>
    <w:rsid w:val="00840570"/>
    <w:rsid w:val="00844CD3"/>
    <w:rsid w:val="008528BA"/>
    <w:rsid w:val="0086437D"/>
    <w:rsid w:val="00865486"/>
    <w:rsid w:val="00866ACC"/>
    <w:rsid w:val="008844D6"/>
    <w:rsid w:val="00887F95"/>
    <w:rsid w:val="00891267"/>
    <w:rsid w:val="0089155E"/>
    <w:rsid w:val="00893326"/>
    <w:rsid w:val="00896CD6"/>
    <w:rsid w:val="008A1263"/>
    <w:rsid w:val="008A64F4"/>
    <w:rsid w:val="008B3CF2"/>
    <w:rsid w:val="008B4D91"/>
    <w:rsid w:val="008B5ACD"/>
    <w:rsid w:val="008C6743"/>
    <w:rsid w:val="008D2851"/>
    <w:rsid w:val="008D64ED"/>
    <w:rsid w:val="008E5272"/>
    <w:rsid w:val="00902129"/>
    <w:rsid w:val="0090619B"/>
    <w:rsid w:val="00911801"/>
    <w:rsid w:val="00917B20"/>
    <w:rsid w:val="00927DAA"/>
    <w:rsid w:val="009309C2"/>
    <w:rsid w:val="00947CA4"/>
    <w:rsid w:val="00950453"/>
    <w:rsid w:val="00955436"/>
    <w:rsid w:val="00960059"/>
    <w:rsid w:val="0097394B"/>
    <w:rsid w:val="00975CDD"/>
    <w:rsid w:val="0097726E"/>
    <w:rsid w:val="009777E1"/>
    <w:rsid w:val="009A1670"/>
    <w:rsid w:val="009A4B53"/>
    <w:rsid w:val="009C0640"/>
    <w:rsid w:val="009D0979"/>
    <w:rsid w:val="009D43BD"/>
    <w:rsid w:val="009D7332"/>
    <w:rsid w:val="009F16B3"/>
    <w:rsid w:val="009F5252"/>
    <w:rsid w:val="00A11160"/>
    <w:rsid w:val="00A1343D"/>
    <w:rsid w:val="00A17E23"/>
    <w:rsid w:val="00A237AB"/>
    <w:rsid w:val="00A33D21"/>
    <w:rsid w:val="00A34402"/>
    <w:rsid w:val="00A41B29"/>
    <w:rsid w:val="00A4503E"/>
    <w:rsid w:val="00A518AA"/>
    <w:rsid w:val="00A53DA0"/>
    <w:rsid w:val="00A550FD"/>
    <w:rsid w:val="00A6268D"/>
    <w:rsid w:val="00A65521"/>
    <w:rsid w:val="00A7157A"/>
    <w:rsid w:val="00A761E2"/>
    <w:rsid w:val="00A94466"/>
    <w:rsid w:val="00A94BD9"/>
    <w:rsid w:val="00A97420"/>
    <w:rsid w:val="00AA2581"/>
    <w:rsid w:val="00AA3789"/>
    <w:rsid w:val="00AC4834"/>
    <w:rsid w:val="00AD29D1"/>
    <w:rsid w:val="00AD7FCE"/>
    <w:rsid w:val="00AE601D"/>
    <w:rsid w:val="00AF412C"/>
    <w:rsid w:val="00B063A0"/>
    <w:rsid w:val="00B145E4"/>
    <w:rsid w:val="00B169B0"/>
    <w:rsid w:val="00B208FF"/>
    <w:rsid w:val="00B274E2"/>
    <w:rsid w:val="00B30AAA"/>
    <w:rsid w:val="00B361DD"/>
    <w:rsid w:val="00B4753D"/>
    <w:rsid w:val="00B5099B"/>
    <w:rsid w:val="00B5134E"/>
    <w:rsid w:val="00B52295"/>
    <w:rsid w:val="00B7549A"/>
    <w:rsid w:val="00B77BB9"/>
    <w:rsid w:val="00B92147"/>
    <w:rsid w:val="00B953E8"/>
    <w:rsid w:val="00B95787"/>
    <w:rsid w:val="00B96BCA"/>
    <w:rsid w:val="00B97056"/>
    <w:rsid w:val="00BA32A2"/>
    <w:rsid w:val="00BA72D8"/>
    <w:rsid w:val="00BB139B"/>
    <w:rsid w:val="00BB2FEC"/>
    <w:rsid w:val="00BC346D"/>
    <w:rsid w:val="00BC671F"/>
    <w:rsid w:val="00BD4015"/>
    <w:rsid w:val="00BD746D"/>
    <w:rsid w:val="00BE3892"/>
    <w:rsid w:val="00BF0047"/>
    <w:rsid w:val="00BF473E"/>
    <w:rsid w:val="00BF510F"/>
    <w:rsid w:val="00C00B9C"/>
    <w:rsid w:val="00C175B2"/>
    <w:rsid w:val="00C3120D"/>
    <w:rsid w:val="00C538B6"/>
    <w:rsid w:val="00C6041C"/>
    <w:rsid w:val="00C64A6F"/>
    <w:rsid w:val="00C727DF"/>
    <w:rsid w:val="00C74F18"/>
    <w:rsid w:val="00C8773D"/>
    <w:rsid w:val="00C91899"/>
    <w:rsid w:val="00C96B28"/>
    <w:rsid w:val="00CA5F47"/>
    <w:rsid w:val="00CA66FC"/>
    <w:rsid w:val="00CB08E6"/>
    <w:rsid w:val="00CB1F8E"/>
    <w:rsid w:val="00CC0E37"/>
    <w:rsid w:val="00CD0CC3"/>
    <w:rsid w:val="00CE7C9B"/>
    <w:rsid w:val="00CF5589"/>
    <w:rsid w:val="00D028F3"/>
    <w:rsid w:val="00D104E7"/>
    <w:rsid w:val="00D14902"/>
    <w:rsid w:val="00D33216"/>
    <w:rsid w:val="00D4508E"/>
    <w:rsid w:val="00D57EB6"/>
    <w:rsid w:val="00D726E5"/>
    <w:rsid w:val="00D728EB"/>
    <w:rsid w:val="00D7406B"/>
    <w:rsid w:val="00D76B3F"/>
    <w:rsid w:val="00D7738B"/>
    <w:rsid w:val="00D82F13"/>
    <w:rsid w:val="00D85D4E"/>
    <w:rsid w:val="00D869BA"/>
    <w:rsid w:val="00D90782"/>
    <w:rsid w:val="00D912B9"/>
    <w:rsid w:val="00D918C4"/>
    <w:rsid w:val="00DB401D"/>
    <w:rsid w:val="00DB4522"/>
    <w:rsid w:val="00DB45BB"/>
    <w:rsid w:val="00DD2061"/>
    <w:rsid w:val="00DD2AAF"/>
    <w:rsid w:val="00DE35FF"/>
    <w:rsid w:val="00DF66DE"/>
    <w:rsid w:val="00E028E8"/>
    <w:rsid w:val="00E07E2C"/>
    <w:rsid w:val="00E10646"/>
    <w:rsid w:val="00E14CB5"/>
    <w:rsid w:val="00E20E45"/>
    <w:rsid w:val="00E2115C"/>
    <w:rsid w:val="00E22910"/>
    <w:rsid w:val="00E31AA0"/>
    <w:rsid w:val="00E321C4"/>
    <w:rsid w:val="00E41ABB"/>
    <w:rsid w:val="00E43AAA"/>
    <w:rsid w:val="00E45049"/>
    <w:rsid w:val="00E51B52"/>
    <w:rsid w:val="00E53B78"/>
    <w:rsid w:val="00E7003E"/>
    <w:rsid w:val="00E707AA"/>
    <w:rsid w:val="00E74FC8"/>
    <w:rsid w:val="00E7630C"/>
    <w:rsid w:val="00E81ECA"/>
    <w:rsid w:val="00E869D2"/>
    <w:rsid w:val="00E87A7E"/>
    <w:rsid w:val="00E95E97"/>
    <w:rsid w:val="00EA1047"/>
    <w:rsid w:val="00EA3191"/>
    <w:rsid w:val="00EA36A0"/>
    <w:rsid w:val="00EC2D4C"/>
    <w:rsid w:val="00EC5D86"/>
    <w:rsid w:val="00EC73F4"/>
    <w:rsid w:val="00ED0301"/>
    <w:rsid w:val="00ED1B9E"/>
    <w:rsid w:val="00ED2587"/>
    <w:rsid w:val="00ED40BB"/>
    <w:rsid w:val="00ED5CCC"/>
    <w:rsid w:val="00EE6AE3"/>
    <w:rsid w:val="00F2104E"/>
    <w:rsid w:val="00F30A36"/>
    <w:rsid w:val="00F32A45"/>
    <w:rsid w:val="00F3321D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2D08"/>
    <w:rsid w:val="00F7107B"/>
    <w:rsid w:val="00F81CBE"/>
    <w:rsid w:val="00F97E04"/>
    <w:rsid w:val="00FA1EA0"/>
    <w:rsid w:val="00FA210C"/>
    <w:rsid w:val="00FC5981"/>
    <w:rsid w:val="00FC7CE8"/>
    <w:rsid w:val="00FD160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titulChar">
    <w:name w:val="Podtitul Char"/>
    <w:link w:val="Podtitul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titulChar">
    <w:name w:val="Podtitul Char"/>
    <w:link w:val="Podtitul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2DWAXVAW3MHF-1633811089-14</_dlc_DocId>
    <_dlc_DocIdUrl xmlns="a7e37686-00e6-405d-9032-d05dd3ba55a9">
      <Url>https://vis.fnbrno.cz/c012/WebVZ/_layouts/15/DocIdRedir.aspx?ID=2DWAXVAW3MHF-1633811089-14</Url>
      <Description>2DWAXVAW3MHF-1633811089-14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CD157BFABB34B8CAEC4C4EA1B45E6" ma:contentTypeVersion="0" ma:contentTypeDescription="Vytvoří nový dokument" ma:contentTypeScope="" ma:versionID="0e9543cc33269e29cf288fcafd93a55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C724-ACA0-4827-8AD2-63017CC2B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3BD40-21C0-4105-A37A-60830491036E}">
  <ds:schemaRefs>
    <ds:schemaRef ds:uri="http://schemas.microsoft.com/office/2006/metadata/properties"/>
    <ds:schemaRef ds:uri="http://purl.org/dc/terms/"/>
    <ds:schemaRef ds:uri="a7e37686-00e6-405d-9032-d05dd3ba55a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DB07EF-D795-4534-B50C-A1125514B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031B2-EBA7-4826-8592-78325C7BDA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2C906E-A995-442C-B129-10DE7A5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2945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 ÚPRAVY  A  DOSTAVBA  NEMOCNICE                S  POLI</vt:lpstr>
    </vt:vector>
  </TitlesOfParts>
  <Company>LT Projekt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 ÚPRAVY  A  DOSTAVBA  NEMOCNICE                S  POLI</dc:title>
  <dc:creator>ing. Luděk Tomek</dc:creator>
  <cp:lastModifiedBy>Kaňová Glajchova Lenka</cp:lastModifiedBy>
  <cp:revision>2</cp:revision>
  <cp:lastPrinted>2019-06-10T06:47:00Z</cp:lastPrinted>
  <dcterms:created xsi:type="dcterms:W3CDTF">2019-07-16T06:26:00Z</dcterms:created>
  <dcterms:modified xsi:type="dcterms:W3CDTF">2019-07-16T06:26:00Z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0x0101003D4CD157BFABB34B8CAEC4C4EA1B45E6</vt:lpwstr>
  </property>
  <property fmtid="{D5CDD505-2E9C-101B-9397-08002B2CF9AE}" pid="3" name="_dlc_DocIdItemGuid">
    <vt:lpwstr>3255f2eb-9966-4525-b68e-ed5dd40a570e</vt:lpwstr>
  </property>
</Properties>
</file>