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E4BAA" w14:textId="77777777" w:rsidR="00C92E95" w:rsidRPr="00DF1566" w:rsidRDefault="00C92E95" w:rsidP="00C92E95">
      <w:pPr>
        <w:spacing w:line="288" w:lineRule="auto"/>
        <w:jc w:val="center"/>
        <w:rPr>
          <w:rFonts w:ascii="Arial" w:hAnsi="Arial" w:cs="Arial"/>
          <w:b/>
          <w:sz w:val="28"/>
          <w:szCs w:val="28"/>
          <w:lang w:val="pl-PL"/>
        </w:rPr>
      </w:pPr>
      <w:bookmarkStart w:id="0" w:name="_GoBack"/>
      <w:bookmarkEnd w:id="0"/>
      <w:r w:rsidRPr="00DF1566">
        <w:rPr>
          <w:rFonts w:ascii="Arial" w:hAnsi="Arial" w:cs="Arial"/>
          <w:b/>
          <w:sz w:val="28"/>
          <w:szCs w:val="28"/>
          <w:lang w:val="pl-PL"/>
        </w:rPr>
        <w:t>Účastnická smlouva</w:t>
      </w:r>
    </w:p>
    <w:p w14:paraId="4DF9AD1F" w14:textId="77777777" w:rsidR="00C92E95" w:rsidRPr="00DF1566" w:rsidRDefault="00C92E95" w:rsidP="00C92E95">
      <w:pPr>
        <w:spacing w:line="288" w:lineRule="auto"/>
        <w:jc w:val="center"/>
        <w:rPr>
          <w:rFonts w:ascii="Arial" w:hAnsi="Arial" w:cs="Arial"/>
          <w:b/>
          <w:sz w:val="28"/>
          <w:szCs w:val="28"/>
          <w:u w:val="single"/>
          <w:lang w:val="pl-PL"/>
        </w:rPr>
      </w:pPr>
    </w:p>
    <w:p w14:paraId="7E735B78" w14:textId="6156BC25" w:rsidR="00C92E95" w:rsidRPr="00DF1566" w:rsidRDefault="00C92E95" w:rsidP="00C92E95">
      <w:pPr>
        <w:jc w:val="center"/>
        <w:rPr>
          <w:rFonts w:ascii="Arial" w:hAnsi="Arial" w:cs="Arial"/>
          <w:b/>
          <w:sz w:val="22"/>
          <w:szCs w:val="22"/>
          <w:lang w:eastAsia="ar-SA"/>
        </w:rPr>
      </w:pPr>
      <w:r w:rsidRPr="00DF1566">
        <w:rPr>
          <w:rFonts w:ascii="Arial" w:hAnsi="Arial" w:cs="Arial"/>
          <w:b/>
          <w:bCs/>
        </w:rPr>
        <w:t xml:space="preserve">„Dodavatel výpočetní techniky pro </w:t>
      </w:r>
      <w:r w:rsidR="00FD0F53" w:rsidRPr="00DF1566">
        <w:rPr>
          <w:rFonts w:ascii="Arial" w:hAnsi="Arial" w:cs="Arial"/>
          <w:b/>
          <w:bCs/>
        </w:rPr>
        <w:t>Vlastivědné muzeum v Šumperku, příspěvková organizace</w:t>
      </w:r>
      <w:r w:rsidR="00B91AF8" w:rsidRPr="00DF1566">
        <w:rPr>
          <w:rFonts w:ascii="Arial" w:hAnsi="Arial" w:cs="Arial"/>
          <w:b/>
          <w:bCs/>
        </w:rPr>
        <w:t xml:space="preserve"> bez požadavku na poskytování náhradního plnění</w:t>
      </w:r>
      <w:r w:rsidRPr="00DF1566">
        <w:rPr>
          <w:rFonts w:ascii="Arial" w:hAnsi="Arial" w:cs="Arial"/>
          <w:b/>
          <w:bCs/>
        </w:rPr>
        <w:t>“</w:t>
      </w:r>
    </w:p>
    <w:p w14:paraId="2A89094D" w14:textId="77777777" w:rsidR="00C92E95" w:rsidRPr="00DF1566" w:rsidRDefault="00C92E95" w:rsidP="00C92E95">
      <w:pPr>
        <w:spacing w:line="288" w:lineRule="auto"/>
        <w:jc w:val="center"/>
        <w:rPr>
          <w:rFonts w:ascii="Arial" w:hAnsi="Arial" w:cs="Arial"/>
          <w:b/>
          <w:sz w:val="28"/>
          <w:szCs w:val="28"/>
          <w:u w:val="single"/>
          <w:lang w:val="pl-PL"/>
        </w:rPr>
      </w:pPr>
    </w:p>
    <w:p w14:paraId="66368871" w14:textId="77777777" w:rsidR="00C92E95" w:rsidRPr="00DF1566" w:rsidRDefault="00C92E95" w:rsidP="00C92E95">
      <w:pPr>
        <w:jc w:val="both"/>
        <w:rPr>
          <w:rFonts w:ascii="Arial" w:hAnsi="Arial" w:cs="Arial"/>
          <w:lang w:eastAsia="ar-SA"/>
        </w:rPr>
      </w:pPr>
      <w:r w:rsidRPr="00DF1566">
        <w:rPr>
          <w:rFonts w:ascii="Arial" w:hAnsi="Arial" w:cs="Arial"/>
          <w:bCs/>
        </w:rPr>
        <w:t xml:space="preserve">uzavřená podle </w:t>
      </w:r>
      <w:bookmarkStart w:id="1" w:name="OLE_LINK2"/>
      <w:bookmarkStart w:id="2" w:name="OLE_LINK1"/>
      <w:r w:rsidRPr="00DF1566">
        <w:rPr>
          <w:rFonts w:ascii="Arial" w:hAnsi="Arial" w:cs="Arial"/>
          <w:bCs/>
        </w:rPr>
        <w:t>§</w:t>
      </w:r>
      <w:bookmarkEnd w:id="1"/>
      <w:bookmarkEnd w:id="2"/>
      <w:r w:rsidRPr="00DF1566">
        <w:rPr>
          <w:rFonts w:ascii="Arial" w:hAnsi="Arial" w:cs="Arial"/>
          <w:bCs/>
        </w:rPr>
        <w:t xml:space="preserve"> 1746 odst. 2 zákona č. 89/2012 Sb., občanský zákoník, </w:t>
      </w:r>
      <w:r w:rsidRPr="00DF1566">
        <w:rPr>
          <w:rFonts w:ascii="Arial" w:hAnsi="Arial" w:cs="Arial"/>
          <w:lang w:eastAsia="ar-SA"/>
        </w:rPr>
        <w:t>mezi smluvními stranami:</w:t>
      </w:r>
    </w:p>
    <w:p w14:paraId="551D3D1A" w14:textId="77777777" w:rsidR="00C92E95" w:rsidRPr="00DF1566" w:rsidRDefault="00C92E95" w:rsidP="00C92E95">
      <w:pPr>
        <w:spacing w:line="288" w:lineRule="auto"/>
        <w:rPr>
          <w:rFonts w:ascii="Garamond" w:hAnsi="Garamond" w:cs="Arial"/>
          <w:szCs w:val="24"/>
          <w:lang w:val="pl-PL"/>
        </w:rPr>
      </w:pPr>
    </w:p>
    <w:p w14:paraId="5DBDF76B" w14:textId="77777777" w:rsidR="00C92E95" w:rsidRPr="00DF1566" w:rsidRDefault="00C92E95" w:rsidP="00C92E95">
      <w:pPr>
        <w:spacing w:line="288" w:lineRule="auto"/>
        <w:rPr>
          <w:rFonts w:ascii="Garamond" w:hAnsi="Garamond" w:cs="Arial"/>
          <w:szCs w:val="24"/>
          <w:lang w:val="pl-PL"/>
        </w:rPr>
      </w:pPr>
    </w:p>
    <w:p w14:paraId="5BC9B011" w14:textId="77777777" w:rsidR="00C92E95" w:rsidRPr="00DF1566" w:rsidRDefault="00C92E95" w:rsidP="00C92E95">
      <w:pPr>
        <w:spacing w:line="288" w:lineRule="auto"/>
        <w:rPr>
          <w:rFonts w:ascii="Garamond" w:hAnsi="Garamond" w:cs="Arial"/>
          <w:b/>
          <w:szCs w:val="24"/>
          <w:lang w:val="pl-PL"/>
        </w:rPr>
      </w:pPr>
    </w:p>
    <w:p w14:paraId="6374611A" w14:textId="77777777" w:rsidR="00C92E95" w:rsidRPr="00DF1566" w:rsidRDefault="00C92E95" w:rsidP="00C92E95">
      <w:pPr>
        <w:rPr>
          <w:rFonts w:ascii="Arial" w:hAnsi="Arial" w:cs="Arial"/>
          <w:b/>
          <w:lang w:eastAsia="ar-SA"/>
        </w:rPr>
      </w:pPr>
      <w:r w:rsidRPr="00DF1566">
        <w:rPr>
          <w:rFonts w:ascii="Arial" w:hAnsi="Arial" w:cs="Arial"/>
          <w:b/>
          <w:lang w:eastAsia="ar-SA"/>
        </w:rPr>
        <w:t>1. smluvní strana</w:t>
      </w:r>
    </w:p>
    <w:p w14:paraId="02BE15FD" w14:textId="1FC9DA67" w:rsidR="00C92E95" w:rsidRPr="00DF1566" w:rsidRDefault="00C92E95" w:rsidP="00C92E95">
      <w:pPr>
        <w:spacing w:before="120" w:line="276" w:lineRule="auto"/>
        <w:rPr>
          <w:rFonts w:ascii="Arial" w:hAnsi="Arial" w:cs="Arial"/>
          <w:i/>
        </w:rPr>
      </w:pPr>
      <w:r w:rsidRPr="00DF1566">
        <w:rPr>
          <w:rFonts w:ascii="Arial" w:hAnsi="Arial" w:cs="Arial"/>
        </w:rPr>
        <w:t>Jméno:</w:t>
      </w:r>
      <w:r w:rsidRPr="00DF1566">
        <w:rPr>
          <w:rFonts w:ascii="Arial" w:hAnsi="Arial" w:cs="Arial"/>
        </w:rPr>
        <w:tab/>
      </w:r>
      <w:r w:rsidRPr="00DF1566">
        <w:rPr>
          <w:rFonts w:ascii="Arial" w:hAnsi="Arial" w:cs="Arial"/>
        </w:rPr>
        <w:tab/>
      </w:r>
      <w:r w:rsidRPr="00DF1566">
        <w:rPr>
          <w:rFonts w:ascii="Arial" w:hAnsi="Arial" w:cs="Arial"/>
        </w:rPr>
        <w:tab/>
      </w:r>
      <w:r w:rsidR="00FD0F53" w:rsidRPr="00DF1566">
        <w:rPr>
          <w:rFonts w:ascii="Arial" w:hAnsi="Arial" w:cs="Arial"/>
          <w:bCs/>
          <w:i/>
        </w:rPr>
        <w:t xml:space="preserve">Vlastivědné muzeum v Šumperku, </w:t>
      </w:r>
      <w:proofErr w:type="spellStart"/>
      <w:r w:rsidR="00FD0F53" w:rsidRPr="00DF1566">
        <w:rPr>
          <w:rFonts w:ascii="Arial" w:hAnsi="Arial" w:cs="Arial"/>
          <w:bCs/>
          <w:i/>
        </w:rPr>
        <w:t>přísp</w:t>
      </w:r>
      <w:proofErr w:type="spellEnd"/>
      <w:r w:rsidR="00FD0F53" w:rsidRPr="00DF1566">
        <w:rPr>
          <w:rFonts w:ascii="Arial" w:hAnsi="Arial" w:cs="Arial"/>
          <w:bCs/>
          <w:i/>
        </w:rPr>
        <w:t xml:space="preserve">, </w:t>
      </w:r>
      <w:proofErr w:type="spellStart"/>
      <w:r w:rsidR="00FD0F53" w:rsidRPr="00DF1566">
        <w:rPr>
          <w:rFonts w:ascii="Arial" w:hAnsi="Arial" w:cs="Arial"/>
          <w:bCs/>
          <w:i/>
        </w:rPr>
        <w:t>org</w:t>
      </w:r>
      <w:proofErr w:type="spellEnd"/>
      <w:r w:rsidR="00FD0F53" w:rsidRPr="00DF1566">
        <w:rPr>
          <w:rFonts w:ascii="Arial" w:hAnsi="Arial" w:cs="Arial"/>
          <w:bCs/>
          <w:i/>
        </w:rPr>
        <w:t>.</w:t>
      </w:r>
    </w:p>
    <w:p w14:paraId="515E41D5" w14:textId="59E578DD" w:rsidR="00C92E95" w:rsidRPr="00DF1566" w:rsidRDefault="00C92E95" w:rsidP="00C92E95">
      <w:pPr>
        <w:spacing w:line="276" w:lineRule="auto"/>
        <w:rPr>
          <w:rFonts w:ascii="Arial" w:hAnsi="Arial" w:cs="Arial"/>
        </w:rPr>
      </w:pPr>
      <w:r w:rsidRPr="00DF1566">
        <w:rPr>
          <w:rFonts w:ascii="Arial" w:hAnsi="Arial" w:cs="Arial"/>
        </w:rPr>
        <w:t>Sídlo:</w:t>
      </w:r>
      <w:r w:rsidRPr="00DF1566">
        <w:rPr>
          <w:rFonts w:ascii="Arial" w:hAnsi="Arial" w:cs="Arial"/>
        </w:rPr>
        <w:tab/>
      </w:r>
      <w:r w:rsidRPr="00DF1566">
        <w:rPr>
          <w:rFonts w:ascii="Arial" w:hAnsi="Arial" w:cs="Arial"/>
        </w:rPr>
        <w:tab/>
      </w:r>
      <w:r w:rsidRPr="00DF1566">
        <w:rPr>
          <w:rFonts w:ascii="Arial" w:hAnsi="Arial" w:cs="Arial"/>
        </w:rPr>
        <w:tab/>
      </w:r>
      <w:r w:rsidRPr="00DF1566">
        <w:rPr>
          <w:rFonts w:ascii="Arial" w:hAnsi="Arial" w:cs="Arial"/>
        </w:rPr>
        <w:tab/>
      </w:r>
      <w:r w:rsidR="00FD0F53" w:rsidRPr="00DF1566">
        <w:rPr>
          <w:rFonts w:ascii="Arial" w:hAnsi="Arial" w:cs="Arial"/>
        </w:rPr>
        <w:t>Hlavní třída 22, 787 01 Šumperk</w:t>
      </w:r>
    </w:p>
    <w:p w14:paraId="281067B1" w14:textId="5512C4E4" w:rsidR="00C92E95" w:rsidRPr="00DF1566" w:rsidRDefault="00C92E95" w:rsidP="00C92E95">
      <w:pPr>
        <w:spacing w:line="276" w:lineRule="auto"/>
        <w:rPr>
          <w:rFonts w:ascii="Arial" w:hAnsi="Arial" w:cs="Arial"/>
        </w:rPr>
      </w:pPr>
      <w:r w:rsidRPr="00DF1566">
        <w:rPr>
          <w:rFonts w:ascii="Arial" w:hAnsi="Arial" w:cs="Arial"/>
        </w:rPr>
        <w:t xml:space="preserve">IČO: </w:t>
      </w:r>
      <w:r w:rsidRPr="00DF1566">
        <w:rPr>
          <w:rFonts w:ascii="Arial" w:hAnsi="Arial" w:cs="Arial"/>
        </w:rPr>
        <w:tab/>
      </w:r>
      <w:r w:rsidRPr="00DF1566">
        <w:rPr>
          <w:rFonts w:ascii="Arial" w:hAnsi="Arial" w:cs="Arial"/>
        </w:rPr>
        <w:tab/>
      </w:r>
      <w:r w:rsidRPr="00DF1566">
        <w:rPr>
          <w:rFonts w:ascii="Arial" w:hAnsi="Arial" w:cs="Arial"/>
        </w:rPr>
        <w:tab/>
      </w:r>
      <w:r w:rsidRPr="00DF1566">
        <w:rPr>
          <w:rFonts w:ascii="Arial" w:hAnsi="Arial" w:cs="Arial"/>
        </w:rPr>
        <w:tab/>
      </w:r>
      <w:r w:rsidR="00FD0F53" w:rsidRPr="00DF1566">
        <w:rPr>
          <w:rFonts w:ascii="Arial" w:hAnsi="Arial" w:cs="Arial"/>
        </w:rPr>
        <w:t>00098311</w:t>
      </w:r>
    </w:p>
    <w:p w14:paraId="1866BD95" w14:textId="77777777" w:rsidR="00C92E95" w:rsidRPr="00DF1566" w:rsidRDefault="00C92E95" w:rsidP="00C92E95">
      <w:pPr>
        <w:spacing w:line="276" w:lineRule="auto"/>
        <w:rPr>
          <w:rFonts w:ascii="Arial" w:hAnsi="Arial" w:cs="Arial"/>
        </w:rPr>
      </w:pPr>
      <w:r w:rsidRPr="00DF1566">
        <w:rPr>
          <w:rFonts w:ascii="Arial" w:hAnsi="Arial" w:cs="Arial"/>
        </w:rPr>
        <w:t xml:space="preserve">DIČ: </w:t>
      </w:r>
      <w:r w:rsidRPr="00DF1566">
        <w:rPr>
          <w:rFonts w:ascii="Arial" w:hAnsi="Arial" w:cs="Arial"/>
        </w:rPr>
        <w:tab/>
        <w:t xml:space="preserve">                                ………………………………………………………</w:t>
      </w:r>
    </w:p>
    <w:p w14:paraId="3883AD29" w14:textId="18784E90" w:rsidR="00C92E95" w:rsidRPr="00DF1566" w:rsidRDefault="00C92E95" w:rsidP="00C92E95">
      <w:pPr>
        <w:spacing w:line="276" w:lineRule="auto"/>
        <w:rPr>
          <w:rFonts w:ascii="Arial" w:hAnsi="Arial" w:cs="Arial"/>
        </w:rPr>
      </w:pPr>
      <w:r w:rsidRPr="00DF1566">
        <w:rPr>
          <w:rFonts w:ascii="Arial" w:hAnsi="Arial" w:cs="Arial"/>
        </w:rPr>
        <w:t>zastoupena:</w:t>
      </w:r>
      <w:r w:rsidRPr="00DF1566">
        <w:rPr>
          <w:rFonts w:ascii="Arial" w:hAnsi="Arial" w:cs="Arial"/>
        </w:rPr>
        <w:tab/>
      </w:r>
      <w:r w:rsidRPr="00DF1566">
        <w:rPr>
          <w:rFonts w:ascii="Arial" w:hAnsi="Arial" w:cs="Arial"/>
        </w:rPr>
        <w:tab/>
      </w:r>
      <w:r w:rsidRPr="00DF1566">
        <w:rPr>
          <w:rFonts w:ascii="Arial" w:hAnsi="Arial" w:cs="Arial"/>
        </w:rPr>
        <w:tab/>
      </w:r>
      <w:r w:rsidR="00FD0F53" w:rsidRPr="00DF1566">
        <w:rPr>
          <w:rFonts w:ascii="Arial" w:hAnsi="Arial" w:cs="Arial"/>
        </w:rPr>
        <w:t>PhDr. Marie Gronychová</w:t>
      </w:r>
    </w:p>
    <w:p w14:paraId="2E96C1EE" w14:textId="77777777" w:rsidR="00C92E95" w:rsidRPr="00DF1566" w:rsidRDefault="00C92E95" w:rsidP="00C92E95">
      <w:pPr>
        <w:rPr>
          <w:rFonts w:ascii="Arial" w:hAnsi="Arial" w:cs="Arial"/>
        </w:rPr>
      </w:pPr>
      <w:r w:rsidRPr="00DF1566">
        <w:rPr>
          <w:rFonts w:ascii="Arial" w:hAnsi="Arial" w:cs="Arial"/>
        </w:rPr>
        <w:t>Osoba oprávněná jednat ve věcech technických:</w:t>
      </w:r>
    </w:p>
    <w:p w14:paraId="689A9E9A" w14:textId="4A9DF8BD" w:rsidR="00C92E95" w:rsidRPr="00DF1566" w:rsidRDefault="00FD0F53" w:rsidP="00C92E95">
      <w:pPr>
        <w:tabs>
          <w:tab w:val="left" w:pos="2835"/>
        </w:tabs>
        <w:ind w:left="2835"/>
        <w:jc w:val="both"/>
        <w:rPr>
          <w:rFonts w:ascii="Arial" w:hAnsi="Arial" w:cs="Arial"/>
          <w:i/>
        </w:rPr>
      </w:pPr>
      <w:r w:rsidRPr="00DF1566">
        <w:rPr>
          <w:rFonts w:ascii="Arial" w:hAnsi="Arial" w:cs="Arial"/>
          <w:i/>
        </w:rPr>
        <w:t>Pavel Zeman</w:t>
      </w:r>
    </w:p>
    <w:p w14:paraId="0EC35D4E" w14:textId="55A55E2F" w:rsidR="00C92E95" w:rsidRPr="00DF1566" w:rsidRDefault="00C92E95" w:rsidP="00C92E95">
      <w:pPr>
        <w:tabs>
          <w:tab w:val="left" w:pos="2835"/>
        </w:tabs>
        <w:ind w:left="2835"/>
        <w:jc w:val="both"/>
        <w:rPr>
          <w:rFonts w:ascii="Arial" w:hAnsi="Arial" w:cs="Arial"/>
        </w:rPr>
      </w:pPr>
      <w:r w:rsidRPr="00DF1566">
        <w:rPr>
          <w:rFonts w:ascii="Arial" w:hAnsi="Arial" w:cs="Arial"/>
        </w:rPr>
        <w:t xml:space="preserve">telefon: </w:t>
      </w:r>
      <w:r w:rsidR="00FD0F53" w:rsidRPr="00DF1566">
        <w:rPr>
          <w:rFonts w:ascii="Arial" w:hAnsi="Arial" w:cs="Arial"/>
        </w:rPr>
        <w:t>583363078</w:t>
      </w:r>
    </w:p>
    <w:p w14:paraId="77DF2744" w14:textId="1B0B85CA" w:rsidR="00C92E95" w:rsidRPr="00DF1566" w:rsidRDefault="00C92E95" w:rsidP="00C92E95">
      <w:pPr>
        <w:tabs>
          <w:tab w:val="left" w:pos="2835"/>
        </w:tabs>
        <w:ind w:left="2835"/>
        <w:jc w:val="both"/>
        <w:rPr>
          <w:rFonts w:ascii="Arial" w:hAnsi="Arial" w:cs="Arial"/>
        </w:rPr>
      </w:pPr>
      <w:r w:rsidRPr="00DF1566">
        <w:rPr>
          <w:rFonts w:ascii="Arial" w:hAnsi="Arial" w:cs="Arial"/>
        </w:rPr>
        <w:t xml:space="preserve">e-mail:  </w:t>
      </w:r>
      <w:proofErr w:type="spellStart"/>
      <w:r w:rsidR="004347B3" w:rsidRPr="00DF1566">
        <w:rPr>
          <w:rFonts w:ascii="Arial" w:hAnsi="Arial" w:cs="Arial"/>
        </w:rPr>
        <w:t>xxxxxxxxxxxxxxxxxxxxxxxxxxxxxx</w:t>
      </w:r>
      <w:proofErr w:type="spellEnd"/>
    </w:p>
    <w:p w14:paraId="46F242CE" w14:textId="5FD6E42E" w:rsidR="00C92E95" w:rsidRPr="00DF1566" w:rsidRDefault="00C92E95" w:rsidP="00C92E95">
      <w:pPr>
        <w:spacing w:before="60"/>
        <w:rPr>
          <w:rFonts w:ascii="Arial" w:hAnsi="Arial" w:cs="Arial"/>
        </w:rPr>
      </w:pPr>
      <w:r w:rsidRPr="00DF1566">
        <w:rPr>
          <w:rFonts w:ascii="Arial" w:hAnsi="Arial" w:cs="Arial"/>
        </w:rPr>
        <w:t>Bankovní spojení:</w:t>
      </w:r>
      <w:r w:rsidRPr="00DF1566">
        <w:rPr>
          <w:rFonts w:ascii="Arial" w:hAnsi="Arial" w:cs="Arial"/>
        </w:rPr>
        <w:tab/>
      </w:r>
      <w:r w:rsidRPr="00DF1566">
        <w:rPr>
          <w:rFonts w:ascii="Arial" w:hAnsi="Arial" w:cs="Arial"/>
        </w:rPr>
        <w:tab/>
      </w:r>
      <w:r w:rsidRPr="00DF1566">
        <w:rPr>
          <w:rFonts w:ascii="Arial" w:hAnsi="Arial" w:cs="Arial"/>
          <w:i/>
        </w:rPr>
        <w:t>banka</w:t>
      </w:r>
      <w:r w:rsidRPr="00DF1566">
        <w:rPr>
          <w:rFonts w:ascii="Arial" w:hAnsi="Arial" w:cs="Arial"/>
        </w:rPr>
        <w:t xml:space="preserve">, č. </w:t>
      </w:r>
      <w:proofErr w:type="spellStart"/>
      <w:r w:rsidRPr="00DF1566">
        <w:rPr>
          <w:rFonts w:ascii="Arial" w:hAnsi="Arial" w:cs="Arial"/>
        </w:rPr>
        <w:t>ú</w:t>
      </w:r>
      <w:r w:rsidR="00464BA4" w:rsidRPr="00DF1566">
        <w:rPr>
          <w:rFonts w:ascii="Arial" w:hAnsi="Arial" w:cs="Arial"/>
        </w:rPr>
        <w:t>.</w:t>
      </w:r>
      <w:proofErr w:type="spellEnd"/>
      <w:r w:rsidR="00464BA4" w:rsidRPr="00DF1566">
        <w:rPr>
          <w:rFonts w:ascii="Arial" w:hAnsi="Arial" w:cs="Arial"/>
        </w:rPr>
        <w:t>:</w:t>
      </w:r>
      <w:r w:rsidRPr="00DF1566">
        <w:rPr>
          <w:rFonts w:ascii="Arial" w:hAnsi="Arial" w:cs="Arial"/>
        </w:rPr>
        <w:t xml:space="preserve"> </w:t>
      </w:r>
      <w:r w:rsidR="00464BA4" w:rsidRPr="00DF1566">
        <w:rPr>
          <w:rFonts w:ascii="Arial" w:hAnsi="Arial" w:cs="Arial"/>
        </w:rPr>
        <w:t xml:space="preserve">KB Šumperk, </w:t>
      </w:r>
      <w:r w:rsidR="00FD0F53" w:rsidRPr="00DF1566">
        <w:rPr>
          <w:rFonts w:ascii="Arial" w:hAnsi="Arial" w:cs="Arial"/>
        </w:rPr>
        <w:t>333-841/0100</w:t>
      </w:r>
    </w:p>
    <w:p w14:paraId="56F9B047" w14:textId="77777777" w:rsidR="00C92E95" w:rsidRPr="00DF1566" w:rsidRDefault="00C92E95" w:rsidP="00C92E95">
      <w:pPr>
        <w:spacing w:line="276" w:lineRule="auto"/>
        <w:rPr>
          <w:rFonts w:ascii="Arial" w:hAnsi="Arial" w:cs="Arial"/>
        </w:rPr>
      </w:pPr>
    </w:p>
    <w:p w14:paraId="43EC6CA8" w14:textId="77777777" w:rsidR="00C92E95" w:rsidRPr="00DF1566" w:rsidRDefault="00C92E95" w:rsidP="00C92E95">
      <w:pPr>
        <w:spacing w:line="276" w:lineRule="auto"/>
        <w:rPr>
          <w:rFonts w:ascii="Arial" w:hAnsi="Arial" w:cs="Arial"/>
          <w:snapToGrid w:val="0"/>
        </w:rPr>
      </w:pPr>
      <w:r w:rsidRPr="00DF1566">
        <w:rPr>
          <w:rFonts w:ascii="Arial" w:hAnsi="Arial" w:cs="Arial"/>
        </w:rPr>
        <w:t>(dále jen „</w:t>
      </w:r>
      <w:r w:rsidRPr="00DF1566">
        <w:rPr>
          <w:rFonts w:ascii="Arial" w:hAnsi="Arial" w:cs="Arial"/>
          <w:b/>
          <w:snapToGrid w:val="0"/>
        </w:rPr>
        <w:t>Objednatel</w:t>
      </w:r>
      <w:r w:rsidRPr="00DF1566">
        <w:rPr>
          <w:rFonts w:ascii="Arial" w:hAnsi="Arial" w:cs="Arial"/>
          <w:snapToGrid w:val="0"/>
        </w:rPr>
        <w:t>“)</w:t>
      </w:r>
    </w:p>
    <w:p w14:paraId="60115334" w14:textId="77777777" w:rsidR="00C92E95" w:rsidRPr="00DF1566" w:rsidRDefault="00C92E95" w:rsidP="00C92E95">
      <w:pPr>
        <w:spacing w:line="276" w:lineRule="auto"/>
        <w:rPr>
          <w:rFonts w:ascii="Arial" w:hAnsi="Arial" w:cs="Arial"/>
        </w:rPr>
      </w:pPr>
    </w:p>
    <w:p w14:paraId="13B1DA7E" w14:textId="77777777" w:rsidR="00C92E95" w:rsidRPr="00DF1566" w:rsidRDefault="00C92E95" w:rsidP="00C92E95">
      <w:pPr>
        <w:spacing w:line="276" w:lineRule="auto"/>
        <w:rPr>
          <w:rFonts w:ascii="Arial" w:hAnsi="Arial" w:cs="Arial"/>
        </w:rPr>
      </w:pPr>
    </w:p>
    <w:p w14:paraId="2917DD21" w14:textId="77777777" w:rsidR="00C92E95" w:rsidRPr="00DF1566" w:rsidRDefault="00C92E95" w:rsidP="00C92E95">
      <w:pPr>
        <w:spacing w:line="276" w:lineRule="auto"/>
        <w:rPr>
          <w:rFonts w:ascii="Arial" w:hAnsi="Arial" w:cs="Arial"/>
          <w:b/>
        </w:rPr>
      </w:pPr>
      <w:r w:rsidRPr="00DF1566">
        <w:rPr>
          <w:rFonts w:ascii="Arial" w:hAnsi="Arial" w:cs="Arial"/>
          <w:b/>
        </w:rPr>
        <w:t>a</w:t>
      </w:r>
    </w:p>
    <w:p w14:paraId="138B0E29" w14:textId="77777777" w:rsidR="00C92E95" w:rsidRPr="00DF1566" w:rsidRDefault="00C92E95" w:rsidP="00C92E95">
      <w:pPr>
        <w:spacing w:line="276" w:lineRule="auto"/>
        <w:rPr>
          <w:rFonts w:ascii="Arial" w:hAnsi="Arial" w:cs="Arial"/>
        </w:rPr>
      </w:pPr>
    </w:p>
    <w:p w14:paraId="58AB0632" w14:textId="77777777" w:rsidR="00C92E95" w:rsidRPr="00DF1566" w:rsidRDefault="00C92E95" w:rsidP="00C92E95">
      <w:pPr>
        <w:spacing w:line="276" w:lineRule="auto"/>
        <w:rPr>
          <w:rFonts w:ascii="Arial" w:hAnsi="Arial" w:cs="Arial"/>
        </w:rPr>
      </w:pPr>
    </w:p>
    <w:p w14:paraId="34199B0F" w14:textId="77777777" w:rsidR="00C92E95" w:rsidRPr="00DF1566" w:rsidRDefault="00C92E95" w:rsidP="00C92E95">
      <w:pPr>
        <w:spacing w:line="276" w:lineRule="auto"/>
        <w:rPr>
          <w:rFonts w:ascii="Arial" w:hAnsi="Arial" w:cs="Arial"/>
        </w:rPr>
      </w:pPr>
      <w:r w:rsidRPr="00DF1566">
        <w:rPr>
          <w:rFonts w:ascii="Arial" w:hAnsi="Arial" w:cs="Arial"/>
          <w:b/>
        </w:rPr>
        <w:t>2. smluvní strana</w:t>
      </w:r>
    </w:p>
    <w:p w14:paraId="555E61B2" w14:textId="2B311A92" w:rsidR="00C92E95" w:rsidRPr="00DF1566" w:rsidRDefault="00C92E95" w:rsidP="00C92E95">
      <w:pPr>
        <w:tabs>
          <w:tab w:val="left" w:pos="2835"/>
        </w:tabs>
        <w:spacing w:before="120"/>
        <w:rPr>
          <w:rFonts w:ascii="Arial" w:hAnsi="Arial" w:cs="Arial"/>
        </w:rPr>
      </w:pPr>
      <w:r w:rsidRPr="00DF1566">
        <w:rPr>
          <w:rFonts w:ascii="Arial" w:hAnsi="Arial" w:cs="Arial"/>
        </w:rPr>
        <w:t>Obchodní firma/jméno:</w:t>
      </w:r>
      <w:r w:rsidRPr="00DF1566">
        <w:rPr>
          <w:rFonts w:ascii="Arial" w:hAnsi="Arial" w:cs="Arial"/>
        </w:rPr>
        <w:tab/>
      </w:r>
      <w:r w:rsidR="00464BA4" w:rsidRPr="00DF1566">
        <w:rPr>
          <w:rFonts w:ascii="Arial" w:hAnsi="Arial" w:cs="Arial"/>
        </w:rPr>
        <w:t xml:space="preserve">FLAME </w:t>
      </w:r>
      <w:proofErr w:type="spellStart"/>
      <w:r w:rsidR="00464BA4" w:rsidRPr="00DF1566">
        <w:rPr>
          <w:rFonts w:ascii="Arial" w:hAnsi="Arial" w:cs="Arial"/>
        </w:rPr>
        <w:t>System</w:t>
      </w:r>
      <w:proofErr w:type="spellEnd"/>
      <w:r w:rsidR="00464BA4" w:rsidRPr="00DF1566">
        <w:rPr>
          <w:rFonts w:ascii="Arial" w:hAnsi="Arial" w:cs="Arial"/>
        </w:rPr>
        <w:t xml:space="preserve"> s.r.o.</w:t>
      </w:r>
    </w:p>
    <w:p w14:paraId="20D6BBF0" w14:textId="6B58A04A" w:rsidR="00C92E95" w:rsidRPr="00DF1566" w:rsidRDefault="00C92E95" w:rsidP="00C92E95">
      <w:pPr>
        <w:spacing w:before="60"/>
        <w:rPr>
          <w:rFonts w:ascii="Arial" w:hAnsi="Arial" w:cs="Arial"/>
        </w:rPr>
      </w:pPr>
      <w:r w:rsidRPr="00DF1566">
        <w:rPr>
          <w:rFonts w:ascii="Arial" w:hAnsi="Arial" w:cs="Arial"/>
        </w:rPr>
        <w:t>Sídlo:</w:t>
      </w:r>
      <w:r w:rsidRPr="00DF1566">
        <w:rPr>
          <w:rFonts w:ascii="Arial" w:hAnsi="Arial" w:cs="Arial"/>
        </w:rPr>
        <w:tab/>
      </w:r>
      <w:r w:rsidRPr="00DF1566">
        <w:rPr>
          <w:rFonts w:ascii="Arial" w:hAnsi="Arial" w:cs="Arial"/>
        </w:rPr>
        <w:tab/>
      </w:r>
      <w:r w:rsidRPr="00DF1566">
        <w:rPr>
          <w:rFonts w:ascii="Arial" w:hAnsi="Arial" w:cs="Arial"/>
        </w:rPr>
        <w:tab/>
      </w:r>
      <w:r w:rsidRPr="00DF1566">
        <w:rPr>
          <w:rFonts w:ascii="Arial" w:hAnsi="Arial" w:cs="Arial"/>
        </w:rPr>
        <w:tab/>
      </w:r>
      <w:proofErr w:type="spellStart"/>
      <w:r w:rsidR="00464BA4" w:rsidRPr="00DF1566">
        <w:rPr>
          <w:rFonts w:ascii="Arial" w:hAnsi="Arial" w:cs="Arial"/>
        </w:rPr>
        <w:t>Mojmírovců</w:t>
      </w:r>
      <w:proofErr w:type="spellEnd"/>
      <w:r w:rsidR="00464BA4" w:rsidRPr="00DF1566">
        <w:rPr>
          <w:rFonts w:ascii="Arial" w:hAnsi="Arial" w:cs="Arial"/>
        </w:rPr>
        <w:t xml:space="preserve"> 200/8, 709 00 Ostrava</w:t>
      </w:r>
    </w:p>
    <w:p w14:paraId="68F4AA98" w14:textId="1D2C75F3" w:rsidR="00C92E95" w:rsidRPr="00DF1566" w:rsidRDefault="00C92E95" w:rsidP="00C92E95">
      <w:pPr>
        <w:spacing w:before="60"/>
        <w:rPr>
          <w:rFonts w:ascii="Arial" w:hAnsi="Arial" w:cs="Arial"/>
        </w:rPr>
      </w:pPr>
      <w:r w:rsidRPr="00DF1566">
        <w:rPr>
          <w:rFonts w:ascii="Arial" w:hAnsi="Arial" w:cs="Arial"/>
        </w:rPr>
        <w:t xml:space="preserve">IČ:                               </w:t>
      </w:r>
      <w:r w:rsidRPr="00DF1566">
        <w:rPr>
          <w:rFonts w:ascii="Arial" w:hAnsi="Arial" w:cs="Arial"/>
        </w:rPr>
        <w:tab/>
      </w:r>
      <w:r w:rsidR="00464BA4" w:rsidRPr="00DF1566">
        <w:rPr>
          <w:rFonts w:ascii="Arial" w:hAnsi="Arial" w:cs="Arial"/>
        </w:rPr>
        <w:t>26846888</w:t>
      </w:r>
    </w:p>
    <w:p w14:paraId="0D418335" w14:textId="77777777" w:rsidR="00C92E95" w:rsidRPr="00DF1566" w:rsidRDefault="00C92E95" w:rsidP="00C92E95">
      <w:pPr>
        <w:rPr>
          <w:rFonts w:ascii="Arial" w:hAnsi="Arial" w:cs="Arial"/>
        </w:rPr>
      </w:pPr>
      <w:r w:rsidRPr="00DF1566">
        <w:rPr>
          <w:rFonts w:ascii="Arial" w:hAnsi="Arial" w:cs="Arial"/>
        </w:rPr>
        <w:t xml:space="preserve">DIČ:                            </w:t>
      </w:r>
      <w:r w:rsidRPr="00DF1566">
        <w:rPr>
          <w:rFonts w:ascii="Arial" w:hAnsi="Arial" w:cs="Arial"/>
        </w:rPr>
        <w:tab/>
        <w:t>………………………………………………………</w:t>
      </w:r>
    </w:p>
    <w:p w14:paraId="255330A4" w14:textId="73ECB91B" w:rsidR="00C92E95" w:rsidRPr="00DF1566" w:rsidRDefault="00C92E95" w:rsidP="00C92E95">
      <w:pPr>
        <w:spacing w:before="60"/>
        <w:rPr>
          <w:rFonts w:ascii="Arial" w:hAnsi="Arial" w:cs="Arial"/>
        </w:rPr>
      </w:pPr>
      <w:proofErr w:type="gramStart"/>
      <w:r w:rsidRPr="00DF1566">
        <w:rPr>
          <w:rFonts w:ascii="Arial" w:hAnsi="Arial" w:cs="Arial"/>
        </w:rPr>
        <w:t>Zastoupen(a/o</w:t>
      </w:r>
      <w:proofErr w:type="gramEnd"/>
      <w:r w:rsidRPr="00DF1566">
        <w:rPr>
          <w:rFonts w:ascii="Arial" w:hAnsi="Arial" w:cs="Arial"/>
        </w:rPr>
        <w:t>):</w:t>
      </w:r>
      <w:r w:rsidRPr="00DF1566">
        <w:rPr>
          <w:rFonts w:ascii="Arial" w:hAnsi="Arial" w:cs="Arial"/>
        </w:rPr>
        <w:tab/>
      </w:r>
      <w:r w:rsidRPr="00DF1566">
        <w:rPr>
          <w:rFonts w:ascii="Arial" w:hAnsi="Arial" w:cs="Arial"/>
        </w:rPr>
        <w:tab/>
      </w:r>
      <w:proofErr w:type="spellStart"/>
      <w:r w:rsidR="009175DD" w:rsidRPr="00DF1566">
        <w:rPr>
          <w:rFonts w:ascii="Arial" w:hAnsi="Arial" w:cs="Arial"/>
        </w:rPr>
        <w:t>xxxxxxxxxxx</w:t>
      </w:r>
      <w:proofErr w:type="spellEnd"/>
      <w:r w:rsidR="00464BA4" w:rsidRPr="00DF1566">
        <w:rPr>
          <w:rFonts w:ascii="Arial" w:hAnsi="Arial" w:cs="Arial"/>
        </w:rPr>
        <w:t>, jednatel</w:t>
      </w:r>
      <w:r w:rsidRPr="00DF1566">
        <w:rPr>
          <w:rFonts w:ascii="Arial" w:hAnsi="Arial" w:cs="Arial"/>
        </w:rPr>
        <w:tab/>
      </w:r>
    </w:p>
    <w:p w14:paraId="0E1749E2" w14:textId="77777777" w:rsidR="00C92E95" w:rsidRPr="00DF1566" w:rsidRDefault="00C92E95" w:rsidP="00C92E95">
      <w:pPr>
        <w:spacing w:before="60"/>
        <w:rPr>
          <w:rFonts w:ascii="Arial" w:hAnsi="Arial" w:cs="Arial"/>
        </w:rPr>
      </w:pPr>
      <w:r w:rsidRPr="00DF1566">
        <w:rPr>
          <w:rFonts w:ascii="Arial" w:hAnsi="Arial" w:cs="Arial"/>
          <w:bCs/>
        </w:rPr>
        <w:t>Spisová značka:</w:t>
      </w:r>
      <w:r w:rsidRPr="00DF1566">
        <w:rPr>
          <w:rFonts w:ascii="Arial" w:hAnsi="Arial" w:cs="Arial"/>
        </w:rPr>
        <w:t xml:space="preserve"> </w:t>
      </w:r>
      <w:r w:rsidRPr="00DF1566">
        <w:rPr>
          <w:rFonts w:ascii="Arial" w:hAnsi="Arial" w:cs="Arial"/>
        </w:rPr>
        <w:tab/>
      </w:r>
      <w:r w:rsidRPr="00DF1566">
        <w:rPr>
          <w:rFonts w:ascii="Arial" w:hAnsi="Arial" w:cs="Arial"/>
        </w:rPr>
        <w:tab/>
        <w:t>………………………………………………………</w:t>
      </w:r>
    </w:p>
    <w:p w14:paraId="2E7A203F" w14:textId="751DBB28" w:rsidR="00C92E95" w:rsidRPr="00DF1566" w:rsidRDefault="00C92E95" w:rsidP="00C92E95">
      <w:pPr>
        <w:spacing w:before="60"/>
        <w:rPr>
          <w:rFonts w:ascii="Arial" w:hAnsi="Arial" w:cs="Arial"/>
        </w:rPr>
      </w:pPr>
      <w:r w:rsidRPr="00DF1566">
        <w:rPr>
          <w:rFonts w:ascii="Arial" w:hAnsi="Arial" w:cs="Arial"/>
        </w:rPr>
        <w:t>Bankovní spojení:</w:t>
      </w:r>
      <w:r w:rsidRPr="00DF1566">
        <w:rPr>
          <w:rFonts w:ascii="Arial" w:hAnsi="Arial" w:cs="Arial"/>
        </w:rPr>
        <w:tab/>
      </w:r>
      <w:r w:rsidRPr="00DF1566">
        <w:rPr>
          <w:rFonts w:ascii="Arial" w:hAnsi="Arial" w:cs="Arial"/>
        </w:rPr>
        <w:tab/>
      </w:r>
      <w:r w:rsidR="00DB7F66" w:rsidRPr="00DF1566">
        <w:rPr>
          <w:rFonts w:ascii="Arial" w:hAnsi="Arial" w:cs="Arial"/>
        </w:rPr>
        <w:t>KB Ostrava, 35-390 489 02 57/0100</w:t>
      </w:r>
    </w:p>
    <w:p w14:paraId="1E33CCC2" w14:textId="30550998" w:rsidR="00C92E95" w:rsidRPr="00DF1566" w:rsidRDefault="00C92E95" w:rsidP="00C92E95">
      <w:pPr>
        <w:spacing w:before="60"/>
        <w:rPr>
          <w:rFonts w:ascii="Arial" w:hAnsi="Arial" w:cs="Arial"/>
        </w:rPr>
      </w:pPr>
      <w:r w:rsidRPr="00DF1566">
        <w:rPr>
          <w:rFonts w:ascii="Arial" w:hAnsi="Arial" w:cs="Arial"/>
        </w:rPr>
        <w:t>Email:</w:t>
      </w:r>
      <w:r w:rsidRPr="00DF1566">
        <w:rPr>
          <w:rFonts w:ascii="Arial" w:hAnsi="Arial" w:cs="Arial"/>
        </w:rPr>
        <w:tab/>
      </w:r>
      <w:r w:rsidRPr="00DF1566">
        <w:rPr>
          <w:rFonts w:ascii="Arial" w:hAnsi="Arial" w:cs="Arial"/>
        </w:rPr>
        <w:tab/>
      </w:r>
      <w:r w:rsidRPr="00DF1566">
        <w:rPr>
          <w:rFonts w:ascii="Arial" w:hAnsi="Arial" w:cs="Arial"/>
        </w:rPr>
        <w:tab/>
      </w:r>
      <w:r w:rsidRPr="00DF1566">
        <w:rPr>
          <w:rFonts w:ascii="Arial" w:hAnsi="Arial" w:cs="Arial"/>
        </w:rPr>
        <w:tab/>
      </w:r>
      <w:r w:rsidR="00DB7F66" w:rsidRPr="00DF1566">
        <w:rPr>
          <w:rFonts w:ascii="Arial" w:hAnsi="Arial" w:cs="Arial"/>
        </w:rPr>
        <w:t>flame@flame.cz</w:t>
      </w:r>
    </w:p>
    <w:p w14:paraId="4442E6F9" w14:textId="324CBF40" w:rsidR="00C92E95" w:rsidRPr="00DF1566" w:rsidRDefault="00C92E95" w:rsidP="00C92E95">
      <w:pPr>
        <w:tabs>
          <w:tab w:val="left" w:pos="2835"/>
        </w:tabs>
        <w:spacing w:before="60"/>
        <w:rPr>
          <w:rFonts w:ascii="Arial" w:hAnsi="Arial" w:cs="Arial"/>
        </w:rPr>
      </w:pPr>
      <w:r w:rsidRPr="00DF1566">
        <w:rPr>
          <w:rFonts w:ascii="Arial" w:hAnsi="Arial" w:cs="Arial"/>
        </w:rPr>
        <w:t>Telefon:</w:t>
      </w:r>
      <w:r w:rsidRPr="00DF1566">
        <w:rPr>
          <w:rFonts w:ascii="Arial" w:hAnsi="Arial" w:cs="Arial"/>
        </w:rPr>
        <w:tab/>
      </w:r>
      <w:r w:rsidR="00DB7F66" w:rsidRPr="00DF1566">
        <w:rPr>
          <w:rFonts w:ascii="Arial" w:hAnsi="Arial" w:cs="Arial"/>
        </w:rPr>
        <w:t>596138413</w:t>
      </w:r>
    </w:p>
    <w:p w14:paraId="55A3B6A6" w14:textId="77777777" w:rsidR="00C92E95" w:rsidRPr="00DF1566" w:rsidRDefault="00C92E95" w:rsidP="00C92E95">
      <w:pPr>
        <w:spacing w:line="276" w:lineRule="auto"/>
        <w:rPr>
          <w:rFonts w:ascii="Arial" w:hAnsi="Arial" w:cs="Arial"/>
          <w:i/>
        </w:rPr>
      </w:pPr>
    </w:p>
    <w:p w14:paraId="04A2D021" w14:textId="77777777" w:rsidR="00C92E95" w:rsidRPr="00DF1566" w:rsidRDefault="00C92E95" w:rsidP="00C92E95">
      <w:pPr>
        <w:spacing w:line="276" w:lineRule="auto"/>
        <w:rPr>
          <w:rFonts w:ascii="Arial" w:hAnsi="Arial" w:cs="Arial"/>
          <w:sz w:val="22"/>
        </w:rPr>
      </w:pPr>
      <w:r w:rsidRPr="00DF1566">
        <w:rPr>
          <w:rFonts w:ascii="Arial" w:hAnsi="Arial" w:cs="Arial"/>
          <w:lang w:eastAsia="ar-SA"/>
        </w:rPr>
        <w:t>(dále jen „</w:t>
      </w:r>
      <w:r w:rsidRPr="00DF1566">
        <w:rPr>
          <w:rFonts w:ascii="Arial" w:hAnsi="Arial" w:cs="Arial"/>
          <w:b/>
          <w:lang w:eastAsia="ar-SA"/>
        </w:rPr>
        <w:t>Dodavatel</w:t>
      </w:r>
      <w:r w:rsidRPr="00DF1566">
        <w:rPr>
          <w:rFonts w:ascii="Arial" w:hAnsi="Arial" w:cs="Arial"/>
          <w:lang w:eastAsia="ar-SA"/>
        </w:rPr>
        <w:t>“)</w:t>
      </w:r>
    </w:p>
    <w:p w14:paraId="751742F3" w14:textId="77777777" w:rsidR="00C92E95" w:rsidRPr="00DF1566" w:rsidRDefault="00C92E95" w:rsidP="00C92E95">
      <w:pPr>
        <w:spacing w:after="120" w:line="288" w:lineRule="auto"/>
        <w:jc w:val="center"/>
        <w:rPr>
          <w:rFonts w:ascii="Arial" w:hAnsi="Arial" w:cs="Arial"/>
          <w:b/>
          <w:caps/>
          <w:szCs w:val="24"/>
        </w:rPr>
      </w:pPr>
      <w:r w:rsidRPr="00DF1566">
        <w:rPr>
          <w:rFonts w:ascii="Garamond" w:hAnsi="Garamond"/>
          <w:b/>
          <w:szCs w:val="24"/>
        </w:rPr>
        <w:br w:type="page"/>
      </w:r>
      <w:r w:rsidRPr="00DF1566">
        <w:rPr>
          <w:rFonts w:ascii="Arial" w:hAnsi="Arial" w:cs="Arial"/>
          <w:b/>
          <w:caps/>
          <w:szCs w:val="24"/>
        </w:rPr>
        <w:lastRenderedPageBreak/>
        <w:t>Preambule</w:t>
      </w:r>
    </w:p>
    <w:p w14:paraId="187050A0" w14:textId="726D1A96" w:rsidR="00C92E95" w:rsidRPr="00DF1566" w:rsidRDefault="00C92E95" w:rsidP="00C92E95">
      <w:pPr>
        <w:spacing w:line="276" w:lineRule="auto"/>
        <w:jc w:val="both"/>
        <w:rPr>
          <w:rFonts w:ascii="Arial" w:hAnsi="Arial" w:cs="Arial"/>
          <w:szCs w:val="24"/>
        </w:rPr>
      </w:pPr>
      <w:r w:rsidRPr="00DF1566">
        <w:rPr>
          <w:rFonts w:ascii="Arial" w:hAnsi="Arial" w:cs="Arial"/>
          <w:szCs w:val="24"/>
        </w:rPr>
        <w:t>Tato účastnická smlouva (dále též jen „smlouva“) je mezi smluvními stranami uzavírána na podkladě Rámcové smlouvy „</w:t>
      </w:r>
      <w:r w:rsidRPr="00DF1566">
        <w:rPr>
          <w:rFonts w:ascii="Arial" w:hAnsi="Arial" w:cs="Arial"/>
          <w:b/>
          <w:bCs/>
        </w:rPr>
        <w:t>Dodavatel výpočetní techniky pro</w:t>
      </w:r>
      <w:r w:rsidR="00FA0A93" w:rsidRPr="00DF1566">
        <w:rPr>
          <w:rFonts w:ascii="Arial" w:hAnsi="Arial" w:cs="Arial"/>
          <w:b/>
          <w:bCs/>
        </w:rPr>
        <w:t xml:space="preserve"> Olomoucký kraj a jeho</w:t>
      </w:r>
      <w:r w:rsidRPr="00DF1566">
        <w:rPr>
          <w:rFonts w:ascii="Arial" w:hAnsi="Arial" w:cs="Arial"/>
          <w:b/>
          <w:bCs/>
        </w:rPr>
        <w:t xml:space="preserve"> příspěvkové organizace </w:t>
      </w:r>
      <w:r w:rsidR="00FA0A93" w:rsidRPr="00DF1566">
        <w:rPr>
          <w:rFonts w:ascii="Arial" w:hAnsi="Arial" w:cs="Arial"/>
          <w:b/>
          <w:bCs/>
        </w:rPr>
        <w:t>bez požadavku na poskytování náhradního plnění</w:t>
      </w:r>
      <w:r w:rsidRPr="00DF1566">
        <w:rPr>
          <w:rFonts w:ascii="Arial" w:hAnsi="Arial" w:cs="Arial"/>
          <w:b/>
          <w:bCs/>
        </w:rPr>
        <w:t xml:space="preserve">“ </w:t>
      </w:r>
      <w:r w:rsidRPr="00DF1566">
        <w:rPr>
          <w:rFonts w:ascii="Arial" w:hAnsi="Arial" w:cs="Arial"/>
          <w:szCs w:val="24"/>
        </w:rPr>
        <w:t xml:space="preserve">uzavřené </w:t>
      </w:r>
      <w:r w:rsidR="000A6971" w:rsidRPr="00DF1566">
        <w:rPr>
          <w:rFonts w:ascii="Arial" w:hAnsi="Arial" w:cs="Arial"/>
          <w:szCs w:val="24"/>
        </w:rPr>
        <w:t xml:space="preserve">dne </w:t>
      </w:r>
      <w:proofErr w:type="gramStart"/>
      <w:r w:rsidR="00127F1B" w:rsidRPr="00DF1566">
        <w:rPr>
          <w:rFonts w:ascii="Arial" w:hAnsi="Arial" w:cs="Arial"/>
          <w:szCs w:val="24"/>
        </w:rPr>
        <w:t>20.12.2016</w:t>
      </w:r>
      <w:proofErr w:type="gramEnd"/>
      <w:r w:rsidR="000A6971" w:rsidRPr="00DF1566">
        <w:rPr>
          <w:rFonts w:ascii="Arial" w:hAnsi="Arial" w:cs="Arial"/>
          <w:szCs w:val="24"/>
        </w:rPr>
        <w:t xml:space="preserve"> </w:t>
      </w:r>
      <w:r w:rsidRPr="00DF1566">
        <w:rPr>
          <w:rFonts w:ascii="Arial" w:hAnsi="Arial" w:cs="Arial"/>
          <w:szCs w:val="24"/>
        </w:rPr>
        <w:t>mezi Dodavatelem</w:t>
      </w:r>
      <w:r w:rsidR="000A6971" w:rsidRPr="00DF1566">
        <w:rPr>
          <w:rFonts w:ascii="Arial" w:hAnsi="Arial" w:cs="Arial"/>
          <w:szCs w:val="24"/>
        </w:rPr>
        <w:t>,</w:t>
      </w:r>
      <w:r w:rsidRPr="00DF1566">
        <w:rPr>
          <w:rFonts w:ascii="Arial" w:hAnsi="Arial" w:cs="Arial"/>
          <w:szCs w:val="24"/>
        </w:rPr>
        <w:t xml:space="preserve"> Centrálním zadavatelem </w:t>
      </w:r>
      <w:r w:rsidR="000A6971" w:rsidRPr="00DF1566">
        <w:rPr>
          <w:rFonts w:ascii="Arial" w:hAnsi="Arial" w:cs="Arial"/>
          <w:szCs w:val="24"/>
        </w:rPr>
        <w:t xml:space="preserve">a Objednateli </w:t>
      </w:r>
      <w:r w:rsidRPr="00DF1566">
        <w:rPr>
          <w:rFonts w:ascii="Arial" w:hAnsi="Arial" w:cs="Arial"/>
          <w:szCs w:val="24"/>
        </w:rPr>
        <w:t>(dále též jen „Rámcová smlouva“).</w:t>
      </w:r>
    </w:p>
    <w:p w14:paraId="27D1D6C7" w14:textId="77777777" w:rsidR="00C92E95" w:rsidRPr="00DF156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DF1566">
        <w:rPr>
          <w:rFonts w:ascii="Arial" w:hAnsi="Arial" w:cs="Arial"/>
          <w:b/>
          <w:caps/>
          <w:szCs w:val="24"/>
        </w:rPr>
        <w:t>Předmět smlouvy</w:t>
      </w:r>
    </w:p>
    <w:p w14:paraId="3829632A" w14:textId="5BC0A625" w:rsidR="00C92E95" w:rsidRPr="00DF1566" w:rsidRDefault="00C92E95" w:rsidP="00C92E95">
      <w:pPr>
        <w:pStyle w:val="Odstavecseseznamem"/>
        <w:numPr>
          <w:ilvl w:val="1"/>
          <w:numId w:val="2"/>
        </w:numPr>
        <w:spacing w:line="276" w:lineRule="auto"/>
        <w:ind w:left="567" w:hanging="567"/>
        <w:jc w:val="both"/>
        <w:rPr>
          <w:rFonts w:ascii="Arial" w:hAnsi="Arial" w:cs="Arial"/>
          <w:szCs w:val="24"/>
        </w:rPr>
      </w:pPr>
      <w:r w:rsidRPr="00DF1566">
        <w:rPr>
          <w:rFonts w:ascii="Arial" w:hAnsi="Arial" w:cs="Arial"/>
          <w:szCs w:val="24"/>
        </w:rPr>
        <w:t xml:space="preserve">Dodavatel se touto smlouvou zavazuje poskytovat Objednateli dodávky výpočetní techniky (dále také „zboží“) dle specifikace Rámcové smlouvy a Objednatel se zavazuje za řádně a včas </w:t>
      </w:r>
      <w:r w:rsidR="004E1589" w:rsidRPr="00DF1566">
        <w:rPr>
          <w:rFonts w:ascii="Arial" w:hAnsi="Arial" w:cs="Arial"/>
          <w:szCs w:val="24"/>
        </w:rPr>
        <w:t>do</w:t>
      </w:r>
      <w:r w:rsidRPr="00DF1566">
        <w:rPr>
          <w:rFonts w:ascii="Arial" w:hAnsi="Arial" w:cs="Arial"/>
          <w:szCs w:val="24"/>
        </w:rPr>
        <w:t>dané zboží zaplatit Dodavateli sjednanou cenu.</w:t>
      </w:r>
    </w:p>
    <w:p w14:paraId="26CE180D" w14:textId="77777777" w:rsidR="00C92E95" w:rsidRPr="00DF156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DF1566">
        <w:rPr>
          <w:rFonts w:ascii="Arial" w:hAnsi="Arial" w:cs="Arial"/>
          <w:b/>
          <w:caps/>
          <w:szCs w:val="24"/>
        </w:rPr>
        <w:t>Doba, místo a způsob předání dodávky</w:t>
      </w:r>
    </w:p>
    <w:p w14:paraId="4B7D83BD" w14:textId="77777777" w:rsidR="00C92E95" w:rsidRPr="00DF1566" w:rsidRDefault="00C92E95" w:rsidP="00C92E95">
      <w:pPr>
        <w:pStyle w:val="Odstavecseseznamem"/>
        <w:numPr>
          <w:ilvl w:val="1"/>
          <w:numId w:val="2"/>
        </w:numPr>
        <w:spacing w:line="276" w:lineRule="auto"/>
        <w:ind w:left="567" w:hanging="567"/>
        <w:jc w:val="both"/>
        <w:rPr>
          <w:rFonts w:ascii="Arial" w:hAnsi="Arial" w:cs="Arial"/>
          <w:szCs w:val="24"/>
        </w:rPr>
      </w:pPr>
      <w:r w:rsidRPr="00DF1566">
        <w:rPr>
          <w:rFonts w:ascii="Arial" w:hAnsi="Arial" w:cs="Arial"/>
          <w:szCs w:val="24"/>
        </w:rPr>
        <w:t xml:space="preserve">Dodávky zboží dle této smlouvy na základě Rámcové smlouvy se Dodavatel zavazuje předat Objednateli nejpozději do </w:t>
      </w:r>
      <w:r w:rsidR="001E195C" w:rsidRPr="00DF1566">
        <w:rPr>
          <w:rFonts w:ascii="Arial" w:hAnsi="Arial" w:cs="Arial"/>
          <w:szCs w:val="24"/>
        </w:rPr>
        <w:t>14</w:t>
      </w:r>
      <w:r w:rsidRPr="00DF1566">
        <w:rPr>
          <w:rFonts w:ascii="Arial" w:hAnsi="Arial" w:cs="Arial"/>
          <w:szCs w:val="24"/>
        </w:rPr>
        <w:t xml:space="preserve"> pracovních dnů ode dne potvrzení listinné, elektronické či jiným vhodným způsobem učiněné žádosti (objednávky) Objednatele Dodavatelem</w:t>
      </w:r>
      <w:r w:rsidR="000977F1" w:rsidRPr="00DF1566">
        <w:rPr>
          <w:rFonts w:ascii="Arial" w:hAnsi="Arial" w:cs="Arial"/>
          <w:szCs w:val="24"/>
        </w:rPr>
        <w:t>, přičemž Dodavatel je povinen potvrdit žádost Objednateli nejpozději do 1 pracovního dne ode dne jejího obdržení. Dodací lhůta se tímto počítá ode dne potvrzení žádosti Dodavatelem. Dodavatel potvrzuje žádost elektronicky nebo jiným vhodným způsobem.</w:t>
      </w:r>
      <w:r w:rsidRPr="00DF1566">
        <w:rPr>
          <w:rFonts w:ascii="Arial" w:hAnsi="Arial" w:cs="Arial"/>
          <w:szCs w:val="24"/>
        </w:rPr>
        <w:t xml:space="preserve"> Žádosti ze strany Objednatele odesílají oprávnění zaměstnanci </w:t>
      </w:r>
      <w:r w:rsidR="009F7569" w:rsidRPr="00DF1566">
        <w:rPr>
          <w:rFonts w:ascii="Arial" w:hAnsi="Arial" w:cs="Arial"/>
          <w:szCs w:val="24"/>
        </w:rPr>
        <w:t xml:space="preserve">Objednatele </w:t>
      </w:r>
      <w:r w:rsidRPr="00DF1566">
        <w:rPr>
          <w:rFonts w:ascii="Arial" w:hAnsi="Arial" w:cs="Arial"/>
          <w:szCs w:val="24"/>
        </w:rPr>
        <w:t>uvedení v příloze č. 1 této smlouvy.</w:t>
      </w:r>
      <w:r w:rsidR="0060790B" w:rsidRPr="00DF1566">
        <w:rPr>
          <w:rFonts w:ascii="Arial" w:hAnsi="Arial" w:cs="Arial"/>
          <w:szCs w:val="24"/>
        </w:rPr>
        <w:t xml:space="preserve"> </w:t>
      </w:r>
    </w:p>
    <w:p w14:paraId="2933BB69" w14:textId="77777777" w:rsidR="00C92E95" w:rsidRPr="00DF1566"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DF1566">
        <w:rPr>
          <w:rFonts w:ascii="Arial" w:hAnsi="Arial" w:cs="Arial"/>
          <w:szCs w:val="24"/>
        </w:rPr>
        <w:t xml:space="preserve">Řádné předání a převzetí </w:t>
      </w:r>
      <w:r w:rsidR="000977F1" w:rsidRPr="00DF1566">
        <w:rPr>
          <w:rFonts w:ascii="Arial" w:hAnsi="Arial" w:cs="Arial"/>
          <w:szCs w:val="24"/>
        </w:rPr>
        <w:t xml:space="preserve">zboží </w:t>
      </w:r>
      <w:r w:rsidRPr="00DF1566">
        <w:rPr>
          <w:rFonts w:ascii="Arial" w:hAnsi="Arial" w:cs="Arial"/>
          <w:szCs w:val="24"/>
        </w:rPr>
        <w:t xml:space="preserve">bude stvrzeno </w:t>
      </w:r>
      <w:r w:rsidR="009C69EF" w:rsidRPr="00DF1566">
        <w:rPr>
          <w:rFonts w:ascii="Arial" w:hAnsi="Arial" w:cs="Arial"/>
          <w:szCs w:val="24"/>
        </w:rPr>
        <w:t>záznamem o poskytnutí plnění</w:t>
      </w:r>
      <w:r w:rsidRPr="00DF1566">
        <w:rPr>
          <w:rFonts w:ascii="Arial" w:hAnsi="Arial" w:cs="Arial"/>
          <w:szCs w:val="24"/>
        </w:rPr>
        <w:t xml:space="preserve"> podepsaným oběma smluvními stranami včetně otisku razítka smluvních stran a uvedení data předání a převzetí </w:t>
      </w:r>
      <w:r w:rsidR="00004CE8" w:rsidRPr="00DF1566">
        <w:rPr>
          <w:rFonts w:ascii="Arial" w:hAnsi="Arial" w:cs="Arial"/>
          <w:szCs w:val="24"/>
        </w:rPr>
        <w:t>zboží</w:t>
      </w:r>
      <w:r w:rsidRPr="00DF1566">
        <w:rPr>
          <w:rFonts w:ascii="Arial" w:hAnsi="Arial" w:cs="Arial"/>
          <w:szCs w:val="24"/>
        </w:rPr>
        <w:t>.</w:t>
      </w:r>
      <w:r w:rsidR="000A66A8" w:rsidRPr="00DF1566">
        <w:rPr>
          <w:rFonts w:ascii="Arial" w:hAnsi="Arial" w:cs="Arial"/>
          <w:szCs w:val="24"/>
        </w:rPr>
        <w:t xml:space="preserve"> </w:t>
      </w:r>
      <w:r w:rsidR="00315755" w:rsidRPr="00DF1566">
        <w:rPr>
          <w:rFonts w:ascii="Arial" w:hAnsi="Arial" w:cs="Arial"/>
          <w:szCs w:val="24"/>
        </w:rPr>
        <w:t>Za Objednatele jsou k jeho podpisu oprávněni</w:t>
      </w:r>
      <w:r w:rsidR="00481C85" w:rsidRPr="00DF1566">
        <w:rPr>
          <w:rFonts w:ascii="Arial" w:hAnsi="Arial" w:cs="Arial"/>
          <w:szCs w:val="24"/>
        </w:rPr>
        <w:t xml:space="preserve"> zaměstnanci uvedení v příloze č. 1 této smlouvy.</w:t>
      </w:r>
    </w:p>
    <w:p w14:paraId="40A96524" w14:textId="77777777" w:rsidR="00C92E95" w:rsidRPr="00DF1566"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DF1566">
        <w:rPr>
          <w:rFonts w:ascii="Arial" w:hAnsi="Arial" w:cs="Arial"/>
          <w:szCs w:val="24"/>
        </w:rPr>
        <w:t>Dodavatel je povinen předat zboží na pracovišt</w:t>
      </w:r>
      <w:r w:rsidR="00004CE8" w:rsidRPr="00DF1566">
        <w:rPr>
          <w:rFonts w:ascii="Arial" w:hAnsi="Arial" w:cs="Arial"/>
          <w:szCs w:val="24"/>
        </w:rPr>
        <w:t>i</w:t>
      </w:r>
      <w:r w:rsidRPr="00DF1566">
        <w:rPr>
          <w:rFonts w:ascii="Arial" w:hAnsi="Arial" w:cs="Arial"/>
          <w:szCs w:val="24"/>
        </w:rPr>
        <w:t xml:space="preserve"> Objednatele uvedené v objednávce. Jedná se o pracoviště na níže uvedených adresách: </w:t>
      </w:r>
    </w:p>
    <w:p w14:paraId="533A3733" w14:textId="259B2006" w:rsidR="00C92E95" w:rsidRPr="00DF1566" w:rsidRDefault="008A0F47" w:rsidP="008A0F47">
      <w:pPr>
        <w:pStyle w:val="Odstavecseseznamem"/>
        <w:numPr>
          <w:ilvl w:val="0"/>
          <w:numId w:val="3"/>
        </w:numPr>
        <w:spacing w:before="120" w:after="120" w:line="276" w:lineRule="auto"/>
        <w:jc w:val="both"/>
        <w:rPr>
          <w:rFonts w:ascii="Arial" w:hAnsi="Arial" w:cs="Arial"/>
          <w:i/>
          <w:szCs w:val="24"/>
        </w:rPr>
      </w:pPr>
      <w:r w:rsidRPr="00DF1566">
        <w:rPr>
          <w:rFonts w:ascii="Arial" w:hAnsi="Arial" w:cs="Arial"/>
          <w:i/>
          <w:szCs w:val="24"/>
        </w:rPr>
        <w:t xml:space="preserve">Vlastivědné muzeum v Šumperku, </w:t>
      </w:r>
      <w:proofErr w:type="spellStart"/>
      <w:r w:rsidRPr="00DF1566">
        <w:rPr>
          <w:rFonts w:ascii="Arial" w:hAnsi="Arial" w:cs="Arial"/>
          <w:i/>
          <w:szCs w:val="24"/>
        </w:rPr>
        <w:t>přísp</w:t>
      </w:r>
      <w:proofErr w:type="spellEnd"/>
      <w:r w:rsidRPr="00DF1566">
        <w:rPr>
          <w:rFonts w:ascii="Arial" w:hAnsi="Arial" w:cs="Arial"/>
          <w:i/>
          <w:szCs w:val="24"/>
        </w:rPr>
        <w:t xml:space="preserve">. </w:t>
      </w:r>
      <w:proofErr w:type="spellStart"/>
      <w:r w:rsidRPr="00DF1566">
        <w:rPr>
          <w:rFonts w:ascii="Arial" w:hAnsi="Arial" w:cs="Arial"/>
          <w:i/>
          <w:szCs w:val="24"/>
        </w:rPr>
        <w:t>org</w:t>
      </w:r>
      <w:proofErr w:type="spellEnd"/>
      <w:r w:rsidRPr="00DF1566">
        <w:rPr>
          <w:rFonts w:ascii="Arial" w:hAnsi="Arial" w:cs="Arial"/>
          <w:i/>
          <w:szCs w:val="24"/>
        </w:rPr>
        <w:t>. Hlavní třída 22, 787 01 Šumperk</w:t>
      </w:r>
      <w:r w:rsidR="00FA0A93" w:rsidRPr="00DF1566">
        <w:rPr>
          <w:rFonts w:ascii="Arial" w:hAnsi="Arial" w:cs="Arial"/>
          <w:i/>
          <w:szCs w:val="24"/>
        </w:rPr>
        <w:t xml:space="preserve"> </w:t>
      </w:r>
    </w:p>
    <w:p w14:paraId="7B648E58" w14:textId="37B08298" w:rsidR="00C92E95" w:rsidRPr="00DF1566"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DF1566">
        <w:rPr>
          <w:rFonts w:ascii="Arial" w:hAnsi="Arial" w:cs="Arial"/>
          <w:szCs w:val="24"/>
        </w:rPr>
        <w:t xml:space="preserve">Dodávky zboží lze </w:t>
      </w:r>
      <w:r w:rsidR="007279D2" w:rsidRPr="00DF1566">
        <w:rPr>
          <w:rFonts w:ascii="Arial" w:hAnsi="Arial" w:cs="Arial"/>
          <w:szCs w:val="24"/>
        </w:rPr>
        <w:t xml:space="preserve">za souhlasu obou smluvních stran </w:t>
      </w:r>
      <w:r w:rsidR="00AC0328" w:rsidRPr="00DF1566">
        <w:rPr>
          <w:rFonts w:ascii="Arial" w:hAnsi="Arial" w:cs="Arial"/>
          <w:szCs w:val="24"/>
        </w:rPr>
        <w:t xml:space="preserve">uskutečnit </w:t>
      </w:r>
      <w:r w:rsidRPr="00DF1566">
        <w:rPr>
          <w:rFonts w:ascii="Arial" w:hAnsi="Arial" w:cs="Arial"/>
          <w:szCs w:val="24"/>
        </w:rPr>
        <w:t>i do jiného místa Objednatele</w:t>
      </w:r>
      <w:r w:rsidR="007279D2" w:rsidRPr="00DF1566">
        <w:rPr>
          <w:rFonts w:ascii="Arial" w:hAnsi="Arial" w:cs="Arial"/>
          <w:szCs w:val="24"/>
        </w:rPr>
        <w:t>.</w:t>
      </w:r>
    </w:p>
    <w:p w14:paraId="5BB5B89C" w14:textId="03CE0F4C" w:rsidR="009C69EF" w:rsidRPr="00DF1566" w:rsidRDefault="009C69EF" w:rsidP="00C92E95">
      <w:pPr>
        <w:pStyle w:val="Odstavecseseznamem"/>
        <w:numPr>
          <w:ilvl w:val="1"/>
          <w:numId w:val="2"/>
        </w:numPr>
        <w:spacing w:before="120" w:after="120" w:line="276" w:lineRule="auto"/>
        <w:ind w:left="567" w:hanging="567"/>
        <w:jc w:val="both"/>
        <w:rPr>
          <w:rFonts w:ascii="Arial" w:hAnsi="Arial" w:cs="Arial"/>
          <w:szCs w:val="24"/>
        </w:rPr>
      </w:pPr>
      <w:r w:rsidRPr="00DF1566">
        <w:rPr>
          <w:rFonts w:ascii="Arial" w:hAnsi="Arial" w:cs="Arial"/>
          <w:szCs w:val="24"/>
        </w:rPr>
        <w:t>Objednávky bude Objednatel činit e-mailem, listin</w:t>
      </w:r>
      <w:ins w:id="3" w:author="Neumannová Hana" w:date="2016-09-01T13:45:00Z">
        <w:r w:rsidR="007279D2" w:rsidRPr="00DF1566">
          <w:rPr>
            <w:rFonts w:ascii="Arial" w:hAnsi="Arial" w:cs="Arial"/>
            <w:szCs w:val="24"/>
          </w:rPr>
          <w:t>n</w:t>
        </w:r>
      </w:ins>
      <w:r w:rsidRPr="00DF1566">
        <w:rPr>
          <w:rFonts w:ascii="Arial" w:hAnsi="Arial" w:cs="Arial"/>
          <w:szCs w:val="24"/>
        </w:rPr>
        <w:t xml:space="preserve">ou formou či jiným vhodným způsobem na kontaktní údaje </w:t>
      </w:r>
      <w:r w:rsidR="004E1589" w:rsidRPr="00DF1566">
        <w:rPr>
          <w:rFonts w:ascii="Arial" w:hAnsi="Arial" w:cs="Arial"/>
          <w:szCs w:val="24"/>
        </w:rPr>
        <w:t xml:space="preserve">Dodavatele </w:t>
      </w:r>
      <w:r w:rsidRPr="00DF1566">
        <w:rPr>
          <w:rFonts w:ascii="Arial" w:hAnsi="Arial" w:cs="Arial"/>
          <w:szCs w:val="24"/>
        </w:rPr>
        <w:t xml:space="preserve">uvedené v příloze č. 2 </w:t>
      </w:r>
      <w:proofErr w:type="gramStart"/>
      <w:r w:rsidRPr="00DF1566">
        <w:rPr>
          <w:rFonts w:ascii="Arial" w:hAnsi="Arial" w:cs="Arial"/>
          <w:szCs w:val="24"/>
        </w:rPr>
        <w:t>této</w:t>
      </w:r>
      <w:proofErr w:type="gramEnd"/>
      <w:r w:rsidRPr="00DF1566">
        <w:rPr>
          <w:rFonts w:ascii="Arial" w:hAnsi="Arial" w:cs="Arial"/>
          <w:szCs w:val="24"/>
        </w:rPr>
        <w:t xml:space="preserve"> smlouvy. </w:t>
      </w:r>
    </w:p>
    <w:p w14:paraId="65780F36" w14:textId="77777777" w:rsidR="007F53C0" w:rsidRPr="00DF1566" w:rsidRDefault="009C69EF" w:rsidP="009C69EF">
      <w:pPr>
        <w:overflowPunct/>
        <w:autoSpaceDE/>
        <w:autoSpaceDN/>
        <w:adjustRightInd/>
        <w:spacing w:after="200" w:line="276" w:lineRule="auto"/>
        <w:rPr>
          <w:rFonts w:ascii="Arial" w:hAnsi="Arial" w:cs="Arial"/>
          <w:szCs w:val="24"/>
        </w:rPr>
      </w:pPr>
      <w:r w:rsidRPr="00DF1566">
        <w:rPr>
          <w:rFonts w:ascii="Arial" w:hAnsi="Arial" w:cs="Arial"/>
          <w:szCs w:val="24"/>
        </w:rPr>
        <w:br w:type="page"/>
      </w:r>
    </w:p>
    <w:p w14:paraId="49EC82F4" w14:textId="77777777" w:rsidR="00C92E95" w:rsidRPr="00DF1566"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DF1566">
        <w:rPr>
          <w:rFonts w:ascii="Arial" w:hAnsi="Arial" w:cs="Arial"/>
          <w:b/>
          <w:caps/>
          <w:szCs w:val="24"/>
        </w:rPr>
        <w:lastRenderedPageBreak/>
        <w:t>Povinnosti smluvních stran</w:t>
      </w:r>
    </w:p>
    <w:p w14:paraId="1168998B" w14:textId="77777777" w:rsidR="00C92E95" w:rsidRPr="00DF1566"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DF1566">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74D7273C" w14:textId="77777777" w:rsidR="00C92E95" w:rsidRPr="00DF1566"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DF1566">
        <w:rPr>
          <w:rFonts w:ascii="Arial" w:hAnsi="Arial" w:cs="Arial"/>
          <w:szCs w:val="24"/>
        </w:rPr>
        <w:t>V případě rozporu mezi ustanoveními této smlouvy a Rámcové smlouvy mají přednost příslušná ustanovení účastnické smlouvy.</w:t>
      </w:r>
    </w:p>
    <w:p w14:paraId="7D091C68" w14:textId="77777777" w:rsidR="00C92E95" w:rsidRPr="00DF156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DF1566">
        <w:rPr>
          <w:rFonts w:ascii="Arial" w:hAnsi="Arial" w:cs="Arial"/>
          <w:b/>
          <w:caps/>
          <w:szCs w:val="24"/>
        </w:rPr>
        <w:t>Ujednání o ceně</w:t>
      </w:r>
      <w:r w:rsidR="00AC0328" w:rsidRPr="00DF1566">
        <w:rPr>
          <w:rFonts w:ascii="Arial" w:hAnsi="Arial" w:cs="Arial"/>
          <w:b/>
          <w:caps/>
          <w:szCs w:val="24"/>
        </w:rPr>
        <w:t xml:space="preserve"> ZBOŽÍ</w:t>
      </w:r>
    </w:p>
    <w:p w14:paraId="6193CC79" w14:textId="72F4005F" w:rsidR="00C92E95" w:rsidRPr="00DF1566" w:rsidRDefault="00C92E95" w:rsidP="00C92E95">
      <w:pPr>
        <w:pStyle w:val="Odstavecseseznamem"/>
        <w:numPr>
          <w:ilvl w:val="1"/>
          <w:numId w:val="2"/>
        </w:numPr>
        <w:spacing w:after="240" w:line="276" w:lineRule="auto"/>
        <w:ind w:left="567" w:hanging="567"/>
        <w:jc w:val="both"/>
        <w:rPr>
          <w:rFonts w:ascii="Arial" w:hAnsi="Arial" w:cs="Arial"/>
          <w:szCs w:val="24"/>
        </w:rPr>
      </w:pPr>
      <w:r w:rsidRPr="00DF1566">
        <w:rPr>
          <w:rFonts w:ascii="Arial" w:hAnsi="Arial" w:cs="Arial"/>
          <w:szCs w:val="24"/>
        </w:rPr>
        <w:t>Cena zboží byla na základě Rámcové smlouvy stanovena ve výši:</w:t>
      </w:r>
    </w:p>
    <w:tbl>
      <w:tblPr>
        <w:tblStyle w:val="Mkatabulky"/>
        <w:tblW w:w="0" w:type="auto"/>
        <w:tblInd w:w="675" w:type="dxa"/>
        <w:tblLook w:val="04A0" w:firstRow="1" w:lastRow="0" w:firstColumn="1" w:lastColumn="0" w:noHBand="0" w:noVBand="1"/>
      </w:tblPr>
      <w:tblGrid>
        <w:gridCol w:w="4820"/>
        <w:gridCol w:w="2126"/>
        <w:gridCol w:w="1667"/>
      </w:tblGrid>
      <w:tr w:rsidR="00DF1566" w:rsidRPr="00DF1566" w14:paraId="3DC9E91C" w14:textId="77777777" w:rsidTr="007E23A0">
        <w:tc>
          <w:tcPr>
            <w:tcW w:w="4820" w:type="dxa"/>
            <w:vMerge w:val="restart"/>
            <w:tcBorders>
              <w:top w:val="single" w:sz="4" w:space="0" w:color="auto"/>
              <w:left w:val="single" w:sz="4" w:space="0" w:color="auto"/>
              <w:bottom w:val="single" w:sz="4" w:space="0" w:color="auto"/>
              <w:right w:val="single" w:sz="4" w:space="0" w:color="auto"/>
            </w:tcBorders>
            <w:vAlign w:val="center"/>
            <w:hideMark/>
          </w:tcPr>
          <w:p w14:paraId="7E18202F" w14:textId="37E27E4B" w:rsidR="00C92E95" w:rsidRPr="00DF1566" w:rsidRDefault="00C92E95" w:rsidP="00F877F5">
            <w:pPr>
              <w:spacing w:line="288" w:lineRule="auto"/>
              <w:jc w:val="center"/>
              <w:rPr>
                <w:rFonts w:ascii="Arial" w:hAnsi="Arial" w:cs="Arial"/>
                <w:i/>
                <w:szCs w:val="24"/>
                <w:lang w:eastAsia="en-US"/>
              </w:rPr>
            </w:pPr>
            <w:r w:rsidRPr="00DF1566">
              <w:rPr>
                <w:rFonts w:ascii="Arial" w:hAnsi="Arial" w:cs="Arial"/>
                <w:i/>
                <w:szCs w:val="24"/>
                <w:lang w:eastAsia="en-US"/>
              </w:rPr>
              <w:t>PC</w:t>
            </w:r>
            <w:r w:rsidR="007E23A0" w:rsidRPr="00DF1566">
              <w:rPr>
                <w:rFonts w:ascii="Arial" w:hAnsi="Arial" w:cs="Arial"/>
                <w:i/>
                <w:szCs w:val="24"/>
                <w:lang w:eastAsia="en-US"/>
              </w:rPr>
              <w:t>1</w:t>
            </w:r>
            <w:r w:rsidRPr="00DF1566">
              <w:rPr>
                <w:rFonts w:ascii="Arial" w:hAnsi="Arial" w:cs="Arial"/>
                <w:i/>
                <w:szCs w:val="24"/>
                <w:lang w:eastAsia="en-US"/>
              </w:rPr>
              <w:t xml:space="preserve"> </w:t>
            </w:r>
            <w:r w:rsidR="00F877F5" w:rsidRPr="00DF1566">
              <w:rPr>
                <w:rFonts w:ascii="Arial" w:hAnsi="Arial" w:cs="Arial"/>
                <w:i/>
                <w:szCs w:val="24"/>
                <w:lang w:eastAsia="en-US"/>
              </w:rPr>
              <w:t xml:space="preserve">+ monitor+ </w:t>
            </w:r>
            <w:proofErr w:type="spellStart"/>
            <w:r w:rsidR="00F877F5" w:rsidRPr="00DF1566">
              <w:rPr>
                <w:rFonts w:ascii="Arial" w:hAnsi="Arial" w:cs="Arial"/>
                <w:i/>
                <w:szCs w:val="24"/>
                <w:lang w:eastAsia="en-US"/>
              </w:rPr>
              <w:t>klávesnice+myš+Windows</w:t>
            </w:r>
            <w:proofErr w:type="spellEnd"/>
            <w:r w:rsidR="00F877F5" w:rsidRPr="00DF1566">
              <w:rPr>
                <w:rFonts w:ascii="Arial" w:hAnsi="Arial" w:cs="Arial"/>
                <w:i/>
                <w:szCs w:val="24"/>
                <w:lang w:eastAsia="en-US"/>
              </w:rPr>
              <w:t xml:space="preserve"> 10 + antivir. </w:t>
            </w:r>
            <w:proofErr w:type="gramStart"/>
            <w:r w:rsidR="00F877F5" w:rsidRPr="00DF1566">
              <w:rPr>
                <w:rFonts w:ascii="Arial" w:hAnsi="Arial" w:cs="Arial"/>
                <w:i/>
                <w:szCs w:val="24"/>
                <w:lang w:eastAsia="en-US"/>
              </w:rPr>
              <w:t>program</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7E97B04B" w14:textId="77777777" w:rsidR="00C92E95" w:rsidRPr="00DF1566" w:rsidRDefault="00C92E95">
            <w:pPr>
              <w:spacing w:before="60" w:after="60"/>
              <w:rPr>
                <w:rFonts w:ascii="Arial" w:hAnsi="Arial" w:cs="Arial"/>
                <w:szCs w:val="24"/>
                <w:lang w:eastAsia="en-US"/>
              </w:rPr>
            </w:pPr>
            <w:r w:rsidRPr="00DF1566">
              <w:rPr>
                <w:rFonts w:ascii="Arial" w:hAnsi="Arial" w:cs="Arial"/>
                <w:szCs w:val="24"/>
                <w:lang w:eastAsia="en-US"/>
              </w:rPr>
              <w:t>cena bez DPH</w:t>
            </w:r>
          </w:p>
        </w:tc>
        <w:tc>
          <w:tcPr>
            <w:tcW w:w="1667" w:type="dxa"/>
            <w:tcBorders>
              <w:top w:val="single" w:sz="4" w:space="0" w:color="auto"/>
              <w:left w:val="single" w:sz="4" w:space="0" w:color="auto"/>
              <w:bottom w:val="single" w:sz="4" w:space="0" w:color="auto"/>
              <w:right w:val="single" w:sz="4" w:space="0" w:color="auto"/>
            </w:tcBorders>
            <w:vAlign w:val="center"/>
            <w:hideMark/>
          </w:tcPr>
          <w:p w14:paraId="1C532BF4" w14:textId="77777777" w:rsidR="00C92E95" w:rsidRPr="00DF1566" w:rsidRDefault="00C92E95">
            <w:pPr>
              <w:spacing w:before="60" w:after="60"/>
              <w:rPr>
                <w:rFonts w:ascii="Arial" w:hAnsi="Arial" w:cs="Arial"/>
                <w:szCs w:val="24"/>
                <w:lang w:eastAsia="en-US"/>
              </w:rPr>
            </w:pPr>
            <w:r w:rsidRPr="00DF1566">
              <w:rPr>
                <w:rFonts w:ascii="Arial" w:hAnsi="Arial" w:cs="Arial"/>
                <w:b/>
                <w:szCs w:val="24"/>
                <w:lang w:eastAsia="en-US"/>
              </w:rPr>
              <w:t>,- Kč</w:t>
            </w:r>
          </w:p>
        </w:tc>
      </w:tr>
      <w:tr w:rsidR="00DF1566" w:rsidRPr="00DF1566" w14:paraId="218B19B6" w14:textId="77777777" w:rsidTr="007E23A0">
        <w:tc>
          <w:tcPr>
            <w:tcW w:w="4820" w:type="dxa"/>
            <w:vMerge/>
            <w:tcBorders>
              <w:top w:val="single" w:sz="4" w:space="0" w:color="auto"/>
              <w:left w:val="single" w:sz="4" w:space="0" w:color="auto"/>
              <w:bottom w:val="single" w:sz="4" w:space="0" w:color="auto"/>
              <w:right w:val="single" w:sz="4" w:space="0" w:color="auto"/>
            </w:tcBorders>
            <w:vAlign w:val="center"/>
            <w:hideMark/>
          </w:tcPr>
          <w:p w14:paraId="0600BD3A" w14:textId="77777777" w:rsidR="00C92E95" w:rsidRPr="00DF1566" w:rsidRDefault="00C92E95">
            <w:pPr>
              <w:overflowPunct/>
              <w:autoSpaceDE/>
              <w:autoSpaceDN/>
              <w:adjustRightInd/>
              <w:rPr>
                <w:rFonts w:ascii="Arial" w:hAnsi="Arial" w:cs="Arial"/>
                <w:i/>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5681CAE" w14:textId="77777777" w:rsidR="00C92E95" w:rsidRPr="00DF1566" w:rsidRDefault="00C92E95">
            <w:pPr>
              <w:spacing w:before="60" w:after="60"/>
              <w:rPr>
                <w:rFonts w:ascii="Arial" w:hAnsi="Arial" w:cs="Arial"/>
                <w:szCs w:val="24"/>
                <w:lang w:eastAsia="en-US"/>
              </w:rPr>
            </w:pPr>
            <w:r w:rsidRPr="00DF1566">
              <w:rPr>
                <w:rFonts w:ascii="Arial" w:hAnsi="Arial" w:cs="Arial"/>
                <w:szCs w:val="24"/>
                <w:lang w:eastAsia="en-US"/>
              </w:rPr>
              <w:t>výše DPH</w:t>
            </w:r>
          </w:p>
        </w:tc>
        <w:tc>
          <w:tcPr>
            <w:tcW w:w="1667" w:type="dxa"/>
            <w:tcBorders>
              <w:top w:val="single" w:sz="4" w:space="0" w:color="auto"/>
              <w:left w:val="single" w:sz="4" w:space="0" w:color="auto"/>
              <w:bottom w:val="single" w:sz="4" w:space="0" w:color="auto"/>
              <w:right w:val="single" w:sz="4" w:space="0" w:color="auto"/>
            </w:tcBorders>
            <w:vAlign w:val="center"/>
            <w:hideMark/>
          </w:tcPr>
          <w:p w14:paraId="66212B68" w14:textId="77777777" w:rsidR="00C92E95" w:rsidRPr="00DF1566" w:rsidRDefault="00C92E95">
            <w:pPr>
              <w:spacing w:before="60" w:after="60"/>
              <w:rPr>
                <w:rFonts w:ascii="Arial" w:hAnsi="Arial" w:cs="Arial"/>
                <w:szCs w:val="24"/>
                <w:lang w:eastAsia="en-US"/>
              </w:rPr>
            </w:pPr>
            <w:r w:rsidRPr="00DF1566">
              <w:rPr>
                <w:rFonts w:ascii="Arial" w:hAnsi="Arial" w:cs="Arial"/>
                <w:szCs w:val="24"/>
                <w:lang w:eastAsia="en-US"/>
              </w:rPr>
              <w:t>,- Kč</w:t>
            </w:r>
          </w:p>
        </w:tc>
      </w:tr>
      <w:tr w:rsidR="00DF1566" w:rsidRPr="00DF1566" w14:paraId="561C99FD" w14:textId="77777777" w:rsidTr="007E23A0">
        <w:tc>
          <w:tcPr>
            <w:tcW w:w="4820" w:type="dxa"/>
            <w:vMerge/>
            <w:tcBorders>
              <w:top w:val="single" w:sz="4" w:space="0" w:color="auto"/>
              <w:left w:val="single" w:sz="4" w:space="0" w:color="auto"/>
              <w:bottom w:val="single" w:sz="4" w:space="0" w:color="auto"/>
              <w:right w:val="single" w:sz="4" w:space="0" w:color="auto"/>
            </w:tcBorders>
            <w:vAlign w:val="center"/>
            <w:hideMark/>
          </w:tcPr>
          <w:p w14:paraId="7066284A" w14:textId="77777777" w:rsidR="00C92E95" w:rsidRPr="00DF1566" w:rsidRDefault="00C92E95">
            <w:pPr>
              <w:overflowPunct/>
              <w:autoSpaceDE/>
              <w:autoSpaceDN/>
              <w:adjustRightInd/>
              <w:rPr>
                <w:rFonts w:ascii="Arial" w:hAnsi="Arial" w:cs="Arial"/>
                <w:i/>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A24A289" w14:textId="77777777" w:rsidR="00C92E95" w:rsidRPr="00DF1566" w:rsidRDefault="00C92E95">
            <w:pPr>
              <w:spacing w:before="60" w:after="60"/>
              <w:rPr>
                <w:rFonts w:ascii="Arial" w:hAnsi="Arial" w:cs="Arial"/>
                <w:szCs w:val="24"/>
                <w:lang w:eastAsia="en-US"/>
              </w:rPr>
            </w:pPr>
            <w:r w:rsidRPr="00DF1566">
              <w:rPr>
                <w:rFonts w:ascii="Arial" w:hAnsi="Arial" w:cs="Arial"/>
                <w:szCs w:val="24"/>
                <w:lang w:eastAsia="en-US"/>
              </w:rPr>
              <w:t>cena včetně DPH</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A7C1ACB" w14:textId="43EFF8F2" w:rsidR="00C92E95" w:rsidRPr="00DF1566" w:rsidRDefault="00F877F5">
            <w:pPr>
              <w:spacing w:before="60" w:after="60"/>
              <w:rPr>
                <w:rFonts w:ascii="Arial" w:hAnsi="Arial" w:cs="Arial"/>
                <w:b/>
                <w:szCs w:val="24"/>
                <w:lang w:eastAsia="en-US"/>
              </w:rPr>
            </w:pPr>
            <w:r w:rsidRPr="00DF1566">
              <w:rPr>
                <w:rFonts w:ascii="Arial" w:hAnsi="Arial" w:cs="Arial"/>
                <w:b/>
                <w:szCs w:val="24"/>
                <w:lang w:eastAsia="en-US"/>
              </w:rPr>
              <w:t>20 000</w:t>
            </w:r>
            <w:r w:rsidR="00C92E95" w:rsidRPr="00DF1566">
              <w:rPr>
                <w:rFonts w:ascii="Arial" w:hAnsi="Arial" w:cs="Arial"/>
                <w:b/>
                <w:szCs w:val="24"/>
                <w:lang w:eastAsia="en-US"/>
              </w:rPr>
              <w:t>,- Kč</w:t>
            </w:r>
          </w:p>
        </w:tc>
      </w:tr>
      <w:tr w:rsidR="00DF1566" w:rsidRPr="00DF1566" w14:paraId="7B877ACC" w14:textId="77777777" w:rsidTr="007E23A0">
        <w:tc>
          <w:tcPr>
            <w:tcW w:w="4820" w:type="dxa"/>
            <w:vMerge w:val="restart"/>
            <w:tcBorders>
              <w:top w:val="single" w:sz="4" w:space="0" w:color="auto"/>
              <w:left w:val="single" w:sz="4" w:space="0" w:color="auto"/>
              <w:right w:val="single" w:sz="4" w:space="0" w:color="auto"/>
            </w:tcBorders>
            <w:vAlign w:val="center"/>
          </w:tcPr>
          <w:p w14:paraId="608EC843" w14:textId="0713D539" w:rsidR="007E23A0" w:rsidRPr="00DF1566" w:rsidRDefault="007E23A0" w:rsidP="007E23A0">
            <w:pPr>
              <w:overflowPunct/>
              <w:autoSpaceDE/>
              <w:autoSpaceDN/>
              <w:adjustRightInd/>
              <w:rPr>
                <w:rFonts w:ascii="Arial" w:hAnsi="Arial" w:cs="Arial"/>
                <w:i/>
                <w:szCs w:val="24"/>
                <w:lang w:eastAsia="en-US"/>
              </w:rPr>
            </w:pPr>
            <w:r w:rsidRPr="00DF1566">
              <w:rPr>
                <w:rFonts w:ascii="Arial" w:hAnsi="Arial" w:cs="Arial"/>
                <w:i/>
                <w:szCs w:val="24"/>
                <w:lang w:eastAsia="en-US"/>
              </w:rPr>
              <w:t xml:space="preserve">PC2 + monitor+ </w:t>
            </w:r>
            <w:proofErr w:type="spellStart"/>
            <w:r w:rsidRPr="00DF1566">
              <w:rPr>
                <w:rFonts w:ascii="Arial" w:hAnsi="Arial" w:cs="Arial"/>
                <w:i/>
                <w:szCs w:val="24"/>
                <w:lang w:eastAsia="en-US"/>
              </w:rPr>
              <w:t>klávesnice+myš+Windows</w:t>
            </w:r>
            <w:proofErr w:type="spellEnd"/>
            <w:r w:rsidRPr="00DF1566">
              <w:rPr>
                <w:rFonts w:ascii="Arial" w:hAnsi="Arial" w:cs="Arial"/>
                <w:i/>
                <w:szCs w:val="24"/>
                <w:lang w:eastAsia="en-US"/>
              </w:rPr>
              <w:t xml:space="preserve"> 10 + antivir. </w:t>
            </w:r>
            <w:proofErr w:type="gramStart"/>
            <w:r w:rsidRPr="00DF1566">
              <w:rPr>
                <w:rFonts w:ascii="Arial" w:hAnsi="Arial" w:cs="Arial"/>
                <w:i/>
                <w:szCs w:val="24"/>
                <w:lang w:eastAsia="en-US"/>
              </w:rPr>
              <w:t>program</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14:paraId="60A5ADEF" w14:textId="08EC1E99" w:rsidR="007E23A0" w:rsidRPr="00DF1566" w:rsidRDefault="007E23A0" w:rsidP="007E23A0">
            <w:pPr>
              <w:spacing w:before="60" w:after="60"/>
              <w:rPr>
                <w:rFonts w:ascii="Arial" w:hAnsi="Arial" w:cs="Arial"/>
                <w:szCs w:val="24"/>
                <w:lang w:eastAsia="en-US"/>
              </w:rPr>
            </w:pPr>
            <w:r w:rsidRPr="00DF1566">
              <w:rPr>
                <w:rFonts w:ascii="Arial" w:hAnsi="Arial" w:cs="Arial"/>
                <w:szCs w:val="24"/>
                <w:lang w:eastAsia="en-US"/>
              </w:rPr>
              <w:t>cena bez DPH</w:t>
            </w:r>
          </w:p>
        </w:tc>
        <w:tc>
          <w:tcPr>
            <w:tcW w:w="1667" w:type="dxa"/>
            <w:tcBorders>
              <w:top w:val="single" w:sz="4" w:space="0" w:color="auto"/>
              <w:left w:val="single" w:sz="4" w:space="0" w:color="auto"/>
              <w:bottom w:val="single" w:sz="4" w:space="0" w:color="auto"/>
              <w:right w:val="single" w:sz="4" w:space="0" w:color="auto"/>
            </w:tcBorders>
            <w:vAlign w:val="center"/>
          </w:tcPr>
          <w:p w14:paraId="4F0E8815" w14:textId="655E98E4" w:rsidR="007E23A0" w:rsidRPr="00DF1566" w:rsidRDefault="007E23A0" w:rsidP="007E23A0">
            <w:pPr>
              <w:spacing w:before="60" w:after="60"/>
              <w:rPr>
                <w:rFonts w:ascii="Arial" w:hAnsi="Arial" w:cs="Arial"/>
                <w:b/>
                <w:szCs w:val="24"/>
                <w:lang w:eastAsia="en-US"/>
              </w:rPr>
            </w:pPr>
            <w:r w:rsidRPr="00DF1566">
              <w:rPr>
                <w:rFonts w:ascii="Arial" w:hAnsi="Arial" w:cs="Arial"/>
                <w:b/>
                <w:szCs w:val="24"/>
                <w:lang w:eastAsia="en-US"/>
              </w:rPr>
              <w:t>,- Kč</w:t>
            </w:r>
          </w:p>
        </w:tc>
      </w:tr>
      <w:tr w:rsidR="00DF1566" w:rsidRPr="00DF1566" w14:paraId="14127DB5" w14:textId="77777777" w:rsidTr="007E23A0">
        <w:tc>
          <w:tcPr>
            <w:tcW w:w="4820" w:type="dxa"/>
            <w:vMerge/>
            <w:tcBorders>
              <w:left w:val="single" w:sz="4" w:space="0" w:color="auto"/>
              <w:right w:val="single" w:sz="4" w:space="0" w:color="auto"/>
            </w:tcBorders>
            <w:vAlign w:val="center"/>
          </w:tcPr>
          <w:p w14:paraId="65C2B4A2" w14:textId="77777777" w:rsidR="007E23A0" w:rsidRPr="00DF1566" w:rsidRDefault="007E23A0" w:rsidP="007E23A0">
            <w:pPr>
              <w:overflowPunct/>
              <w:autoSpaceDE/>
              <w:autoSpaceDN/>
              <w:adjustRightInd/>
              <w:rPr>
                <w:rFonts w:ascii="Arial" w:hAnsi="Arial" w:cs="Arial"/>
                <w:i/>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79989F83" w14:textId="246D43B9" w:rsidR="007E23A0" w:rsidRPr="00DF1566" w:rsidRDefault="007E23A0" w:rsidP="007E23A0">
            <w:pPr>
              <w:spacing w:before="60" w:after="60"/>
              <w:rPr>
                <w:rFonts w:ascii="Arial" w:hAnsi="Arial" w:cs="Arial"/>
                <w:szCs w:val="24"/>
                <w:lang w:eastAsia="en-US"/>
              </w:rPr>
            </w:pPr>
            <w:r w:rsidRPr="00DF1566">
              <w:rPr>
                <w:rFonts w:ascii="Arial" w:hAnsi="Arial" w:cs="Arial"/>
                <w:szCs w:val="24"/>
                <w:lang w:eastAsia="en-US"/>
              </w:rPr>
              <w:t>výše DPH</w:t>
            </w:r>
          </w:p>
        </w:tc>
        <w:tc>
          <w:tcPr>
            <w:tcW w:w="1667" w:type="dxa"/>
            <w:tcBorders>
              <w:top w:val="single" w:sz="4" w:space="0" w:color="auto"/>
              <w:left w:val="single" w:sz="4" w:space="0" w:color="auto"/>
              <w:bottom w:val="single" w:sz="4" w:space="0" w:color="auto"/>
              <w:right w:val="single" w:sz="4" w:space="0" w:color="auto"/>
            </w:tcBorders>
            <w:vAlign w:val="center"/>
          </w:tcPr>
          <w:p w14:paraId="6F2C5DAC" w14:textId="0ECBE82D" w:rsidR="007E23A0" w:rsidRPr="00DF1566" w:rsidRDefault="007E23A0" w:rsidP="007E23A0">
            <w:pPr>
              <w:spacing w:before="60" w:after="60"/>
              <w:rPr>
                <w:rFonts w:ascii="Arial" w:hAnsi="Arial" w:cs="Arial"/>
                <w:b/>
                <w:szCs w:val="24"/>
                <w:lang w:eastAsia="en-US"/>
              </w:rPr>
            </w:pPr>
            <w:r w:rsidRPr="00DF1566">
              <w:rPr>
                <w:rFonts w:ascii="Arial" w:hAnsi="Arial" w:cs="Arial"/>
                <w:szCs w:val="24"/>
                <w:lang w:eastAsia="en-US"/>
              </w:rPr>
              <w:t>,- Kč</w:t>
            </w:r>
          </w:p>
        </w:tc>
      </w:tr>
      <w:tr w:rsidR="00DF1566" w:rsidRPr="00DF1566" w14:paraId="1B5C4851" w14:textId="77777777" w:rsidTr="007E23A0">
        <w:tc>
          <w:tcPr>
            <w:tcW w:w="4820" w:type="dxa"/>
            <w:vMerge/>
            <w:tcBorders>
              <w:left w:val="single" w:sz="4" w:space="0" w:color="auto"/>
              <w:bottom w:val="single" w:sz="4" w:space="0" w:color="auto"/>
              <w:right w:val="single" w:sz="4" w:space="0" w:color="auto"/>
            </w:tcBorders>
            <w:vAlign w:val="center"/>
          </w:tcPr>
          <w:p w14:paraId="01C42E46" w14:textId="77777777" w:rsidR="007E23A0" w:rsidRPr="00DF1566" w:rsidRDefault="007E23A0" w:rsidP="007E23A0">
            <w:pPr>
              <w:overflowPunct/>
              <w:autoSpaceDE/>
              <w:autoSpaceDN/>
              <w:adjustRightInd/>
              <w:rPr>
                <w:rFonts w:ascii="Arial" w:hAnsi="Arial" w:cs="Arial"/>
                <w:i/>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5E2FE974" w14:textId="3E4F1D79" w:rsidR="007E23A0" w:rsidRPr="00DF1566" w:rsidRDefault="007E23A0" w:rsidP="007E23A0">
            <w:pPr>
              <w:spacing w:before="60" w:after="60"/>
              <w:rPr>
                <w:rFonts w:ascii="Arial" w:hAnsi="Arial" w:cs="Arial"/>
                <w:szCs w:val="24"/>
                <w:lang w:eastAsia="en-US"/>
              </w:rPr>
            </w:pPr>
            <w:r w:rsidRPr="00DF1566">
              <w:rPr>
                <w:rFonts w:ascii="Arial" w:hAnsi="Arial" w:cs="Arial"/>
                <w:szCs w:val="24"/>
                <w:lang w:eastAsia="en-US"/>
              </w:rPr>
              <w:t>cena včetně DPH</w:t>
            </w:r>
          </w:p>
        </w:tc>
        <w:tc>
          <w:tcPr>
            <w:tcW w:w="1667" w:type="dxa"/>
            <w:tcBorders>
              <w:top w:val="single" w:sz="4" w:space="0" w:color="auto"/>
              <w:left w:val="single" w:sz="4" w:space="0" w:color="auto"/>
              <w:bottom w:val="single" w:sz="4" w:space="0" w:color="auto"/>
              <w:right w:val="single" w:sz="4" w:space="0" w:color="auto"/>
            </w:tcBorders>
            <w:vAlign w:val="center"/>
          </w:tcPr>
          <w:p w14:paraId="6F1BDF8E" w14:textId="7C2A80D2" w:rsidR="007E23A0" w:rsidRPr="00DF1566" w:rsidRDefault="007E23A0" w:rsidP="007E23A0">
            <w:pPr>
              <w:spacing w:before="60" w:after="60"/>
              <w:rPr>
                <w:rFonts w:ascii="Arial" w:hAnsi="Arial" w:cs="Arial"/>
                <w:szCs w:val="24"/>
                <w:lang w:eastAsia="en-US"/>
              </w:rPr>
            </w:pPr>
            <w:r w:rsidRPr="00DF1566">
              <w:rPr>
                <w:rFonts w:ascii="Arial" w:hAnsi="Arial" w:cs="Arial"/>
                <w:b/>
                <w:szCs w:val="24"/>
                <w:lang w:eastAsia="en-US"/>
              </w:rPr>
              <w:t>20 000,- Kč</w:t>
            </w:r>
          </w:p>
        </w:tc>
      </w:tr>
      <w:tr w:rsidR="00DF1566" w:rsidRPr="00DF1566" w14:paraId="788F7C1E" w14:textId="77777777" w:rsidTr="007E23A0">
        <w:tc>
          <w:tcPr>
            <w:tcW w:w="4820" w:type="dxa"/>
            <w:vMerge w:val="restart"/>
            <w:tcBorders>
              <w:top w:val="single" w:sz="4" w:space="0" w:color="auto"/>
              <w:left w:val="single" w:sz="4" w:space="0" w:color="auto"/>
              <w:right w:val="single" w:sz="4" w:space="0" w:color="auto"/>
            </w:tcBorders>
            <w:vAlign w:val="center"/>
          </w:tcPr>
          <w:p w14:paraId="48F2A094" w14:textId="1EE7943F" w:rsidR="007E23A0" w:rsidRPr="00DF1566" w:rsidRDefault="007E23A0" w:rsidP="007E23A0">
            <w:pPr>
              <w:overflowPunct/>
              <w:autoSpaceDE/>
              <w:autoSpaceDN/>
              <w:adjustRightInd/>
              <w:rPr>
                <w:rFonts w:ascii="Arial" w:hAnsi="Arial" w:cs="Arial"/>
                <w:i/>
                <w:szCs w:val="24"/>
                <w:lang w:eastAsia="en-US"/>
              </w:rPr>
            </w:pPr>
            <w:r w:rsidRPr="00DF1566">
              <w:rPr>
                <w:rFonts w:ascii="Arial" w:hAnsi="Arial" w:cs="Arial"/>
                <w:i/>
                <w:szCs w:val="24"/>
                <w:lang w:eastAsia="en-US"/>
              </w:rPr>
              <w:t xml:space="preserve">PC3 + monitor+ </w:t>
            </w:r>
            <w:proofErr w:type="spellStart"/>
            <w:r w:rsidRPr="00DF1566">
              <w:rPr>
                <w:rFonts w:ascii="Arial" w:hAnsi="Arial" w:cs="Arial"/>
                <w:i/>
                <w:szCs w:val="24"/>
                <w:lang w:eastAsia="en-US"/>
              </w:rPr>
              <w:t>klávesnice+myš+Windows</w:t>
            </w:r>
            <w:proofErr w:type="spellEnd"/>
            <w:r w:rsidRPr="00DF1566">
              <w:rPr>
                <w:rFonts w:ascii="Arial" w:hAnsi="Arial" w:cs="Arial"/>
                <w:i/>
                <w:szCs w:val="24"/>
                <w:lang w:eastAsia="en-US"/>
              </w:rPr>
              <w:t xml:space="preserve"> 10 + antivir. </w:t>
            </w:r>
            <w:proofErr w:type="gramStart"/>
            <w:r w:rsidRPr="00DF1566">
              <w:rPr>
                <w:rFonts w:ascii="Arial" w:hAnsi="Arial" w:cs="Arial"/>
                <w:i/>
                <w:szCs w:val="24"/>
                <w:lang w:eastAsia="en-US"/>
              </w:rPr>
              <w:t>program</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14:paraId="1F072C07" w14:textId="28E24259" w:rsidR="007E23A0" w:rsidRPr="00DF1566" w:rsidRDefault="007E23A0" w:rsidP="007E23A0">
            <w:pPr>
              <w:spacing w:before="60" w:after="60"/>
              <w:rPr>
                <w:rFonts w:ascii="Arial" w:hAnsi="Arial" w:cs="Arial"/>
                <w:szCs w:val="24"/>
                <w:lang w:eastAsia="en-US"/>
              </w:rPr>
            </w:pPr>
            <w:r w:rsidRPr="00DF1566">
              <w:rPr>
                <w:rFonts w:ascii="Arial" w:hAnsi="Arial" w:cs="Arial"/>
                <w:szCs w:val="24"/>
                <w:lang w:eastAsia="en-US"/>
              </w:rPr>
              <w:t>cena bez DPH</w:t>
            </w:r>
          </w:p>
        </w:tc>
        <w:tc>
          <w:tcPr>
            <w:tcW w:w="1667" w:type="dxa"/>
            <w:tcBorders>
              <w:top w:val="single" w:sz="4" w:space="0" w:color="auto"/>
              <w:left w:val="single" w:sz="4" w:space="0" w:color="auto"/>
              <w:bottom w:val="single" w:sz="4" w:space="0" w:color="auto"/>
              <w:right w:val="single" w:sz="4" w:space="0" w:color="auto"/>
            </w:tcBorders>
            <w:vAlign w:val="center"/>
          </w:tcPr>
          <w:p w14:paraId="7130CF59" w14:textId="0B181652" w:rsidR="007E23A0" w:rsidRPr="00DF1566" w:rsidRDefault="007E23A0" w:rsidP="007E23A0">
            <w:pPr>
              <w:spacing w:before="60" w:after="60"/>
              <w:rPr>
                <w:rFonts w:ascii="Arial" w:hAnsi="Arial" w:cs="Arial"/>
                <w:b/>
                <w:szCs w:val="24"/>
                <w:lang w:eastAsia="en-US"/>
              </w:rPr>
            </w:pPr>
            <w:r w:rsidRPr="00DF1566">
              <w:rPr>
                <w:rFonts w:ascii="Arial" w:hAnsi="Arial" w:cs="Arial"/>
                <w:b/>
                <w:szCs w:val="24"/>
                <w:lang w:eastAsia="en-US"/>
              </w:rPr>
              <w:t>,- Kč</w:t>
            </w:r>
          </w:p>
        </w:tc>
      </w:tr>
      <w:tr w:rsidR="00DF1566" w:rsidRPr="00DF1566" w14:paraId="26B53665" w14:textId="77777777" w:rsidTr="007E23A0">
        <w:tc>
          <w:tcPr>
            <w:tcW w:w="4820" w:type="dxa"/>
            <w:vMerge/>
            <w:tcBorders>
              <w:left w:val="single" w:sz="4" w:space="0" w:color="auto"/>
              <w:right w:val="single" w:sz="4" w:space="0" w:color="auto"/>
            </w:tcBorders>
            <w:vAlign w:val="center"/>
          </w:tcPr>
          <w:p w14:paraId="07077FD7" w14:textId="77777777" w:rsidR="007E23A0" w:rsidRPr="00DF1566" w:rsidRDefault="007E23A0" w:rsidP="007E23A0">
            <w:pPr>
              <w:overflowPunct/>
              <w:autoSpaceDE/>
              <w:autoSpaceDN/>
              <w:adjustRightInd/>
              <w:rPr>
                <w:rFonts w:ascii="Arial" w:hAnsi="Arial" w:cs="Arial"/>
                <w:i/>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45C00D88" w14:textId="10F489C0" w:rsidR="007E23A0" w:rsidRPr="00DF1566" w:rsidRDefault="007E23A0" w:rsidP="007E23A0">
            <w:pPr>
              <w:spacing w:before="60" w:after="60"/>
              <w:rPr>
                <w:rFonts w:ascii="Arial" w:hAnsi="Arial" w:cs="Arial"/>
                <w:szCs w:val="24"/>
                <w:lang w:eastAsia="en-US"/>
              </w:rPr>
            </w:pPr>
            <w:r w:rsidRPr="00DF1566">
              <w:rPr>
                <w:rFonts w:ascii="Arial" w:hAnsi="Arial" w:cs="Arial"/>
                <w:szCs w:val="24"/>
                <w:lang w:eastAsia="en-US"/>
              </w:rPr>
              <w:t>výše DPH</w:t>
            </w:r>
          </w:p>
        </w:tc>
        <w:tc>
          <w:tcPr>
            <w:tcW w:w="1667" w:type="dxa"/>
            <w:tcBorders>
              <w:top w:val="single" w:sz="4" w:space="0" w:color="auto"/>
              <w:left w:val="single" w:sz="4" w:space="0" w:color="auto"/>
              <w:bottom w:val="single" w:sz="4" w:space="0" w:color="auto"/>
              <w:right w:val="single" w:sz="4" w:space="0" w:color="auto"/>
            </w:tcBorders>
            <w:vAlign w:val="center"/>
          </w:tcPr>
          <w:p w14:paraId="73D3FD9C" w14:textId="1055420D" w:rsidR="007E23A0" w:rsidRPr="00DF1566" w:rsidRDefault="007E23A0" w:rsidP="007E23A0">
            <w:pPr>
              <w:spacing w:before="60" w:after="60"/>
              <w:rPr>
                <w:rFonts w:ascii="Arial" w:hAnsi="Arial" w:cs="Arial"/>
                <w:b/>
                <w:szCs w:val="24"/>
                <w:lang w:eastAsia="en-US"/>
              </w:rPr>
            </w:pPr>
            <w:r w:rsidRPr="00DF1566">
              <w:rPr>
                <w:rFonts w:ascii="Arial" w:hAnsi="Arial" w:cs="Arial"/>
                <w:szCs w:val="24"/>
                <w:lang w:eastAsia="en-US"/>
              </w:rPr>
              <w:t>,- Kč</w:t>
            </w:r>
          </w:p>
        </w:tc>
      </w:tr>
      <w:tr w:rsidR="00DF1566" w:rsidRPr="00DF1566" w14:paraId="5A41A13E" w14:textId="77777777" w:rsidTr="007E23A0">
        <w:tc>
          <w:tcPr>
            <w:tcW w:w="4820" w:type="dxa"/>
            <w:vMerge/>
            <w:tcBorders>
              <w:left w:val="single" w:sz="4" w:space="0" w:color="auto"/>
              <w:bottom w:val="single" w:sz="4" w:space="0" w:color="auto"/>
              <w:right w:val="single" w:sz="4" w:space="0" w:color="auto"/>
            </w:tcBorders>
            <w:vAlign w:val="center"/>
          </w:tcPr>
          <w:p w14:paraId="684059DE" w14:textId="77777777" w:rsidR="007E23A0" w:rsidRPr="00DF1566" w:rsidRDefault="007E23A0" w:rsidP="007E23A0">
            <w:pPr>
              <w:overflowPunct/>
              <w:autoSpaceDE/>
              <w:autoSpaceDN/>
              <w:adjustRightInd/>
              <w:rPr>
                <w:rFonts w:ascii="Arial" w:hAnsi="Arial" w:cs="Arial"/>
                <w:i/>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07C47CEF" w14:textId="22D39E98" w:rsidR="007E23A0" w:rsidRPr="00DF1566" w:rsidRDefault="007E23A0" w:rsidP="007E23A0">
            <w:pPr>
              <w:spacing w:before="60" w:after="60"/>
              <w:rPr>
                <w:rFonts w:ascii="Arial" w:hAnsi="Arial" w:cs="Arial"/>
                <w:szCs w:val="24"/>
                <w:lang w:eastAsia="en-US"/>
              </w:rPr>
            </w:pPr>
            <w:r w:rsidRPr="00DF1566">
              <w:rPr>
                <w:rFonts w:ascii="Arial" w:hAnsi="Arial" w:cs="Arial"/>
                <w:szCs w:val="24"/>
                <w:lang w:eastAsia="en-US"/>
              </w:rPr>
              <w:t>cena včetně DPH</w:t>
            </w:r>
          </w:p>
        </w:tc>
        <w:tc>
          <w:tcPr>
            <w:tcW w:w="1667" w:type="dxa"/>
            <w:tcBorders>
              <w:top w:val="single" w:sz="4" w:space="0" w:color="auto"/>
              <w:left w:val="single" w:sz="4" w:space="0" w:color="auto"/>
              <w:bottom w:val="single" w:sz="4" w:space="0" w:color="auto"/>
              <w:right w:val="single" w:sz="4" w:space="0" w:color="auto"/>
            </w:tcBorders>
            <w:vAlign w:val="center"/>
          </w:tcPr>
          <w:p w14:paraId="17F983CA" w14:textId="2B77E33E" w:rsidR="007E23A0" w:rsidRPr="00DF1566" w:rsidRDefault="007E23A0" w:rsidP="007E23A0">
            <w:pPr>
              <w:spacing w:before="60" w:after="60"/>
              <w:rPr>
                <w:rFonts w:ascii="Arial" w:hAnsi="Arial" w:cs="Arial"/>
                <w:szCs w:val="24"/>
                <w:lang w:eastAsia="en-US"/>
              </w:rPr>
            </w:pPr>
            <w:r w:rsidRPr="00DF1566">
              <w:rPr>
                <w:rFonts w:ascii="Arial" w:hAnsi="Arial" w:cs="Arial"/>
                <w:b/>
                <w:szCs w:val="24"/>
                <w:lang w:eastAsia="en-US"/>
              </w:rPr>
              <w:t>20 000,- Kč</w:t>
            </w:r>
          </w:p>
        </w:tc>
      </w:tr>
    </w:tbl>
    <w:p w14:paraId="3BF4CB1B" w14:textId="77777777" w:rsidR="004B3728" w:rsidRPr="00DF1566" w:rsidRDefault="00C92E95" w:rsidP="004B3728">
      <w:pPr>
        <w:pStyle w:val="Odstavecseseznamem"/>
        <w:numPr>
          <w:ilvl w:val="1"/>
          <w:numId w:val="2"/>
        </w:numPr>
        <w:spacing w:before="240" w:line="276" w:lineRule="auto"/>
        <w:ind w:left="567" w:hanging="567"/>
        <w:contextualSpacing w:val="0"/>
        <w:jc w:val="both"/>
        <w:rPr>
          <w:rFonts w:ascii="Arial" w:hAnsi="Arial" w:cs="Arial"/>
          <w:szCs w:val="24"/>
        </w:rPr>
      </w:pPr>
      <w:r w:rsidRPr="00DF1566">
        <w:rPr>
          <w:rFonts w:ascii="Arial" w:hAnsi="Arial" w:cs="Arial"/>
          <w:szCs w:val="24"/>
        </w:rPr>
        <w:t xml:space="preserve">Cena sjednaná v čl. 4 odst. 4.1 této smlouvy je stanovena na základě ceníku uvedeného v příloze č. 2 Rámcové smlouvy. Tato cena je cenou konečnou a závaznou a </w:t>
      </w:r>
      <w:r w:rsidR="009D75B5" w:rsidRPr="00DF1566">
        <w:rPr>
          <w:rFonts w:ascii="Arial" w:hAnsi="Arial" w:cs="Arial"/>
          <w:szCs w:val="24"/>
        </w:rPr>
        <w:t>Dodavatel</w:t>
      </w:r>
      <w:r w:rsidRPr="00DF1566">
        <w:rPr>
          <w:rFonts w:ascii="Arial" w:hAnsi="Arial" w:cs="Arial"/>
          <w:szCs w:val="24"/>
        </w:rPr>
        <w:t xml:space="preserve"> není oprávněn tuto částku překročit. Sjednaná cena zboží zahrnuje veškeré a konečné náklady spojené s</w:t>
      </w:r>
      <w:r w:rsidR="00AC0328" w:rsidRPr="00DF1566">
        <w:rPr>
          <w:rFonts w:ascii="Arial" w:hAnsi="Arial" w:cs="Arial"/>
          <w:szCs w:val="24"/>
        </w:rPr>
        <w:t> </w:t>
      </w:r>
      <w:r w:rsidRPr="00DF1566">
        <w:rPr>
          <w:rFonts w:ascii="Arial" w:hAnsi="Arial" w:cs="Arial"/>
          <w:szCs w:val="24"/>
        </w:rPr>
        <w:t>plněním.</w:t>
      </w:r>
      <w:r w:rsidR="00797495" w:rsidRPr="00DF1566">
        <w:rPr>
          <w:rFonts w:ascii="Arial" w:hAnsi="Arial" w:cs="Arial"/>
          <w:szCs w:val="24"/>
        </w:rPr>
        <w:t xml:space="preserve"> </w:t>
      </w:r>
    </w:p>
    <w:p w14:paraId="39209AC2" w14:textId="77777777" w:rsidR="00C92E95" w:rsidRPr="00DF1566" w:rsidRDefault="00C92E95" w:rsidP="009D75B5">
      <w:pPr>
        <w:pStyle w:val="Odstavecseseznamem"/>
        <w:numPr>
          <w:ilvl w:val="1"/>
          <w:numId w:val="2"/>
        </w:numPr>
        <w:spacing w:after="120" w:line="276" w:lineRule="auto"/>
        <w:ind w:left="567" w:hanging="567"/>
        <w:contextualSpacing w:val="0"/>
        <w:jc w:val="both"/>
        <w:rPr>
          <w:rFonts w:ascii="Arial" w:hAnsi="Arial" w:cs="Arial"/>
          <w:szCs w:val="24"/>
        </w:rPr>
      </w:pPr>
      <w:r w:rsidRPr="00DF1566">
        <w:rPr>
          <w:rFonts w:ascii="Arial" w:hAnsi="Arial" w:cs="Arial"/>
          <w:szCs w:val="24"/>
        </w:rPr>
        <w:t>Splatnost ceny, způsob fakturace, náležitosti faktur a ostatní ustanovení týkající se ceny zboží a platebních podmínek jsou upraveny v</w:t>
      </w:r>
      <w:r w:rsidR="00FA0A93" w:rsidRPr="00DF1566">
        <w:rPr>
          <w:rFonts w:ascii="Arial" w:hAnsi="Arial" w:cs="Arial"/>
          <w:szCs w:val="24"/>
        </w:rPr>
        <w:t xml:space="preserve"> </w:t>
      </w:r>
      <w:r w:rsidRPr="00DF1566">
        <w:rPr>
          <w:rFonts w:ascii="Arial" w:hAnsi="Arial" w:cs="Arial"/>
          <w:szCs w:val="24"/>
        </w:rPr>
        <w:t xml:space="preserve">čl. 7 Rámcové smlouvy. </w:t>
      </w:r>
    </w:p>
    <w:p w14:paraId="32DDD70C" w14:textId="483762F7" w:rsidR="00C92E95" w:rsidRPr="00DF156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DF1566">
        <w:rPr>
          <w:rFonts w:ascii="Arial" w:hAnsi="Arial" w:cs="Arial"/>
          <w:b/>
          <w:caps/>
          <w:szCs w:val="24"/>
        </w:rPr>
        <w:t>Záruční doba, odpovědnost za vady, podmínky reklamace</w:t>
      </w:r>
    </w:p>
    <w:p w14:paraId="038FC7A5" w14:textId="77777777" w:rsidR="00C92E95" w:rsidRPr="00DF1566"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DF1566">
        <w:rPr>
          <w:rFonts w:ascii="Arial" w:hAnsi="Arial" w:cs="Arial"/>
          <w:szCs w:val="24"/>
        </w:rPr>
        <w:t>Dodavatel odpovídá za výkon všech činností a plnění závazků dle této smlouvy s veškerou péčí řádného hospodáře.</w:t>
      </w:r>
    </w:p>
    <w:p w14:paraId="3DEAC814" w14:textId="77777777" w:rsidR="009C69EF" w:rsidRPr="00DF1566"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DF1566">
        <w:rPr>
          <w:rFonts w:ascii="Arial" w:hAnsi="Arial" w:cs="Arial"/>
          <w:szCs w:val="24"/>
        </w:rPr>
        <w:t xml:space="preserve">Dodavatel poskytuje na dodané zboží dle této smlouvy záruku za jakost </w:t>
      </w:r>
      <w:r w:rsidR="009D75B5" w:rsidRPr="00DF1566">
        <w:rPr>
          <w:rFonts w:ascii="Arial" w:hAnsi="Arial" w:cs="Arial"/>
          <w:szCs w:val="24"/>
        </w:rPr>
        <w:t xml:space="preserve">sjednanou po dobu </w:t>
      </w:r>
      <w:r w:rsidR="00BF4A16" w:rsidRPr="00DF1566">
        <w:rPr>
          <w:rFonts w:ascii="Arial" w:hAnsi="Arial" w:cs="Arial"/>
          <w:szCs w:val="24"/>
        </w:rPr>
        <w:t xml:space="preserve">uvedenou </w:t>
      </w:r>
      <w:r w:rsidR="009D75B5" w:rsidRPr="00DF1566">
        <w:rPr>
          <w:rFonts w:ascii="Arial" w:hAnsi="Arial" w:cs="Arial"/>
          <w:szCs w:val="24"/>
        </w:rPr>
        <w:t>v čl. 8 Rámcové smlouvy</w:t>
      </w:r>
      <w:r w:rsidRPr="00DF1566">
        <w:rPr>
          <w:rFonts w:ascii="Arial" w:hAnsi="Arial" w:cs="Arial"/>
          <w:szCs w:val="24"/>
        </w:rPr>
        <w:t xml:space="preserve"> ode dne předání a převzetí zboží</w:t>
      </w:r>
      <w:r w:rsidR="009C69EF" w:rsidRPr="00DF1566">
        <w:rPr>
          <w:rFonts w:ascii="Arial" w:hAnsi="Arial" w:cs="Arial"/>
          <w:szCs w:val="24"/>
        </w:rPr>
        <w:t xml:space="preserve"> Dodavatelem Objednateli. </w:t>
      </w:r>
    </w:p>
    <w:p w14:paraId="730A7783" w14:textId="77777777" w:rsidR="00C92E95" w:rsidRPr="00DF1566" w:rsidRDefault="009C69EF" w:rsidP="009C69EF">
      <w:pPr>
        <w:overflowPunct/>
        <w:autoSpaceDE/>
        <w:autoSpaceDN/>
        <w:adjustRightInd/>
        <w:spacing w:after="200" w:line="276" w:lineRule="auto"/>
        <w:rPr>
          <w:rFonts w:ascii="Arial" w:hAnsi="Arial" w:cs="Arial"/>
          <w:szCs w:val="24"/>
        </w:rPr>
      </w:pPr>
      <w:r w:rsidRPr="00DF1566">
        <w:rPr>
          <w:rFonts w:ascii="Arial" w:hAnsi="Arial" w:cs="Arial"/>
          <w:szCs w:val="24"/>
        </w:rPr>
        <w:br w:type="page"/>
      </w:r>
    </w:p>
    <w:p w14:paraId="7397CB08" w14:textId="77777777" w:rsidR="00C92E95" w:rsidRPr="00DF1566"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DF1566">
        <w:rPr>
          <w:rFonts w:ascii="Arial" w:hAnsi="Arial" w:cs="Arial"/>
          <w:szCs w:val="24"/>
        </w:rPr>
        <w:lastRenderedPageBreak/>
        <w:t>Objednatel je povinen vady zboží reklamovat u Dodavatele bez zbytečného odkladu po jejich zjištění, nejpozději však do konce záruční doby, a to písemnou reklamací s popisem zjištěných vad.</w:t>
      </w:r>
      <w:r w:rsidR="000B6505" w:rsidRPr="00DF1566">
        <w:rPr>
          <w:rFonts w:ascii="Arial" w:hAnsi="Arial" w:cs="Arial"/>
          <w:szCs w:val="24"/>
        </w:rPr>
        <w:t xml:space="preserve"> Zjevné vady zboží oznamuje Objednatel Dodavateli ihned po jejich zjištění při jeho předání a převzetí.</w:t>
      </w:r>
    </w:p>
    <w:p w14:paraId="2154E838" w14:textId="77777777" w:rsidR="00C92E95" w:rsidRPr="00DF1566" w:rsidRDefault="00C92E95" w:rsidP="00C92E95">
      <w:pPr>
        <w:pStyle w:val="Odstavecseseznamem"/>
        <w:numPr>
          <w:ilvl w:val="1"/>
          <w:numId w:val="2"/>
        </w:numPr>
        <w:spacing w:before="120" w:after="120" w:line="276" w:lineRule="auto"/>
        <w:ind w:left="567" w:hanging="567"/>
        <w:outlineLvl w:val="0"/>
        <w:rPr>
          <w:rFonts w:ascii="Arial" w:hAnsi="Arial" w:cs="Arial"/>
          <w:szCs w:val="24"/>
        </w:rPr>
      </w:pPr>
      <w:r w:rsidRPr="00DF1566">
        <w:rPr>
          <w:rFonts w:ascii="Arial" w:hAnsi="Arial" w:cs="Arial"/>
          <w:szCs w:val="24"/>
        </w:rPr>
        <w:t xml:space="preserve">V ostatním se odkazuje na čl. </w:t>
      </w:r>
      <w:r w:rsidR="009D75B5" w:rsidRPr="00DF1566">
        <w:rPr>
          <w:rFonts w:ascii="Arial" w:hAnsi="Arial" w:cs="Arial"/>
          <w:szCs w:val="24"/>
        </w:rPr>
        <w:t>3 a 8.</w:t>
      </w:r>
      <w:r w:rsidRPr="00DF1566">
        <w:rPr>
          <w:rFonts w:ascii="Arial" w:hAnsi="Arial" w:cs="Arial"/>
          <w:szCs w:val="24"/>
        </w:rPr>
        <w:t xml:space="preserve"> Rámcové smlouvy.</w:t>
      </w:r>
    </w:p>
    <w:p w14:paraId="515D7EFD" w14:textId="77777777" w:rsidR="00C92E95" w:rsidRPr="00DF156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DF1566">
        <w:rPr>
          <w:rFonts w:ascii="Arial" w:hAnsi="Arial" w:cs="Arial"/>
          <w:b/>
          <w:caps/>
          <w:szCs w:val="24"/>
        </w:rPr>
        <w:t>Sankce</w:t>
      </w:r>
    </w:p>
    <w:p w14:paraId="0ADD972A" w14:textId="77777777" w:rsidR="00C92E95" w:rsidRPr="00DF1566" w:rsidRDefault="00C92E95" w:rsidP="00C92E95">
      <w:pPr>
        <w:pStyle w:val="Odstavecseseznamem"/>
        <w:numPr>
          <w:ilvl w:val="1"/>
          <w:numId w:val="2"/>
        </w:numPr>
        <w:spacing w:line="276" w:lineRule="auto"/>
        <w:ind w:left="567" w:hanging="567"/>
        <w:jc w:val="both"/>
        <w:rPr>
          <w:rFonts w:ascii="Arial" w:hAnsi="Arial" w:cs="Arial"/>
          <w:szCs w:val="24"/>
        </w:rPr>
      </w:pPr>
      <w:r w:rsidRPr="00DF1566">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9 Rámcové smlouvy. </w:t>
      </w:r>
    </w:p>
    <w:p w14:paraId="71FCE545" w14:textId="77777777" w:rsidR="00C92E95" w:rsidRPr="00DF1566" w:rsidRDefault="00C92E95" w:rsidP="001E195C">
      <w:pPr>
        <w:pStyle w:val="Odstavecseseznamem"/>
        <w:numPr>
          <w:ilvl w:val="0"/>
          <w:numId w:val="2"/>
        </w:numPr>
        <w:spacing w:before="360" w:after="120"/>
        <w:ind w:left="284" w:hanging="284"/>
        <w:contextualSpacing w:val="0"/>
        <w:jc w:val="center"/>
        <w:rPr>
          <w:rFonts w:ascii="Arial" w:hAnsi="Arial" w:cs="Arial"/>
          <w:b/>
          <w:caps/>
          <w:szCs w:val="24"/>
        </w:rPr>
      </w:pPr>
      <w:r w:rsidRPr="00DF1566">
        <w:rPr>
          <w:rFonts w:ascii="Arial" w:hAnsi="Arial" w:cs="Arial"/>
          <w:b/>
          <w:caps/>
          <w:szCs w:val="24"/>
        </w:rPr>
        <w:t>Ostatní a závěrečná ustanovení</w:t>
      </w:r>
    </w:p>
    <w:p w14:paraId="0DF47F0E" w14:textId="77777777" w:rsidR="001E195C" w:rsidRPr="00DF1566" w:rsidRDefault="001E195C" w:rsidP="001E195C">
      <w:pPr>
        <w:pStyle w:val="Odstavecseseznamem"/>
        <w:keepNext/>
        <w:numPr>
          <w:ilvl w:val="1"/>
          <w:numId w:val="2"/>
        </w:numPr>
        <w:overflowPunct/>
        <w:adjustRightInd/>
        <w:spacing w:line="276" w:lineRule="auto"/>
        <w:ind w:left="567" w:hanging="567"/>
        <w:contextualSpacing w:val="0"/>
        <w:jc w:val="both"/>
        <w:rPr>
          <w:rFonts w:ascii="Arial" w:hAnsi="Arial" w:cs="Arial"/>
          <w:szCs w:val="24"/>
        </w:rPr>
      </w:pPr>
      <w:r w:rsidRPr="00DF1566">
        <w:rPr>
          <w:rFonts w:ascii="Arial" w:hAnsi="Arial" w:cs="Arial"/>
        </w:rPr>
        <w:t xml:space="preserve">Tato smlouva vznikla dohodou smluvních stran o celém jejím obsahu. </w:t>
      </w:r>
      <w:r w:rsidRPr="00DF1566">
        <w:rPr>
          <w:rFonts w:ascii="Arial" w:hAnsi="Arial" w:cs="Arial"/>
          <w:szCs w:val="24"/>
        </w:rPr>
        <w:t>Právní vztahy smluvních stran vzniklé z této smlouvy i právní vztahy smluvních stran v této smlouvě výslovně neupravené se řídí platnými předpisy ČR. Zejména příslušnými ustanoveními občanského zákoníku v platném znění.</w:t>
      </w:r>
    </w:p>
    <w:p w14:paraId="77BB00A4" w14:textId="77777777" w:rsidR="00C92E95" w:rsidRPr="00DF1566"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DF1566">
        <w:rPr>
          <w:rFonts w:ascii="Arial" w:hAnsi="Arial" w:cs="Arial"/>
          <w:szCs w:val="24"/>
        </w:rPr>
        <w:t xml:space="preserve">Smluvní strany </w:t>
      </w:r>
      <w:r w:rsidRPr="00DF1566">
        <w:rPr>
          <w:rFonts w:ascii="Arial" w:hAnsi="Arial" w:cs="Arial"/>
          <w:snapToGrid w:val="0"/>
        </w:rPr>
        <w:t xml:space="preserve">sjednávají pro všechny spory vzniklé ze smlouvy, k jejichž řešení mají pravomoc soudy, tak tyto spory budou </w:t>
      </w:r>
      <w:r w:rsidRPr="00DF1566">
        <w:rPr>
          <w:rFonts w:ascii="Arial" w:hAnsi="Arial" w:cs="Arial"/>
        </w:rPr>
        <w:t>rozhodovány soudy České republiky, jakožto soudy výlučně příslušnými.</w:t>
      </w:r>
    </w:p>
    <w:p w14:paraId="5C149B7F" w14:textId="77777777" w:rsidR="00C92E95" w:rsidRPr="00DF1566" w:rsidRDefault="00C92E95" w:rsidP="001E195C">
      <w:pPr>
        <w:pStyle w:val="IR"/>
        <w:numPr>
          <w:ilvl w:val="1"/>
          <w:numId w:val="2"/>
        </w:numPr>
        <w:spacing w:before="0" w:line="276" w:lineRule="auto"/>
        <w:ind w:left="567" w:hanging="567"/>
        <w:textAlignment w:val="baseline"/>
        <w:rPr>
          <w:rFonts w:ascii="Arial" w:hAnsi="Arial" w:cs="Arial"/>
          <w:szCs w:val="24"/>
        </w:rPr>
      </w:pPr>
      <w:r w:rsidRPr="00DF1566">
        <w:rPr>
          <w:rFonts w:ascii="Arial" w:hAnsi="Arial" w:cs="Arial"/>
          <w:szCs w:val="24"/>
        </w:rPr>
        <w:t>Změnit nebo doplnit tuto smlouvu mohou smluvní strany pouze formou písemných dodatků, které budou vzestupně číslovány, výslovně prohlášeny za dodatek této smlouvy a podepsány oprávněnými zástupci smluvních stran.</w:t>
      </w:r>
    </w:p>
    <w:p w14:paraId="1D9E4429" w14:textId="77777777" w:rsidR="00C92E95" w:rsidRPr="00DF1566"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sidRPr="00DF1566">
        <w:rPr>
          <w:rFonts w:ascii="Arial" w:hAnsi="Arial" w:cs="Arial"/>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BA99762" w14:textId="560896AC" w:rsidR="000102E3" w:rsidRPr="00DF1566" w:rsidRDefault="000102E3" w:rsidP="001E195C">
      <w:pPr>
        <w:pStyle w:val="Odstavecseseznamem"/>
        <w:numPr>
          <w:ilvl w:val="1"/>
          <w:numId w:val="2"/>
        </w:numPr>
        <w:overflowPunct/>
        <w:spacing w:line="276" w:lineRule="auto"/>
        <w:ind w:left="567" w:hanging="567"/>
        <w:contextualSpacing w:val="0"/>
        <w:jc w:val="both"/>
        <w:rPr>
          <w:rFonts w:ascii="Arial" w:hAnsi="Arial" w:cs="Arial"/>
        </w:rPr>
      </w:pPr>
      <w:r w:rsidRPr="00DF1566">
        <w:rPr>
          <w:rFonts w:ascii="Arial" w:hAnsi="Arial" w:cs="Arial"/>
          <w:iCs/>
        </w:rPr>
        <w:t xml:space="preserve">S ohledem na povinnost uveřejnění této smlouvy v registru smluv dle zákona č. 340/2015 Sb., o registru smluv, ve znění pozdějších předpisů, se smluvní strany dohodly, že uveřejnění této smlouvy v registru smluv zajistí </w:t>
      </w:r>
      <w:r w:rsidR="007279D2" w:rsidRPr="00DF1566">
        <w:rPr>
          <w:rFonts w:ascii="Arial" w:hAnsi="Arial" w:cs="Arial"/>
          <w:iCs/>
        </w:rPr>
        <w:t>Objednatel</w:t>
      </w:r>
      <w:r w:rsidRPr="00DF1566">
        <w:rPr>
          <w:rFonts w:ascii="Arial" w:hAnsi="Arial" w:cs="Arial"/>
          <w:iCs/>
        </w:rPr>
        <w:t>.</w:t>
      </w:r>
    </w:p>
    <w:p w14:paraId="1421772D" w14:textId="77777777" w:rsidR="00C92E95" w:rsidRPr="00DF1566" w:rsidRDefault="00C92E95" w:rsidP="001E195C">
      <w:pPr>
        <w:pStyle w:val="IR"/>
        <w:numPr>
          <w:ilvl w:val="1"/>
          <w:numId w:val="2"/>
        </w:numPr>
        <w:spacing w:before="0" w:line="276" w:lineRule="auto"/>
        <w:ind w:left="567" w:hanging="567"/>
        <w:textAlignment w:val="baseline"/>
        <w:rPr>
          <w:rFonts w:ascii="Arial" w:hAnsi="Arial" w:cs="Arial"/>
          <w:szCs w:val="24"/>
        </w:rPr>
      </w:pPr>
      <w:r w:rsidRPr="00DF1566">
        <w:rPr>
          <w:rFonts w:ascii="Arial" w:hAnsi="Arial" w:cs="Arial"/>
          <w:szCs w:val="24"/>
        </w:rPr>
        <w:t>Tato smlouva nabývá platnosti a účinnosti dnem podpisu oběma smluvními stranami a končí dnem vypršení účinnosti Rámcové smlouvy.</w:t>
      </w:r>
    </w:p>
    <w:p w14:paraId="62E5B464" w14:textId="77777777" w:rsidR="00C92E95" w:rsidRPr="00DF1566" w:rsidRDefault="00C92E95" w:rsidP="001E195C">
      <w:pPr>
        <w:pStyle w:val="IR"/>
        <w:numPr>
          <w:ilvl w:val="1"/>
          <w:numId w:val="2"/>
        </w:numPr>
        <w:spacing w:before="0" w:line="276" w:lineRule="auto"/>
        <w:ind w:left="567" w:hanging="567"/>
        <w:textAlignment w:val="baseline"/>
        <w:rPr>
          <w:rFonts w:ascii="Arial" w:hAnsi="Arial" w:cs="Arial"/>
          <w:szCs w:val="24"/>
        </w:rPr>
      </w:pPr>
      <w:r w:rsidRPr="00DF1566">
        <w:rPr>
          <w:rFonts w:ascii="Arial" w:hAnsi="Arial" w:cs="Arial"/>
          <w:szCs w:val="24"/>
        </w:rPr>
        <w:t>Smluvní strany prohlašují, že tato smlouva byla sepsána na základě jejich pravé, vážné a svobodné vůle, na důkaz čehož připojují své vlastnoruční podpisy.</w:t>
      </w:r>
    </w:p>
    <w:p w14:paraId="21463F44" w14:textId="77777777" w:rsidR="00123CFF" w:rsidRPr="00DF1566" w:rsidRDefault="00C92E95" w:rsidP="001E195C">
      <w:pPr>
        <w:pStyle w:val="IR"/>
        <w:numPr>
          <w:ilvl w:val="1"/>
          <w:numId w:val="2"/>
        </w:numPr>
        <w:spacing w:before="0" w:line="276" w:lineRule="auto"/>
        <w:ind w:left="567" w:hanging="567"/>
        <w:textAlignment w:val="baseline"/>
        <w:rPr>
          <w:rFonts w:ascii="Arial" w:hAnsi="Arial" w:cs="Arial"/>
          <w:szCs w:val="24"/>
        </w:rPr>
      </w:pPr>
      <w:r w:rsidRPr="00DF1566">
        <w:rPr>
          <w:rFonts w:ascii="Arial" w:hAnsi="Arial" w:cs="Arial"/>
          <w:szCs w:val="24"/>
        </w:rPr>
        <w:t xml:space="preserve">Tato smlouva je vyhotovena ve </w:t>
      </w:r>
      <w:r w:rsidR="001368B6" w:rsidRPr="00DF1566">
        <w:rPr>
          <w:rFonts w:ascii="Arial" w:hAnsi="Arial" w:cs="Arial"/>
          <w:szCs w:val="24"/>
        </w:rPr>
        <w:t>třech</w:t>
      </w:r>
      <w:r w:rsidRPr="00DF1566">
        <w:rPr>
          <w:rFonts w:ascii="Arial" w:hAnsi="Arial" w:cs="Arial"/>
          <w:szCs w:val="24"/>
        </w:rPr>
        <w:t xml:space="preserve"> stejnopisech, z nichž Objednatel obdrží dvě </w:t>
      </w:r>
      <w:r w:rsidR="001368B6" w:rsidRPr="00DF1566">
        <w:rPr>
          <w:rFonts w:ascii="Arial" w:hAnsi="Arial" w:cs="Arial"/>
          <w:szCs w:val="24"/>
        </w:rPr>
        <w:t xml:space="preserve">vyhotovení </w:t>
      </w:r>
      <w:r w:rsidRPr="00DF1566">
        <w:rPr>
          <w:rFonts w:ascii="Arial" w:hAnsi="Arial" w:cs="Arial"/>
          <w:szCs w:val="24"/>
        </w:rPr>
        <w:t xml:space="preserve">a Dodavatel </w:t>
      </w:r>
      <w:r w:rsidR="001368B6" w:rsidRPr="00DF1566">
        <w:rPr>
          <w:rFonts w:ascii="Arial" w:hAnsi="Arial" w:cs="Arial"/>
          <w:szCs w:val="24"/>
        </w:rPr>
        <w:t>jedno</w:t>
      </w:r>
      <w:r w:rsidRPr="00DF1566">
        <w:rPr>
          <w:rFonts w:ascii="Arial" w:hAnsi="Arial" w:cs="Arial"/>
          <w:szCs w:val="24"/>
        </w:rPr>
        <w:t>.</w:t>
      </w:r>
    </w:p>
    <w:p w14:paraId="1EF5CC80" w14:textId="77777777" w:rsidR="00C92E95" w:rsidRPr="00DF1566" w:rsidRDefault="00123CFF" w:rsidP="00123CFF">
      <w:pPr>
        <w:overflowPunct/>
        <w:autoSpaceDE/>
        <w:autoSpaceDN/>
        <w:adjustRightInd/>
        <w:spacing w:after="200" w:line="276" w:lineRule="auto"/>
        <w:rPr>
          <w:rFonts w:ascii="Arial" w:hAnsi="Arial" w:cs="Arial"/>
          <w:szCs w:val="24"/>
        </w:rPr>
      </w:pPr>
      <w:r w:rsidRPr="00DF1566">
        <w:rPr>
          <w:rFonts w:ascii="Arial" w:hAnsi="Arial" w:cs="Arial"/>
          <w:szCs w:val="24"/>
        </w:rPr>
        <w:br w:type="page"/>
      </w:r>
    </w:p>
    <w:p w14:paraId="56B31833" w14:textId="77777777" w:rsidR="00C92E95" w:rsidRPr="00DF1566" w:rsidRDefault="00C92E95" w:rsidP="001E195C">
      <w:pPr>
        <w:pStyle w:val="IR"/>
        <w:numPr>
          <w:ilvl w:val="1"/>
          <w:numId w:val="2"/>
        </w:numPr>
        <w:spacing w:before="0" w:line="276" w:lineRule="auto"/>
        <w:ind w:left="567" w:hanging="567"/>
        <w:textAlignment w:val="baseline"/>
        <w:rPr>
          <w:rFonts w:ascii="Arial" w:hAnsi="Arial" w:cs="Arial"/>
          <w:szCs w:val="24"/>
        </w:rPr>
      </w:pPr>
      <w:r w:rsidRPr="00DF1566">
        <w:rPr>
          <w:rFonts w:ascii="Arial" w:hAnsi="Arial" w:cs="Arial"/>
          <w:szCs w:val="24"/>
        </w:rPr>
        <w:lastRenderedPageBreak/>
        <w:t>Smluvní strany prohlašují, že souhlasí s případným zveřejněním textu této smlouvy v souladu se zákonem č. 106/1999 Sb., o svobodném přístupu k informacím, ve znění pozdějších předpisů.</w:t>
      </w:r>
    </w:p>
    <w:p w14:paraId="2FB4443B" w14:textId="5AF2714E" w:rsidR="001E195C" w:rsidRPr="00DF1566" w:rsidRDefault="001E195C" w:rsidP="009C69EF">
      <w:pPr>
        <w:pStyle w:val="IR"/>
        <w:numPr>
          <w:ilvl w:val="1"/>
          <w:numId w:val="2"/>
        </w:numPr>
        <w:spacing w:before="0" w:line="276" w:lineRule="auto"/>
        <w:ind w:left="567" w:hanging="567"/>
        <w:textAlignment w:val="baseline"/>
        <w:rPr>
          <w:rFonts w:ascii="Arial" w:hAnsi="Arial" w:cs="Arial"/>
          <w:szCs w:val="24"/>
        </w:rPr>
      </w:pPr>
      <w:r w:rsidRPr="00DF1566">
        <w:rPr>
          <w:rFonts w:ascii="Arial" w:hAnsi="Arial" w:cs="Arial"/>
          <w:szCs w:val="24"/>
        </w:rPr>
        <w:t>Přílohy tvoří nedílnou součást smlouvy:</w:t>
      </w:r>
    </w:p>
    <w:p w14:paraId="31AA4DE5" w14:textId="77777777" w:rsidR="001E195C" w:rsidRPr="00DF1566" w:rsidRDefault="001E195C" w:rsidP="009C69EF">
      <w:pPr>
        <w:pStyle w:val="IR"/>
        <w:spacing w:before="0" w:line="276" w:lineRule="auto"/>
        <w:ind w:left="567"/>
        <w:textAlignment w:val="baseline"/>
        <w:rPr>
          <w:rFonts w:ascii="Arial" w:hAnsi="Arial" w:cs="Arial"/>
          <w:szCs w:val="24"/>
        </w:rPr>
      </w:pPr>
      <w:r w:rsidRPr="00DF1566">
        <w:rPr>
          <w:rFonts w:ascii="Arial" w:hAnsi="Arial" w:cs="Arial"/>
          <w:szCs w:val="24"/>
        </w:rPr>
        <w:t xml:space="preserve">Příloha č. 1 – Oprávnění zaměstnanci </w:t>
      </w:r>
      <w:r w:rsidR="00123CFF" w:rsidRPr="00DF1566">
        <w:rPr>
          <w:rFonts w:ascii="Arial" w:hAnsi="Arial" w:cs="Arial"/>
          <w:szCs w:val="24"/>
        </w:rPr>
        <w:t>Objednatele</w:t>
      </w:r>
    </w:p>
    <w:p w14:paraId="6D7B2873" w14:textId="77777777" w:rsidR="001E195C" w:rsidRPr="00DF1566" w:rsidRDefault="00846820" w:rsidP="009C69EF">
      <w:pPr>
        <w:pStyle w:val="IR"/>
        <w:spacing w:before="0" w:line="276" w:lineRule="auto"/>
        <w:ind w:left="567"/>
        <w:textAlignment w:val="baseline"/>
        <w:rPr>
          <w:rFonts w:ascii="Arial" w:hAnsi="Arial" w:cs="Arial"/>
          <w:szCs w:val="24"/>
        </w:rPr>
      </w:pPr>
      <w:r w:rsidRPr="00DF1566">
        <w:rPr>
          <w:rFonts w:ascii="Arial" w:hAnsi="Arial" w:cs="Arial"/>
          <w:szCs w:val="24"/>
        </w:rPr>
        <w:t xml:space="preserve">Příloha č. 2 – </w:t>
      </w:r>
      <w:r w:rsidR="009C69EF" w:rsidRPr="00DF1566">
        <w:rPr>
          <w:rFonts w:ascii="Arial" w:hAnsi="Arial" w:cs="Arial"/>
          <w:szCs w:val="24"/>
        </w:rPr>
        <w:t xml:space="preserve">Kontaktní osoby </w:t>
      </w:r>
      <w:r w:rsidR="00123CFF" w:rsidRPr="00DF1566">
        <w:rPr>
          <w:rFonts w:ascii="Arial" w:hAnsi="Arial" w:cs="Arial"/>
          <w:szCs w:val="24"/>
        </w:rPr>
        <w:t>D</w:t>
      </w:r>
      <w:r w:rsidR="009C69EF" w:rsidRPr="00DF1566">
        <w:rPr>
          <w:rFonts w:ascii="Arial" w:hAnsi="Arial" w:cs="Arial"/>
          <w:szCs w:val="24"/>
        </w:rPr>
        <w:t>odavatele</w:t>
      </w:r>
    </w:p>
    <w:p w14:paraId="28CBB0F3" w14:textId="77777777" w:rsidR="007C4F8A" w:rsidRPr="00DF1566" w:rsidRDefault="007C4F8A" w:rsidP="00846820">
      <w:pPr>
        <w:pStyle w:val="Heading21"/>
        <w:numPr>
          <w:ilvl w:val="0"/>
          <w:numId w:val="0"/>
        </w:numPr>
        <w:spacing w:before="0" w:after="0"/>
        <w:rPr>
          <w:rFonts w:ascii="Arial" w:hAnsi="Arial" w:cs="Arial"/>
          <w:i/>
          <w:sz w:val="24"/>
          <w:szCs w:val="24"/>
          <w:lang w:val="cs-CZ"/>
        </w:rPr>
      </w:pPr>
    </w:p>
    <w:p w14:paraId="295026C8" w14:textId="7681A10D" w:rsidR="00123CFF" w:rsidRPr="00DF1566" w:rsidRDefault="00123CFF" w:rsidP="00846820">
      <w:pPr>
        <w:pStyle w:val="Heading21"/>
        <w:numPr>
          <w:ilvl w:val="0"/>
          <w:numId w:val="0"/>
        </w:numPr>
        <w:spacing w:before="0" w:after="0"/>
        <w:rPr>
          <w:rFonts w:ascii="Arial" w:hAnsi="Arial" w:cs="Arial"/>
          <w:i/>
          <w:sz w:val="24"/>
          <w:szCs w:val="24"/>
          <w:lang w:val="cs-CZ"/>
        </w:rPr>
      </w:pPr>
    </w:p>
    <w:p w14:paraId="02EC8B98" w14:textId="77777777" w:rsidR="00123CFF" w:rsidRPr="00DF1566" w:rsidRDefault="00123CFF" w:rsidP="00846820">
      <w:pPr>
        <w:pStyle w:val="Heading21"/>
        <w:numPr>
          <w:ilvl w:val="0"/>
          <w:numId w:val="0"/>
        </w:numPr>
        <w:spacing w:before="0" w:after="0"/>
        <w:rPr>
          <w:rFonts w:ascii="Arial" w:hAnsi="Arial" w:cs="Arial"/>
          <w:i/>
          <w:sz w:val="24"/>
          <w:szCs w:val="24"/>
          <w:lang w:val="cs-CZ"/>
        </w:rPr>
      </w:pPr>
    </w:p>
    <w:p w14:paraId="47B3FDE4" w14:textId="77777777" w:rsidR="00123CFF" w:rsidRPr="00DF1566" w:rsidRDefault="00123CFF" w:rsidP="00846820">
      <w:pPr>
        <w:pStyle w:val="Heading21"/>
        <w:numPr>
          <w:ilvl w:val="0"/>
          <w:numId w:val="0"/>
        </w:numPr>
        <w:spacing w:before="0" w:after="0"/>
        <w:rPr>
          <w:rFonts w:ascii="Arial" w:hAnsi="Arial" w:cs="Arial"/>
          <w:i/>
          <w:sz w:val="24"/>
          <w:szCs w:val="24"/>
          <w:lang w:val="cs-CZ"/>
        </w:rPr>
      </w:pPr>
    </w:p>
    <w:p w14:paraId="5F1FEC18" w14:textId="33491235" w:rsidR="00C92E95" w:rsidRPr="00DF1566" w:rsidRDefault="00C92E95" w:rsidP="00C92E95">
      <w:pPr>
        <w:spacing w:before="480" w:after="240"/>
        <w:ind w:left="-6"/>
        <w:jc w:val="both"/>
        <w:outlineLvl w:val="1"/>
        <w:rPr>
          <w:rFonts w:ascii="Arial" w:hAnsi="Arial" w:cs="Arial"/>
          <w:snapToGrid w:val="0"/>
        </w:rPr>
      </w:pPr>
      <w:r w:rsidRPr="00DF1566">
        <w:rPr>
          <w:rFonts w:ascii="Arial" w:hAnsi="Arial" w:cs="Arial"/>
          <w:snapToGrid w:val="0"/>
        </w:rPr>
        <w:t>V </w:t>
      </w:r>
      <w:r w:rsidR="00F877F5" w:rsidRPr="00DF1566">
        <w:rPr>
          <w:rFonts w:ascii="Arial" w:hAnsi="Arial" w:cs="Arial"/>
          <w:snapToGrid w:val="0"/>
        </w:rPr>
        <w:t>Šumperku</w:t>
      </w:r>
      <w:r w:rsidRPr="00DF1566">
        <w:rPr>
          <w:rFonts w:ascii="Arial" w:hAnsi="Arial" w:cs="Arial"/>
          <w:snapToGrid w:val="0"/>
        </w:rPr>
        <w:t xml:space="preserve"> dne </w:t>
      </w:r>
      <w:proofErr w:type="gramStart"/>
      <w:r w:rsidR="00F877F5" w:rsidRPr="00DF1566">
        <w:rPr>
          <w:rFonts w:ascii="Arial" w:hAnsi="Arial" w:cs="Arial"/>
          <w:snapToGrid w:val="0"/>
        </w:rPr>
        <w:t>20.12.2016</w:t>
      </w:r>
      <w:proofErr w:type="gramEnd"/>
      <w:r w:rsidR="00F877F5" w:rsidRPr="00DF1566">
        <w:rPr>
          <w:rFonts w:ascii="Arial" w:hAnsi="Arial" w:cs="Arial"/>
          <w:snapToGrid w:val="0"/>
        </w:rPr>
        <w:tab/>
      </w:r>
      <w:r w:rsidRPr="00DF1566">
        <w:rPr>
          <w:rFonts w:ascii="Arial" w:hAnsi="Arial" w:cs="Arial"/>
          <w:snapToGrid w:val="0"/>
        </w:rPr>
        <w:t xml:space="preserve">                 V ..……………….. dne………………..</w:t>
      </w:r>
    </w:p>
    <w:p w14:paraId="66B14482" w14:textId="77777777" w:rsidR="00C92E95" w:rsidRPr="00DF1566" w:rsidRDefault="00C92E95" w:rsidP="00C92E95">
      <w:pPr>
        <w:pStyle w:val="Heading21"/>
        <w:keepNext/>
        <w:numPr>
          <w:ilvl w:val="0"/>
          <w:numId w:val="0"/>
        </w:numPr>
        <w:tabs>
          <w:tab w:val="left" w:pos="708"/>
        </w:tabs>
        <w:spacing w:before="1160"/>
        <w:rPr>
          <w:rFonts w:ascii="Arial" w:hAnsi="Arial" w:cs="Arial"/>
          <w:sz w:val="24"/>
          <w:szCs w:val="24"/>
          <w:lang w:val="cs-CZ"/>
        </w:rPr>
      </w:pPr>
      <w:r w:rsidRPr="00DF1566">
        <w:rPr>
          <w:rFonts w:ascii="Arial" w:hAnsi="Arial" w:cs="Arial"/>
          <w:sz w:val="24"/>
          <w:szCs w:val="24"/>
          <w:lang w:val="cs-CZ"/>
        </w:rPr>
        <w:t>……………………………………….                   ………………………………………….</w:t>
      </w:r>
    </w:p>
    <w:p w14:paraId="399E2FBB" w14:textId="77777777" w:rsidR="00790383" w:rsidRPr="00DF1566" w:rsidRDefault="001E195C" w:rsidP="00C92E95">
      <w:pPr>
        <w:pStyle w:val="Heading21"/>
        <w:keepNext/>
        <w:numPr>
          <w:ilvl w:val="0"/>
          <w:numId w:val="0"/>
        </w:numPr>
        <w:tabs>
          <w:tab w:val="left" w:pos="708"/>
        </w:tabs>
        <w:spacing w:after="0"/>
        <w:rPr>
          <w:rFonts w:ascii="Arial" w:hAnsi="Arial" w:cs="Arial"/>
          <w:i/>
          <w:sz w:val="24"/>
          <w:szCs w:val="24"/>
          <w:lang w:val="cs-CZ"/>
        </w:rPr>
      </w:pPr>
      <w:r w:rsidRPr="00DF1566">
        <w:rPr>
          <w:rFonts w:ascii="Arial" w:hAnsi="Arial" w:cs="Arial"/>
          <w:sz w:val="24"/>
          <w:szCs w:val="24"/>
          <w:lang w:val="cs-CZ"/>
        </w:rPr>
        <w:t xml:space="preserve">          </w:t>
      </w:r>
      <w:r w:rsidRPr="00DF1566">
        <w:rPr>
          <w:rFonts w:ascii="Arial" w:hAnsi="Arial" w:cs="Arial"/>
          <w:sz w:val="24"/>
          <w:szCs w:val="24"/>
          <w:lang w:val="cs-CZ"/>
        </w:rPr>
        <w:tab/>
        <w:t xml:space="preserve">      </w:t>
      </w:r>
      <w:r w:rsidRPr="00DF1566">
        <w:rPr>
          <w:rFonts w:ascii="Arial" w:hAnsi="Arial" w:cs="Arial"/>
          <w:i/>
          <w:sz w:val="24"/>
          <w:szCs w:val="24"/>
          <w:lang w:val="cs-CZ"/>
        </w:rPr>
        <w:t>Objednatel</w:t>
      </w:r>
      <w:r w:rsidR="00C92E95" w:rsidRPr="00DF1566">
        <w:rPr>
          <w:rFonts w:ascii="Arial" w:hAnsi="Arial" w:cs="Arial"/>
          <w:i/>
          <w:sz w:val="24"/>
          <w:szCs w:val="24"/>
          <w:lang w:val="cs-CZ"/>
        </w:rPr>
        <w:tab/>
      </w:r>
      <w:r w:rsidR="00C92E95" w:rsidRPr="00DF1566">
        <w:rPr>
          <w:rFonts w:ascii="Arial" w:hAnsi="Arial" w:cs="Arial"/>
          <w:i/>
          <w:sz w:val="24"/>
          <w:szCs w:val="24"/>
          <w:lang w:val="cs-CZ"/>
        </w:rPr>
        <w:tab/>
      </w:r>
      <w:r w:rsidR="00C92E95" w:rsidRPr="00DF1566">
        <w:rPr>
          <w:rFonts w:ascii="Arial" w:hAnsi="Arial" w:cs="Arial"/>
          <w:i/>
          <w:sz w:val="24"/>
          <w:szCs w:val="24"/>
          <w:lang w:val="cs-CZ"/>
        </w:rPr>
        <w:tab/>
      </w:r>
      <w:r w:rsidR="00C92E95" w:rsidRPr="00DF1566">
        <w:rPr>
          <w:rFonts w:ascii="Arial" w:hAnsi="Arial" w:cs="Arial"/>
          <w:i/>
          <w:sz w:val="24"/>
          <w:szCs w:val="24"/>
          <w:lang w:val="cs-CZ"/>
        </w:rPr>
        <w:tab/>
        <w:t xml:space="preserve">   </w:t>
      </w:r>
      <w:r w:rsidR="00C92E95" w:rsidRPr="00DF1566">
        <w:rPr>
          <w:rFonts w:ascii="Arial" w:hAnsi="Arial" w:cs="Arial"/>
          <w:i/>
          <w:sz w:val="24"/>
          <w:szCs w:val="24"/>
          <w:lang w:val="cs-CZ"/>
        </w:rPr>
        <w:tab/>
      </w:r>
      <w:r w:rsidRPr="00DF1566">
        <w:rPr>
          <w:rFonts w:ascii="Arial" w:hAnsi="Arial" w:cs="Arial"/>
          <w:i/>
          <w:sz w:val="24"/>
          <w:szCs w:val="24"/>
          <w:lang w:val="cs-CZ"/>
        </w:rPr>
        <w:tab/>
      </w:r>
      <w:r w:rsidR="00C92E95" w:rsidRPr="00DF1566">
        <w:rPr>
          <w:rFonts w:ascii="Arial" w:hAnsi="Arial" w:cs="Arial"/>
          <w:i/>
          <w:sz w:val="24"/>
          <w:szCs w:val="24"/>
          <w:lang w:val="cs-CZ"/>
        </w:rPr>
        <w:t>Dodavatel</w:t>
      </w:r>
    </w:p>
    <w:p w14:paraId="0499E01F" w14:textId="77777777" w:rsidR="00C92E95" w:rsidRPr="00DF1566" w:rsidRDefault="00C92E95" w:rsidP="001E195C">
      <w:pPr>
        <w:pStyle w:val="Heading21"/>
        <w:keepNext/>
        <w:numPr>
          <w:ilvl w:val="0"/>
          <w:numId w:val="0"/>
        </w:numPr>
        <w:tabs>
          <w:tab w:val="left" w:pos="708"/>
        </w:tabs>
        <w:spacing w:before="0"/>
        <w:rPr>
          <w:rFonts w:ascii="Arial" w:hAnsi="Arial" w:cs="Arial"/>
          <w:i/>
          <w:szCs w:val="24"/>
          <w:lang w:val="cs-CZ"/>
        </w:rPr>
      </w:pPr>
      <w:r w:rsidRPr="00DF1566">
        <w:rPr>
          <w:rFonts w:ascii="Arial" w:hAnsi="Arial" w:cs="Arial"/>
          <w:sz w:val="24"/>
          <w:szCs w:val="24"/>
          <w:lang w:val="cs-CZ"/>
        </w:rPr>
        <w:t xml:space="preserve">       </w:t>
      </w:r>
      <w:r w:rsidR="00F27466" w:rsidRPr="00DF1566">
        <w:rPr>
          <w:rFonts w:ascii="Arial" w:hAnsi="Arial" w:cs="Arial"/>
          <w:sz w:val="24"/>
          <w:szCs w:val="24"/>
          <w:lang w:val="cs-CZ"/>
        </w:rPr>
        <w:t xml:space="preserve">       </w:t>
      </w:r>
      <w:r w:rsidRPr="00DF1566">
        <w:rPr>
          <w:rFonts w:ascii="Arial" w:hAnsi="Arial" w:cs="Arial"/>
          <w:sz w:val="24"/>
          <w:szCs w:val="24"/>
          <w:lang w:val="cs-CZ"/>
        </w:rPr>
        <w:t xml:space="preserve"> </w:t>
      </w:r>
      <w:r w:rsidR="001E195C" w:rsidRPr="00DF1566">
        <w:rPr>
          <w:rFonts w:ascii="Arial" w:hAnsi="Arial" w:cs="Arial"/>
          <w:i/>
          <w:szCs w:val="24"/>
          <w:lang w:val="cs-CZ"/>
        </w:rPr>
        <w:t xml:space="preserve">  doplní PO</w:t>
      </w:r>
      <w:r w:rsidR="00790383" w:rsidRPr="00DF1566">
        <w:rPr>
          <w:rFonts w:ascii="Arial" w:hAnsi="Arial" w:cs="Arial"/>
          <w:i/>
          <w:szCs w:val="24"/>
          <w:lang w:val="cs-CZ"/>
        </w:rPr>
        <w:tab/>
      </w:r>
      <w:r w:rsidR="00790383" w:rsidRPr="00DF1566">
        <w:rPr>
          <w:rFonts w:ascii="Arial" w:hAnsi="Arial" w:cs="Arial"/>
          <w:i/>
          <w:szCs w:val="24"/>
          <w:lang w:val="cs-CZ"/>
        </w:rPr>
        <w:tab/>
      </w:r>
      <w:r w:rsidR="00790383" w:rsidRPr="00DF1566">
        <w:rPr>
          <w:rFonts w:ascii="Arial" w:hAnsi="Arial" w:cs="Arial"/>
          <w:i/>
          <w:szCs w:val="24"/>
          <w:lang w:val="cs-CZ"/>
        </w:rPr>
        <w:tab/>
      </w:r>
      <w:r w:rsidR="00790383" w:rsidRPr="00DF1566">
        <w:rPr>
          <w:rFonts w:ascii="Arial" w:hAnsi="Arial" w:cs="Arial"/>
          <w:i/>
          <w:szCs w:val="24"/>
          <w:lang w:val="cs-CZ"/>
        </w:rPr>
        <w:tab/>
      </w:r>
    </w:p>
    <w:p w14:paraId="1E37A7CE" w14:textId="77777777" w:rsidR="00123CFF" w:rsidRPr="00DF1566" w:rsidRDefault="00123CFF"/>
    <w:p w14:paraId="582D598F" w14:textId="77777777" w:rsidR="00123CFF" w:rsidRPr="00DF1566" w:rsidRDefault="00123CFF">
      <w:pPr>
        <w:overflowPunct/>
        <w:autoSpaceDE/>
        <w:autoSpaceDN/>
        <w:adjustRightInd/>
        <w:spacing w:after="200" w:line="276" w:lineRule="auto"/>
      </w:pPr>
      <w:r w:rsidRPr="00DF1566">
        <w:br w:type="page"/>
      </w:r>
    </w:p>
    <w:p w14:paraId="5ED1A6FA" w14:textId="77777777" w:rsidR="00123CFF" w:rsidRPr="00DF1566" w:rsidRDefault="00123CFF" w:rsidP="00123CFF">
      <w:pPr>
        <w:jc w:val="center"/>
        <w:rPr>
          <w:rFonts w:ascii="Arial" w:hAnsi="Arial" w:cs="Arial"/>
          <w:szCs w:val="24"/>
        </w:rPr>
      </w:pPr>
      <w:r w:rsidRPr="00DF1566">
        <w:rPr>
          <w:rFonts w:ascii="Arial" w:hAnsi="Arial" w:cs="Arial"/>
          <w:szCs w:val="24"/>
        </w:rPr>
        <w:lastRenderedPageBreak/>
        <w:t xml:space="preserve">Příloha č. 1 </w:t>
      </w:r>
    </w:p>
    <w:p w14:paraId="2BFFB178" w14:textId="77777777" w:rsidR="003C73CF" w:rsidRPr="00DF1566" w:rsidRDefault="00123CFF" w:rsidP="00123CFF">
      <w:pPr>
        <w:jc w:val="center"/>
        <w:rPr>
          <w:rFonts w:ascii="Arial" w:hAnsi="Arial" w:cs="Arial"/>
          <w:szCs w:val="24"/>
        </w:rPr>
      </w:pPr>
      <w:r w:rsidRPr="00DF1566">
        <w:rPr>
          <w:rFonts w:ascii="Arial" w:hAnsi="Arial" w:cs="Arial"/>
          <w:szCs w:val="24"/>
        </w:rPr>
        <w:t>Oprávnění zaměstnanci Objednatele</w:t>
      </w:r>
    </w:p>
    <w:p w14:paraId="0B480A9C" w14:textId="77777777" w:rsidR="00123CFF" w:rsidRPr="00DF1566" w:rsidRDefault="00123CFF">
      <w:pPr>
        <w:jc w:val="center"/>
      </w:pPr>
    </w:p>
    <w:p w14:paraId="65CBB71F" w14:textId="77777777" w:rsidR="00123CFF" w:rsidRPr="00DF1566" w:rsidRDefault="00123CFF">
      <w:pPr>
        <w:overflowPunct/>
        <w:autoSpaceDE/>
        <w:autoSpaceDN/>
        <w:adjustRightInd/>
        <w:spacing w:after="200" w:line="276" w:lineRule="auto"/>
      </w:pPr>
      <w:r w:rsidRPr="00DF1566">
        <w:br w:type="page"/>
      </w:r>
    </w:p>
    <w:p w14:paraId="533CFFCB" w14:textId="77777777" w:rsidR="00123CFF" w:rsidRPr="00DF1566" w:rsidRDefault="00123CFF" w:rsidP="00123CFF">
      <w:pPr>
        <w:jc w:val="center"/>
        <w:rPr>
          <w:rFonts w:ascii="Arial" w:hAnsi="Arial" w:cs="Arial"/>
          <w:szCs w:val="24"/>
        </w:rPr>
      </w:pPr>
      <w:r w:rsidRPr="00DF1566">
        <w:rPr>
          <w:rFonts w:ascii="Arial" w:hAnsi="Arial" w:cs="Arial"/>
          <w:szCs w:val="24"/>
        </w:rPr>
        <w:lastRenderedPageBreak/>
        <w:t xml:space="preserve">Příloha č. 2 </w:t>
      </w:r>
    </w:p>
    <w:p w14:paraId="662DFF49" w14:textId="77777777" w:rsidR="00123CFF" w:rsidRPr="00DF1566" w:rsidRDefault="00123CFF" w:rsidP="00123CFF">
      <w:pPr>
        <w:jc w:val="center"/>
        <w:rPr>
          <w:rFonts w:ascii="Arial" w:hAnsi="Arial" w:cs="Arial"/>
          <w:szCs w:val="24"/>
        </w:rPr>
      </w:pPr>
      <w:r w:rsidRPr="00DF1566">
        <w:rPr>
          <w:rFonts w:ascii="Arial" w:hAnsi="Arial" w:cs="Arial"/>
          <w:szCs w:val="24"/>
        </w:rPr>
        <w:t>Kontaktní osoby Dodavatele</w:t>
      </w:r>
    </w:p>
    <w:p w14:paraId="0DA78CFB" w14:textId="77777777" w:rsidR="00123CFF" w:rsidRPr="00DF1566" w:rsidRDefault="00123CFF">
      <w:pPr>
        <w:jc w:val="center"/>
      </w:pPr>
    </w:p>
    <w:p w14:paraId="6FD83D84" w14:textId="77777777" w:rsidR="00123CFF" w:rsidRPr="00DF1566" w:rsidRDefault="00123CFF" w:rsidP="00123CFF"/>
    <w:p w14:paraId="55BCE3F8" w14:textId="77777777" w:rsidR="00123CFF" w:rsidRPr="00DF1566" w:rsidRDefault="00123CFF" w:rsidP="00123CFF"/>
    <w:p w14:paraId="4A82740A" w14:textId="77777777" w:rsidR="00123CFF" w:rsidRPr="00DF1566" w:rsidRDefault="00123CFF" w:rsidP="00123CFF"/>
    <w:p w14:paraId="09AA8066" w14:textId="77777777" w:rsidR="00123CFF" w:rsidRPr="00DF1566" w:rsidRDefault="00123CFF" w:rsidP="00123CFF"/>
    <w:p w14:paraId="6D0C7795" w14:textId="77777777" w:rsidR="00123CFF" w:rsidRPr="00DF1566" w:rsidRDefault="00123CFF" w:rsidP="00123CFF"/>
    <w:p w14:paraId="1254879E" w14:textId="77777777" w:rsidR="00123CFF" w:rsidRPr="00DF1566" w:rsidRDefault="00123CFF" w:rsidP="00123CFF"/>
    <w:p w14:paraId="4FE36EDF" w14:textId="77777777" w:rsidR="00123CFF" w:rsidRPr="00DF1566" w:rsidRDefault="00123CFF" w:rsidP="00123CFF">
      <w:pPr>
        <w:tabs>
          <w:tab w:val="left" w:pos="7255"/>
        </w:tabs>
      </w:pPr>
      <w:r w:rsidRPr="00DF1566">
        <w:tab/>
      </w:r>
    </w:p>
    <w:sectPr w:rsidR="00123CFF" w:rsidRPr="00DF15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0E6B5" w14:textId="77777777" w:rsidR="004F3961" w:rsidRDefault="004F3961" w:rsidP="000D6515">
      <w:r>
        <w:separator/>
      </w:r>
    </w:p>
  </w:endnote>
  <w:endnote w:type="continuationSeparator" w:id="0">
    <w:p w14:paraId="4017CB35" w14:textId="77777777" w:rsidR="004F3961" w:rsidRDefault="004F3961"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B62910B" w14:textId="77777777" w:rsidR="000D6515" w:rsidRPr="000D6515" w:rsidRDefault="000D6515">
            <w:pPr>
              <w:pStyle w:val="Zpat"/>
              <w:jc w:val="center"/>
              <w:rPr>
                <w:rFonts w:ascii="Arial" w:hAnsi="Arial" w:cs="Arial"/>
                <w:sz w:val="20"/>
              </w:rPr>
            </w:pPr>
            <w:proofErr w:type="gramStart"/>
            <w:r w:rsidRPr="000D6515">
              <w:rPr>
                <w:rFonts w:ascii="Arial" w:hAnsi="Arial" w:cs="Arial"/>
                <w:sz w:val="20"/>
              </w:rPr>
              <w:t xml:space="preserve">Stránka </w:t>
            </w:r>
            <w:proofErr w:type="gramEnd"/>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DF1566">
              <w:rPr>
                <w:rFonts w:ascii="Arial" w:hAnsi="Arial" w:cs="Arial"/>
                <w:b/>
                <w:bCs/>
                <w:noProof/>
                <w:sz w:val="20"/>
              </w:rPr>
              <w:t>7</w:t>
            </w:r>
            <w:r w:rsidRPr="000D6515">
              <w:rPr>
                <w:rFonts w:ascii="Arial" w:hAnsi="Arial" w:cs="Arial"/>
                <w:b/>
                <w:bCs/>
                <w:sz w:val="20"/>
                <w:szCs w:val="24"/>
              </w:rPr>
              <w:fldChar w:fldCharType="end"/>
            </w:r>
            <w:proofErr w:type="gramStart"/>
            <w:r w:rsidRPr="000D6515">
              <w:rPr>
                <w:rFonts w:ascii="Arial" w:hAnsi="Arial" w:cs="Arial"/>
                <w:sz w:val="20"/>
              </w:rPr>
              <w:t xml:space="preserve"> z </w:t>
            </w:r>
            <w:proofErr w:type="gramEnd"/>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DF1566">
              <w:rPr>
                <w:rFonts w:ascii="Arial" w:hAnsi="Arial" w:cs="Arial"/>
                <w:b/>
                <w:bCs/>
                <w:noProof/>
                <w:sz w:val="20"/>
              </w:rPr>
              <w:t>7</w:t>
            </w:r>
            <w:r w:rsidRPr="000D6515">
              <w:rPr>
                <w:rFonts w:ascii="Arial" w:hAnsi="Arial" w:cs="Arial"/>
                <w:b/>
                <w:bCs/>
                <w:sz w:val="20"/>
                <w:szCs w:val="24"/>
              </w:rPr>
              <w:fldChar w:fldCharType="end"/>
            </w:r>
          </w:p>
        </w:sdtContent>
      </w:sdt>
    </w:sdtContent>
  </w:sdt>
  <w:p w14:paraId="3F6334EE" w14:textId="77777777"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B7504" w14:textId="77777777" w:rsidR="004F3961" w:rsidRDefault="004F3961" w:rsidP="000D6515">
      <w:r>
        <w:separator/>
      </w:r>
    </w:p>
  </w:footnote>
  <w:footnote w:type="continuationSeparator" w:id="0">
    <w:p w14:paraId="2BD77BDC" w14:textId="77777777" w:rsidR="004F3961" w:rsidRDefault="004F3961"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2"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713"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2E3"/>
    <w:rsid w:val="000314BB"/>
    <w:rsid w:val="00082BA6"/>
    <w:rsid w:val="000977F1"/>
    <w:rsid w:val="000A66A8"/>
    <w:rsid w:val="000A6971"/>
    <w:rsid w:val="000B6505"/>
    <w:rsid w:val="000D6515"/>
    <w:rsid w:val="000F1809"/>
    <w:rsid w:val="000F21F5"/>
    <w:rsid w:val="00123CFF"/>
    <w:rsid w:val="00127F1B"/>
    <w:rsid w:val="001368B6"/>
    <w:rsid w:val="001943C8"/>
    <w:rsid w:val="001C1914"/>
    <w:rsid w:val="001C79B7"/>
    <w:rsid w:val="001E195C"/>
    <w:rsid w:val="00215072"/>
    <w:rsid w:val="002D406E"/>
    <w:rsid w:val="002D60E7"/>
    <w:rsid w:val="00315755"/>
    <w:rsid w:val="003C204E"/>
    <w:rsid w:val="003C73CF"/>
    <w:rsid w:val="003D4E20"/>
    <w:rsid w:val="003F6FDD"/>
    <w:rsid w:val="00402926"/>
    <w:rsid w:val="004347B3"/>
    <w:rsid w:val="00464BA4"/>
    <w:rsid w:val="00481993"/>
    <w:rsid w:val="00481C85"/>
    <w:rsid w:val="004A7BCD"/>
    <w:rsid w:val="004B3728"/>
    <w:rsid w:val="004E1589"/>
    <w:rsid w:val="004F3961"/>
    <w:rsid w:val="004F575F"/>
    <w:rsid w:val="0051195E"/>
    <w:rsid w:val="00580BBD"/>
    <w:rsid w:val="0058673A"/>
    <w:rsid w:val="005F2C69"/>
    <w:rsid w:val="0060790B"/>
    <w:rsid w:val="006266F5"/>
    <w:rsid w:val="00641B60"/>
    <w:rsid w:val="0071501D"/>
    <w:rsid w:val="007279D2"/>
    <w:rsid w:val="00756108"/>
    <w:rsid w:val="00790383"/>
    <w:rsid w:val="00797495"/>
    <w:rsid w:val="007B7D9D"/>
    <w:rsid w:val="007C4F8A"/>
    <w:rsid w:val="007D33C0"/>
    <w:rsid w:val="007E23A0"/>
    <w:rsid w:val="007E25FA"/>
    <w:rsid w:val="007F53C0"/>
    <w:rsid w:val="008074B4"/>
    <w:rsid w:val="00812D68"/>
    <w:rsid w:val="008317A0"/>
    <w:rsid w:val="00846820"/>
    <w:rsid w:val="00847076"/>
    <w:rsid w:val="0085089B"/>
    <w:rsid w:val="008900A3"/>
    <w:rsid w:val="008A0F47"/>
    <w:rsid w:val="008A64D5"/>
    <w:rsid w:val="008E0A74"/>
    <w:rsid w:val="009175DD"/>
    <w:rsid w:val="00952284"/>
    <w:rsid w:val="009859F8"/>
    <w:rsid w:val="009C69EF"/>
    <w:rsid w:val="009D75B5"/>
    <w:rsid w:val="009F7569"/>
    <w:rsid w:val="00A17883"/>
    <w:rsid w:val="00A23913"/>
    <w:rsid w:val="00A52692"/>
    <w:rsid w:val="00A950BF"/>
    <w:rsid w:val="00AC0328"/>
    <w:rsid w:val="00AF4006"/>
    <w:rsid w:val="00B02ED8"/>
    <w:rsid w:val="00B52AE1"/>
    <w:rsid w:val="00B70800"/>
    <w:rsid w:val="00B91AF8"/>
    <w:rsid w:val="00BF4A16"/>
    <w:rsid w:val="00C206DA"/>
    <w:rsid w:val="00C4072B"/>
    <w:rsid w:val="00C57898"/>
    <w:rsid w:val="00C67921"/>
    <w:rsid w:val="00C7728A"/>
    <w:rsid w:val="00C92E95"/>
    <w:rsid w:val="00CF1685"/>
    <w:rsid w:val="00CF1E25"/>
    <w:rsid w:val="00D475F8"/>
    <w:rsid w:val="00D53CBE"/>
    <w:rsid w:val="00DA14DD"/>
    <w:rsid w:val="00DB568B"/>
    <w:rsid w:val="00DB7F66"/>
    <w:rsid w:val="00DC0A74"/>
    <w:rsid w:val="00DF1566"/>
    <w:rsid w:val="00EC1A91"/>
    <w:rsid w:val="00F03B84"/>
    <w:rsid w:val="00F27466"/>
    <w:rsid w:val="00F537A8"/>
    <w:rsid w:val="00F877F5"/>
    <w:rsid w:val="00FA0A93"/>
    <w:rsid w:val="00FD0F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00E8"/>
  <w15:docId w15:val="{6AC0C9AF-1FD4-4133-A977-8A653191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7114">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4E200-52B2-4A1B-9463-AEFBFB58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1126</Words>
  <Characters>6645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Muzeum</cp:lastModifiedBy>
  <cp:revision>17</cp:revision>
  <cp:lastPrinted>2016-12-20T09:27:00Z</cp:lastPrinted>
  <dcterms:created xsi:type="dcterms:W3CDTF">2016-09-05T11:54:00Z</dcterms:created>
  <dcterms:modified xsi:type="dcterms:W3CDTF">2016-12-20T12:54:00Z</dcterms:modified>
</cp:coreProperties>
</file>