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3" w:rsidRPr="000D034E" w:rsidRDefault="001B0713" w:rsidP="001B0713">
      <w:pPr>
        <w:jc w:val="center"/>
        <w:rPr>
          <w:rFonts w:ascii="Calibri" w:hAnsi="Calibri" w:cs="Calibri"/>
          <w:b/>
          <w:bCs/>
          <w:sz w:val="52"/>
          <w:szCs w:val="52"/>
        </w:rPr>
      </w:pPr>
      <w:bookmarkStart w:id="0" w:name="_Toc323104681"/>
      <w:bookmarkStart w:id="1" w:name="_Toc323104679"/>
      <w:proofErr w:type="gramStart"/>
      <w:r w:rsidRPr="000D034E">
        <w:rPr>
          <w:rFonts w:ascii="Calibri" w:hAnsi="Calibri" w:cs="Calibri"/>
          <w:b/>
          <w:bCs/>
          <w:sz w:val="40"/>
          <w:szCs w:val="40"/>
        </w:rPr>
        <w:t>SMLOUVA  O  DÍLO</w:t>
      </w:r>
      <w:proofErr w:type="gramEnd"/>
      <w:r w:rsidRPr="000D034E">
        <w:rPr>
          <w:rFonts w:ascii="Calibri" w:hAnsi="Calibri" w:cs="Calibri"/>
          <w:b/>
          <w:bCs/>
          <w:sz w:val="52"/>
          <w:szCs w:val="52"/>
        </w:rPr>
        <w:t xml:space="preserve"> </w:t>
      </w:r>
    </w:p>
    <w:p w:rsidR="001B0713" w:rsidRPr="000D034E" w:rsidRDefault="001B0713" w:rsidP="001B0713">
      <w:pPr>
        <w:rPr>
          <w:rFonts w:ascii="Calibri" w:hAnsi="Calibri" w:cs="Calibri"/>
        </w:rPr>
      </w:pPr>
    </w:p>
    <w:p w:rsidR="001B0713" w:rsidRPr="000D034E" w:rsidRDefault="001B0713" w:rsidP="001B0713">
      <w:pPr>
        <w:pStyle w:val="Nadpis2"/>
        <w:numPr>
          <w:ilvl w:val="0"/>
          <w:numId w:val="0"/>
        </w:numPr>
        <w:jc w:val="center"/>
        <w:rPr>
          <w:rFonts w:ascii="Calibri" w:hAnsi="Calibri" w:cs="Calibri"/>
        </w:rPr>
      </w:pPr>
      <w:r w:rsidRPr="000D034E">
        <w:rPr>
          <w:rFonts w:ascii="Calibri" w:hAnsi="Calibri" w:cs="Calibri"/>
        </w:rPr>
        <w:t xml:space="preserve">I. </w:t>
      </w:r>
    </w:p>
    <w:p w:rsidR="001B0713" w:rsidRPr="000D034E" w:rsidRDefault="001B0713" w:rsidP="001B0713">
      <w:pPr>
        <w:jc w:val="center"/>
        <w:rPr>
          <w:rFonts w:ascii="Calibri" w:hAnsi="Calibri" w:cs="Calibri"/>
          <w:b/>
        </w:rPr>
      </w:pPr>
      <w:r w:rsidRPr="000D034E">
        <w:rPr>
          <w:rFonts w:ascii="Calibri" w:hAnsi="Calibri" w:cs="Calibri"/>
          <w:b/>
        </w:rPr>
        <w:t xml:space="preserve">Smluvní strany  </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rPr>
      </w:pPr>
    </w:p>
    <w:p w:rsidR="001B0713" w:rsidRPr="000D034E" w:rsidRDefault="001B0713" w:rsidP="001B0713">
      <w:pPr>
        <w:tabs>
          <w:tab w:val="left" w:pos="2127"/>
        </w:tabs>
        <w:jc w:val="both"/>
        <w:rPr>
          <w:rFonts w:ascii="Calibri" w:hAnsi="Calibri" w:cs="Calibri"/>
          <w:b/>
          <w:bCs/>
        </w:rPr>
      </w:pPr>
      <w:proofErr w:type="gramStart"/>
      <w:r w:rsidRPr="000D034E">
        <w:rPr>
          <w:rFonts w:ascii="Calibri" w:hAnsi="Calibri" w:cs="Calibri"/>
          <w:b/>
          <w:bCs/>
        </w:rPr>
        <w:t xml:space="preserve">Objednatel :          </w:t>
      </w:r>
      <w:r w:rsidRPr="000D034E">
        <w:rPr>
          <w:rFonts w:ascii="Calibri" w:hAnsi="Calibri" w:cs="Calibri"/>
          <w:b/>
          <w:bCs/>
        </w:rPr>
        <w:tab/>
        <w:t>Město</w:t>
      </w:r>
      <w:proofErr w:type="gramEnd"/>
      <w:r w:rsidRPr="000D034E">
        <w:rPr>
          <w:rFonts w:ascii="Calibri" w:hAnsi="Calibri" w:cs="Calibri"/>
          <w:b/>
          <w:bCs/>
        </w:rPr>
        <w:t xml:space="preserve"> Nový Jičín    </w:t>
      </w:r>
    </w:p>
    <w:p w:rsidR="001B0713" w:rsidRPr="000D034E" w:rsidRDefault="001B0713" w:rsidP="001B0713">
      <w:pPr>
        <w:jc w:val="both"/>
        <w:rPr>
          <w:rFonts w:ascii="Calibri" w:hAnsi="Calibri" w:cs="Calibri"/>
          <w:b/>
          <w:bCs/>
        </w:rPr>
      </w:pPr>
      <w:r w:rsidRPr="000D034E">
        <w:rPr>
          <w:rFonts w:ascii="Calibri" w:hAnsi="Calibri" w:cs="Calibri"/>
          <w:b/>
          <w:bCs/>
        </w:rPr>
        <w:t xml:space="preserve">Se </w:t>
      </w:r>
      <w:proofErr w:type="gramStart"/>
      <w:r w:rsidRPr="000D034E">
        <w:rPr>
          <w:rFonts w:ascii="Calibri" w:hAnsi="Calibri" w:cs="Calibri"/>
          <w:b/>
          <w:bCs/>
        </w:rPr>
        <w:t xml:space="preserve">sídlem : </w:t>
      </w:r>
      <w:r w:rsidRPr="000D034E">
        <w:rPr>
          <w:rFonts w:ascii="Calibri" w:hAnsi="Calibri" w:cs="Calibri"/>
          <w:b/>
          <w:bCs/>
        </w:rPr>
        <w:tab/>
        <w:t xml:space="preserve">        </w:t>
      </w:r>
      <w:r w:rsidRPr="000D034E">
        <w:rPr>
          <w:rFonts w:ascii="Calibri" w:hAnsi="Calibri" w:cs="Calibri"/>
          <w:b/>
          <w:bCs/>
        </w:rPr>
        <w:tab/>
        <w:t>Masarykovo</w:t>
      </w:r>
      <w:proofErr w:type="gramEnd"/>
      <w:r w:rsidRPr="000D034E">
        <w:rPr>
          <w:rFonts w:ascii="Calibri" w:hAnsi="Calibri" w:cs="Calibri"/>
          <w:b/>
          <w:bCs/>
        </w:rPr>
        <w:t xml:space="preserve"> nám. 1/1,741 01 Nový Jičín</w:t>
      </w:r>
      <w:r w:rsidRPr="000D034E">
        <w:rPr>
          <w:rFonts w:ascii="Calibri" w:hAnsi="Calibri" w:cs="Calibri"/>
          <w:b/>
          <w:bCs/>
        </w:rPr>
        <w:tab/>
      </w:r>
    </w:p>
    <w:p w:rsidR="001B0713" w:rsidRPr="000D034E" w:rsidRDefault="001B0713" w:rsidP="001B0713">
      <w:pPr>
        <w:ind w:left="2127" w:hanging="2127"/>
        <w:jc w:val="both"/>
        <w:rPr>
          <w:rFonts w:ascii="Calibri" w:hAnsi="Calibri" w:cs="Calibri"/>
          <w:b/>
          <w:bCs/>
        </w:rPr>
      </w:pPr>
      <w:proofErr w:type="gramStart"/>
      <w:r w:rsidRPr="000D034E">
        <w:rPr>
          <w:rFonts w:ascii="Calibri" w:hAnsi="Calibri" w:cs="Calibri"/>
          <w:b/>
          <w:bCs/>
        </w:rPr>
        <w:t xml:space="preserve">Zastoupen :            </w:t>
      </w:r>
      <w:r w:rsidRPr="000D034E">
        <w:rPr>
          <w:rFonts w:ascii="Calibri" w:hAnsi="Calibri" w:cs="Calibri"/>
          <w:b/>
          <w:bCs/>
        </w:rPr>
        <w:tab/>
        <w:t>Ing.</w:t>
      </w:r>
      <w:proofErr w:type="gramEnd"/>
      <w:r w:rsidRPr="000D034E">
        <w:rPr>
          <w:rFonts w:ascii="Calibri" w:hAnsi="Calibri" w:cs="Calibri"/>
          <w:b/>
          <w:bCs/>
        </w:rPr>
        <w:t xml:space="preserve"> Pavlem Tichým, vedoucím Odboru bytového Městského úřadu Nový Jičín </w:t>
      </w:r>
    </w:p>
    <w:p w:rsidR="001B0713" w:rsidRPr="000D034E" w:rsidRDefault="001B0713" w:rsidP="001B0713">
      <w:pPr>
        <w:rPr>
          <w:rFonts w:ascii="Calibri" w:hAnsi="Calibri" w:cs="Calibri"/>
          <w:b/>
          <w:bCs/>
        </w:rPr>
      </w:pPr>
      <w:r w:rsidRPr="000D034E">
        <w:rPr>
          <w:rFonts w:ascii="Calibri" w:hAnsi="Calibri" w:cs="Calibri"/>
          <w:b/>
          <w:bCs/>
        </w:rPr>
        <w:t>IČO:</w:t>
      </w:r>
      <w:r w:rsidRPr="000D034E">
        <w:rPr>
          <w:rFonts w:ascii="Calibri" w:hAnsi="Calibri" w:cs="Calibri"/>
          <w:b/>
          <w:bCs/>
        </w:rPr>
        <w:tab/>
      </w:r>
      <w:r w:rsidRPr="000D034E">
        <w:rPr>
          <w:rFonts w:ascii="Calibri" w:hAnsi="Calibri" w:cs="Calibri"/>
          <w:b/>
          <w:bCs/>
        </w:rPr>
        <w:tab/>
        <w:t xml:space="preserve">         </w:t>
      </w:r>
      <w:r w:rsidRPr="000D034E">
        <w:rPr>
          <w:rFonts w:ascii="Calibri" w:hAnsi="Calibri" w:cs="Calibri"/>
          <w:b/>
          <w:bCs/>
        </w:rPr>
        <w:tab/>
        <w:t>002 98 212</w:t>
      </w:r>
    </w:p>
    <w:p w:rsidR="001B0713" w:rsidRPr="000D034E" w:rsidRDefault="001B0713" w:rsidP="001B0713">
      <w:pPr>
        <w:rPr>
          <w:rFonts w:ascii="Calibri" w:hAnsi="Calibri" w:cs="Calibri"/>
          <w:b/>
          <w:bCs/>
        </w:rPr>
      </w:pPr>
      <w:r w:rsidRPr="000D034E">
        <w:rPr>
          <w:rFonts w:ascii="Calibri" w:hAnsi="Calibri" w:cs="Calibri"/>
          <w:b/>
          <w:bCs/>
        </w:rPr>
        <w:t xml:space="preserve">DIČ:                        </w:t>
      </w:r>
      <w:r w:rsidRPr="000D034E">
        <w:rPr>
          <w:rFonts w:ascii="Calibri" w:hAnsi="Calibri" w:cs="Calibri"/>
          <w:b/>
          <w:bCs/>
        </w:rPr>
        <w:tab/>
        <w:t>CZ00298212</w:t>
      </w:r>
      <w:r w:rsidRPr="000D034E">
        <w:rPr>
          <w:rFonts w:ascii="Calibri" w:hAnsi="Calibri" w:cs="Calibri"/>
          <w:b/>
          <w:bCs/>
        </w:rPr>
        <w:tab/>
      </w:r>
    </w:p>
    <w:p w:rsidR="001B0713" w:rsidRPr="000D034E" w:rsidRDefault="001B0713" w:rsidP="001B0713">
      <w:pPr>
        <w:rPr>
          <w:rFonts w:ascii="Calibri" w:hAnsi="Calibri" w:cs="Calibri"/>
          <w:b/>
          <w:bCs/>
        </w:rPr>
      </w:pPr>
      <w:r w:rsidRPr="000D034E">
        <w:rPr>
          <w:rFonts w:ascii="Calibri" w:hAnsi="Calibri" w:cs="Calibri"/>
          <w:b/>
          <w:bCs/>
        </w:rPr>
        <w:t xml:space="preserve">Bankovní </w:t>
      </w:r>
      <w:proofErr w:type="gramStart"/>
      <w:r w:rsidRPr="000D034E">
        <w:rPr>
          <w:rFonts w:ascii="Calibri" w:hAnsi="Calibri" w:cs="Calibri"/>
          <w:b/>
          <w:bCs/>
        </w:rPr>
        <w:t xml:space="preserve">spojení : </w:t>
      </w:r>
      <w:r w:rsidRPr="000D034E">
        <w:rPr>
          <w:rFonts w:ascii="Calibri" w:hAnsi="Calibri" w:cs="Calibri"/>
          <w:b/>
          <w:bCs/>
        </w:rPr>
        <w:tab/>
        <w:t>Komerční</w:t>
      </w:r>
      <w:proofErr w:type="gramEnd"/>
      <w:r w:rsidRPr="000D034E">
        <w:rPr>
          <w:rFonts w:ascii="Calibri" w:hAnsi="Calibri" w:cs="Calibri"/>
          <w:b/>
          <w:bCs/>
        </w:rPr>
        <w:t xml:space="preserve"> banka a.s., Nový Jičín</w:t>
      </w:r>
    </w:p>
    <w:p w:rsidR="001B0713" w:rsidRDefault="001B0713" w:rsidP="001B0713">
      <w:pPr>
        <w:rPr>
          <w:rFonts w:ascii="Calibri" w:hAnsi="Calibri" w:cs="Calibri"/>
          <w:b/>
          <w:bCs/>
        </w:rPr>
      </w:pPr>
      <w:r w:rsidRPr="000D034E">
        <w:rPr>
          <w:rFonts w:ascii="Calibri" w:hAnsi="Calibri" w:cs="Calibri"/>
          <w:b/>
          <w:bCs/>
        </w:rPr>
        <w:t xml:space="preserve">Číslo </w:t>
      </w:r>
      <w:proofErr w:type="gramStart"/>
      <w:r w:rsidRPr="000D034E">
        <w:rPr>
          <w:rFonts w:ascii="Calibri" w:hAnsi="Calibri" w:cs="Calibri"/>
          <w:b/>
          <w:bCs/>
        </w:rPr>
        <w:t>účtu :</w:t>
      </w:r>
      <w:r w:rsidRPr="000D034E">
        <w:rPr>
          <w:rFonts w:ascii="Calibri" w:hAnsi="Calibri" w:cs="Calibri"/>
          <w:b/>
          <w:bCs/>
        </w:rPr>
        <w:tab/>
        <w:t xml:space="preserve">          </w:t>
      </w:r>
      <w:r w:rsidRPr="000D034E">
        <w:rPr>
          <w:rFonts w:ascii="Calibri" w:hAnsi="Calibri" w:cs="Calibri"/>
          <w:b/>
          <w:bCs/>
        </w:rPr>
        <w:tab/>
        <w:t>16635801/0100</w:t>
      </w:r>
      <w:proofErr w:type="gramEnd"/>
    </w:p>
    <w:p w:rsidR="001B0713" w:rsidRPr="000D034E" w:rsidRDefault="001B0713" w:rsidP="001B0713">
      <w:pPr>
        <w:rPr>
          <w:rFonts w:ascii="Calibri" w:hAnsi="Calibri" w:cs="Calibri"/>
          <w:b/>
          <w:bCs/>
        </w:rPr>
      </w:pPr>
      <w:r w:rsidRPr="00360D7E">
        <w:rPr>
          <w:rFonts w:ascii="Calibri" w:hAnsi="Calibri" w:cs="Calibri"/>
          <w:b/>
          <w:bCs/>
        </w:rPr>
        <w:t xml:space="preserve">Zástupce ve věcech </w:t>
      </w:r>
      <w:proofErr w:type="gramStart"/>
      <w:r w:rsidRPr="00360D7E">
        <w:rPr>
          <w:rFonts w:ascii="Calibri" w:hAnsi="Calibri" w:cs="Calibri"/>
          <w:b/>
          <w:bCs/>
        </w:rPr>
        <w:t>smluvních : Ing.</w:t>
      </w:r>
      <w:proofErr w:type="gramEnd"/>
      <w:r w:rsidRPr="00360D7E">
        <w:rPr>
          <w:rFonts w:ascii="Calibri" w:hAnsi="Calibri" w:cs="Calibri"/>
          <w:b/>
          <w:bCs/>
        </w:rPr>
        <w:t xml:space="preserve"> Pavel Tichý, vedoucí Odboru bytového</w:t>
      </w:r>
    </w:p>
    <w:p w:rsidR="001B0713" w:rsidRDefault="001B0713" w:rsidP="001B0713">
      <w:pPr>
        <w:rPr>
          <w:rFonts w:ascii="Calibri" w:hAnsi="Calibri" w:cs="Calibri"/>
          <w:b/>
          <w:bCs/>
        </w:rPr>
      </w:pPr>
      <w:r>
        <w:rPr>
          <w:rFonts w:ascii="Calibri" w:hAnsi="Calibri" w:cs="Calibri"/>
          <w:b/>
          <w:bCs/>
        </w:rPr>
        <w:t xml:space="preserve">Zástupce ve věcech technických:  </w:t>
      </w:r>
      <w:del w:id="2" w:author="Eva Friedecká" w:date="2019-07-11T12:59:00Z">
        <w:r w:rsidDel="003326EA">
          <w:rPr>
            <w:rFonts w:ascii="Calibri" w:hAnsi="Calibri" w:cs="Calibri"/>
            <w:b/>
            <w:bCs/>
          </w:rPr>
          <w:delText>Marek Pavelka</w:delText>
        </w:r>
      </w:del>
      <w:proofErr w:type="spellStart"/>
      <w:ins w:id="3" w:author="Eva Friedecká" w:date="2019-07-11T12:59:00Z">
        <w:r w:rsidR="003326EA">
          <w:rPr>
            <w:rFonts w:ascii="Calibri" w:hAnsi="Calibri" w:cs="Calibri"/>
            <w:b/>
            <w:bCs/>
          </w:rPr>
          <w:t>xxxxxxxxxxx</w:t>
        </w:r>
      </w:ins>
      <w:proofErr w:type="spellEnd"/>
      <w:r>
        <w:rPr>
          <w:rFonts w:ascii="Calibri" w:hAnsi="Calibri" w:cs="Calibri"/>
          <w:b/>
          <w:bCs/>
        </w:rPr>
        <w:t>, technik Odboru bytového</w:t>
      </w:r>
    </w:p>
    <w:p w:rsidR="001B0713" w:rsidRPr="000D034E" w:rsidRDefault="001B0713" w:rsidP="001B0713">
      <w:pPr>
        <w:rPr>
          <w:rFonts w:ascii="Calibri" w:hAnsi="Calibri" w:cs="Calibri"/>
          <w:b/>
          <w:bCs/>
        </w:rPr>
      </w:pPr>
    </w:p>
    <w:p w:rsidR="001B0713" w:rsidRPr="000D034E" w:rsidRDefault="001B0713" w:rsidP="001B0713">
      <w:pPr>
        <w:rPr>
          <w:rFonts w:ascii="Calibri" w:hAnsi="Calibri" w:cs="Calibri"/>
          <w:b/>
          <w:bCs/>
        </w:rPr>
      </w:pPr>
      <w:r w:rsidRPr="000D034E">
        <w:rPr>
          <w:rFonts w:ascii="Calibri" w:hAnsi="Calibri" w:cs="Calibri"/>
          <w:b/>
          <w:bCs/>
        </w:rPr>
        <w:t>(dále jen „objednatel“)</w:t>
      </w:r>
    </w:p>
    <w:p w:rsidR="001B0713" w:rsidRPr="000D034E" w:rsidRDefault="001B0713" w:rsidP="001B0713">
      <w:pPr>
        <w:jc w:val="center"/>
        <w:rPr>
          <w:rFonts w:ascii="Calibri" w:hAnsi="Calibri" w:cs="Calibri"/>
          <w:b/>
          <w:bCs/>
        </w:rPr>
      </w:pPr>
      <w:r>
        <w:rPr>
          <w:rFonts w:ascii="Calibri" w:hAnsi="Calibri" w:cs="Calibri"/>
          <w:b/>
          <w:bCs/>
        </w:rPr>
        <w:t>a</w:t>
      </w:r>
    </w:p>
    <w:p w:rsidR="001B0713" w:rsidRPr="000D034E" w:rsidRDefault="001B0713" w:rsidP="001B0713">
      <w:pPr>
        <w:jc w:val="center"/>
        <w:rPr>
          <w:rFonts w:ascii="Calibri" w:hAnsi="Calibri" w:cs="Calibri"/>
          <w:b/>
          <w:bCs/>
        </w:rPr>
      </w:pPr>
    </w:p>
    <w:p w:rsidR="001B0713" w:rsidRPr="00271D12" w:rsidRDefault="001B0713" w:rsidP="001B0713">
      <w:pPr>
        <w:rPr>
          <w:rFonts w:ascii="Calibri" w:hAnsi="Calibri" w:cs="Calibri"/>
          <w:b/>
          <w:bCs/>
        </w:rPr>
      </w:pPr>
      <w:proofErr w:type="gramStart"/>
      <w:r w:rsidRPr="00271D12">
        <w:rPr>
          <w:rFonts w:ascii="Calibri" w:hAnsi="Calibri" w:cs="Calibri"/>
          <w:b/>
          <w:bCs/>
        </w:rPr>
        <w:t xml:space="preserve">Zhotovitel :   </w:t>
      </w:r>
      <w:r w:rsidRPr="00271D12">
        <w:rPr>
          <w:rFonts w:ascii="Calibri" w:hAnsi="Calibri" w:cs="Calibri"/>
          <w:b/>
          <w:bCs/>
        </w:rPr>
        <w:tab/>
        <w:t xml:space="preserve">             </w:t>
      </w:r>
      <w:r w:rsidR="00A65A8D">
        <w:rPr>
          <w:rFonts w:ascii="Calibri" w:hAnsi="Calibri" w:cs="Calibri"/>
          <w:b/>
          <w:bCs/>
        </w:rPr>
        <w:t>Dušan</w:t>
      </w:r>
      <w:proofErr w:type="gramEnd"/>
      <w:r w:rsidR="00A65A8D">
        <w:rPr>
          <w:rFonts w:ascii="Calibri" w:hAnsi="Calibri" w:cs="Calibri"/>
          <w:b/>
          <w:bCs/>
        </w:rPr>
        <w:t xml:space="preserve"> Urban</w:t>
      </w:r>
    </w:p>
    <w:p w:rsidR="001B0713" w:rsidRPr="00271D12" w:rsidRDefault="001B0713" w:rsidP="001B0713">
      <w:pPr>
        <w:rPr>
          <w:rFonts w:ascii="Calibri" w:hAnsi="Calibri" w:cs="Calibri"/>
          <w:b/>
          <w:bCs/>
        </w:rPr>
      </w:pPr>
      <w:r w:rsidRPr="00271D12">
        <w:rPr>
          <w:rFonts w:ascii="Calibri" w:hAnsi="Calibri" w:cs="Calibri"/>
          <w:b/>
          <w:bCs/>
        </w:rPr>
        <w:t xml:space="preserve">Se </w:t>
      </w:r>
      <w:proofErr w:type="gramStart"/>
      <w:r w:rsidRPr="00271D12">
        <w:rPr>
          <w:rFonts w:ascii="Calibri" w:hAnsi="Calibri" w:cs="Calibri"/>
          <w:b/>
          <w:bCs/>
        </w:rPr>
        <w:t xml:space="preserve">sídlem :          </w:t>
      </w:r>
      <w:r w:rsidRPr="00271D12">
        <w:rPr>
          <w:rFonts w:ascii="Calibri" w:hAnsi="Calibri" w:cs="Calibri"/>
          <w:b/>
          <w:bCs/>
        </w:rPr>
        <w:tab/>
      </w:r>
      <w:r w:rsidR="005E30B6">
        <w:rPr>
          <w:rFonts w:ascii="Calibri" w:hAnsi="Calibri" w:cs="Calibri"/>
          <w:b/>
          <w:bCs/>
        </w:rPr>
        <w:t>Kunín</w:t>
      </w:r>
      <w:proofErr w:type="gramEnd"/>
      <w:r w:rsidR="005E30B6">
        <w:rPr>
          <w:rFonts w:ascii="Calibri" w:hAnsi="Calibri" w:cs="Calibri"/>
          <w:b/>
          <w:bCs/>
        </w:rPr>
        <w:t xml:space="preserve"> 66</w:t>
      </w:r>
      <w:r w:rsidR="00A65A8D">
        <w:rPr>
          <w:rFonts w:ascii="Calibri" w:hAnsi="Calibri" w:cs="Calibri"/>
          <w:b/>
          <w:bCs/>
        </w:rPr>
        <w:t>, 74</w:t>
      </w:r>
      <w:r w:rsidR="005E30B6">
        <w:rPr>
          <w:rFonts w:ascii="Calibri" w:hAnsi="Calibri" w:cs="Calibri"/>
          <w:b/>
          <w:bCs/>
        </w:rPr>
        <w:t>2</w:t>
      </w:r>
      <w:r w:rsidR="00A65A8D">
        <w:rPr>
          <w:rFonts w:ascii="Calibri" w:hAnsi="Calibri" w:cs="Calibri"/>
          <w:b/>
          <w:bCs/>
        </w:rPr>
        <w:t xml:space="preserve"> </w:t>
      </w:r>
      <w:r w:rsidR="005E30B6">
        <w:rPr>
          <w:rFonts w:ascii="Calibri" w:hAnsi="Calibri" w:cs="Calibri"/>
          <w:b/>
          <w:bCs/>
        </w:rPr>
        <w:t>53</w:t>
      </w:r>
      <w:r w:rsidR="00A65A8D">
        <w:rPr>
          <w:rFonts w:ascii="Calibri" w:hAnsi="Calibri" w:cs="Calibri"/>
          <w:b/>
          <w:bCs/>
        </w:rPr>
        <w:t xml:space="preserve"> </w:t>
      </w:r>
      <w:r w:rsidR="005E30B6">
        <w:rPr>
          <w:rFonts w:ascii="Calibri" w:hAnsi="Calibri" w:cs="Calibri"/>
          <w:b/>
          <w:bCs/>
        </w:rPr>
        <w:t>Kunín</w:t>
      </w:r>
    </w:p>
    <w:p w:rsidR="001B0713" w:rsidRPr="00271D12" w:rsidRDefault="001B0713" w:rsidP="001B0713">
      <w:pPr>
        <w:rPr>
          <w:rFonts w:ascii="Calibri" w:hAnsi="Calibri" w:cs="Calibri"/>
          <w:b/>
          <w:bCs/>
        </w:rPr>
      </w:pPr>
      <w:r w:rsidRPr="00271D12">
        <w:rPr>
          <w:rFonts w:ascii="Calibri" w:hAnsi="Calibri" w:cs="Calibri"/>
          <w:b/>
          <w:bCs/>
        </w:rPr>
        <w:t>IČ</w:t>
      </w:r>
      <w:r>
        <w:rPr>
          <w:rFonts w:ascii="Calibri" w:hAnsi="Calibri" w:cs="Calibri"/>
          <w:b/>
          <w:bCs/>
        </w:rPr>
        <w:t>O</w:t>
      </w:r>
      <w:r w:rsidRPr="00271D12">
        <w:rPr>
          <w:rFonts w:ascii="Calibri" w:hAnsi="Calibri" w:cs="Calibri"/>
          <w:b/>
          <w:bCs/>
        </w:rPr>
        <w:t xml:space="preserve"> : </w:t>
      </w:r>
      <w:r w:rsidRPr="00271D12">
        <w:rPr>
          <w:rFonts w:ascii="Calibri" w:hAnsi="Calibri" w:cs="Calibri"/>
          <w:b/>
          <w:bCs/>
        </w:rPr>
        <w:tab/>
      </w:r>
      <w:r w:rsidRPr="00271D12">
        <w:rPr>
          <w:rFonts w:ascii="Calibri" w:hAnsi="Calibri" w:cs="Calibri"/>
          <w:b/>
          <w:bCs/>
        </w:rPr>
        <w:tab/>
      </w:r>
      <w:r w:rsidRPr="00271D12">
        <w:rPr>
          <w:rFonts w:ascii="Calibri" w:hAnsi="Calibri" w:cs="Calibri"/>
          <w:b/>
          <w:bCs/>
        </w:rPr>
        <w:tab/>
      </w:r>
      <w:r w:rsidR="00A65A8D">
        <w:rPr>
          <w:rFonts w:ascii="Calibri" w:hAnsi="Calibri" w:cs="Calibri"/>
          <w:b/>
          <w:bCs/>
        </w:rPr>
        <w:t>10616152</w:t>
      </w:r>
    </w:p>
    <w:p w:rsidR="001B0713" w:rsidRPr="00271D12" w:rsidRDefault="001B0713" w:rsidP="001B0713">
      <w:pPr>
        <w:tabs>
          <w:tab w:val="left" w:pos="2127"/>
        </w:tabs>
        <w:rPr>
          <w:rFonts w:ascii="Calibri" w:hAnsi="Calibri" w:cs="Calibri"/>
          <w:b/>
          <w:bCs/>
        </w:rPr>
      </w:pPr>
      <w:proofErr w:type="gramStart"/>
      <w:r w:rsidRPr="00271D12">
        <w:rPr>
          <w:rFonts w:ascii="Calibri" w:hAnsi="Calibri" w:cs="Calibri"/>
          <w:b/>
          <w:bCs/>
        </w:rPr>
        <w:t>DIČ :</w:t>
      </w:r>
      <w:r w:rsidRPr="00271D12">
        <w:rPr>
          <w:rFonts w:ascii="Calibri" w:hAnsi="Calibri" w:cs="Calibri"/>
          <w:b/>
          <w:bCs/>
        </w:rPr>
        <w:tab/>
        <w:t>CZ</w:t>
      </w:r>
      <w:r w:rsidR="00A65A8D">
        <w:rPr>
          <w:rFonts w:ascii="Calibri" w:hAnsi="Calibri" w:cs="Calibri"/>
          <w:b/>
          <w:bCs/>
        </w:rPr>
        <w:t>5901281419</w:t>
      </w:r>
      <w:proofErr w:type="gramEnd"/>
    </w:p>
    <w:p w:rsidR="001B0713" w:rsidRPr="00271D12" w:rsidRDefault="001B0713" w:rsidP="001B0713">
      <w:pPr>
        <w:rPr>
          <w:rFonts w:ascii="Calibri" w:hAnsi="Calibri" w:cs="Calibri"/>
          <w:b/>
          <w:bCs/>
        </w:rPr>
      </w:pPr>
      <w:r w:rsidRPr="00271D12">
        <w:rPr>
          <w:rFonts w:ascii="Calibri" w:hAnsi="Calibri" w:cs="Calibri"/>
          <w:b/>
          <w:bCs/>
        </w:rPr>
        <w:t xml:space="preserve">zapsán </w:t>
      </w:r>
      <w:r w:rsidR="005E30B6" w:rsidRPr="00271D12">
        <w:rPr>
          <w:rFonts w:ascii="Calibri" w:hAnsi="Calibri" w:cs="Calibri"/>
          <w:b/>
          <w:bCs/>
        </w:rPr>
        <w:t>v</w:t>
      </w:r>
      <w:r w:rsidR="005E30B6">
        <w:rPr>
          <w:rFonts w:ascii="Calibri" w:hAnsi="Calibri" w:cs="Calibri"/>
          <w:b/>
          <w:bCs/>
        </w:rPr>
        <w:t xml:space="preserve"> živnostenském </w:t>
      </w:r>
      <w:r w:rsidR="005E30B6" w:rsidRPr="00271D12">
        <w:rPr>
          <w:rFonts w:ascii="Calibri" w:hAnsi="Calibri" w:cs="Calibri"/>
          <w:b/>
          <w:bCs/>
        </w:rPr>
        <w:t xml:space="preserve">rejstříku </w:t>
      </w:r>
      <w:r w:rsidR="005E30B6">
        <w:rPr>
          <w:rFonts w:ascii="Calibri" w:hAnsi="Calibri" w:cs="Calibri"/>
          <w:b/>
          <w:bCs/>
        </w:rPr>
        <w:t>Městského úřadu v Novém Jičíně</w:t>
      </w:r>
    </w:p>
    <w:p w:rsidR="001B0713" w:rsidRPr="00271D12" w:rsidRDefault="001B0713" w:rsidP="001B0713">
      <w:pPr>
        <w:rPr>
          <w:rFonts w:ascii="Calibri" w:hAnsi="Calibri" w:cs="Calibri"/>
          <w:b/>
          <w:bCs/>
        </w:rPr>
      </w:pPr>
      <w:r w:rsidRPr="00271D12">
        <w:rPr>
          <w:rFonts w:ascii="Calibri" w:hAnsi="Calibri" w:cs="Calibri"/>
          <w:b/>
          <w:bCs/>
        </w:rPr>
        <w:t xml:space="preserve">Bankovní </w:t>
      </w:r>
      <w:proofErr w:type="gramStart"/>
      <w:r w:rsidRPr="00271D12">
        <w:rPr>
          <w:rFonts w:ascii="Calibri" w:hAnsi="Calibri" w:cs="Calibri"/>
          <w:b/>
          <w:bCs/>
        </w:rPr>
        <w:t>spojení :</w:t>
      </w:r>
      <w:r w:rsidRPr="00271D12">
        <w:rPr>
          <w:rFonts w:ascii="Calibri" w:hAnsi="Calibri" w:cs="Calibri"/>
          <w:b/>
          <w:bCs/>
        </w:rPr>
        <w:tab/>
      </w:r>
      <w:r w:rsidR="005A4FEC">
        <w:rPr>
          <w:rFonts w:ascii="Calibri" w:hAnsi="Calibri" w:cs="Calibri"/>
          <w:b/>
          <w:bCs/>
        </w:rPr>
        <w:t>Komerční</w:t>
      </w:r>
      <w:proofErr w:type="gramEnd"/>
      <w:r w:rsidR="003F0E2C">
        <w:rPr>
          <w:rStyle w:val="st1"/>
          <w:rFonts w:ascii="Calibri" w:hAnsi="Calibri"/>
          <w:b/>
        </w:rPr>
        <w:t xml:space="preserve"> banka, a.s.</w:t>
      </w:r>
    </w:p>
    <w:p w:rsidR="001B0713" w:rsidRPr="00271D12" w:rsidRDefault="001B0713" w:rsidP="001B0713">
      <w:pPr>
        <w:rPr>
          <w:rFonts w:ascii="Calibri" w:hAnsi="Calibri" w:cs="Calibri"/>
          <w:b/>
          <w:bCs/>
        </w:rPr>
      </w:pPr>
      <w:r w:rsidRPr="00271D12">
        <w:rPr>
          <w:rFonts w:ascii="Calibri" w:hAnsi="Calibri" w:cs="Calibri"/>
          <w:b/>
          <w:bCs/>
        </w:rPr>
        <w:t xml:space="preserve">Číslo </w:t>
      </w:r>
      <w:proofErr w:type="gramStart"/>
      <w:r w:rsidRPr="00271D12">
        <w:rPr>
          <w:rFonts w:ascii="Calibri" w:hAnsi="Calibri" w:cs="Calibri"/>
          <w:b/>
          <w:bCs/>
        </w:rPr>
        <w:t xml:space="preserve">účtu :  </w:t>
      </w:r>
      <w:r w:rsidRPr="00271D12">
        <w:rPr>
          <w:rFonts w:ascii="Calibri" w:hAnsi="Calibri" w:cs="Calibri"/>
          <w:b/>
          <w:bCs/>
        </w:rPr>
        <w:tab/>
      </w:r>
      <w:r w:rsidRPr="00271D12">
        <w:rPr>
          <w:rFonts w:ascii="Calibri" w:hAnsi="Calibri" w:cs="Calibri"/>
          <w:b/>
          <w:bCs/>
        </w:rPr>
        <w:tab/>
      </w:r>
      <w:r w:rsidR="005A4FEC">
        <w:rPr>
          <w:rFonts w:ascii="Calibri" w:hAnsi="Calibri" w:cs="Calibri"/>
          <w:b/>
          <w:bCs/>
        </w:rPr>
        <w:t>86</w:t>
      </w:r>
      <w:proofErr w:type="gramEnd"/>
      <w:r w:rsidR="005A4FEC">
        <w:rPr>
          <w:rFonts w:ascii="Calibri" w:hAnsi="Calibri" w:cs="Calibri"/>
          <w:b/>
          <w:bCs/>
        </w:rPr>
        <w:t>-</w:t>
      </w:r>
      <w:r w:rsidR="005E30B6">
        <w:rPr>
          <w:rFonts w:ascii="Calibri" w:hAnsi="Calibri" w:cs="Calibri"/>
          <w:b/>
          <w:bCs/>
        </w:rPr>
        <w:t>6240920217</w:t>
      </w:r>
      <w:r w:rsidR="005A4FEC">
        <w:rPr>
          <w:rFonts w:ascii="Calibri" w:hAnsi="Calibri" w:cs="Calibri"/>
          <w:b/>
          <w:bCs/>
        </w:rPr>
        <w:t>/0100</w:t>
      </w:r>
    </w:p>
    <w:p w:rsidR="001B0713" w:rsidRPr="00271D12" w:rsidRDefault="001B0713" w:rsidP="001B0713">
      <w:pPr>
        <w:rPr>
          <w:rFonts w:ascii="Calibri" w:hAnsi="Calibri" w:cs="Calibri"/>
          <w:b/>
          <w:bCs/>
        </w:rPr>
      </w:pPr>
      <w:r w:rsidRPr="00271D12">
        <w:rPr>
          <w:rFonts w:ascii="Calibri" w:hAnsi="Calibri" w:cs="Calibri"/>
          <w:b/>
          <w:bCs/>
        </w:rPr>
        <w:t>Zástupce ve věcech smluvních</w:t>
      </w:r>
    </w:p>
    <w:p w:rsidR="001B0713" w:rsidRPr="000D034E" w:rsidRDefault="001B0713" w:rsidP="001B0713">
      <w:pPr>
        <w:rPr>
          <w:rFonts w:ascii="Calibri" w:hAnsi="Calibri" w:cs="Calibri"/>
          <w:b/>
          <w:bCs/>
        </w:rPr>
      </w:pPr>
      <w:r w:rsidRPr="00271D12">
        <w:rPr>
          <w:rFonts w:ascii="Calibri" w:hAnsi="Calibri" w:cs="Calibri"/>
          <w:b/>
          <w:bCs/>
        </w:rPr>
        <w:t xml:space="preserve">a  technických - </w:t>
      </w:r>
      <w:proofErr w:type="gramStart"/>
      <w:r w:rsidRPr="00271D12">
        <w:rPr>
          <w:rFonts w:ascii="Calibri" w:hAnsi="Calibri" w:cs="Calibri"/>
          <w:b/>
          <w:bCs/>
        </w:rPr>
        <w:t xml:space="preserve">stavbyvedoucí :  </w:t>
      </w:r>
      <w:r w:rsidR="005E30B6">
        <w:rPr>
          <w:rFonts w:ascii="Calibri" w:hAnsi="Calibri" w:cs="Calibri"/>
          <w:b/>
          <w:bCs/>
        </w:rPr>
        <w:t>Dušan</w:t>
      </w:r>
      <w:proofErr w:type="gramEnd"/>
      <w:r w:rsidR="005E30B6">
        <w:rPr>
          <w:rFonts w:ascii="Calibri" w:hAnsi="Calibri" w:cs="Calibri"/>
          <w:b/>
          <w:bCs/>
        </w:rPr>
        <w:t xml:space="preserve"> Urban</w:t>
      </w:r>
      <w:r w:rsidRPr="000D034E">
        <w:rPr>
          <w:rFonts w:ascii="Calibri" w:hAnsi="Calibri" w:cs="Calibri"/>
          <w:b/>
          <w:bCs/>
        </w:rPr>
        <w:t xml:space="preserve"> </w:t>
      </w:r>
    </w:p>
    <w:p w:rsidR="001B0713" w:rsidRPr="000D034E" w:rsidRDefault="001B0713" w:rsidP="001B0713">
      <w:pPr>
        <w:ind w:firstLine="708"/>
        <w:rPr>
          <w:rFonts w:ascii="Calibri" w:hAnsi="Calibri" w:cs="Calibri"/>
          <w:b/>
          <w:bCs/>
          <w:sz w:val="28"/>
          <w:szCs w:val="28"/>
        </w:rPr>
      </w:pPr>
    </w:p>
    <w:p w:rsidR="001B0713" w:rsidRPr="000D034E" w:rsidRDefault="001B0713" w:rsidP="001B0713">
      <w:pPr>
        <w:rPr>
          <w:rFonts w:ascii="Calibri" w:hAnsi="Calibri" w:cs="Calibri"/>
          <w:b/>
          <w:bCs/>
        </w:rPr>
      </w:pPr>
      <w:r w:rsidRPr="000D034E">
        <w:rPr>
          <w:rFonts w:ascii="Calibri" w:hAnsi="Calibri" w:cs="Calibri"/>
          <w:b/>
          <w:bCs/>
        </w:rPr>
        <w:t>(dále jen „zhotovitel“)</w:t>
      </w:r>
    </w:p>
    <w:p w:rsidR="001B0713" w:rsidRPr="000D034E" w:rsidRDefault="001B0713" w:rsidP="001B0713">
      <w:pPr>
        <w:ind w:firstLine="708"/>
        <w:rPr>
          <w:rFonts w:ascii="Calibri" w:hAnsi="Calibri" w:cs="Calibri"/>
          <w:b/>
          <w:bCs/>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II.</w:t>
      </w: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Základní ustanovení </w:t>
      </w:r>
    </w:p>
    <w:p w:rsidR="001B0713" w:rsidRPr="00EF5B38" w:rsidRDefault="001B0713" w:rsidP="001B0713">
      <w:pPr>
        <w:jc w:val="both"/>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2.1</w:t>
      </w:r>
      <w:r w:rsidRPr="00905FA7">
        <w:rPr>
          <w:rFonts w:ascii="Calibri" w:hAnsi="Calibri" w:cs="Calibri"/>
          <w:sz w:val="22"/>
          <w:szCs w:val="22"/>
        </w:rPr>
        <w:t xml:space="preserve">    </w:t>
      </w:r>
      <w:r w:rsidR="005A4FEC">
        <w:rPr>
          <w:rFonts w:ascii="Calibri" w:hAnsi="Calibri" w:cs="Calibri"/>
          <w:sz w:val="22"/>
          <w:szCs w:val="22"/>
        </w:rPr>
        <w:t xml:space="preserve">  </w:t>
      </w:r>
      <w:r w:rsidRPr="00905FA7">
        <w:rPr>
          <w:rFonts w:ascii="Calibri" w:hAnsi="Calibri" w:cs="Calibri"/>
          <w:sz w:val="22"/>
          <w:szCs w:val="22"/>
        </w:rPr>
        <w:t>Tato</w:t>
      </w:r>
      <w:proofErr w:type="gramEnd"/>
      <w:r w:rsidRPr="00905FA7">
        <w:rPr>
          <w:rFonts w:ascii="Calibri" w:hAnsi="Calibri" w:cs="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1B0713" w:rsidRPr="00905FA7" w:rsidRDefault="001B0713" w:rsidP="001B0713">
      <w:pPr>
        <w:ind w:left="567" w:hanging="567"/>
        <w:jc w:val="both"/>
        <w:rPr>
          <w:rFonts w:ascii="Calibri" w:hAnsi="Calibri" w:cs="Calibri"/>
          <w:sz w:val="22"/>
          <w:szCs w:val="22"/>
        </w:rPr>
      </w:pPr>
      <w:proofErr w:type="gramStart"/>
      <w:r w:rsidRPr="00D636E4">
        <w:rPr>
          <w:rFonts w:ascii="Calibri" w:hAnsi="Calibri" w:cs="Calibri"/>
          <w:b/>
          <w:sz w:val="22"/>
          <w:szCs w:val="22"/>
        </w:rPr>
        <w:t>2.2</w:t>
      </w:r>
      <w:r w:rsidRPr="00905FA7">
        <w:rPr>
          <w:rFonts w:ascii="Calibri" w:hAnsi="Calibri" w:cs="Calibri"/>
          <w:sz w:val="22"/>
          <w:szCs w:val="22"/>
        </w:rPr>
        <w:t xml:space="preserve">   Smluvní</w:t>
      </w:r>
      <w:proofErr w:type="gramEnd"/>
      <w:r w:rsidRPr="00905FA7">
        <w:rPr>
          <w:rFonts w:ascii="Calibri" w:hAnsi="Calibri" w:cs="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B0713" w:rsidRPr="00905FA7" w:rsidRDefault="001B0713" w:rsidP="001B0713">
      <w:pPr>
        <w:ind w:left="567" w:hanging="567"/>
        <w:jc w:val="both"/>
        <w:rPr>
          <w:rFonts w:ascii="Calibri" w:hAnsi="Calibri" w:cs="Calibri"/>
          <w:sz w:val="22"/>
          <w:szCs w:val="22"/>
        </w:rPr>
      </w:pPr>
      <w:proofErr w:type="gramStart"/>
      <w:r w:rsidRPr="00D636E4">
        <w:rPr>
          <w:rFonts w:ascii="Calibri" w:hAnsi="Calibri" w:cs="Calibri"/>
          <w:b/>
          <w:sz w:val="22"/>
          <w:szCs w:val="22"/>
        </w:rPr>
        <w:t xml:space="preserve">2.3 </w:t>
      </w:r>
      <w:r w:rsidRPr="00905FA7">
        <w:rPr>
          <w:rFonts w:ascii="Calibri" w:hAnsi="Calibri" w:cs="Calibri"/>
          <w:sz w:val="22"/>
          <w:szCs w:val="22"/>
        </w:rPr>
        <w:t xml:space="preserve"> </w:t>
      </w:r>
      <w:r>
        <w:rPr>
          <w:rFonts w:ascii="Calibri" w:hAnsi="Calibri" w:cs="Calibri"/>
          <w:sz w:val="22"/>
          <w:szCs w:val="22"/>
        </w:rPr>
        <w:t xml:space="preserve">   </w:t>
      </w:r>
      <w:r w:rsidRPr="00905FA7">
        <w:rPr>
          <w:rFonts w:ascii="Calibri" w:hAnsi="Calibri" w:cs="Calibri"/>
          <w:sz w:val="22"/>
          <w:szCs w:val="22"/>
        </w:rPr>
        <w:t xml:space="preserve"> Zhotovitel</w:t>
      </w:r>
      <w:proofErr w:type="gramEnd"/>
      <w:r w:rsidRPr="00905FA7">
        <w:rPr>
          <w:rFonts w:ascii="Calibri" w:hAnsi="Calibri" w:cs="Calibri"/>
          <w:sz w:val="22"/>
          <w:szCs w:val="22"/>
        </w:rPr>
        <w:t xml:space="preserve"> prohlašuje, že je odborně způsobilý k zajištění předmětu plnění podle této smlouvy. </w:t>
      </w:r>
    </w:p>
    <w:p w:rsidR="001B0713" w:rsidRPr="00905FA7" w:rsidRDefault="00D636E4" w:rsidP="001B0713">
      <w:pPr>
        <w:ind w:left="567" w:hanging="567"/>
        <w:jc w:val="both"/>
        <w:rPr>
          <w:rFonts w:ascii="Calibri" w:hAnsi="Calibri" w:cs="Calibri"/>
          <w:sz w:val="22"/>
          <w:szCs w:val="22"/>
        </w:rPr>
      </w:pPr>
      <w:r>
        <w:rPr>
          <w:rFonts w:ascii="Calibri" w:hAnsi="Calibri" w:cs="Calibri"/>
          <w:b/>
          <w:sz w:val="22"/>
          <w:szCs w:val="22"/>
        </w:rPr>
        <w:t>2.4</w:t>
      </w:r>
      <w:r w:rsidR="001B0713" w:rsidRPr="00D636E4">
        <w:rPr>
          <w:rFonts w:ascii="Calibri" w:hAnsi="Calibri" w:cs="Calibri"/>
          <w:sz w:val="22"/>
          <w:szCs w:val="22"/>
        </w:rPr>
        <w:t xml:space="preserve"> </w:t>
      </w:r>
      <w:r w:rsidR="001B0713" w:rsidRPr="00905FA7">
        <w:rPr>
          <w:rFonts w:ascii="Calibri" w:hAnsi="Calibri" w:cs="Calibri"/>
          <w:sz w:val="22"/>
          <w:szCs w:val="22"/>
        </w:rPr>
        <w:t> </w:t>
      </w:r>
      <w:r w:rsidR="001B0713">
        <w:rPr>
          <w:rFonts w:ascii="Calibri" w:hAnsi="Calibri" w:cs="Calibri"/>
          <w:sz w:val="22"/>
          <w:szCs w:val="22"/>
        </w:rPr>
        <w:t xml:space="preserve"> </w:t>
      </w:r>
      <w:r>
        <w:rPr>
          <w:rFonts w:ascii="Calibri" w:hAnsi="Calibri" w:cs="Calibri"/>
          <w:sz w:val="22"/>
          <w:szCs w:val="22"/>
        </w:rPr>
        <w:t xml:space="preserve"> </w:t>
      </w:r>
      <w:r w:rsidR="001B0713" w:rsidRPr="00905FA7">
        <w:rPr>
          <w:rFonts w:ascii="Calibri" w:hAnsi="Calibri" w:cs="Calibri"/>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B0713" w:rsidRPr="00CA0874" w:rsidRDefault="001B0713" w:rsidP="001B0713">
      <w:pPr>
        <w:ind w:left="567" w:hanging="567"/>
        <w:jc w:val="both"/>
      </w:pPr>
      <w:proofErr w:type="gramStart"/>
      <w:r w:rsidRPr="00D636E4">
        <w:rPr>
          <w:rFonts w:ascii="Calibri" w:hAnsi="Calibri" w:cs="Calibri"/>
          <w:b/>
          <w:sz w:val="22"/>
          <w:szCs w:val="22"/>
        </w:rPr>
        <w:lastRenderedPageBreak/>
        <w:t>2.5</w:t>
      </w:r>
      <w:r w:rsidR="003F0E2C">
        <w:rPr>
          <w:rFonts w:ascii="Calibri" w:hAnsi="Calibri" w:cs="Calibri"/>
          <w:sz w:val="22"/>
          <w:szCs w:val="22"/>
        </w:rPr>
        <w:t xml:space="preserve">   </w:t>
      </w:r>
      <w:r w:rsidRPr="00905FA7">
        <w:rPr>
          <w:rFonts w:ascii="Calibri" w:hAnsi="Calibri" w:cs="Calibri"/>
          <w:sz w:val="22"/>
          <w:szCs w:val="22"/>
        </w:rPr>
        <w:t>Zhotovitel</w:t>
      </w:r>
      <w:proofErr w:type="gramEnd"/>
      <w:r w:rsidRPr="00905FA7">
        <w:rPr>
          <w:rFonts w:ascii="Calibri" w:hAnsi="Calibri" w:cs="Calibr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1B0713" w:rsidRDefault="001B0713" w:rsidP="001B0713">
      <w:pPr>
        <w:jc w:val="center"/>
        <w:rPr>
          <w:rFonts w:ascii="Calibri" w:hAnsi="Calibri" w:cs="Calibri"/>
          <w:b/>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III.</w:t>
      </w:r>
    </w:p>
    <w:p w:rsidR="001B0713" w:rsidRDefault="001B0713" w:rsidP="001B0713">
      <w:pPr>
        <w:jc w:val="center"/>
        <w:rPr>
          <w:rFonts w:ascii="Calibri" w:hAnsi="Calibri" w:cs="Calibri"/>
          <w:b/>
          <w:sz w:val="22"/>
          <w:szCs w:val="22"/>
        </w:rPr>
      </w:pPr>
      <w:r w:rsidRPr="0045303F">
        <w:rPr>
          <w:rFonts w:ascii="Calibri" w:hAnsi="Calibri" w:cs="Calibri"/>
          <w:b/>
          <w:sz w:val="22"/>
          <w:szCs w:val="22"/>
        </w:rPr>
        <w:t>Předmět smlouvy</w:t>
      </w:r>
      <w:bookmarkEnd w:id="0"/>
      <w:bookmarkEnd w:id="1"/>
    </w:p>
    <w:p w:rsidR="001B0713" w:rsidRPr="0045303F" w:rsidRDefault="001B0713" w:rsidP="001B0713">
      <w:pPr>
        <w:jc w:val="center"/>
        <w:rPr>
          <w:rFonts w:ascii="Calibri" w:hAnsi="Calibri" w:cs="Calibri"/>
          <w:b/>
          <w:sz w:val="22"/>
          <w:szCs w:val="22"/>
        </w:rPr>
      </w:pPr>
    </w:p>
    <w:p w:rsidR="001B0713" w:rsidRDefault="001B0713" w:rsidP="003F0E2C">
      <w:pPr>
        <w:ind w:left="567" w:hanging="567"/>
        <w:jc w:val="both"/>
        <w:rPr>
          <w:rFonts w:ascii="Calibri" w:hAnsi="Calibri" w:cs="Calibri"/>
          <w:sz w:val="22"/>
          <w:szCs w:val="22"/>
        </w:rPr>
      </w:pPr>
      <w:proofErr w:type="gramStart"/>
      <w:r w:rsidRPr="00481F24">
        <w:rPr>
          <w:rFonts w:ascii="Calibri" w:hAnsi="Calibri" w:cs="Calibri"/>
          <w:b/>
          <w:sz w:val="22"/>
          <w:szCs w:val="22"/>
        </w:rPr>
        <w:t>3.1</w:t>
      </w:r>
      <w:r w:rsidRPr="00481F24">
        <w:rPr>
          <w:rFonts w:ascii="Calibri" w:hAnsi="Calibri" w:cs="Calibri"/>
          <w:sz w:val="22"/>
          <w:szCs w:val="22"/>
        </w:rPr>
        <w:t xml:space="preserve">  </w:t>
      </w:r>
      <w:r w:rsidR="003F0E2C">
        <w:rPr>
          <w:rFonts w:ascii="Calibri" w:hAnsi="Calibri" w:cs="Calibri"/>
          <w:sz w:val="22"/>
          <w:szCs w:val="22"/>
        </w:rPr>
        <w:t xml:space="preserve">   </w:t>
      </w:r>
      <w:r w:rsidRPr="00481F24">
        <w:rPr>
          <w:rFonts w:ascii="Calibri" w:hAnsi="Calibri" w:cs="Calibri"/>
          <w:sz w:val="22"/>
          <w:szCs w:val="22"/>
          <w:u w:val="single"/>
        </w:rPr>
        <w:t>Předmět</w:t>
      </w:r>
      <w:proofErr w:type="gramEnd"/>
      <w:r w:rsidRPr="00481F24">
        <w:rPr>
          <w:rFonts w:ascii="Calibri" w:hAnsi="Calibri" w:cs="Calibri"/>
          <w:sz w:val="22"/>
          <w:szCs w:val="22"/>
          <w:u w:val="single"/>
        </w:rPr>
        <w:t xml:space="preserve"> smlouvy</w:t>
      </w:r>
      <w:r>
        <w:rPr>
          <w:rFonts w:ascii="Calibri" w:hAnsi="Calibri" w:cs="Calibri"/>
          <w:sz w:val="22"/>
          <w:szCs w:val="22"/>
        </w:rPr>
        <w:t xml:space="preserve"> </w:t>
      </w:r>
    </w:p>
    <w:p w:rsidR="001B0713" w:rsidRPr="00481F24" w:rsidRDefault="001B0713" w:rsidP="001B0713">
      <w:pPr>
        <w:ind w:left="567" w:hanging="567"/>
        <w:jc w:val="both"/>
        <w:rPr>
          <w:rFonts w:ascii="Calibri" w:hAnsi="Calibri" w:cs="Calibri"/>
          <w:i/>
          <w:sz w:val="22"/>
          <w:szCs w:val="22"/>
        </w:rPr>
      </w:pPr>
      <w:proofErr w:type="gramStart"/>
      <w:r w:rsidRPr="00481F24">
        <w:rPr>
          <w:rFonts w:ascii="Calibri" w:hAnsi="Calibri" w:cs="Calibri"/>
          <w:sz w:val="22"/>
          <w:szCs w:val="22"/>
        </w:rPr>
        <w:t>3.1.1  Zhotovitel</w:t>
      </w:r>
      <w:proofErr w:type="gramEnd"/>
      <w:r w:rsidRPr="00481F24">
        <w:rPr>
          <w:rFonts w:ascii="Calibri" w:hAnsi="Calibri" w:cs="Calibri"/>
          <w:sz w:val="22"/>
          <w:szCs w:val="22"/>
        </w:rPr>
        <w:t xml:space="preserve"> se zavazuje provést pro objednatele stavební dílo </w:t>
      </w:r>
      <w:r w:rsidRPr="00271D12">
        <w:rPr>
          <w:rFonts w:ascii="Calibri" w:hAnsi="Calibri" w:cs="Calibri"/>
          <w:b/>
          <w:sz w:val="22"/>
          <w:szCs w:val="22"/>
        </w:rPr>
        <w:t>„</w:t>
      </w:r>
      <w:r w:rsidR="005E30B6">
        <w:rPr>
          <w:rFonts w:ascii="Calibri" w:hAnsi="Calibri" w:cs="Calibri"/>
          <w:b/>
          <w:sz w:val="22"/>
          <w:szCs w:val="22"/>
        </w:rPr>
        <w:t xml:space="preserve">Výmalba objektu Suvorovova </w:t>
      </w:r>
      <w:r w:rsidR="00BF4A35">
        <w:rPr>
          <w:rFonts w:ascii="Calibri" w:hAnsi="Calibri" w:cs="Calibri"/>
          <w:b/>
          <w:sz w:val="22"/>
          <w:szCs w:val="22"/>
        </w:rPr>
        <w:t>2146/</w:t>
      </w:r>
      <w:r w:rsidR="005E30B6">
        <w:rPr>
          <w:rFonts w:ascii="Calibri" w:hAnsi="Calibri" w:cs="Calibri"/>
          <w:b/>
          <w:sz w:val="22"/>
          <w:szCs w:val="22"/>
        </w:rPr>
        <w:t>124</w:t>
      </w:r>
      <w:r w:rsidR="00964BD7">
        <w:rPr>
          <w:rFonts w:ascii="Calibri" w:hAnsi="Calibri" w:cs="Calibri"/>
          <w:b/>
          <w:sz w:val="22"/>
          <w:szCs w:val="22"/>
        </w:rPr>
        <w:t xml:space="preserve"> </w:t>
      </w:r>
      <w:r w:rsidR="006D233F">
        <w:rPr>
          <w:rFonts w:ascii="Calibri" w:hAnsi="Calibri" w:cs="Calibri"/>
          <w:b/>
          <w:sz w:val="22"/>
          <w:szCs w:val="22"/>
        </w:rPr>
        <w:t xml:space="preserve">v </w:t>
      </w:r>
      <w:r w:rsidRPr="00271D12">
        <w:rPr>
          <w:rFonts w:ascii="Calibri" w:hAnsi="Calibri" w:cs="Calibri"/>
          <w:b/>
          <w:sz w:val="22"/>
          <w:szCs w:val="22"/>
        </w:rPr>
        <w:t>Novém Jičíně“</w:t>
      </w:r>
      <w:r w:rsidRPr="00481F24">
        <w:rPr>
          <w:rFonts w:ascii="Calibri" w:hAnsi="Calibri" w:cs="Calibri"/>
          <w:i/>
          <w:sz w:val="22"/>
          <w:szCs w:val="22"/>
        </w:rPr>
        <w:t xml:space="preserve"> </w:t>
      </w:r>
      <w:r w:rsidRPr="00481F24">
        <w:rPr>
          <w:rFonts w:ascii="Calibri" w:hAnsi="Calibri" w:cs="Calibri"/>
          <w:sz w:val="22"/>
          <w:szCs w:val="22"/>
        </w:rPr>
        <w:t>(dále jen „dílo“)</w:t>
      </w:r>
      <w:r w:rsidRPr="00481F24">
        <w:rPr>
          <w:rFonts w:ascii="Calibri" w:hAnsi="Calibri" w:cs="Calibri"/>
          <w:i/>
          <w:sz w:val="22"/>
          <w:szCs w:val="22"/>
        </w:rPr>
        <w:t>.</w:t>
      </w:r>
    </w:p>
    <w:p w:rsidR="001B0713" w:rsidRDefault="001B0713" w:rsidP="001B0713">
      <w:pPr>
        <w:ind w:left="567" w:hanging="567"/>
        <w:jc w:val="both"/>
        <w:rPr>
          <w:rFonts w:ascii="Calibri" w:hAnsi="Calibri" w:cs="Calibri"/>
          <w:b/>
          <w:bCs/>
          <w:sz w:val="22"/>
          <w:szCs w:val="22"/>
        </w:rPr>
      </w:pPr>
      <w:r w:rsidRPr="00481F24">
        <w:rPr>
          <w:rFonts w:ascii="Calibri" w:hAnsi="Calibri" w:cs="Calibri"/>
          <w:bCs/>
          <w:sz w:val="22"/>
          <w:szCs w:val="22"/>
        </w:rPr>
        <w:t xml:space="preserve">3.1.2 </w:t>
      </w:r>
      <w:r>
        <w:rPr>
          <w:rFonts w:ascii="Calibri" w:hAnsi="Calibri" w:cs="Calibri"/>
          <w:bCs/>
          <w:sz w:val="22"/>
          <w:szCs w:val="22"/>
        </w:rPr>
        <w:t> </w:t>
      </w:r>
      <w:r w:rsidRPr="00481F24">
        <w:rPr>
          <w:rFonts w:ascii="Calibri" w:hAnsi="Calibri" w:cs="Calibri"/>
          <w:bCs/>
          <w:sz w:val="22"/>
          <w:szCs w:val="22"/>
        </w:rPr>
        <w:t>Provedením díla se rozumí úplné, funkční, bezvadné provedení všech činností, jejichž provedení je pro řádné dokončení díla nezbytné</w:t>
      </w:r>
      <w:r w:rsidRPr="00905FA7">
        <w:rPr>
          <w:rFonts w:ascii="Calibri" w:hAnsi="Calibri" w:cs="Calibri"/>
          <w:b/>
          <w:bCs/>
          <w:sz w:val="22"/>
          <w:szCs w:val="22"/>
        </w:rPr>
        <w:t xml:space="preserve">. </w:t>
      </w:r>
    </w:p>
    <w:p w:rsidR="001B0713" w:rsidRPr="00481F24" w:rsidRDefault="001B0713" w:rsidP="001B0713">
      <w:pPr>
        <w:jc w:val="both"/>
        <w:rPr>
          <w:rFonts w:ascii="Calibri" w:hAnsi="Calibri" w:cs="Calibri"/>
          <w:bCs/>
          <w:sz w:val="22"/>
          <w:szCs w:val="22"/>
          <w:u w:val="single"/>
        </w:rPr>
      </w:pPr>
      <w:proofErr w:type="gramStart"/>
      <w:r w:rsidRPr="00481F24">
        <w:rPr>
          <w:rFonts w:ascii="Calibri" w:hAnsi="Calibri" w:cs="Calibri"/>
          <w:b/>
          <w:bCs/>
          <w:sz w:val="22"/>
          <w:szCs w:val="22"/>
        </w:rPr>
        <w:t>3.2</w:t>
      </w:r>
      <w:r w:rsidRPr="00481F24">
        <w:rPr>
          <w:rFonts w:ascii="Calibri" w:hAnsi="Calibri" w:cs="Calibri"/>
          <w:bCs/>
          <w:sz w:val="22"/>
          <w:szCs w:val="22"/>
        </w:rPr>
        <w:t xml:space="preserve">      </w:t>
      </w:r>
      <w:r w:rsidRPr="00481F24">
        <w:rPr>
          <w:rFonts w:ascii="Calibri" w:hAnsi="Calibri" w:cs="Calibri"/>
          <w:bCs/>
          <w:sz w:val="22"/>
          <w:szCs w:val="22"/>
          <w:u w:val="single"/>
        </w:rPr>
        <w:t>Rozsah</w:t>
      </w:r>
      <w:proofErr w:type="gramEnd"/>
      <w:r w:rsidRPr="00481F24">
        <w:rPr>
          <w:rFonts w:ascii="Calibri" w:hAnsi="Calibri" w:cs="Calibri"/>
          <w:bCs/>
          <w:sz w:val="22"/>
          <w:szCs w:val="22"/>
          <w:u w:val="single"/>
        </w:rPr>
        <w:t xml:space="preserve"> předmětu díla </w:t>
      </w:r>
    </w:p>
    <w:p w:rsidR="001B0713" w:rsidRPr="00964BD7" w:rsidRDefault="003F0E2C" w:rsidP="001B0713">
      <w:pPr>
        <w:ind w:left="567" w:hanging="567"/>
        <w:jc w:val="both"/>
        <w:rPr>
          <w:rFonts w:ascii="Calibri" w:hAnsi="Calibri" w:cs="Calibri"/>
          <w:b/>
          <w:bCs/>
          <w:snapToGrid w:val="0"/>
          <w:color w:val="FF0000"/>
          <w:sz w:val="22"/>
          <w:szCs w:val="22"/>
        </w:rPr>
      </w:pPr>
      <w:r>
        <w:rPr>
          <w:rFonts w:ascii="Calibri" w:hAnsi="Calibri" w:cs="Calibri"/>
          <w:bCs/>
          <w:sz w:val="22"/>
          <w:szCs w:val="22"/>
        </w:rPr>
        <w:t>3.2.1   </w:t>
      </w:r>
      <w:r w:rsidR="001B0713" w:rsidRPr="00B23F14">
        <w:rPr>
          <w:rFonts w:ascii="Calibri" w:hAnsi="Calibri" w:cs="Calibri"/>
          <w:bCs/>
          <w:sz w:val="22"/>
          <w:szCs w:val="22"/>
        </w:rPr>
        <w:t xml:space="preserve">Předmětem díla jsou </w:t>
      </w:r>
      <w:r w:rsidR="009D77C2">
        <w:rPr>
          <w:rFonts w:ascii="Calibri" w:hAnsi="Calibri" w:cs="Calibri"/>
          <w:bCs/>
          <w:sz w:val="22"/>
          <w:szCs w:val="22"/>
        </w:rPr>
        <w:t>malířské</w:t>
      </w:r>
      <w:r w:rsidR="001B0713" w:rsidRPr="00B23F14">
        <w:rPr>
          <w:rFonts w:ascii="Calibri" w:hAnsi="Calibri" w:cs="Calibri"/>
          <w:bCs/>
          <w:sz w:val="22"/>
          <w:szCs w:val="22"/>
        </w:rPr>
        <w:t xml:space="preserve"> </w:t>
      </w:r>
      <w:r w:rsidR="006D233F">
        <w:rPr>
          <w:rFonts w:ascii="Calibri" w:hAnsi="Calibri" w:cs="Calibri"/>
          <w:bCs/>
          <w:sz w:val="22"/>
          <w:szCs w:val="22"/>
        </w:rPr>
        <w:t>p</w:t>
      </w:r>
      <w:r>
        <w:rPr>
          <w:rFonts w:ascii="Calibri" w:hAnsi="Calibri" w:cs="Calibri"/>
          <w:bCs/>
          <w:sz w:val="22"/>
          <w:szCs w:val="22"/>
        </w:rPr>
        <w:t xml:space="preserve">ráce </w:t>
      </w:r>
      <w:r w:rsidR="009D77C2">
        <w:rPr>
          <w:rFonts w:ascii="Calibri" w:hAnsi="Calibri" w:cs="Calibri"/>
          <w:bCs/>
          <w:sz w:val="22"/>
          <w:szCs w:val="22"/>
        </w:rPr>
        <w:t xml:space="preserve">včetně zapravení děr a prasklin </w:t>
      </w:r>
      <w:r>
        <w:rPr>
          <w:rFonts w:ascii="Calibri" w:hAnsi="Calibri" w:cs="Calibri"/>
          <w:bCs/>
          <w:sz w:val="22"/>
          <w:szCs w:val="22"/>
        </w:rPr>
        <w:t xml:space="preserve">při </w:t>
      </w:r>
      <w:r w:rsidR="009D77C2">
        <w:rPr>
          <w:rFonts w:ascii="Calibri" w:hAnsi="Calibri" w:cs="Calibri"/>
          <w:bCs/>
          <w:sz w:val="22"/>
          <w:szCs w:val="22"/>
        </w:rPr>
        <w:t>výmalbě stěn a stropů v objektu Suvorovova 2146/124</w:t>
      </w:r>
      <w:r w:rsidR="00964BD7" w:rsidRPr="00322C66">
        <w:rPr>
          <w:rFonts w:ascii="Calibri" w:hAnsi="Calibri" w:cs="Calibri"/>
          <w:sz w:val="22"/>
          <w:szCs w:val="22"/>
        </w:rPr>
        <w:t xml:space="preserve"> </w:t>
      </w:r>
      <w:r w:rsidR="001B0713" w:rsidRPr="00322C66">
        <w:rPr>
          <w:rFonts w:ascii="Calibri" w:hAnsi="Calibri" w:cs="Calibri"/>
          <w:sz w:val="22"/>
          <w:szCs w:val="22"/>
        </w:rPr>
        <w:t>v Novém Jičíně,</w:t>
      </w:r>
      <w:r w:rsidR="001B0713" w:rsidRPr="00964BD7">
        <w:rPr>
          <w:rFonts w:ascii="Calibri" w:hAnsi="Calibri" w:cs="Calibri"/>
          <w:color w:val="FF0000"/>
          <w:sz w:val="22"/>
          <w:szCs w:val="22"/>
        </w:rPr>
        <w:t xml:space="preserve"> </w:t>
      </w:r>
      <w:r w:rsidR="001B0713" w:rsidRPr="00964BD7">
        <w:rPr>
          <w:rFonts w:ascii="Calibri" w:hAnsi="Calibri" w:cs="Calibri"/>
          <w:sz w:val="22"/>
          <w:szCs w:val="22"/>
        </w:rPr>
        <w:t>specifikované O</w:t>
      </w:r>
      <w:r w:rsidR="001B0713" w:rsidRPr="00964BD7">
        <w:rPr>
          <w:rFonts w:ascii="Calibri" w:hAnsi="Calibri" w:cs="Calibri"/>
          <w:bCs/>
          <w:snapToGrid w:val="0"/>
          <w:sz w:val="22"/>
          <w:szCs w:val="22"/>
        </w:rPr>
        <w:t>ceněným soupis</w:t>
      </w:r>
      <w:r w:rsidRPr="00964BD7">
        <w:rPr>
          <w:rFonts w:ascii="Calibri" w:hAnsi="Calibri" w:cs="Calibri"/>
          <w:bCs/>
          <w:snapToGrid w:val="0"/>
          <w:sz w:val="22"/>
          <w:szCs w:val="22"/>
        </w:rPr>
        <w:t>em</w:t>
      </w:r>
      <w:r w:rsidR="001B0713" w:rsidRPr="00964BD7">
        <w:rPr>
          <w:rFonts w:ascii="Calibri" w:hAnsi="Calibri" w:cs="Calibri"/>
          <w:bCs/>
          <w:snapToGrid w:val="0"/>
          <w:sz w:val="22"/>
          <w:szCs w:val="22"/>
        </w:rPr>
        <w:t xml:space="preserve"> stavebních prací, dodávek a služeb s výkazem výměr (</w:t>
      </w:r>
      <w:r w:rsidR="009D77C2">
        <w:rPr>
          <w:rFonts w:ascii="Calibri" w:hAnsi="Calibri" w:cs="Calibri"/>
          <w:bCs/>
          <w:snapToGrid w:val="0"/>
          <w:sz w:val="22"/>
          <w:szCs w:val="22"/>
        </w:rPr>
        <w:t>Cenová nabídka</w:t>
      </w:r>
      <w:r w:rsidR="001B0713" w:rsidRPr="00964BD7">
        <w:rPr>
          <w:rFonts w:ascii="Calibri" w:hAnsi="Calibri" w:cs="Calibri"/>
          <w:bCs/>
          <w:snapToGrid w:val="0"/>
          <w:sz w:val="22"/>
          <w:szCs w:val="22"/>
        </w:rPr>
        <w:t xml:space="preserve">) a </w:t>
      </w:r>
      <w:r w:rsidR="001B0713" w:rsidRPr="00964BD7">
        <w:rPr>
          <w:rFonts w:ascii="Calibri" w:hAnsi="Calibri" w:cs="Calibri"/>
          <w:sz w:val="22"/>
          <w:szCs w:val="22"/>
        </w:rPr>
        <w:t>Technick</w:t>
      </w:r>
      <w:r w:rsidR="00B61D76" w:rsidRPr="00964BD7">
        <w:rPr>
          <w:rFonts w:ascii="Calibri" w:hAnsi="Calibri" w:cs="Calibri"/>
          <w:sz w:val="22"/>
          <w:szCs w:val="22"/>
        </w:rPr>
        <w:t>ou</w:t>
      </w:r>
      <w:r w:rsidR="001B0713" w:rsidRPr="00964BD7">
        <w:rPr>
          <w:rFonts w:ascii="Calibri" w:hAnsi="Calibri" w:cs="Calibri"/>
          <w:sz w:val="22"/>
          <w:szCs w:val="22"/>
        </w:rPr>
        <w:t xml:space="preserve"> zpráv</w:t>
      </w:r>
      <w:r w:rsidR="00B61D76" w:rsidRPr="00964BD7">
        <w:rPr>
          <w:rFonts w:ascii="Calibri" w:hAnsi="Calibri" w:cs="Calibri"/>
          <w:sz w:val="22"/>
          <w:szCs w:val="22"/>
        </w:rPr>
        <w:t>ou</w:t>
      </w:r>
      <w:r w:rsidR="001B0713" w:rsidRPr="00964BD7">
        <w:rPr>
          <w:rFonts w:ascii="Calibri" w:hAnsi="Calibri" w:cs="Calibri"/>
          <w:sz w:val="22"/>
          <w:szCs w:val="22"/>
        </w:rPr>
        <w:t xml:space="preserve">, které tvoří Přílohy č. 1 a č. 2 této smlouvy a jsou její nedílnou součástí. </w:t>
      </w:r>
      <w:r w:rsidR="001B0713" w:rsidRPr="00964BD7">
        <w:rPr>
          <w:rFonts w:ascii="Calibri" w:hAnsi="Calibri" w:cs="Calibri"/>
          <w:b/>
          <w:bCs/>
          <w:snapToGrid w:val="0"/>
          <w:sz w:val="22"/>
          <w:szCs w:val="22"/>
        </w:rPr>
        <w:t xml:space="preserve"> </w:t>
      </w:r>
    </w:p>
    <w:p w:rsidR="001B0713" w:rsidRPr="00481F24" w:rsidRDefault="001B0713" w:rsidP="001B0713">
      <w:pPr>
        <w:ind w:left="567" w:hanging="567"/>
        <w:jc w:val="both"/>
        <w:rPr>
          <w:rFonts w:ascii="Calibri" w:hAnsi="Calibri" w:cs="Calibri"/>
          <w:bCs/>
          <w:sz w:val="22"/>
          <w:szCs w:val="22"/>
        </w:rPr>
      </w:pPr>
      <w:proofErr w:type="gramStart"/>
      <w:r w:rsidRPr="00964BD7">
        <w:rPr>
          <w:rFonts w:ascii="Calibri" w:hAnsi="Calibri" w:cs="Calibri"/>
          <w:bCs/>
          <w:sz w:val="22"/>
          <w:szCs w:val="22"/>
        </w:rPr>
        <w:t>3.2.2  Mimo</w:t>
      </w:r>
      <w:proofErr w:type="gramEnd"/>
      <w:r w:rsidRPr="00964BD7">
        <w:rPr>
          <w:rFonts w:ascii="Calibri" w:hAnsi="Calibri" w:cs="Calibri"/>
          <w:bCs/>
          <w:sz w:val="22"/>
          <w:szCs w:val="22"/>
        </w:rPr>
        <w:t xml:space="preserve"> všechny definované činnosti, jež jsou obsahem Technické zprávy a </w:t>
      </w:r>
      <w:r w:rsidR="00322C66">
        <w:rPr>
          <w:rFonts w:ascii="Calibri" w:hAnsi="Calibri" w:cs="Calibri"/>
          <w:bCs/>
          <w:sz w:val="22"/>
          <w:szCs w:val="22"/>
        </w:rPr>
        <w:t>Cenové nabídky</w:t>
      </w:r>
      <w:r w:rsidRPr="00964BD7">
        <w:rPr>
          <w:rFonts w:ascii="Calibri" w:hAnsi="Calibri" w:cs="Calibri"/>
          <w:bCs/>
          <w:sz w:val="22"/>
          <w:szCs w:val="22"/>
        </w:rPr>
        <w:t xml:space="preserve"> patří</w:t>
      </w:r>
      <w:r w:rsidRPr="00964BD7">
        <w:rPr>
          <w:rFonts w:ascii="Calibri" w:hAnsi="Calibri" w:cs="Calibri"/>
          <w:bCs/>
          <w:color w:val="FF0000"/>
          <w:sz w:val="22"/>
          <w:szCs w:val="22"/>
        </w:rPr>
        <w:t xml:space="preserve"> </w:t>
      </w:r>
      <w:r w:rsidRPr="00481F24">
        <w:rPr>
          <w:rFonts w:ascii="Calibri" w:hAnsi="Calibri" w:cs="Calibri"/>
          <w:bCs/>
          <w:sz w:val="22"/>
          <w:szCs w:val="22"/>
        </w:rPr>
        <w:t>k úplnému provedení stavebního díla</w:t>
      </w:r>
      <w:r w:rsidRPr="00481F24">
        <w:rPr>
          <w:rFonts w:ascii="Calibri" w:hAnsi="Calibri" w:cs="Calibri"/>
          <w:bCs/>
          <w:color w:val="FF0000"/>
          <w:sz w:val="22"/>
          <w:szCs w:val="22"/>
        </w:rPr>
        <w:t xml:space="preserve"> </w:t>
      </w:r>
      <w:r w:rsidRPr="00481F24">
        <w:rPr>
          <w:rFonts w:ascii="Calibri" w:hAnsi="Calibri" w:cs="Calibri"/>
          <w:bCs/>
          <w:sz w:val="22"/>
          <w:szCs w:val="22"/>
        </w:rPr>
        <w:t>i následující práce a činnosti:</w:t>
      </w:r>
      <w:r w:rsidRPr="00481F24">
        <w:rPr>
          <w:rFonts w:ascii="Calibri" w:hAnsi="Calibri" w:cs="Calibri"/>
          <w:bCs/>
          <w:color w:val="FF0000"/>
          <w:sz w:val="22"/>
          <w:szCs w:val="22"/>
        </w:rPr>
        <w:t xml:space="preserve">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a</w:t>
      </w:r>
      <w:r w:rsidR="001B0713" w:rsidRPr="00905FA7">
        <w:rPr>
          <w:rFonts w:ascii="Calibri" w:hAnsi="Calibri" w:cs="Calibri"/>
          <w:sz w:val="22"/>
          <w:szCs w:val="22"/>
        </w:rPr>
        <w:t>) Odvoz a uložení vybouraných hmot a jiných odpadů na řízenou skládku vč. úhrady za</w:t>
      </w:r>
      <w:r w:rsidR="001B0713" w:rsidRPr="00905FA7">
        <w:rPr>
          <w:rFonts w:ascii="Calibri" w:hAnsi="Calibri" w:cs="Calibri"/>
          <w:color w:val="FF0000"/>
          <w:sz w:val="22"/>
          <w:szCs w:val="22"/>
        </w:rPr>
        <w:t xml:space="preserve"> </w:t>
      </w:r>
      <w:r w:rsidR="001B0713" w:rsidRPr="00905FA7">
        <w:rPr>
          <w:rFonts w:ascii="Calibri" w:hAnsi="Calibri" w:cs="Calibri"/>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b</w:t>
      </w:r>
      <w:r w:rsidR="001B0713" w:rsidRPr="00905FA7">
        <w:rPr>
          <w:rFonts w:ascii="Calibri" w:hAnsi="Calibri" w:cs="Calibri"/>
          <w:sz w:val="22"/>
          <w:szCs w:val="22"/>
        </w:rPr>
        <w:t xml:space="preserve">) Uvedení všech povrchů dotčených stavbou do původního stavu.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c</w:t>
      </w:r>
      <w:r w:rsidR="001B0713" w:rsidRPr="00905FA7">
        <w:rPr>
          <w:rFonts w:ascii="Calibri" w:hAnsi="Calibri" w:cs="Calibri"/>
          <w:sz w:val="22"/>
          <w:szCs w:val="22"/>
        </w:rPr>
        <w:t xml:space="preserve">) Udržování stavbou dotčených zpevněných ploch, </w:t>
      </w:r>
      <w:r w:rsidR="001B0713">
        <w:rPr>
          <w:rFonts w:ascii="Calibri" w:hAnsi="Calibri" w:cs="Calibri"/>
          <w:sz w:val="22"/>
          <w:szCs w:val="22"/>
        </w:rPr>
        <w:t>společných prostor budovy,</w:t>
      </w:r>
      <w:r w:rsidR="001B0713" w:rsidRPr="00905FA7">
        <w:rPr>
          <w:rFonts w:ascii="Calibri" w:hAnsi="Calibri" w:cs="Calibri"/>
          <w:sz w:val="22"/>
          <w:szCs w:val="22"/>
        </w:rPr>
        <w:t xml:space="preserve"> chodníků, výjezdů ze staveniště a ostatních ploch přilehlých ke staveništi v pořádku a čistotě.</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d</w:t>
      </w:r>
      <w:r w:rsidR="001B0713" w:rsidRPr="00905FA7">
        <w:rPr>
          <w:rFonts w:ascii="Calibri" w:hAnsi="Calibri" w:cs="Calibri"/>
          <w:sz w:val="22"/>
          <w:szCs w:val="22"/>
        </w:rPr>
        <w:t xml:space="preserve">) Zajištění ochrany proti šíření prašnosti a nadměrnému hluku v souladu s právními předpisy. </w:t>
      </w:r>
    </w:p>
    <w:p w:rsidR="001B0713" w:rsidRPr="00905FA7" w:rsidRDefault="002821D1" w:rsidP="001B0713">
      <w:pPr>
        <w:ind w:left="567"/>
        <w:jc w:val="both"/>
        <w:rPr>
          <w:rFonts w:ascii="Calibri" w:hAnsi="Calibri" w:cs="Calibri"/>
          <w:sz w:val="22"/>
          <w:szCs w:val="22"/>
        </w:rPr>
      </w:pPr>
      <w:r>
        <w:rPr>
          <w:rFonts w:ascii="Calibri" w:hAnsi="Calibri" w:cs="Calibri"/>
          <w:bCs/>
          <w:iCs/>
          <w:sz w:val="22"/>
          <w:szCs w:val="22"/>
        </w:rPr>
        <w:t>e</w:t>
      </w:r>
      <w:r w:rsidR="001B0713" w:rsidRPr="00905FA7">
        <w:rPr>
          <w:rFonts w:ascii="Calibri" w:hAnsi="Calibri" w:cs="Calibri"/>
          <w:bCs/>
          <w:iCs/>
          <w:sz w:val="22"/>
          <w:szCs w:val="22"/>
        </w:rPr>
        <w:t xml:space="preserve">) </w:t>
      </w:r>
      <w:r w:rsidR="001B0713" w:rsidRPr="00905FA7">
        <w:rPr>
          <w:rFonts w:ascii="Calibri" w:hAnsi="Calibri" w:cs="Calibri"/>
          <w:sz w:val="22"/>
          <w:szCs w:val="22"/>
        </w:rPr>
        <w:t xml:space="preserve">Veškeré práce a dodávky související s bezpečnostními opatřeními na ochranu lidí a majetku (zejména chodců a vozidel v místech dotčených stavbou).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f</w:t>
      </w:r>
      <w:r w:rsidR="001B0713" w:rsidRPr="00905FA7">
        <w:rPr>
          <w:rFonts w:ascii="Calibri" w:hAnsi="Calibri" w:cs="Calibri"/>
          <w:sz w:val="22"/>
          <w:szCs w:val="22"/>
        </w:rPr>
        <w:t xml:space="preserve">) Ostraha stavby a staveniště, zajištění bezpečnosti práce a ochrany životního prostředí.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g</w:t>
      </w:r>
      <w:r w:rsidR="001B0713" w:rsidRPr="00905FA7">
        <w:rPr>
          <w:rFonts w:ascii="Calibri" w:hAnsi="Calibri" w:cs="Calibri"/>
          <w:sz w:val="22"/>
          <w:szCs w:val="22"/>
        </w:rPr>
        <w:t>) Zajištění souhlasů se zvláštním užíváním komunikací a veřejného prostranství (např. zeleně) vč. úhrady příslušných poplatků popř. nájemného.</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h</w:t>
      </w:r>
      <w:r w:rsidR="001B0713" w:rsidRPr="00905FA7">
        <w:rPr>
          <w:rFonts w:ascii="Calibri" w:hAnsi="Calibri" w:cs="Calibri"/>
          <w:sz w:val="22"/>
          <w:szCs w:val="22"/>
        </w:rPr>
        <w:t xml:space="preserve">) Zajištění projednání případných dočasných dopravních omezení s příslušnými správními orgány, zajištění dočasného dopravního značení, jeho údržba, přemisťování a následné odstranění. </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i</w:t>
      </w:r>
      <w:r w:rsidR="001B0713" w:rsidRPr="00905FA7">
        <w:rPr>
          <w:rFonts w:ascii="Calibri" w:hAnsi="Calibri" w:cs="Calibri"/>
          <w:sz w:val="22"/>
          <w:szCs w:val="22"/>
        </w:rPr>
        <w:t>) Pojištění díla a odpovědnosti za škodu způsobenou v souvislosti s prováděním díla.</w:t>
      </w:r>
    </w:p>
    <w:p w:rsidR="001B0713" w:rsidRPr="00905FA7" w:rsidRDefault="002821D1" w:rsidP="001B0713">
      <w:pPr>
        <w:ind w:left="567"/>
        <w:jc w:val="both"/>
        <w:rPr>
          <w:rFonts w:ascii="Calibri" w:hAnsi="Calibri" w:cs="Calibri"/>
          <w:sz w:val="22"/>
          <w:szCs w:val="22"/>
        </w:rPr>
      </w:pPr>
      <w:r>
        <w:rPr>
          <w:rFonts w:ascii="Calibri" w:hAnsi="Calibri" w:cs="Calibri"/>
          <w:sz w:val="22"/>
          <w:szCs w:val="22"/>
        </w:rPr>
        <w:t>j</w:t>
      </w:r>
      <w:r w:rsidR="001B0713" w:rsidRPr="00905FA7">
        <w:rPr>
          <w:rFonts w:ascii="Calibri" w:hAnsi="Calibri" w:cs="Calibri"/>
          <w:sz w:val="22"/>
          <w:szCs w:val="22"/>
        </w:rPr>
        <w:t xml:space="preserve">) Provedení průběžné fotodokumentace stavby a její dodání objednateli. </w:t>
      </w:r>
    </w:p>
    <w:p w:rsidR="001B0713" w:rsidRPr="00905FA7" w:rsidRDefault="001B0713" w:rsidP="001B0713">
      <w:pPr>
        <w:jc w:val="both"/>
        <w:rPr>
          <w:rFonts w:ascii="Calibri" w:hAnsi="Calibri" w:cs="Calibri"/>
          <w:sz w:val="22"/>
          <w:szCs w:val="22"/>
          <w:u w:val="single"/>
        </w:rPr>
      </w:pPr>
      <w:proofErr w:type="gramStart"/>
      <w:r w:rsidRPr="000D034E">
        <w:rPr>
          <w:rFonts w:ascii="Calibri" w:hAnsi="Calibri" w:cs="Calibri"/>
          <w:b/>
          <w:sz w:val="22"/>
          <w:szCs w:val="22"/>
        </w:rPr>
        <w:t>3.3</w:t>
      </w:r>
      <w:r w:rsidRPr="00905FA7">
        <w:rPr>
          <w:rFonts w:ascii="Calibri" w:hAnsi="Calibri" w:cs="Calibri"/>
          <w:sz w:val="22"/>
          <w:szCs w:val="22"/>
        </w:rPr>
        <w:t xml:space="preserve">       </w:t>
      </w:r>
      <w:r w:rsidRPr="00905FA7">
        <w:rPr>
          <w:rFonts w:ascii="Calibri" w:hAnsi="Calibri" w:cs="Calibri"/>
          <w:sz w:val="22"/>
          <w:szCs w:val="22"/>
          <w:u w:val="single"/>
        </w:rPr>
        <w:t>Změny</w:t>
      </w:r>
      <w:proofErr w:type="gramEnd"/>
      <w:r w:rsidRPr="00905FA7">
        <w:rPr>
          <w:rFonts w:ascii="Calibri" w:hAnsi="Calibri" w:cs="Calibri"/>
          <w:sz w:val="22"/>
          <w:szCs w:val="22"/>
          <w:u w:val="single"/>
        </w:rPr>
        <w:t xml:space="preserve"> předmětu díla </w:t>
      </w:r>
    </w:p>
    <w:p w:rsidR="001B0713" w:rsidRPr="00905FA7" w:rsidRDefault="001B0713" w:rsidP="001B0713">
      <w:pPr>
        <w:tabs>
          <w:tab w:val="left" w:pos="567"/>
        </w:tabs>
        <w:ind w:left="567" w:hanging="567"/>
        <w:jc w:val="both"/>
        <w:rPr>
          <w:rFonts w:ascii="Calibri" w:hAnsi="Calibri" w:cs="Calibri"/>
          <w:sz w:val="22"/>
          <w:szCs w:val="22"/>
        </w:rPr>
      </w:pPr>
      <w:proofErr w:type="gramStart"/>
      <w:r w:rsidRPr="00905FA7">
        <w:rPr>
          <w:rFonts w:ascii="Calibri" w:hAnsi="Calibri" w:cs="Calibri"/>
          <w:sz w:val="22"/>
          <w:szCs w:val="22"/>
        </w:rPr>
        <w:t>3.3.1  Objednatel</w:t>
      </w:r>
      <w:proofErr w:type="gramEnd"/>
      <w:r w:rsidRPr="00905FA7">
        <w:rPr>
          <w:rFonts w:ascii="Calibri" w:hAnsi="Calibri" w:cs="Calibri"/>
          <w:sz w:val="22"/>
          <w:szCs w:val="22"/>
        </w:rPr>
        <w:t xml:space="preserve"> je z vážných důvodů oprávněn požadovat změnu provedení díla i v průběhu provádění díla. Zhotovitel se zavazuje tyto požadované změny akceptovat. </w:t>
      </w:r>
    </w:p>
    <w:p w:rsidR="001B0713" w:rsidRPr="00905FA7" w:rsidRDefault="001B0713" w:rsidP="001B0713">
      <w:pPr>
        <w:tabs>
          <w:tab w:val="left" w:pos="567"/>
        </w:tabs>
        <w:ind w:left="567" w:hanging="567"/>
        <w:jc w:val="both"/>
        <w:rPr>
          <w:rFonts w:ascii="Calibri" w:hAnsi="Calibri" w:cs="Calibri"/>
          <w:sz w:val="22"/>
          <w:szCs w:val="22"/>
        </w:rPr>
      </w:pPr>
      <w:proofErr w:type="gramStart"/>
      <w:r w:rsidRPr="00905FA7">
        <w:rPr>
          <w:rFonts w:ascii="Calibri" w:hAnsi="Calibri" w:cs="Calibri"/>
          <w:sz w:val="22"/>
          <w:szCs w:val="22"/>
        </w:rPr>
        <w:t>3.3.2  Změny</w:t>
      </w:r>
      <w:proofErr w:type="gramEnd"/>
      <w:r w:rsidRPr="00905FA7">
        <w:rPr>
          <w:rFonts w:ascii="Calibri" w:hAnsi="Calibri" w:cs="Calibri"/>
          <w:sz w:val="22"/>
          <w:szCs w:val="22"/>
        </w:rPr>
        <w:t xml:space="preserve"> předmětu díla (vícepráce a </w:t>
      </w:r>
      <w:proofErr w:type="spellStart"/>
      <w:r w:rsidRPr="00905FA7">
        <w:rPr>
          <w:rFonts w:ascii="Calibri" w:hAnsi="Calibri" w:cs="Calibri"/>
          <w:sz w:val="22"/>
          <w:szCs w:val="22"/>
        </w:rPr>
        <w:t>méněpráce</w:t>
      </w:r>
      <w:proofErr w:type="spellEnd"/>
      <w:r w:rsidRPr="00905FA7">
        <w:rPr>
          <w:rFonts w:ascii="Calibri" w:hAnsi="Calibri" w:cs="Calibri"/>
          <w:sz w:val="22"/>
          <w:szCs w:val="22"/>
        </w:rPr>
        <w:t xml:space="preserve">) musí být vždy sjednány formou písemného dodatku ke smlouvě. Vícepráce mohou být realizovány až po uzavření příslušného dodatku. </w:t>
      </w:r>
    </w:p>
    <w:p w:rsidR="001B0713" w:rsidRDefault="00322C66" w:rsidP="001B0713">
      <w:pPr>
        <w:tabs>
          <w:tab w:val="left" w:pos="567"/>
        </w:tabs>
        <w:ind w:left="567" w:hanging="567"/>
        <w:jc w:val="both"/>
      </w:pPr>
      <w:r>
        <w:rPr>
          <w:rFonts w:ascii="Calibri" w:hAnsi="Calibri" w:cs="Calibri"/>
          <w:sz w:val="22"/>
          <w:szCs w:val="22"/>
        </w:rPr>
        <w:t xml:space="preserve">3.3.3 </w:t>
      </w:r>
      <w:r w:rsidR="001B0713" w:rsidRPr="00905FA7">
        <w:rPr>
          <w:rFonts w:ascii="Calibri" w:hAnsi="Calibri" w:cs="Calibri"/>
          <w:sz w:val="22"/>
          <w:szCs w:val="22"/>
        </w:rPr>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bookmarkStart w:id="4" w:name="_Toc323104680"/>
    </w:p>
    <w:p w:rsidR="001B0713" w:rsidRPr="0045303F" w:rsidRDefault="001B0713" w:rsidP="001B0713">
      <w:pPr>
        <w:rPr>
          <w:rFonts w:ascii="Calibri" w:hAnsi="Calibri" w:cs="Calibri"/>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IV.</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Základní povinnosti zhotovitele a objednatele</w:t>
      </w:r>
      <w:bookmarkEnd w:id="4"/>
    </w:p>
    <w:p w:rsidR="001B0713" w:rsidRPr="0045303F" w:rsidRDefault="001B0713" w:rsidP="001B0713">
      <w:pPr>
        <w:ind w:left="567" w:hanging="567"/>
        <w:jc w:val="both"/>
        <w:rPr>
          <w:rFonts w:ascii="Calibri" w:hAnsi="Calibri" w:cs="Calibri"/>
          <w:sz w:val="22"/>
          <w:szCs w:val="22"/>
        </w:rPr>
      </w:pP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4.1</w:t>
      </w:r>
      <w:r w:rsidRPr="001B0713">
        <w:rPr>
          <w:rFonts w:ascii="Calibri" w:hAnsi="Calibri" w:cs="Calibri"/>
          <w:sz w:val="22"/>
          <w:szCs w:val="22"/>
        </w:rPr>
        <w:t xml:space="preserve">    Závazek</w:t>
      </w:r>
      <w:proofErr w:type="gramEnd"/>
      <w:r w:rsidRPr="001B0713">
        <w:rPr>
          <w:rFonts w:ascii="Calibri" w:hAnsi="Calibri" w:cs="Calibri"/>
          <w:sz w:val="22"/>
          <w:szCs w:val="22"/>
        </w:rPr>
        <w:t xml:space="preserve"> zhotovitele provést dílo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lastRenderedPageBreak/>
        <w:t>4.1.1 Zhotovitel je povinen řádně provést dílo na svůj náklad a na své nebezpečí ve sjednané době, a to v </w:t>
      </w:r>
      <w:r w:rsidRPr="009002CA">
        <w:rPr>
          <w:rFonts w:ascii="Calibri" w:hAnsi="Calibri" w:cs="Calibri"/>
          <w:sz w:val="22"/>
          <w:szCs w:val="22"/>
        </w:rPr>
        <w:t xml:space="preserve">souladu </w:t>
      </w:r>
      <w:r w:rsidRPr="00B23F14">
        <w:rPr>
          <w:rFonts w:ascii="Calibri" w:hAnsi="Calibri" w:cs="Calibri"/>
          <w:sz w:val="22"/>
          <w:szCs w:val="22"/>
        </w:rPr>
        <w:t>Technickou zprávou a</w:t>
      </w:r>
      <w:r w:rsidRPr="009002CA">
        <w:rPr>
          <w:rFonts w:ascii="Calibri" w:hAnsi="Calibri" w:cs="Calibri"/>
          <w:sz w:val="22"/>
          <w:szCs w:val="22"/>
        </w:rPr>
        <w:t xml:space="preserve"> v souladu s pokyny</w:t>
      </w:r>
      <w:r w:rsidRPr="00905FA7">
        <w:rPr>
          <w:rFonts w:ascii="Calibri" w:hAnsi="Calibri" w:cs="Calibri"/>
          <w:sz w:val="22"/>
          <w:szCs w:val="22"/>
        </w:rPr>
        <w:t xml:space="preserve"> objednatele.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4.2</w:t>
      </w:r>
      <w:r w:rsidRPr="001B0713">
        <w:rPr>
          <w:rFonts w:ascii="Calibri" w:hAnsi="Calibri" w:cs="Calibri"/>
          <w:sz w:val="22"/>
          <w:szCs w:val="22"/>
        </w:rPr>
        <w:t xml:space="preserve">    Kvalita</w:t>
      </w:r>
      <w:proofErr w:type="gramEnd"/>
      <w:r w:rsidRPr="001B0713">
        <w:rPr>
          <w:rFonts w:ascii="Calibri" w:hAnsi="Calibri" w:cs="Calibri"/>
          <w:sz w:val="22"/>
          <w:szCs w:val="22"/>
        </w:rPr>
        <w:t xml:space="preserve"> a jakost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4.2.1</w:t>
      </w:r>
      <w:r>
        <w:rPr>
          <w:rFonts w:ascii="Calibri" w:hAnsi="Calibri" w:cs="Calibri"/>
          <w:sz w:val="22"/>
          <w:szCs w:val="22"/>
        </w:rPr>
        <w:t xml:space="preserve"> </w:t>
      </w:r>
      <w:r w:rsidRPr="00905FA7">
        <w:rPr>
          <w:rFonts w:ascii="Calibri" w:hAnsi="Calibri" w:cs="Calibri"/>
          <w:sz w:val="22"/>
          <w:szCs w:val="22"/>
        </w:rPr>
        <w:t xml:space="preserve"> Zhotovitel se zavazuje, provést dílo v souladu s právními a technickými předpisy platnými v době provádění a předání díla, v kvalitě stanovené technickými specifikacemi a uživatelskými standardy. </w:t>
      </w:r>
    </w:p>
    <w:p w:rsidR="001B0713"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4.3</w:t>
      </w:r>
      <w:r w:rsidRPr="001B0713">
        <w:rPr>
          <w:rFonts w:ascii="Calibri" w:hAnsi="Calibri" w:cs="Calibri"/>
          <w:sz w:val="22"/>
          <w:szCs w:val="22"/>
        </w:rPr>
        <w:t xml:space="preserve">    Povinnost</w:t>
      </w:r>
      <w:proofErr w:type="gramEnd"/>
      <w:r w:rsidRPr="001B0713">
        <w:rPr>
          <w:rFonts w:ascii="Calibri" w:hAnsi="Calibri" w:cs="Calibri"/>
          <w:sz w:val="22"/>
          <w:szCs w:val="22"/>
        </w:rPr>
        <w:t xml:space="preserve"> kontroly předaných podkladů a seznámení s podmínkami provádění díla</w:t>
      </w:r>
    </w:p>
    <w:p w:rsidR="001B0713" w:rsidRPr="00905FA7" w:rsidRDefault="00847C59" w:rsidP="001B0713">
      <w:pPr>
        <w:tabs>
          <w:tab w:val="left" w:pos="567"/>
        </w:tabs>
        <w:ind w:left="567" w:hanging="567"/>
        <w:jc w:val="both"/>
        <w:rPr>
          <w:rFonts w:ascii="Calibri" w:hAnsi="Calibri" w:cs="Calibri"/>
          <w:sz w:val="22"/>
          <w:szCs w:val="22"/>
        </w:rPr>
      </w:pPr>
      <w:r>
        <w:rPr>
          <w:rFonts w:ascii="Calibri" w:hAnsi="Calibri" w:cs="Calibri"/>
          <w:sz w:val="22"/>
          <w:szCs w:val="22"/>
        </w:rPr>
        <w:t xml:space="preserve">4.3.1 </w:t>
      </w:r>
      <w:r w:rsidR="001B0713" w:rsidRPr="00905FA7">
        <w:rPr>
          <w:rFonts w:ascii="Calibri" w:hAnsi="Calibri" w:cs="Calibri"/>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4.3.2 Zhotovitel podpisem smlouvy potvrzuje, že se seznámil s podmínkami v místě provádění díla a že práce mohou být provedeny způsobem a v termínech stanovených smlouvou.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4.4</w:t>
      </w:r>
      <w:r w:rsidRPr="00905FA7">
        <w:rPr>
          <w:rFonts w:ascii="Calibri" w:hAnsi="Calibri" w:cs="Calibri"/>
          <w:sz w:val="22"/>
          <w:szCs w:val="22"/>
        </w:rPr>
        <w:t xml:space="preserve">    </w:t>
      </w:r>
      <w:r w:rsidRPr="001B0713">
        <w:rPr>
          <w:rFonts w:ascii="Calibri" w:hAnsi="Calibri" w:cs="Calibri"/>
          <w:sz w:val="22"/>
          <w:szCs w:val="22"/>
        </w:rPr>
        <w:t>Povinnost</w:t>
      </w:r>
      <w:proofErr w:type="gramEnd"/>
      <w:r w:rsidRPr="001B0713">
        <w:rPr>
          <w:rFonts w:ascii="Calibri" w:hAnsi="Calibri" w:cs="Calibri"/>
          <w:sz w:val="22"/>
          <w:szCs w:val="22"/>
        </w:rPr>
        <w:t xml:space="preserve"> součinnosti </w:t>
      </w:r>
    </w:p>
    <w:p w:rsidR="001B0713" w:rsidRPr="00905FA7" w:rsidRDefault="001B0713" w:rsidP="001B0713">
      <w:pPr>
        <w:tabs>
          <w:tab w:val="left" w:pos="567"/>
        </w:tabs>
        <w:ind w:left="567" w:hanging="567"/>
        <w:jc w:val="both"/>
        <w:rPr>
          <w:rFonts w:ascii="Calibri" w:hAnsi="Calibri" w:cs="Calibri"/>
          <w:sz w:val="22"/>
          <w:szCs w:val="22"/>
        </w:rPr>
      </w:pPr>
      <w:r w:rsidRPr="00905FA7">
        <w:rPr>
          <w:rFonts w:ascii="Calibri" w:hAnsi="Calibri" w:cs="Calibri"/>
          <w:sz w:val="22"/>
          <w:szCs w:val="22"/>
        </w:rPr>
        <w:t xml:space="preserve">4.4.1 Zhotovitel je povinen spolupracovat se zástupci objednatele a respektovat jimi udělené pokyny. </w:t>
      </w:r>
    </w:p>
    <w:p w:rsidR="001B0713" w:rsidRPr="001B0713" w:rsidRDefault="001B0713" w:rsidP="001B0713">
      <w:pPr>
        <w:tabs>
          <w:tab w:val="left" w:pos="567"/>
        </w:tabs>
        <w:ind w:left="567" w:hanging="567"/>
        <w:jc w:val="both"/>
        <w:rPr>
          <w:rFonts w:ascii="Calibri" w:hAnsi="Calibri" w:cs="Calibri"/>
          <w:sz w:val="22"/>
          <w:szCs w:val="22"/>
        </w:rPr>
      </w:pPr>
      <w:proofErr w:type="gramStart"/>
      <w:r w:rsidRPr="00D636E4">
        <w:rPr>
          <w:rFonts w:ascii="Calibri" w:hAnsi="Calibri" w:cs="Calibri"/>
          <w:b/>
          <w:sz w:val="22"/>
          <w:szCs w:val="22"/>
        </w:rPr>
        <w:t>4.5</w:t>
      </w:r>
      <w:r w:rsidRPr="001B0713">
        <w:rPr>
          <w:rFonts w:ascii="Calibri" w:hAnsi="Calibri" w:cs="Calibri"/>
          <w:sz w:val="22"/>
          <w:szCs w:val="22"/>
        </w:rPr>
        <w:t xml:space="preserve">    Základní</w:t>
      </w:r>
      <w:proofErr w:type="gramEnd"/>
      <w:r w:rsidRPr="001B0713">
        <w:rPr>
          <w:rFonts w:ascii="Calibri" w:hAnsi="Calibri" w:cs="Calibri"/>
          <w:sz w:val="22"/>
          <w:szCs w:val="22"/>
        </w:rPr>
        <w:t xml:space="preserve"> povinnosti objednatele</w:t>
      </w:r>
    </w:p>
    <w:p w:rsidR="001B0713" w:rsidRPr="001B0713" w:rsidRDefault="001B0713" w:rsidP="001B0713">
      <w:pPr>
        <w:tabs>
          <w:tab w:val="left" w:pos="567"/>
        </w:tabs>
        <w:ind w:left="567" w:hanging="567"/>
        <w:jc w:val="both"/>
        <w:rPr>
          <w:rFonts w:ascii="Calibri" w:hAnsi="Calibri" w:cs="Calibri"/>
          <w:sz w:val="22"/>
          <w:szCs w:val="22"/>
        </w:rPr>
      </w:pPr>
      <w:r w:rsidRPr="001B0713">
        <w:rPr>
          <w:rFonts w:ascii="Calibri" w:hAnsi="Calibri" w:cs="Calibri"/>
          <w:sz w:val="22"/>
          <w:szCs w:val="22"/>
        </w:rPr>
        <w:t xml:space="preserve">4.5.1 Objednatel je povinen řádně a včas provedené dílo bez vad a nedodělků převzít a zaplatit za něj dohodnutou cenu. </w:t>
      </w:r>
    </w:p>
    <w:p w:rsidR="001B0713" w:rsidRPr="0045303F" w:rsidRDefault="001B0713" w:rsidP="001B0713">
      <w:pPr>
        <w:rPr>
          <w:rFonts w:ascii="Calibri" w:hAnsi="Calibri" w:cs="Calibri"/>
          <w:snapToGrid w:val="0"/>
          <w:sz w:val="22"/>
          <w:szCs w:val="22"/>
        </w:rPr>
      </w:pPr>
    </w:p>
    <w:p w:rsidR="001B0713" w:rsidRPr="0045303F" w:rsidRDefault="001B0713" w:rsidP="001B0713">
      <w:pPr>
        <w:jc w:val="center"/>
        <w:rPr>
          <w:rFonts w:ascii="Calibri" w:hAnsi="Calibri" w:cs="Calibri"/>
          <w:b/>
          <w:snapToGrid w:val="0"/>
          <w:sz w:val="22"/>
          <w:szCs w:val="22"/>
        </w:rPr>
      </w:pPr>
      <w:r w:rsidRPr="0045303F">
        <w:rPr>
          <w:rFonts w:ascii="Calibri" w:hAnsi="Calibri" w:cs="Calibri"/>
          <w:b/>
          <w:snapToGrid w:val="0"/>
          <w:sz w:val="22"/>
          <w:szCs w:val="22"/>
        </w:rPr>
        <w:t>V.</w:t>
      </w:r>
    </w:p>
    <w:p w:rsidR="001B0713" w:rsidRDefault="001B0713" w:rsidP="001B0713">
      <w:pPr>
        <w:jc w:val="center"/>
        <w:rPr>
          <w:rFonts w:ascii="Calibri" w:hAnsi="Calibri" w:cs="Calibri"/>
          <w:b/>
          <w:sz w:val="22"/>
          <w:szCs w:val="22"/>
        </w:rPr>
      </w:pPr>
      <w:r w:rsidRPr="00905FA7">
        <w:rPr>
          <w:rFonts w:ascii="Calibri" w:hAnsi="Calibri" w:cs="Calibri"/>
          <w:b/>
          <w:sz w:val="22"/>
          <w:szCs w:val="22"/>
        </w:rPr>
        <w:t>Doba a místo plnění</w:t>
      </w:r>
    </w:p>
    <w:p w:rsidR="001B0713" w:rsidRPr="001B0713" w:rsidRDefault="001B0713" w:rsidP="001B0713">
      <w:pPr>
        <w:ind w:left="567" w:hanging="567"/>
        <w:jc w:val="both"/>
        <w:rPr>
          <w:rFonts w:ascii="Calibri" w:hAnsi="Calibri" w:cs="Calibri"/>
          <w:sz w:val="22"/>
          <w:szCs w:val="22"/>
        </w:rPr>
      </w:pPr>
    </w:p>
    <w:p w:rsidR="001B0713" w:rsidRDefault="001B0713" w:rsidP="001B0713">
      <w:pPr>
        <w:jc w:val="both"/>
        <w:rPr>
          <w:rFonts w:ascii="Calibri" w:hAnsi="Calibri" w:cs="Calibri"/>
          <w:bCs/>
          <w:snapToGrid w:val="0"/>
          <w:sz w:val="22"/>
          <w:szCs w:val="22"/>
          <w:u w:val="single"/>
        </w:rPr>
      </w:pPr>
      <w:proofErr w:type="gramStart"/>
      <w:r w:rsidRPr="00463AB8">
        <w:rPr>
          <w:rFonts w:ascii="Calibri" w:hAnsi="Calibri" w:cs="Calibri"/>
          <w:b/>
          <w:bCs/>
          <w:snapToGrid w:val="0"/>
          <w:sz w:val="22"/>
          <w:szCs w:val="22"/>
        </w:rPr>
        <w:t>5.1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Termín</w:t>
      </w:r>
      <w:proofErr w:type="gramEnd"/>
      <w:r w:rsidRPr="00463AB8">
        <w:rPr>
          <w:rFonts w:ascii="Calibri" w:hAnsi="Calibri" w:cs="Calibri"/>
          <w:bCs/>
          <w:snapToGrid w:val="0"/>
          <w:sz w:val="22"/>
          <w:szCs w:val="22"/>
          <w:u w:val="single"/>
        </w:rPr>
        <w:t xml:space="preserve"> zahájení</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5.1.1 Zhotovitel je povinen zahájit práce na díle a řádně v nich pokračovat do </w:t>
      </w:r>
      <w:r w:rsidR="009D77C2">
        <w:rPr>
          <w:rFonts w:ascii="Calibri" w:hAnsi="Calibri" w:cs="Calibri"/>
          <w:bCs/>
          <w:sz w:val="22"/>
          <w:szCs w:val="22"/>
        </w:rPr>
        <w:t>tří</w:t>
      </w:r>
      <w:r w:rsidRPr="00463AB8">
        <w:rPr>
          <w:rFonts w:ascii="Calibri" w:hAnsi="Calibri" w:cs="Calibri"/>
          <w:bCs/>
          <w:sz w:val="22"/>
          <w:szCs w:val="22"/>
        </w:rPr>
        <w:t xml:space="preserve"> dnů od předání staveniště objednatelem. </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 xml:space="preserve">5.1.2 Pokud zhotovitel práce na díle nezahájí ani ve lhůtě tří dnů ode dne, kdy měl práce na díle zahájit, je objednatel oprávněn od smlouvy odstoupit. </w:t>
      </w:r>
    </w:p>
    <w:p w:rsidR="001B0713" w:rsidRDefault="001B0713" w:rsidP="001B0713">
      <w:pPr>
        <w:tabs>
          <w:tab w:val="left" w:pos="567"/>
        </w:tabs>
        <w:jc w:val="both"/>
        <w:rPr>
          <w:rFonts w:ascii="Calibri" w:hAnsi="Calibri" w:cs="Calibri"/>
          <w:b/>
          <w:bCs/>
          <w:snapToGrid w:val="0"/>
          <w:sz w:val="22"/>
          <w:szCs w:val="22"/>
        </w:rPr>
      </w:pPr>
      <w:r w:rsidRPr="00463AB8">
        <w:rPr>
          <w:rFonts w:ascii="Calibri" w:hAnsi="Calibri" w:cs="Calibri"/>
          <w:b/>
          <w:bCs/>
          <w:snapToGrid w:val="0"/>
          <w:sz w:val="22"/>
          <w:szCs w:val="22"/>
        </w:rPr>
        <w:t>5.2</w:t>
      </w:r>
      <w:r>
        <w:rPr>
          <w:rFonts w:ascii="Calibri" w:hAnsi="Calibri" w:cs="Calibri"/>
          <w:bCs/>
          <w:snapToGrid w:val="0"/>
          <w:sz w:val="22"/>
          <w:szCs w:val="22"/>
        </w:rPr>
        <w:tab/>
      </w:r>
      <w:r w:rsidRPr="00463AB8">
        <w:rPr>
          <w:rFonts w:ascii="Calibri" w:hAnsi="Calibri" w:cs="Calibri"/>
          <w:bCs/>
          <w:snapToGrid w:val="0"/>
          <w:sz w:val="22"/>
          <w:szCs w:val="22"/>
          <w:u w:val="single"/>
        </w:rPr>
        <w:t>Termín dokončení a předání díla</w:t>
      </w:r>
      <w:r w:rsidRPr="00463AB8">
        <w:rPr>
          <w:rFonts w:ascii="Calibri" w:hAnsi="Calibri" w:cs="Calibri"/>
          <w:bCs/>
          <w:snapToGrid w:val="0"/>
          <w:sz w:val="22"/>
          <w:szCs w:val="22"/>
        </w:rPr>
        <w:t xml:space="preserve"> </w:t>
      </w:r>
    </w:p>
    <w:p w:rsidR="001B0713" w:rsidRDefault="001B0713" w:rsidP="001B0713">
      <w:pPr>
        <w:tabs>
          <w:tab w:val="left" w:pos="426"/>
        </w:tabs>
        <w:ind w:left="567" w:hanging="567"/>
        <w:jc w:val="both"/>
        <w:rPr>
          <w:rFonts w:ascii="Calibri" w:hAnsi="Calibri" w:cs="Calibri"/>
          <w:sz w:val="22"/>
          <w:szCs w:val="22"/>
        </w:rPr>
      </w:pPr>
      <w:r>
        <w:rPr>
          <w:rFonts w:ascii="Calibri" w:hAnsi="Calibri" w:cs="Calibri"/>
          <w:bCs/>
          <w:sz w:val="22"/>
          <w:szCs w:val="22"/>
        </w:rPr>
        <w:t>5.2.1</w:t>
      </w:r>
      <w:r>
        <w:rPr>
          <w:rFonts w:ascii="Calibri" w:hAnsi="Calibri" w:cs="Calibri"/>
          <w:bCs/>
          <w:sz w:val="22"/>
          <w:szCs w:val="22"/>
        </w:rPr>
        <w:tab/>
      </w:r>
      <w:r w:rsidRPr="00463AB8">
        <w:rPr>
          <w:rFonts w:ascii="Calibri" w:hAnsi="Calibri" w:cs="Calibri"/>
          <w:bCs/>
          <w:sz w:val="22"/>
          <w:szCs w:val="22"/>
        </w:rPr>
        <w:t xml:space="preserve">Zhotovitel je povinen dokončit práce na díle a předat dílo </w:t>
      </w:r>
      <w:r w:rsidRPr="00B23F14">
        <w:rPr>
          <w:rFonts w:ascii="Calibri" w:hAnsi="Calibri" w:cs="Calibri"/>
          <w:sz w:val="22"/>
          <w:szCs w:val="22"/>
        </w:rPr>
        <w:t xml:space="preserve">objednateli nejpozději do </w:t>
      </w:r>
      <w:r w:rsidR="009D77C2">
        <w:rPr>
          <w:rFonts w:ascii="Calibri" w:hAnsi="Calibri" w:cs="Calibri"/>
          <w:sz w:val="22"/>
          <w:szCs w:val="22"/>
        </w:rPr>
        <w:t>30</w:t>
      </w:r>
      <w:r w:rsidRPr="00B23F14">
        <w:rPr>
          <w:rFonts w:ascii="Calibri" w:hAnsi="Calibri" w:cs="Calibri"/>
          <w:sz w:val="22"/>
          <w:szCs w:val="22"/>
        </w:rPr>
        <w:t xml:space="preserve"> kalendářních dní od převzetí staveniště.</w:t>
      </w:r>
    </w:p>
    <w:p w:rsidR="001B0713" w:rsidRPr="00463AB8" w:rsidRDefault="001B0713" w:rsidP="001B0713">
      <w:pPr>
        <w:ind w:left="567" w:hanging="567"/>
        <w:jc w:val="both"/>
        <w:rPr>
          <w:rFonts w:ascii="Calibri" w:hAnsi="Calibri" w:cs="Calibri"/>
          <w:bCs/>
          <w:color w:val="000000"/>
          <w:sz w:val="22"/>
          <w:szCs w:val="22"/>
        </w:rPr>
      </w:pPr>
      <w:r w:rsidRPr="00463AB8">
        <w:rPr>
          <w:rFonts w:ascii="Calibri" w:hAnsi="Calibri" w:cs="Calibri"/>
          <w:bCs/>
          <w:sz w:val="22"/>
          <w:szCs w:val="22"/>
        </w:rPr>
        <w:t>5.2.2 Zhotovitel je oprávněn dokončit práce na díle i před sjednaným termínem a objednatel je povinen dříve dokončené dílo převzít a zaplatit</w:t>
      </w:r>
      <w:r w:rsidRPr="00463AB8">
        <w:rPr>
          <w:rFonts w:ascii="Calibri" w:hAnsi="Calibri" w:cs="Calibri"/>
          <w:bCs/>
          <w:color w:val="000000"/>
          <w:sz w:val="22"/>
          <w:szCs w:val="22"/>
        </w:rPr>
        <w:t>.</w:t>
      </w:r>
    </w:p>
    <w:p w:rsidR="001B0713" w:rsidRPr="00905FA7" w:rsidRDefault="001B0713" w:rsidP="001B0713">
      <w:pPr>
        <w:rPr>
          <w:rFonts w:ascii="Calibri" w:hAnsi="Calibri" w:cs="Calibri"/>
          <w:sz w:val="22"/>
          <w:szCs w:val="22"/>
          <w:u w:val="single"/>
        </w:rPr>
      </w:pPr>
      <w:proofErr w:type="gramStart"/>
      <w:r w:rsidRPr="000D034E">
        <w:rPr>
          <w:rFonts w:ascii="Calibri" w:hAnsi="Calibri" w:cs="Calibri"/>
          <w:b/>
          <w:sz w:val="22"/>
          <w:szCs w:val="22"/>
        </w:rPr>
        <w:t>5.3</w:t>
      </w:r>
      <w:r w:rsidRPr="00905FA7">
        <w:rPr>
          <w:rFonts w:ascii="Calibri" w:hAnsi="Calibri" w:cs="Calibri"/>
          <w:sz w:val="22"/>
          <w:szCs w:val="22"/>
        </w:rPr>
        <w:t xml:space="preserve">    </w:t>
      </w:r>
      <w:r w:rsidRPr="00905FA7">
        <w:rPr>
          <w:rFonts w:ascii="Calibri" w:hAnsi="Calibri" w:cs="Calibri"/>
          <w:sz w:val="22"/>
          <w:szCs w:val="22"/>
          <w:u w:val="single"/>
        </w:rPr>
        <w:t>Přerušení</w:t>
      </w:r>
      <w:proofErr w:type="gramEnd"/>
      <w:r w:rsidRPr="00905FA7">
        <w:rPr>
          <w:rFonts w:ascii="Calibri" w:hAnsi="Calibri" w:cs="Calibri"/>
          <w:sz w:val="22"/>
          <w:szCs w:val="22"/>
          <w:u w:val="single"/>
        </w:rPr>
        <w:t xml:space="preserve"> prací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5.3.1 Přerušení prací z důvodů na straně zhotovitele ani z důvodu porušení pravidel bezpečnosti a ochrany zdraví při práci nemá vliv na sjednaný termín dokončení díla.  </w:t>
      </w:r>
    </w:p>
    <w:p w:rsidR="001B0713" w:rsidRPr="00905FA7" w:rsidRDefault="001B0713" w:rsidP="001B0713">
      <w:pPr>
        <w:rPr>
          <w:rFonts w:ascii="Calibri" w:hAnsi="Calibri" w:cs="Calibri"/>
          <w:sz w:val="22"/>
          <w:szCs w:val="22"/>
          <w:u w:val="single"/>
        </w:rPr>
      </w:pPr>
      <w:proofErr w:type="gramStart"/>
      <w:r w:rsidRPr="00D636E4">
        <w:rPr>
          <w:rFonts w:ascii="Calibri" w:hAnsi="Calibri" w:cs="Calibri"/>
          <w:b/>
          <w:sz w:val="22"/>
          <w:szCs w:val="22"/>
        </w:rPr>
        <w:t>5.</w:t>
      </w:r>
      <w:r w:rsidR="002821D1">
        <w:rPr>
          <w:rFonts w:ascii="Calibri" w:hAnsi="Calibri" w:cs="Calibri"/>
          <w:b/>
          <w:sz w:val="22"/>
          <w:szCs w:val="22"/>
        </w:rPr>
        <w:t>4</w:t>
      </w:r>
      <w:r w:rsidRPr="00905FA7">
        <w:rPr>
          <w:rFonts w:ascii="Calibri" w:hAnsi="Calibri" w:cs="Calibri"/>
          <w:sz w:val="22"/>
          <w:szCs w:val="22"/>
        </w:rPr>
        <w:t xml:space="preserve">    </w:t>
      </w:r>
      <w:r w:rsidRPr="00905FA7">
        <w:rPr>
          <w:rFonts w:ascii="Calibri" w:hAnsi="Calibri" w:cs="Calibri"/>
          <w:sz w:val="22"/>
          <w:szCs w:val="22"/>
          <w:u w:val="single"/>
        </w:rPr>
        <w:t>Místo</w:t>
      </w:r>
      <w:proofErr w:type="gramEnd"/>
      <w:r w:rsidRPr="00905FA7">
        <w:rPr>
          <w:rFonts w:ascii="Calibri" w:hAnsi="Calibri" w:cs="Calibri"/>
          <w:sz w:val="22"/>
          <w:szCs w:val="22"/>
          <w:u w:val="single"/>
        </w:rPr>
        <w:t xml:space="preserve"> plnění </w:t>
      </w:r>
    </w:p>
    <w:p w:rsidR="001B0713" w:rsidRPr="00905FA7" w:rsidRDefault="001B0713" w:rsidP="001B0713">
      <w:pPr>
        <w:ind w:left="567" w:hanging="567"/>
        <w:jc w:val="both"/>
        <w:rPr>
          <w:rFonts w:ascii="Calibri" w:hAnsi="Calibri" w:cs="Calibri"/>
          <w:i/>
          <w:sz w:val="22"/>
          <w:szCs w:val="22"/>
        </w:rPr>
      </w:pPr>
      <w:r w:rsidRPr="00905FA7">
        <w:rPr>
          <w:rFonts w:ascii="Calibri" w:hAnsi="Calibri" w:cs="Calibri"/>
          <w:sz w:val="22"/>
          <w:szCs w:val="22"/>
        </w:rPr>
        <w:t>5.</w:t>
      </w:r>
      <w:r w:rsidR="002821D1">
        <w:rPr>
          <w:rFonts w:ascii="Calibri" w:hAnsi="Calibri" w:cs="Calibri"/>
          <w:sz w:val="22"/>
          <w:szCs w:val="22"/>
        </w:rPr>
        <w:t>4</w:t>
      </w:r>
      <w:r w:rsidRPr="00905FA7">
        <w:rPr>
          <w:rFonts w:ascii="Calibri" w:hAnsi="Calibri" w:cs="Calibri"/>
          <w:sz w:val="22"/>
          <w:szCs w:val="22"/>
        </w:rPr>
        <w:t>.1 Místem plnění j</w:t>
      </w:r>
      <w:r w:rsidR="00EC3D1C">
        <w:rPr>
          <w:rFonts w:ascii="Calibri" w:hAnsi="Calibri" w:cs="Calibri"/>
          <w:sz w:val="22"/>
          <w:szCs w:val="22"/>
        </w:rPr>
        <w:t xml:space="preserve">e objekt </w:t>
      </w:r>
      <w:r w:rsidR="009D77C2">
        <w:rPr>
          <w:rFonts w:ascii="Calibri" w:hAnsi="Calibri" w:cs="Calibri"/>
          <w:sz w:val="22"/>
          <w:szCs w:val="22"/>
        </w:rPr>
        <w:t xml:space="preserve">ubytovacího zařízení </w:t>
      </w:r>
      <w:proofErr w:type="gramStart"/>
      <w:r w:rsidR="009D77C2">
        <w:rPr>
          <w:rFonts w:ascii="Calibri" w:hAnsi="Calibri" w:cs="Calibri"/>
          <w:sz w:val="22"/>
          <w:szCs w:val="22"/>
        </w:rPr>
        <w:t>č.p.</w:t>
      </w:r>
      <w:proofErr w:type="gramEnd"/>
      <w:r w:rsidR="009D77C2">
        <w:rPr>
          <w:rFonts w:ascii="Calibri" w:hAnsi="Calibri" w:cs="Calibri"/>
          <w:sz w:val="22"/>
          <w:szCs w:val="22"/>
        </w:rPr>
        <w:t xml:space="preserve"> 2146,</w:t>
      </w:r>
      <w:r>
        <w:rPr>
          <w:rFonts w:ascii="Calibri" w:hAnsi="Calibri" w:cs="Calibri"/>
          <w:sz w:val="22"/>
          <w:szCs w:val="22"/>
        </w:rPr>
        <w:t xml:space="preserve"> </w:t>
      </w:r>
      <w:r w:rsidRPr="00905FA7">
        <w:rPr>
          <w:rFonts w:ascii="Calibri" w:hAnsi="Calibri" w:cs="Calibri"/>
          <w:sz w:val="22"/>
          <w:szCs w:val="22"/>
        </w:rPr>
        <w:t xml:space="preserve">na ulici </w:t>
      </w:r>
      <w:r w:rsidR="009D77C2">
        <w:rPr>
          <w:rFonts w:ascii="Calibri" w:hAnsi="Calibri" w:cs="Calibri"/>
          <w:sz w:val="22"/>
          <w:szCs w:val="22"/>
        </w:rPr>
        <w:t>Suvorovova 124</w:t>
      </w:r>
      <w:r w:rsidRPr="00905FA7">
        <w:rPr>
          <w:rFonts w:ascii="Calibri" w:hAnsi="Calibri" w:cs="Calibri"/>
          <w:sz w:val="22"/>
          <w:szCs w:val="22"/>
        </w:rPr>
        <w:t xml:space="preserve"> v Novém Jičíně.</w:t>
      </w:r>
    </w:p>
    <w:p w:rsidR="001B0713" w:rsidRDefault="001B0713" w:rsidP="001B0713">
      <w:pPr>
        <w:rPr>
          <w:rFonts w:ascii="Calibri" w:hAnsi="Calibri" w:cs="Calibri"/>
          <w:bCs/>
          <w:snapToGrid w:val="0"/>
          <w:sz w:val="22"/>
          <w:szCs w:val="22"/>
        </w:rPr>
      </w:pPr>
    </w:p>
    <w:p w:rsidR="001B0713" w:rsidRDefault="001B0713" w:rsidP="001B0713">
      <w:pPr>
        <w:rPr>
          <w:rFonts w:ascii="Calibri" w:hAnsi="Calibri" w:cs="Calibri"/>
          <w:bCs/>
          <w:snapToGrid w:val="0"/>
          <w:sz w:val="22"/>
          <w:szCs w:val="22"/>
        </w:rPr>
      </w:pPr>
    </w:p>
    <w:p w:rsidR="00D636E4" w:rsidRDefault="00D636E4" w:rsidP="001B0713">
      <w:pPr>
        <w:rPr>
          <w:rFonts w:ascii="Calibri" w:hAnsi="Calibri" w:cs="Calibri"/>
          <w:bCs/>
          <w:snapToGrid w:val="0"/>
          <w:sz w:val="22"/>
          <w:szCs w:val="22"/>
        </w:rPr>
      </w:pPr>
    </w:p>
    <w:p w:rsidR="00FF1DAB" w:rsidRDefault="00FF1DAB" w:rsidP="001B0713">
      <w:pPr>
        <w:rPr>
          <w:rFonts w:ascii="Calibri" w:hAnsi="Calibri" w:cs="Calibri"/>
          <w:bCs/>
          <w:snapToGrid w:val="0"/>
          <w:sz w:val="22"/>
          <w:szCs w:val="22"/>
        </w:rPr>
      </w:pPr>
    </w:p>
    <w:p w:rsidR="00FF1DAB" w:rsidRDefault="00FF1DAB" w:rsidP="001B0713">
      <w:pPr>
        <w:rPr>
          <w:rFonts w:ascii="Calibri" w:hAnsi="Calibri" w:cs="Calibri"/>
          <w:bCs/>
          <w:snapToGrid w:val="0"/>
          <w:sz w:val="22"/>
          <w:szCs w:val="22"/>
        </w:rPr>
      </w:pPr>
    </w:p>
    <w:p w:rsidR="001B0713" w:rsidRPr="00905FA7"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VI. </w:t>
      </w:r>
    </w:p>
    <w:p w:rsidR="001B0713" w:rsidRDefault="001B0713" w:rsidP="001B0713">
      <w:pPr>
        <w:jc w:val="center"/>
        <w:rPr>
          <w:rFonts w:ascii="Calibri" w:hAnsi="Calibri" w:cs="Calibri"/>
          <w:b/>
          <w:bCs/>
          <w:snapToGrid w:val="0"/>
          <w:sz w:val="22"/>
          <w:szCs w:val="22"/>
        </w:rPr>
      </w:pPr>
      <w:r w:rsidRPr="00905FA7">
        <w:rPr>
          <w:rFonts w:ascii="Calibri" w:hAnsi="Calibri" w:cs="Calibri"/>
          <w:b/>
          <w:bCs/>
          <w:snapToGrid w:val="0"/>
          <w:sz w:val="22"/>
          <w:szCs w:val="22"/>
        </w:rPr>
        <w:t xml:space="preserve">Cena díla </w:t>
      </w:r>
    </w:p>
    <w:p w:rsidR="001B0713" w:rsidRDefault="001B0713" w:rsidP="001B0713">
      <w:pPr>
        <w:jc w:val="center"/>
        <w:rPr>
          <w:rFonts w:ascii="Calibri" w:hAnsi="Calibri" w:cs="Calibri"/>
          <w:b/>
          <w:bCs/>
          <w:snapToGrid w:val="0"/>
          <w:sz w:val="22"/>
          <w:szCs w:val="22"/>
        </w:rPr>
      </w:pPr>
    </w:p>
    <w:p w:rsidR="001B0713" w:rsidRDefault="001B0713" w:rsidP="001B0713">
      <w:pPr>
        <w:jc w:val="both"/>
        <w:rPr>
          <w:rFonts w:ascii="Calibri" w:hAnsi="Calibri" w:cs="Calibri"/>
          <w:bCs/>
          <w:sz w:val="22"/>
          <w:szCs w:val="22"/>
        </w:rPr>
      </w:pPr>
      <w:proofErr w:type="gramStart"/>
      <w:r w:rsidRPr="00463AB8">
        <w:rPr>
          <w:rFonts w:ascii="Calibri" w:hAnsi="Calibri" w:cs="Calibri"/>
          <w:b/>
          <w:bCs/>
          <w:snapToGrid w:val="0"/>
          <w:sz w:val="22"/>
          <w:szCs w:val="22"/>
        </w:rPr>
        <w:t>6.1</w:t>
      </w:r>
      <w:r w:rsidRPr="00463AB8">
        <w:rPr>
          <w:rFonts w:ascii="Calibri" w:hAnsi="Calibri" w:cs="Calibri"/>
          <w:bCs/>
          <w:snapToGrid w:val="0"/>
          <w:sz w:val="22"/>
          <w:szCs w:val="22"/>
        </w:rPr>
        <w:t xml:space="preserve">    </w:t>
      </w:r>
      <w:r w:rsidRPr="00463AB8">
        <w:rPr>
          <w:rFonts w:ascii="Calibri" w:hAnsi="Calibri" w:cs="Calibri"/>
          <w:bCs/>
          <w:snapToGrid w:val="0"/>
          <w:sz w:val="22"/>
          <w:szCs w:val="22"/>
          <w:u w:val="single"/>
        </w:rPr>
        <w:t>Výše</w:t>
      </w:r>
      <w:proofErr w:type="gramEnd"/>
      <w:r w:rsidRPr="00463AB8">
        <w:rPr>
          <w:rFonts w:ascii="Calibri" w:hAnsi="Calibri" w:cs="Calibri"/>
          <w:bCs/>
          <w:snapToGrid w:val="0"/>
          <w:sz w:val="22"/>
          <w:szCs w:val="22"/>
          <w:u w:val="single"/>
        </w:rPr>
        <w:t xml:space="preserve"> a obsah c</w:t>
      </w:r>
      <w:r w:rsidRPr="00463AB8">
        <w:rPr>
          <w:rFonts w:ascii="Calibri" w:hAnsi="Calibri" w:cs="Calibri"/>
          <w:bCs/>
          <w:sz w:val="22"/>
          <w:szCs w:val="22"/>
          <w:u w:val="single"/>
        </w:rPr>
        <w:t>eny díla</w:t>
      </w:r>
      <w:r w:rsidRPr="00463AB8">
        <w:rPr>
          <w:rFonts w:ascii="Calibri" w:hAnsi="Calibri" w:cs="Calibri"/>
          <w:bCs/>
          <w:sz w:val="22"/>
          <w:szCs w:val="22"/>
        </w:rPr>
        <w:t xml:space="preserve"> </w:t>
      </w:r>
    </w:p>
    <w:p w:rsidR="001B0713" w:rsidRPr="00463AB8" w:rsidRDefault="001B0713" w:rsidP="001B0713">
      <w:pPr>
        <w:ind w:left="567" w:hanging="567"/>
        <w:jc w:val="both"/>
        <w:rPr>
          <w:rFonts w:ascii="Calibri" w:hAnsi="Calibri" w:cs="Calibri"/>
          <w:bCs/>
          <w:sz w:val="22"/>
          <w:szCs w:val="22"/>
        </w:rPr>
      </w:pPr>
      <w:proofErr w:type="gramStart"/>
      <w:r w:rsidRPr="00463AB8">
        <w:rPr>
          <w:rFonts w:ascii="Calibri" w:hAnsi="Calibri" w:cs="Calibri"/>
          <w:bCs/>
          <w:sz w:val="22"/>
          <w:szCs w:val="22"/>
        </w:rPr>
        <w:t>6.1.1  Cena</w:t>
      </w:r>
      <w:proofErr w:type="gramEnd"/>
      <w:r w:rsidRPr="00463AB8">
        <w:rPr>
          <w:rFonts w:ascii="Calibri" w:hAnsi="Calibri" w:cs="Calibri"/>
          <w:bCs/>
          <w:sz w:val="22"/>
          <w:szCs w:val="22"/>
        </w:rPr>
        <w:t xml:space="preserve"> díla sjednaná v souladu s ustanovením § 2 zákona č. 526/1990 Sb. o cenách, v platném znění, je dohodnuta jako cena nejvýše přípustná a činí bez DPH: </w:t>
      </w:r>
      <w:r w:rsidR="009D77C2">
        <w:rPr>
          <w:rFonts w:ascii="Calibri" w:hAnsi="Calibri" w:cs="Calibri"/>
          <w:bCs/>
          <w:sz w:val="22"/>
          <w:szCs w:val="22"/>
        </w:rPr>
        <w:t>60</w:t>
      </w:r>
      <w:r w:rsidR="004D7D77">
        <w:rPr>
          <w:rFonts w:ascii="Calibri" w:hAnsi="Calibri" w:cs="Calibri"/>
          <w:bCs/>
          <w:sz w:val="22"/>
          <w:szCs w:val="22"/>
        </w:rPr>
        <w:t>.</w:t>
      </w:r>
      <w:r w:rsidR="009D77C2">
        <w:rPr>
          <w:rFonts w:ascii="Calibri" w:hAnsi="Calibri" w:cs="Calibri"/>
          <w:bCs/>
          <w:sz w:val="22"/>
          <w:szCs w:val="22"/>
        </w:rPr>
        <w:t>000</w:t>
      </w:r>
      <w:r w:rsidRPr="00463AB8">
        <w:rPr>
          <w:rFonts w:ascii="Calibri" w:hAnsi="Calibri" w:cs="Calibri"/>
          <w:bCs/>
          <w:sz w:val="22"/>
          <w:szCs w:val="22"/>
        </w:rPr>
        <w:t xml:space="preserve"> Kč (slovy: </w:t>
      </w:r>
      <w:proofErr w:type="spellStart"/>
      <w:r w:rsidR="009D77C2">
        <w:rPr>
          <w:rFonts w:ascii="Calibri" w:hAnsi="Calibri" w:cs="Calibri"/>
          <w:bCs/>
          <w:sz w:val="22"/>
          <w:szCs w:val="22"/>
        </w:rPr>
        <w:t>šedesáttisíc</w:t>
      </w:r>
      <w:proofErr w:type="spellEnd"/>
      <w:r w:rsidR="004D7D77">
        <w:rPr>
          <w:rFonts w:ascii="Calibri" w:hAnsi="Calibri" w:cs="Calibri"/>
          <w:bCs/>
          <w:sz w:val="22"/>
          <w:szCs w:val="22"/>
        </w:rPr>
        <w:t xml:space="preserve"> Kč</w:t>
      </w:r>
      <w:r w:rsidRPr="00791B74">
        <w:rPr>
          <w:rFonts w:ascii="Calibri" w:hAnsi="Calibri" w:cs="Calibri"/>
          <w:bCs/>
          <w:sz w:val="22"/>
          <w:szCs w:val="22"/>
        </w:rPr>
        <w:t>)</w:t>
      </w:r>
      <w:r w:rsidRPr="00463AB8">
        <w:rPr>
          <w:rFonts w:ascii="Calibri" w:hAnsi="Calibri" w:cs="Calibri"/>
          <w:bCs/>
          <w:sz w:val="22"/>
          <w:szCs w:val="22"/>
        </w:rPr>
        <w:t>.</w:t>
      </w:r>
    </w:p>
    <w:p w:rsidR="001B0713" w:rsidRPr="00463AB8"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t>6.1.2 Cena je stanovena podle Technick</w:t>
      </w:r>
      <w:r w:rsidR="00225DD3">
        <w:rPr>
          <w:rFonts w:ascii="Calibri" w:hAnsi="Calibri" w:cs="Calibri"/>
          <w:bCs/>
          <w:sz w:val="22"/>
          <w:szCs w:val="22"/>
        </w:rPr>
        <w:t>é</w:t>
      </w:r>
      <w:r w:rsidRPr="00463AB8">
        <w:rPr>
          <w:rFonts w:ascii="Calibri" w:hAnsi="Calibri" w:cs="Calibri"/>
          <w:bCs/>
          <w:sz w:val="22"/>
          <w:szCs w:val="22"/>
        </w:rPr>
        <w:t xml:space="preserve"> zpráv</w:t>
      </w:r>
      <w:r w:rsidR="00225DD3">
        <w:rPr>
          <w:rFonts w:ascii="Calibri" w:hAnsi="Calibri" w:cs="Calibri"/>
          <w:bCs/>
          <w:sz w:val="22"/>
          <w:szCs w:val="22"/>
        </w:rPr>
        <w:t>y</w:t>
      </w:r>
      <w:r w:rsidRPr="00463AB8">
        <w:rPr>
          <w:rFonts w:ascii="Calibri" w:hAnsi="Calibri" w:cs="Calibri"/>
          <w:bCs/>
          <w:sz w:val="22"/>
          <w:szCs w:val="22"/>
        </w:rPr>
        <w:t xml:space="preserve"> a </w:t>
      </w:r>
      <w:r w:rsidRPr="00463AB8">
        <w:rPr>
          <w:rFonts w:ascii="Calibri" w:hAnsi="Calibri" w:cs="Calibri"/>
          <w:bCs/>
          <w:snapToGrid w:val="0"/>
          <w:sz w:val="22"/>
          <w:szCs w:val="22"/>
        </w:rPr>
        <w:t>oceněn</w:t>
      </w:r>
      <w:r w:rsidR="00225DD3">
        <w:rPr>
          <w:rFonts w:ascii="Calibri" w:hAnsi="Calibri" w:cs="Calibri"/>
          <w:bCs/>
          <w:snapToGrid w:val="0"/>
          <w:sz w:val="22"/>
          <w:szCs w:val="22"/>
        </w:rPr>
        <w:t>ého</w:t>
      </w:r>
      <w:r w:rsidRPr="00463AB8">
        <w:rPr>
          <w:rFonts w:ascii="Calibri" w:hAnsi="Calibri" w:cs="Calibri"/>
          <w:bCs/>
          <w:snapToGrid w:val="0"/>
          <w:sz w:val="22"/>
          <w:szCs w:val="22"/>
        </w:rPr>
        <w:t xml:space="preserve"> soupis</w:t>
      </w:r>
      <w:r w:rsidR="00225DD3">
        <w:rPr>
          <w:rFonts w:ascii="Calibri" w:hAnsi="Calibri" w:cs="Calibri"/>
          <w:bCs/>
          <w:snapToGrid w:val="0"/>
          <w:sz w:val="22"/>
          <w:szCs w:val="22"/>
        </w:rPr>
        <w:t>u</w:t>
      </w:r>
      <w:r w:rsidRPr="00463AB8">
        <w:rPr>
          <w:rFonts w:ascii="Calibri" w:hAnsi="Calibri" w:cs="Calibri"/>
          <w:bCs/>
          <w:snapToGrid w:val="0"/>
          <w:sz w:val="22"/>
          <w:szCs w:val="22"/>
        </w:rPr>
        <w:t xml:space="preserve"> stavebních prací, dodávek a služeb s výkazem výměr (</w:t>
      </w:r>
      <w:r w:rsidR="004D7D77">
        <w:rPr>
          <w:rFonts w:ascii="Calibri" w:hAnsi="Calibri" w:cs="Calibri"/>
          <w:bCs/>
          <w:snapToGrid w:val="0"/>
          <w:sz w:val="22"/>
          <w:szCs w:val="22"/>
        </w:rPr>
        <w:t>Cenová nabídka</w:t>
      </w:r>
      <w:r w:rsidRPr="00463AB8">
        <w:rPr>
          <w:rFonts w:ascii="Calibri" w:hAnsi="Calibri" w:cs="Calibri"/>
          <w:bCs/>
          <w:snapToGrid w:val="0"/>
          <w:sz w:val="22"/>
          <w:szCs w:val="22"/>
        </w:rPr>
        <w:t>) předložen</w:t>
      </w:r>
      <w:r>
        <w:rPr>
          <w:rFonts w:ascii="Calibri" w:hAnsi="Calibri" w:cs="Calibri"/>
          <w:bCs/>
          <w:snapToGrid w:val="0"/>
          <w:sz w:val="22"/>
          <w:szCs w:val="22"/>
        </w:rPr>
        <w:t>ých</w:t>
      </w:r>
      <w:r w:rsidRPr="00463AB8">
        <w:rPr>
          <w:rFonts w:ascii="Calibri" w:hAnsi="Calibri" w:cs="Calibri"/>
          <w:bCs/>
          <w:snapToGrid w:val="0"/>
          <w:sz w:val="22"/>
          <w:szCs w:val="22"/>
        </w:rPr>
        <w:t xml:space="preserve"> zhotovitelem v rámci zadávacího řízení na předmět plnění veřejné zakázky.</w:t>
      </w:r>
      <w:r w:rsidRPr="00463AB8">
        <w:rPr>
          <w:rFonts w:ascii="Calibri" w:hAnsi="Calibri" w:cs="Calibri"/>
          <w:bCs/>
          <w:sz w:val="22"/>
          <w:szCs w:val="22"/>
        </w:rPr>
        <w:t xml:space="preserve"> Zhotovitel prohlašuje, že</w:t>
      </w:r>
      <w:r w:rsidR="00225DD3">
        <w:rPr>
          <w:rFonts w:ascii="Calibri" w:hAnsi="Calibri" w:cs="Calibri"/>
          <w:bCs/>
          <w:sz w:val="22"/>
          <w:szCs w:val="22"/>
        </w:rPr>
        <w:t xml:space="preserve"> </w:t>
      </w:r>
      <w:r w:rsidR="004D7D77">
        <w:rPr>
          <w:rFonts w:ascii="Calibri" w:hAnsi="Calibri" w:cs="Calibri"/>
          <w:bCs/>
          <w:sz w:val="22"/>
          <w:szCs w:val="22"/>
        </w:rPr>
        <w:t>Cenová nabídka</w:t>
      </w:r>
      <w:r w:rsidR="00225DD3">
        <w:rPr>
          <w:rFonts w:ascii="Calibri" w:hAnsi="Calibri" w:cs="Calibri"/>
          <w:bCs/>
          <w:sz w:val="22"/>
          <w:szCs w:val="22"/>
        </w:rPr>
        <w:t xml:space="preserve"> </w:t>
      </w:r>
      <w:r w:rsidRPr="00463AB8">
        <w:rPr>
          <w:rFonts w:ascii="Calibri" w:hAnsi="Calibri" w:cs="Calibri"/>
          <w:bCs/>
          <w:sz w:val="22"/>
          <w:szCs w:val="22"/>
        </w:rPr>
        <w:t>j</w:t>
      </w:r>
      <w:r w:rsidR="00225DD3">
        <w:rPr>
          <w:rFonts w:ascii="Calibri" w:hAnsi="Calibri" w:cs="Calibri"/>
          <w:bCs/>
          <w:sz w:val="22"/>
          <w:szCs w:val="22"/>
        </w:rPr>
        <w:t>e</w:t>
      </w:r>
      <w:r w:rsidRPr="00463AB8">
        <w:rPr>
          <w:rFonts w:ascii="Calibri" w:hAnsi="Calibri" w:cs="Calibri"/>
          <w:bCs/>
          <w:sz w:val="22"/>
          <w:szCs w:val="22"/>
        </w:rPr>
        <w:t xml:space="preserve"> správn</w:t>
      </w:r>
      <w:r w:rsidR="00225DD3">
        <w:rPr>
          <w:rFonts w:ascii="Calibri" w:hAnsi="Calibri" w:cs="Calibri"/>
          <w:bCs/>
          <w:sz w:val="22"/>
          <w:szCs w:val="22"/>
        </w:rPr>
        <w:t>á</w:t>
      </w:r>
      <w:r w:rsidRPr="00463AB8">
        <w:rPr>
          <w:rFonts w:ascii="Calibri" w:hAnsi="Calibri" w:cs="Calibri"/>
          <w:bCs/>
          <w:sz w:val="22"/>
          <w:szCs w:val="22"/>
        </w:rPr>
        <w:t xml:space="preserve"> a úpln</w:t>
      </w:r>
      <w:r w:rsidR="00225DD3">
        <w:rPr>
          <w:rFonts w:ascii="Calibri" w:hAnsi="Calibri" w:cs="Calibri"/>
          <w:bCs/>
          <w:sz w:val="22"/>
          <w:szCs w:val="22"/>
        </w:rPr>
        <w:t>á</w:t>
      </w:r>
      <w:r w:rsidRPr="00463AB8">
        <w:rPr>
          <w:rFonts w:ascii="Calibri" w:hAnsi="Calibri" w:cs="Calibri"/>
          <w:bCs/>
          <w:sz w:val="22"/>
          <w:szCs w:val="22"/>
        </w:rPr>
        <w:t xml:space="preserve">. </w:t>
      </w:r>
    </w:p>
    <w:p w:rsidR="001B0713" w:rsidRDefault="001B0713" w:rsidP="001B0713">
      <w:pPr>
        <w:ind w:left="567" w:hanging="567"/>
        <w:jc w:val="both"/>
        <w:rPr>
          <w:rFonts w:ascii="Calibri" w:hAnsi="Calibri" w:cs="Calibri"/>
          <w:bCs/>
          <w:sz w:val="22"/>
          <w:szCs w:val="22"/>
        </w:rPr>
      </w:pPr>
      <w:r w:rsidRPr="00463AB8">
        <w:rPr>
          <w:rFonts w:ascii="Calibri" w:hAnsi="Calibri" w:cs="Calibri"/>
          <w:bCs/>
          <w:sz w:val="22"/>
          <w:szCs w:val="22"/>
        </w:rPr>
        <w:lastRenderedPageBreak/>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B0713" w:rsidRDefault="001B0713" w:rsidP="001B0713">
      <w:pPr>
        <w:ind w:left="567" w:hanging="567"/>
        <w:jc w:val="both"/>
        <w:rPr>
          <w:rFonts w:ascii="Calibri" w:hAnsi="Calibri" w:cs="Calibri"/>
          <w:b/>
          <w:bCs/>
          <w:sz w:val="22"/>
          <w:szCs w:val="22"/>
          <w:u w:val="single"/>
        </w:rPr>
      </w:pPr>
      <w:proofErr w:type="gramStart"/>
      <w:r w:rsidRPr="00A5530F">
        <w:rPr>
          <w:rFonts w:ascii="Calibri" w:hAnsi="Calibri" w:cs="Calibri"/>
          <w:b/>
          <w:sz w:val="22"/>
          <w:szCs w:val="22"/>
        </w:rPr>
        <w:t>6.2</w:t>
      </w:r>
      <w:r w:rsidRPr="00905FA7">
        <w:rPr>
          <w:rFonts w:ascii="Calibri" w:hAnsi="Calibri" w:cs="Calibri"/>
          <w:sz w:val="22"/>
          <w:szCs w:val="22"/>
        </w:rPr>
        <w:t xml:space="preserve"> </w:t>
      </w:r>
      <w:r w:rsidRPr="00A5530F">
        <w:rPr>
          <w:rFonts w:ascii="Calibri" w:hAnsi="Calibri" w:cs="Calibri"/>
          <w:sz w:val="22"/>
          <w:szCs w:val="22"/>
        </w:rPr>
        <w:t xml:space="preserve">   </w:t>
      </w:r>
      <w:r w:rsidRPr="00A5530F">
        <w:rPr>
          <w:rFonts w:ascii="Calibri" w:hAnsi="Calibri" w:cs="Calibri"/>
          <w:bCs/>
          <w:sz w:val="22"/>
          <w:szCs w:val="22"/>
          <w:u w:val="single"/>
        </w:rPr>
        <w:t>Platnost</w:t>
      </w:r>
      <w:proofErr w:type="gramEnd"/>
      <w:r w:rsidRPr="00A5530F">
        <w:rPr>
          <w:rFonts w:ascii="Calibri" w:hAnsi="Calibri" w:cs="Calibri"/>
          <w:bCs/>
          <w:sz w:val="22"/>
          <w:szCs w:val="22"/>
          <w:u w:val="single"/>
        </w:rPr>
        <w:t xml:space="preserve"> ceny</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t>6.2.1  Sjednaná</w:t>
      </w:r>
      <w:proofErr w:type="gramEnd"/>
      <w:r w:rsidRPr="00A5530F">
        <w:rPr>
          <w:rFonts w:ascii="Calibri" w:hAnsi="Calibri" w:cs="Calibri"/>
          <w:bCs/>
          <w:sz w:val="22"/>
          <w:szCs w:val="22"/>
        </w:rPr>
        <w:t xml:space="preserve"> cena je platná po celou dobu účinnosti této smlouvy.  </w:t>
      </w:r>
    </w:p>
    <w:p w:rsidR="001B0713"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
          <w:bCs/>
          <w:sz w:val="22"/>
          <w:szCs w:val="22"/>
        </w:rPr>
        <w:t xml:space="preserve">6.3 </w:t>
      </w:r>
      <w:r w:rsidRPr="00A5530F">
        <w:rPr>
          <w:rFonts w:ascii="Calibri" w:hAnsi="Calibri" w:cs="Calibri"/>
          <w:bCs/>
          <w:sz w:val="22"/>
          <w:szCs w:val="22"/>
        </w:rPr>
        <w:t xml:space="preserve">    </w:t>
      </w:r>
      <w:r w:rsidRPr="00A5530F">
        <w:rPr>
          <w:rFonts w:ascii="Calibri" w:hAnsi="Calibri" w:cs="Calibri"/>
          <w:bCs/>
          <w:sz w:val="22"/>
          <w:szCs w:val="22"/>
          <w:u w:val="single"/>
        </w:rPr>
        <w:t>Podmínky</w:t>
      </w:r>
      <w:proofErr w:type="gramEnd"/>
      <w:r w:rsidRPr="00A5530F">
        <w:rPr>
          <w:rFonts w:ascii="Calibri" w:hAnsi="Calibri" w:cs="Calibri"/>
          <w:bCs/>
          <w:sz w:val="22"/>
          <w:szCs w:val="22"/>
          <w:u w:val="single"/>
        </w:rPr>
        <w:t xml:space="preserve"> pro změnu ceny</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6.3.1 </w:t>
      </w:r>
      <w:r w:rsidR="00225DD3">
        <w:rPr>
          <w:rFonts w:ascii="Calibri" w:hAnsi="Calibri" w:cs="Calibri"/>
          <w:bCs/>
          <w:sz w:val="22"/>
          <w:szCs w:val="22"/>
        </w:rPr>
        <w:t xml:space="preserve"> </w:t>
      </w:r>
      <w:r w:rsidRPr="00A5530F">
        <w:rPr>
          <w:rFonts w:ascii="Calibri" w:hAnsi="Calibri" w:cs="Calibri"/>
          <w:bCs/>
          <w:sz w:val="22"/>
          <w:szCs w:val="22"/>
        </w:rPr>
        <w:t xml:space="preserve">Sjednaná cena je cenou nejvýše přípustnou a může být změněna pouze za těchto </w:t>
      </w:r>
      <w:proofErr w:type="gramStart"/>
      <w:r w:rsidRPr="00A5530F">
        <w:rPr>
          <w:rFonts w:ascii="Calibri" w:hAnsi="Calibri" w:cs="Calibri"/>
          <w:bCs/>
          <w:sz w:val="22"/>
          <w:szCs w:val="22"/>
        </w:rPr>
        <w:t>podmínek :</w:t>
      </w:r>
      <w:proofErr w:type="gramEnd"/>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 nebude-li některá část díla v důsledku sjednaných </w:t>
      </w:r>
      <w:proofErr w:type="spellStart"/>
      <w:r w:rsidRPr="00905FA7">
        <w:rPr>
          <w:rFonts w:ascii="Calibri" w:hAnsi="Calibri" w:cs="Calibri"/>
          <w:sz w:val="22"/>
          <w:szCs w:val="22"/>
        </w:rPr>
        <w:t>méněprací</w:t>
      </w:r>
      <w:proofErr w:type="spellEnd"/>
      <w:r w:rsidRPr="00905FA7">
        <w:rPr>
          <w:rFonts w:ascii="Calibri" w:hAnsi="Calibri" w:cs="Calibri"/>
          <w:sz w:val="22"/>
          <w:szCs w:val="22"/>
        </w:rPr>
        <w:t xml:space="preserve"> provedena, bude cena za dílo snížena, a to odečtením veškerých nákladů na provedení těch částí díla, které v rámci </w:t>
      </w:r>
      <w:proofErr w:type="spellStart"/>
      <w:r w:rsidRPr="00905FA7">
        <w:rPr>
          <w:rFonts w:ascii="Calibri" w:hAnsi="Calibri" w:cs="Calibri"/>
          <w:sz w:val="22"/>
          <w:szCs w:val="22"/>
        </w:rPr>
        <w:t>méněprací</w:t>
      </w:r>
      <w:proofErr w:type="spellEnd"/>
      <w:r w:rsidRPr="00905FA7">
        <w:rPr>
          <w:rFonts w:ascii="Calibri" w:hAnsi="Calibri" w:cs="Calibri"/>
          <w:sz w:val="22"/>
          <w:szCs w:val="22"/>
        </w:rPr>
        <w:t xml:space="preserve"> nebudou provedeny.  Náklady na </w:t>
      </w:r>
      <w:proofErr w:type="spellStart"/>
      <w:r w:rsidRPr="00905FA7">
        <w:rPr>
          <w:rFonts w:ascii="Calibri" w:hAnsi="Calibri" w:cs="Calibri"/>
          <w:sz w:val="22"/>
          <w:szCs w:val="22"/>
        </w:rPr>
        <w:t>méněpráce</w:t>
      </w:r>
      <w:proofErr w:type="spellEnd"/>
      <w:r w:rsidRPr="00905FA7">
        <w:rPr>
          <w:rFonts w:ascii="Calibri" w:hAnsi="Calibri" w:cs="Calibri"/>
          <w:sz w:val="22"/>
          <w:szCs w:val="22"/>
        </w:rPr>
        <w:t xml:space="preserve"> budou odečteny ve výši součtu veškerých odpovídajících položek a nákladů neprovedených dle </w:t>
      </w:r>
      <w:r w:rsidR="004D7D77">
        <w:rPr>
          <w:rFonts w:ascii="Calibri" w:hAnsi="Calibri" w:cs="Calibri"/>
          <w:sz w:val="22"/>
          <w:szCs w:val="22"/>
        </w:rPr>
        <w:t>Cenové nabídky</w:t>
      </w:r>
      <w:r w:rsidRPr="00905FA7">
        <w:rPr>
          <w:rFonts w:ascii="Calibri" w:hAnsi="Calibri" w:cs="Calibri"/>
          <w:sz w:val="22"/>
          <w:szCs w:val="22"/>
        </w:rPr>
        <w:t>, kter</w:t>
      </w:r>
      <w:r w:rsidR="00225DD3">
        <w:rPr>
          <w:rFonts w:ascii="Calibri" w:hAnsi="Calibri" w:cs="Calibri"/>
          <w:sz w:val="22"/>
          <w:szCs w:val="22"/>
        </w:rPr>
        <w:t>á</w:t>
      </w:r>
      <w:r w:rsidRPr="00905FA7">
        <w:rPr>
          <w:rFonts w:ascii="Calibri" w:hAnsi="Calibri" w:cs="Calibri"/>
          <w:sz w:val="22"/>
          <w:szCs w:val="22"/>
        </w:rPr>
        <w:t xml:space="preserve"> je přílohou této smlouvy, </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sz w:val="22"/>
          <w:szCs w:val="22"/>
        </w:rPr>
        <w:t xml:space="preserve">         </w:t>
      </w:r>
      <w:r w:rsidRPr="00905FA7">
        <w:rPr>
          <w:rFonts w:ascii="Calibri" w:hAnsi="Calibri" w:cs="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sidRPr="00905FA7">
        <w:rPr>
          <w:rFonts w:ascii="Calibri" w:hAnsi="Calibri" w:cs="Calibri"/>
          <w:bCs/>
          <w:sz w:val="22"/>
          <w:szCs w:val="22"/>
        </w:rPr>
        <w:t>nemohl</w:t>
      </w:r>
      <w:proofErr w:type="gramEnd"/>
      <w:r w:rsidRPr="00905FA7">
        <w:rPr>
          <w:rFonts w:ascii="Calibri" w:hAnsi="Calibri" w:cs="Calibri"/>
          <w:bCs/>
          <w:sz w:val="22"/>
          <w:szCs w:val="22"/>
        </w:rPr>
        <w:t xml:space="preserve"> vědět ani je </w:t>
      </w:r>
      <w:proofErr w:type="gramStart"/>
      <w:r w:rsidRPr="00905FA7">
        <w:rPr>
          <w:rFonts w:ascii="Calibri" w:hAnsi="Calibri" w:cs="Calibri"/>
          <w:bCs/>
          <w:sz w:val="22"/>
          <w:szCs w:val="22"/>
        </w:rPr>
        <w:t>nemohl</w:t>
      </w:r>
      <w:proofErr w:type="gramEnd"/>
      <w:r w:rsidRPr="00905FA7">
        <w:rPr>
          <w:rFonts w:ascii="Calibri" w:hAnsi="Calibri" w:cs="Calibri"/>
          <w:bCs/>
          <w:sz w:val="22"/>
          <w:szCs w:val="22"/>
        </w:rPr>
        <w:t xml:space="preserve"> předvídat (vícepráce). Náklady na vícepráce budou účtovány podle odpovídajících jednotkových cen položek a nákladů dle </w:t>
      </w:r>
      <w:r w:rsidR="004D7D77">
        <w:rPr>
          <w:rFonts w:ascii="Calibri" w:hAnsi="Calibri" w:cs="Calibri"/>
          <w:bCs/>
          <w:sz w:val="22"/>
          <w:szCs w:val="22"/>
        </w:rPr>
        <w:t>Cenové nabídky.</w:t>
      </w:r>
      <w:r w:rsidRPr="00905FA7">
        <w:rPr>
          <w:rFonts w:ascii="Calibri" w:hAnsi="Calibri" w:cs="Calibri"/>
          <w:bCs/>
          <w:sz w:val="22"/>
          <w:szCs w:val="22"/>
        </w:rPr>
        <w:t xml:space="preserve"> Vícepráce, u nichž není možno použít pro ocenění položkových cen uvedených v</w:t>
      </w:r>
      <w:r w:rsidR="004D7D77">
        <w:rPr>
          <w:rFonts w:ascii="Calibri" w:hAnsi="Calibri" w:cs="Calibri"/>
          <w:bCs/>
          <w:sz w:val="22"/>
          <w:szCs w:val="22"/>
        </w:rPr>
        <w:t> Cenové nabídce</w:t>
      </w:r>
      <w:r w:rsidRPr="00905FA7">
        <w:rPr>
          <w:rFonts w:ascii="Calibri" w:hAnsi="Calibri" w:cs="Calibri"/>
          <w:bCs/>
          <w:sz w:val="22"/>
          <w:szCs w:val="22"/>
        </w:rPr>
        <w:t xml:space="preserve">, budou oceněny dle aktuálního Sborníku cen stavebních prací zpracovaného společností RTS, a.s. nebo ÚRS PRAHA, a.s., podle toho, která z těchto cen bude nižší, a to ve výši max. 80 % této nižší sborníkové ceny. </w:t>
      </w:r>
    </w:p>
    <w:p w:rsidR="001B0713" w:rsidRPr="00905FA7" w:rsidRDefault="001B0713" w:rsidP="001B0713">
      <w:pPr>
        <w:ind w:left="567" w:hanging="567"/>
        <w:jc w:val="both"/>
        <w:rPr>
          <w:rFonts w:ascii="Calibri" w:hAnsi="Calibri" w:cs="Calibri"/>
          <w:bCs/>
          <w:sz w:val="22"/>
          <w:szCs w:val="22"/>
        </w:rPr>
      </w:pP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VII.</w:t>
      </w:r>
    </w:p>
    <w:p w:rsidR="001B0713" w:rsidRPr="0045303F" w:rsidRDefault="001B0713" w:rsidP="001B0713">
      <w:pPr>
        <w:jc w:val="center"/>
        <w:rPr>
          <w:rFonts w:ascii="Calibri" w:hAnsi="Calibri" w:cs="Calibri"/>
          <w:b/>
          <w:sz w:val="22"/>
          <w:szCs w:val="22"/>
        </w:rPr>
      </w:pPr>
      <w:r w:rsidRPr="0045303F">
        <w:rPr>
          <w:rFonts w:ascii="Calibri" w:hAnsi="Calibri" w:cs="Calibri"/>
          <w:b/>
          <w:sz w:val="22"/>
          <w:szCs w:val="22"/>
        </w:rPr>
        <w:t>Platební podmínky</w:t>
      </w:r>
    </w:p>
    <w:p w:rsidR="001B0713" w:rsidRPr="0045303F" w:rsidRDefault="001B0713" w:rsidP="001B0713">
      <w:pPr>
        <w:jc w:val="center"/>
        <w:rPr>
          <w:rFonts w:ascii="Calibri" w:hAnsi="Calibri" w:cs="Calibri"/>
          <w:b/>
          <w:sz w:val="22"/>
          <w:szCs w:val="22"/>
        </w:rPr>
      </w:pPr>
    </w:p>
    <w:p w:rsidR="001B0713" w:rsidRDefault="001B0713" w:rsidP="001B0713">
      <w:pPr>
        <w:jc w:val="both"/>
        <w:rPr>
          <w:rFonts w:ascii="Calibri" w:hAnsi="Calibri" w:cs="Calibri"/>
          <w:bCs/>
          <w:sz w:val="22"/>
          <w:szCs w:val="22"/>
          <w:u w:val="single"/>
        </w:rPr>
      </w:pPr>
      <w:proofErr w:type="gramStart"/>
      <w:r w:rsidRPr="00A5530F">
        <w:rPr>
          <w:rFonts w:ascii="Calibri" w:hAnsi="Calibri" w:cs="Calibri"/>
          <w:b/>
          <w:bCs/>
          <w:sz w:val="22"/>
          <w:szCs w:val="22"/>
        </w:rPr>
        <w:t>7.1</w:t>
      </w:r>
      <w:r w:rsidRPr="00A5530F">
        <w:rPr>
          <w:rFonts w:ascii="Calibri" w:hAnsi="Calibri" w:cs="Calibri"/>
          <w:bCs/>
          <w:sz w:val="22"/>
          <w:szCs w:val="22"/>
        </w:rPr>
        <w:t xml:space="preserve">   </w:t>
      </w:r>
      <w:r w:rsidRPr="00A5530F">
        <w:rPr>
          <w:rFonts w:ascii="Calibri" w:hAnsi="Calibri" w:cs="Calibri"/>
          <w:bCs/>
          <w:sz w:val="22"/>
          <w:szCs w:val="22"/>
          <w:u w:val="single"/>
        </w:rPr>
        <w:t>Zálohy</w:t>
      </w:r>
      <w:proofErr w:type="gramEnd"/>
    </w:p>
    <w:p w:rsidR="001B0713" w:rsidRPr="00A5530F" w:rsidRDefault="001B0713" w:rsidP="001B0713">
      <w:pPr>
        <w:jc w:val="both"/>
        <w:rPr>
          <w:rFonts w:ascii="Calibri" w:hAnsi="Calibri" w:cs="Calibri"/>
          <w:bCs/>
          <w:sz w:val="22"/>
          <w:szCs w:val="22"/>
        </w:rPr>
      </w:pPr>
      <w:r w:rsidRPr="00A5530F">
        <w:rPr>
          <w:rFonts w:ascii="Calibri" w:hAnsi="Calibri" w:cs="Calibri"/>
          <w:bCs/>
          <w:sz w:val="22"/>
          <w:szCs w:val="22"/>
        </w:rPr>
        <w:t>7.1.1 Objednatel neposkytne zhotoviteli zálohy.</w:t>
      </w:r>
    </w:p>
    <w:p w:rsidR="001B0713" w:rsidRDefault="001B0713" w:rsidP="001B0713">
      <w:pPr>
        <w:jc w:val="both"/>
        <w:rPr>
          <w:rFonts w:ascii="Calibri" w:hAnsi="Calibri" w:cs="Calibri"/>
          <w:bCs/>
          <w:sz w:val="22"/>
          <w:szCs w:val="22"/>
          <w:u w:val="single"/>
        </w:rPr>
      </w:pPr>
      <w:proofErr w:type="gramStart"/>
      <w:r w:rsidRPr="00A5530F">
        <w:rPr>
          <w:rFonts w:ascii="Calibri" w:hAnsi="Calibri" w:cs="Calibri"/>
          <w:b/>
          <w:sz w:val="22"/>
          <w:szCs w:val="22"/>
        </w:rPr>
        <w:t>7.2</w:t>
      </w:r>
      <w:r w:rsidRPr="00A5530F">
        <w:rPr>
          <w:rFonts w:ascii="Calibri" w:hAnsi="Calibri" w:cs="Calibri"/>
          <w:sz w:val="22"/>
          <w:szCs w:val="22"/>
        </w:rPr>
        <w:t xml:space="preserve">    </w:t>
      </w:r>
      <w:r w:rsidRPr="00A5530F">
        <w:rPr>
          <w:rFonts w:ascii="Calibri" w:hAnsi="Calibri" w:cs="Calibri"/>
          <w:bCs/>
          <w:sz w:val="22"/>
          <w:szCs w:val="22"/>
          <w:u w:val="single"/>
        </w:rPr>
        <w:t>Postup</w:t>
      </w:r>
      <w:proofErr w:type="gramEnd"/>
      <w:r w:rsidRPr="00A5530F">
        <w:rPr>
          <w:rFonts w:ascii="Calibri" w:hAnsi="Calibri" w:cs="Calibri"/>
          <w:bCs/>
          <w:sz w:val="22"/>
          <w:szCs w:val="22"/>
          <w:u w:val="single"/>
        </w:rPr>
        <w:t xml:space="preserve"> plateb</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7.2.1 Cena za dílo bude uhrazena na základě daňového dokladu (dále jen faktura) vystaveného zhotovitelem v souladu s obecně závaznými právními předpisy včetně zákona o DPH.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B0713"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7.2.3 Nedojde-li mezi oběma stranami k dohodě při odsouhlasení množství nebo druhu provedených prací je zhotovitel oprávněn fakturovat pouze ty práce a dodávky, u kterých nedošlo k rozporu.</w:t>
      </w:r>
    </w:p>
    <w:p w:rsidR="001B0713" w:rsidRDefault="001B0713" w:rsidP="001B0713">
      <w:pPr>
        <w:ind w:left="567" w:hanging="567"/>
        <w:jc w:val="both"/>
        <w:rPr>
          <w:rFonts w:ascii="Calibri" w:hAnsi="Calibri" w:cs="Calibri"/>
          <w:b/>
          <w:bCs/>
          <w:sz w:val="22"/>
          <w:szCs w:val="22"/>
        </w:rPr>
      </w:pPr>
      <w:proofErr w:type="gramStart"/>
      <w:r w:rsidRPr="00A5530F">
        <w:rPr>
          <w:rFonts w:ascii="Calibri" w:hAnsi="Calibri" w:cs="Calibri"/>
          <w:b/>
          <w:bCs/>
          <w:sz w:val="22"/>
          <w:szCs w:val="22"/>
        </w:rPr>
        <w:t>7.3</w:t>
      </w:r>
      <w:r w:rsidRPr="00A5530F">
        <w:rPr>
          <w:rFonts w:ascii="Calibri" w:hAnsi="Calibri" w:cs="Calibri"/>
          <w:bCs/>
          <w:sz w:val="22"/>
          <w:szCs w:val="22"/>
        </w:rPr>
        <w:t xml:space="preserve">    </w:t>
      </w:r>
      <w:r w:rsidRPr="00A5530F">
        <w:rPr>
          <w:rFonts w:ascii="Calibri" w:hAnsi="Calibri" w:cs="Calibri"/>
          <w:bCs/>
          <w:sz w:val="22"/>
          <w:szCs w:val="22"/>
          <w:u w:val="single"/>
        </w:rPr>
        <w:t>Náležitosti</w:t>
      </w:r>
      <w:proofErr w:type="gramEnd"/>
      <w:r w:rsidRPr="00A5530F">
        <w:rPr>
          <w:rFonts w:ascii="Calibri" w:hAnsi="Calibri" w:cs="Calibri"/>
          <w:bCs/>
          <w:sz w:val="22"/>
          <w:szCs w:val="22"/>
          <w:u w:val="single"/>
        </w:rPr>
        <w:t xml:space="preserve"> a splatnost  faktury</w:t>
      </w:r>
      <w:r w:rsidRPr="00A5530F" w:rsidDel="005C4837">
        <w:rPr>
          <w:rFonts w:ascii="Calibri" w:hAnsi="Calibri" w:cs="Calibri"/>
          <w:bCs/>
          <w:sz w:val="22"/>
          <w:szCs w:val="22"/>
        </w:rPr>
        <w:t xml:space="preserve"> </w:t>
      </w:r>
    </w:p>
    <w:p w:rsidR="001B0713" w:rsidRPr="00A5530F" w:rsidRDefault="001B0713" w:rsidP="001B0713">
      <w:pPr>
        <w:ind w:left="567" w:hanging="567"/>
        <w:jc w:val="both"/>
        <w:rPr>
          <w:rFonts w:ascii="Calibri" w:hAnsi="Calibri" w:cs="Calibri"/>
          <w:iCs/>
          <w:sz w:val="22"/>
          <w:szCs w:val="22"/>
        </w:rPr>
      </w:pPr>
      <w:r w:rsidRPr="00A5530F">
        <w:rPr>
          <w:rFonts w:ascii="Calibri" w:hAnsi="Calibri" w:cs="Calibri"/>
          <w:bCs/>
          <w:sz w:val="22"/>
          <w:szCs w:val="22"/>
        </w:rPr>
        <w:t xml:space="preserve">7.3.1 </w:t>
      </w:r>
      <w:r w:rsidRPr="00A5530F">
        <w:rPr>
          <w:rFonts w:ascii="Calibri" w:hAnsi="Calibri" w:cs="Calibri"/>
          <w:sz w:val="22"/>
          <w:szCs w:val="22"/>
        </w:rPr>
        <w:t>Daňový doklad bude vystaven v souladu s </w:t>
      </w:r>
      <w:proofErr w:type="spellStart"/>
      <w:r w:rsidRPr="00A5530F">
        <w:rPr>
          <w:rFonts w:ascii="Calibri" w:hAnsi="Calibri" w:cs="Calibri"/>
          <w:sz w:val="22"/>
          <w:szCs w:val="22"/>
        </w:rPr>
        <w:t>ust</w:t>
      </w:r>
      <w:proofErr w:type="spellEnd"/>
      <w:r w:rsidRPr="00A5530F">
        <w:rPr>
          <w:rFonts w:ascii="Calibri" w:hAnsi="Calibri" w:cs="Calibri"/>
          <w:sz w:val="22"/>
          <w:szCs w:val="22"/>
        </w:rPr>
        <w:t>. § 92a  zákona č. 235/2004 Sb., v platném znění.</w:t>
      </w:r>
      <w:r w:rsidRPr="00A5530F">
        <w:rPr>
          <w:rFonts w:ascii="Calibri" w:hAnsi="Calibri" w:cs="Calibri"/>
          <w:iCs/>
          <w:sz w:val="22"/>
          <w:szCs w:val="22"/>
        </w:rPr>
        <w:t xml:space="preserve">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7.3.2 Kromě náležitostí stanovených právními předpisy pro daňový doklad je zhotovitel povinen na faktuře uvést i tyto údaje: </w:t>
      </w:r>
    </w:p>
    <w:p w:rsidR="001B0713" w:rsidRPr="00A5530F" w:rsidRDefault="001B0713" w:rsidP="001B0713">
      <w:pPr>
        <w:ind w:left="567"/>
        <w:rPr>
          <w:rFonts w:ascii="Calibri" w:hAnsi="Calibri" w:cs="Calibri"/>
          <w:sz w:val="22"/>
          <w:szCs w:val="22"/>
        </w:rPr>
      </w:pPr>
      <w:r w:rsidRPr="00A5530F">
        <w:rPr>
          <w:rFonts w:ascii="Calibri" w:hAnsi="Calibri" w:cs="Calibri"/>
          <w:sz w:val="22"/>
          <w:szCs w:val="22"/>
        </w:rPr>
        <w:t>a) číslo smlouvy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b) DIČ objednatele</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c) označení banky a číslo účtu, na který má být zaplaceno (pokud je číslo účtu odlišné od čísla uvedeného v čl. I. je zhotovitel povinen o této skutečnosti informovat objednatele v souladu s </w:t>
      </w:r>
      <w:proofErr w:type="spellStart"/>
      <w:r w:rsidRPr="00A5530F">
        <w:rPr>
          <w:rFonts w:ascii="Calibri" w:hAnsi="Calibri" w:cs="Calibri"/>
          <w:sz w:val="22"/>
          <w:szCs w:val="22"/>
        </w:rPr>
        <w:t>ust</w:t>
      </w:r>
      <w:proofErr w:type="spellEnd"/>
      <w:r w:rsidRPr="00A5530F">
        <w:rPr>
          <w:rFonts w:ascii="Calibri" w:hAnsi="Calibri" w:cs="Calibri"/>
          <w:sz w:val="22"/>
          <w:szCs w:val="22"/>
        </w:rPr>
        <w:t xml:space="preserve">. </w:t>
      </w:r>
      <w:proofErr w:type="gramStart"/>
      <w:r w:rsidRPr="00A5530F">
        <w:rPr>
          <w:rFonts w:ascii="Calibri" w:hAnsi="Calibri" w:cs="Calibri"/>
          <w:sz w:val="22"/>
          <w:szCs w:val="22"/>
        </w:rPr>
        <w:t>odst.</w:t>
      </w:r>
      <w:proofErr w:type="gramEnd"/>
      <w:r w:rsidRPr="00A5530F">
        <w:rPr>
          <w:rFonts w:ascii="Calibri" w:hAnsi="Calibri" w:cs="Calibri"/>
          <w:sz w:val="22"/>
          <w:szCs w:val="22"/>
        </w:rPr>
        <w:t xml:space="preserve"> 2.5 smlouvy) </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B0713" w:rsidRPr="00A5530F" w:rsidRDefault="001B0713" w:rsidP="001B0713">
      <w:pPr>
        <w:ind w:left="567"/>
        <w:jc w:val="both"/>
        <w:rPr>
          <w:rFonts w:ascii="Calibri" w:hAnsi="Calibri" w:cs="Calibri"/>
          <w:sz w:val="22"/>
          <w:szCs w:val="22"/>
        </w:rPr>
      </w:pPr>
      <w:r w:rsidRPr="00A5530F">
        <w:rPr>
          <w:rFonts w:ascii="Calibri" w:hAnsi="Calibri" w:cs="Calibri"/>
          <w:sz w:val="22"/>
          <w:szCs w:val="22"/>
        </w:rPr>
        <w:t>e) údaj, že se jedná o režim přenesení daňové povinnosti a daň odvede objednatel.</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7.3.3 Splatnost daňového dokladu (faktury) je </w:t>
      </w:r>
      <w:r>
        <w:rPr>
          <w:rFonts w:ascii="Calibri" w:hAnsi="Calibri" w:cs="Calibri"/>
          <w:bCs/>
          <w:sz w:val="22"/>
          <w:szCs w:val="22"/>
        </w:rPr>
        <w:t>30</w:t>
      </w:r>
      <w:r w:rsidRPr="00A5530F">
        <w:rPr>
          <w:rFonts w:ascii="Calibri" w:hAnsi="Calibri" w:cs="Calibri"/>
          <w:bCs/>
          <w:sz w:val="22"/>
          <w:szCs w:val="22"/>
        </w:rPr>
        <w:t xml:space="preserve"> dnů ode dne doručení faktury objednateli.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w:t>
      </w:r>
      <w:r w:rsidRPr="00A5530F">
        <w:rPr>
          <w:rFonts w:ascii="Calibri" w:hAnsi="Calibri" w:cs="Calibri"/>
          <w:bCs/>
          <w:sz w:val="22"/>
          <w:szCs w:val="22"/>
        </w:rPr>
        <w:lastRenderedPageBreak/>
        <w:t xml:space="preserve">vrácením faktury přestává běžet původní lhůta splatnosti. Celá lhůta běží znovu ode dne doručení opravené nebo nově vyhotovené faktury. </w:t>
      </w:r>
    </w:p>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VIII.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Subdodavatelé</w:t>
      </w:r>
      <w:bookmarkStart w:id="5" w:name="_Toc235259229"/>
      <w:bookmarkStart w:id="6" w:name="_Toc323104685"/>
    </w:p>
    <w:p w:rsidR="001B0713" w:rsidRDefault="001B0713" w:rsidP="001B0713">
      <w:pPr>
        <w:ind w:left="540" w:hanging="540"/>
        <w:jc w:val="center"/>
        <w:rPr>
          <w:rFonts w:ascii="Calibri" w:hAnsi="Calibri" w:cs="Calibri"/>
          <w:b/>
          <w:sz w:val="22"/>
          <w:szCs w:val="22"/>
        </w:rPr>
      </w:pPr>
    </w:p>
    <w:p w:rsidR="001B0713" w:rsidRDefault="001B0713" w:rsidP="001B0713">
      <w:pPr>
        <w:ind w:left="540" w:hanging="540"/>
        <w:jc w:val="both"/>
        <w:rPr>
          <w:rFonts w:ascii="Calibri" w:hAnsi="Calibri" w:cs="Calibri"/>
          <w:b/>
          <w:bCs/>
          <w:sz w:val="22"/>
          <w:szCs w:val="22"/>
          <w:u w:val="single"/>
        </w:rPr>
      </w:pPr>
      <w:proofErr w:type="gramStart"/>
      <w:r w:rsidRPr="00463AB8">
        <w:rPr>
          <w:rFonts w:ascii="Calibri" w:hAnsi="Calibri" w:cs="Calibri"/>
          <w:b/>
          <w:sz w:val="22"/>
          <w:szCs w:val="22"/>
        </w:rPr>
        <w:t>8.1</w:t>
      </w:r>
      <w:r w:rsidRPr="00463AB8">
        <w:rPr>
          <w:rFonts w:ascii="Calibri" w:hAnsi="Calibri" w:cs="Calibri"/>
          <w:sz w:val="22"/>
          <w:szCs w:val="22"/>
        </w:rPr>
        <w:t xml:space="preserve">   </w:t>
      </w:r>
      <w:bookmarkEnd w:id="5"/>
      <w:r w:rsidRPr="00463AB8">
        <w:rPr>
          <w:rFonts w:ascii="Calibri" w:hAnsi="Calibri" w:cs="Calibri"/>
          <w:bCs/>
          <w:sz w:val="22"/>
          <w:szCs w:val="22"/>
          <w:u w:val="single"/>
        </w:rPr>
        <w:t>Vymezení</w:t>
      </w:r>
      <w:proofErr w:type="gramEnd"/>
      <w:r w:rsidRPr="00463AB8">
        <w:rPr>
          <w:rFonts w:ascii="Calibri" w:hAnsi="Calibri" w:cs="Calibri"/>
          <w:bCs/>
          <w:sz w:val="22"/>
          <w:szCs w:val="22"/>
          <w:u w:val="single"/>
        </w:rPr>
        <w:t xml:space="preserve">, změna subdodavatele, sankce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1B0713" w:rsidRPr="00463AB8" w:rsidRDefault="001B0713" w:rsidP="001B0713">
      <w:pPr>
        <w:ind w:left="540" w:hanging="540"/>
        <w:jc w:val="both"/>
        <w:rPr>
          <w:rFonts w:ascii="Calibri" w:hAnsi="Calibri" w:cs="Calibri"/>
          <w:bCs/>
          <w:sz w:val="22"/>
          <w:szCs w:val="22"/>
        </w:rPr>
      </w:pPr>
      <w:r w:rsidRPr="00463AB8">
        <w:rPr>
          <w:rFonts w:ascii="Calibri" w:hAnsi="Calibri" w:cs="Calibri"/>
          <w:bCs/>
          <w:sz w:val="22"/>
          <w:szCs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1B0713" w:rsidRPr="00905FA7" w:rsidRDefault="001B0713" w:rsidP="001B0713">
      <w:pPr>
        <w:rPr>
          <w:rFonts w:ascii="Calibri" w:hAnsi="Calibri" w:cs="Calibri"/>
          <w:sz w:val="22"/>
          <w:szCs w:val="22"/>
        </w:rPr>
      </w:pPr>
    </w:p>
    <w:p w:rsidR="001B0713" w:rsidRPr="00905FA7" w:rsidRDefault="001B0713" w:rsidP="001B0713">
      <w:pPr>
        <w:jc w:val="center"/>
        <w:rPr>
          <w:rFonts w:ascii="Calibri" w:hAnsi="Calibri" w:cs="Calibri"/>
          <w:b/>
          <w:sz w:val="22"/>
          <w:szCs w:val="22"/>
        </w:rPr>
      </w:pPr>
      <w:r w:rsidRPr="00905FA7">
        <w:rPr>
          <w:rFonts w:ascii="Calibri" w:hAnsi="Calibri" w:cs="Calibri"/>
          <w:b/>
          <w:sz w:val="22"/>
          <w:szCs w:val="22"/>
        </w:rPr>
        <w:t xml:space="preserve">IX. </w:t>
      </w:r>
    </w:p>
    <w:p w:rsidR="001B0713" w:rsidRDefault="001B0713" w:rsidP="001B0713">
      <w:pPr>
        <w:jc w:val="center"/>
        <w:rPr>
          <w:rFonts w:ascii="Calibri" w:hAnsi="Calibri" w:cs="Calibri"/>
          <w:b/>
          <w:sz w:val="22"/>
          <w:szCs w:val="22"/>
        </w:rPr>
      </w:pPr>
      <w:r w:rsidRPr="00905FA7">
        <w:rPr>
          <w:rFonts w:ascii="Calibri" w:hAnsi="Calibri" w:cs="Calibri"/>
          <w:b/>
          <w:sz w:val="22"/>
          <w:szCs w:val="22"/>
        </w:rPr>
        <w:t>Provádění díla</w:t>
      </w:r>
    </w:p>
    <w:p w:rsidR="001B0713" w:rsidRDefault="001B0713" w:rsidP="001B0713">
      <w:pPr>
        <w:jc w:val="center"/>
        <w:rPr>
          <w:rFonts w:ascii="Calibri" w:hAnsi="Calibri" w:cs="Calibri"/>
          <w:b/>
          <w:sz w:val="22"/>
          <w:szCs w:val="22"/>
        </w:rPr>
      </w:pPr>
    </w:p>
    <w:p w:rsidR="001B0713" w:rsidRPr="00A5530F"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
          <w:bCs/>
          <w:sz w:val="22"/>
          <w:szCs w:val="22"/>
        </w:rPr>
        <w:t>9.1</w:t>
      </w:r>
      <w:r w:rsidR="00517E8C">
        <w:rPr>
          <w:rFonts w:ascii="Calibri" w:hAnsi="Calibri" w:cs="Calibri"/>
          <w:bCs/>
          <w:sz w:val="22"/>
          <w:szCs w:val="22"/>
        </w:rPr>
        <w:t xml:space="preserve">      </w:t>
      </w:r>
      <w:r w:rsidRPr="00A5530F">
        <w:rPr>
          <w:rFonts w:ascii="Calibri" w:hAnsi="Calibri" w:cs="Calibri"/>
          <w:bCs/>
          <w:sz w:val="22"/>
          <w:szCs w:val="22"/>
          <w:u w:val="single"/>
        </w:rPr>
        <w:t>Dodržování</w:t>
      </w:r>
      <w:proofErr w:type="gramEnd"/>
      <w:r w:rsidRPr="00A5530F">
        <w:rPr>
          <w:rFonts w:ascii="Calibri" w:hAnsi="Calibri" w:cs="Calibri"/>
          <w:bCs/>
          <w:sz w:val="22"/>
          <w:szCs w:val="22"/>
          <w:u w:val="single"/>
        </w:rPr>
        <w:t xml:space="preserve"> bezpečnosti, požární ochrany  a hygieny práce</w:t>
      </w:r>
    </w:p>
    <w:p w:rsidR="001B0713" w:rsidRPr="00A5530F" w:rsidRDefault="00517E8C" w:rsidP="001B0713">
      <w:pPr>
        <w:ind w:left="567" w:hanging="567"/>
        <w:jc w:val="both"/>
        <w:rPr>
          <w:rFonts w:ascii="Calibri" w:hAnsi="Calibri" w:cs="Calibri"/>
          <w:bCs/>
          <w:sz w:val="22"/>
          <w:szCs w:val="22"/>
        </w:rPr>
      </w:pPr>
      <w:r>
        <w:rPr>
          <w:rFonts w:ascii="Calibri" w:hAnsi="Calibri" w:cs="Calibri"/>
          <w:bCs/>
          <w:sz w:val="22"/>
          <w:szCs w:val="22"/>
        </w:rPr>
        <w:t xml:space="preserve">9.1.1 </w:t>
      </w:r>
      <w:r w:rsidR="001B0713" w:rsidRPr="00A5530F">
        <w:rPr>
          <w:rFonts w:ascii="Calibri" w:hAnsi="Calibri" w:cs="Calibri"/>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1B0713" w:rsidRPr="00A5530F" w:rsidRDefault="00517E8C" w:rsidP="001B0713">
      <w:pPr>
        <w:ind w:left="567" w:hanging="567"/>
        <w:jc w:val="both"/>
        <w:rPr>
          <w:rFonts w:ascii="Calibri" w:hAnsi="Calibri" w:cs="Calibri"/>
          <w:bCs/>
          <w:sz w:val="22"/>
          <w:szCs w:val="22"/>
        </w:rPr>
      </w:pPr>
      <w:proofErr w:type="gramStart"/>
      <w:r>
        <w:rPr>
          <w:rFonts w:ascii="Calibri" w:hAnsi="Calibri" w:cs="Calibri"/>
          <w:bCs/>
          <w:sz w:val="22"/>
          <w:szCs w:val="22"/>
        </w:rPr>
        <w:t xml:space="preserve">9.1.2  </w:t>
      </w:r>
      <w:r w:rsidR="001B0713" w:rsidRPr="00A5530F">
        <w:rPr>
          <w:rFonts w:ascii="Calibri" w:hAnsi="Calibri" w:cs="Calibri"/>
          <w:bCs/>
          <w:sz w:val="22"/>
          <w:szCs w:val="22"/>
        </w:rPr>
        <w:t>Zhotovitel</w:t>
      </w:r>
      <w:proofErr w:type="gramEnd"/>
      <w:r w:rsidR="001B0713" w:rsidRPr="00A5530F">
        <w:rPr>
          <w:rFonts w:ascii="Calibri" w:hAnsi="Calibri" w:cs="Calibri"/>
          <w:bCs/>
          <w:sz w:val="22"/>
          <w:szCs w:val="22"/>
        </w:rPr>
        <w:t xml:space="preserve">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t>9.1.3  Zhotovitel</w:t>
      </w:r>
      <w:proofErr w:type="gramEnd"/>
      <w:r w:rsidRPr="00A5530F">
        <w:rPr>
          <w:rFonts w:ascii="Calibri" w:hAnsi="Calibri" w:cs="Calibri"/>
          <w:bCs/>
          <w:sz w:val="22"/>
          <w:szCs w:val="22"/>
        </w:rPr>
        <w:t xml:space="preserve"> je povinen učinit všechna nezbytná opatření k zamezení nadměrnému nebo zbytečnému zatěžování okolí stavby,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rsidR="001B0713" w:rsidRPr="00A5530F" w:rsidRDefault="001B0713" w:rsidP="001B0713">
      <w:pPr>
        <w:ind w:left="567" w:hanging="567"/>
        <w:jc w:val="both"/>
        <w:rPr>
          <w:rFonts w:ascii="Calibri" w:hAnsi="Calibri" w:cs="Calibri"/>
          <w:sz w:val="22"/>
          <w:szCs w:val="22"/>
          <w:u w:val="single"/>
        </w:rPr>
      </w:pPr>
      <w:proofErr w:type="gramStart"/>
      <w:r w:rsidRPr="00A5530F">
        <w:rPr>
          <w:rFonts w:ascii="Calibri" w:hAnsi="Calibri" w:cs="Calibri"/>
          <w:b/>
          <w:sz w:val="22"/>
          <w:szCs w:val="22"/>
        </w:rPr>
        <w:t>9.2</w:t>
      </w:r>
      <w:r w:rsidRPr="00A5530F">
        <w:rPr>
          <w:rFonts w:ascii="Calibri" w:hAnsi="Calibri" w:cs="Calibri"/>
          <w:sz w:val="22"/>
          <w:szCs w:val="22"/>
        </w:rPr>
        <w:t xml:space="preserve">      </w:t>
      </w:r>
      <w:r w:rsidRPr="00A5530F">
        <w:rPr>
          <w:rFonts w:ascii="Calibri" w:hAnsi="Calibri" w:cs="Calibri"/>
          <w:sz w:val="22"/>
          <w:szCs w:val="22"/>
          <w:u w:val="single"/>
        </w:rPr>
        <w:t>Zástupci</w:t>
      </w:r>
      <w:proofErr w:type="gramEnd"/>
      <w:r w:rsidRPr="00A5530F">
        <w:rPr>
          <w:rFonts w:ascii="Calibri" w:hAnsi="Calibri" w:cs="Calibri"/>
          <w:sz w:val="22"/>
          <w:szCs w:val="22"/>
          <w:u w:val="single"/>
        </w:rPr>
        <w:t xml:space="preserve"> zhotovitele a objednatele </w:t>
      </w:r>
    </w:p>
    <w:p w:rsidR="001B0713" w:rsidRPr="00A5530F" w:rsidRDefault="001B0713" w:rsidP="001B0713">
      <w:pPr>
        <w:ind w:left="567" w:hanging="567"/>
        <w:jc w:val="both"/>
        <w:rPr>
          <w:rFonts w:ascii="Calibri" w:hAnsi="Calibri" w:cs="Calibri"/>
          <w:bCs/>
          <w:sz w:val="22"/>
          <w:szCs w:val="22"/>
          <w:u w:val="single"/>
        </w:rPr>
      </w:pPr>
      <w:proofErr w:type="gramStart"/>
      <w:r w:rsidRPr="00A5530F">
        <w:rPr>
          <w:rFonts w:ascii="Calibri" w:hAnsi="Calibri" w:cs="Calibri"/>
          <w:bCs/>
          <w:sz w:val="22"/>
          <w:szCs w:val="22"/>
        </w:rPr>
        <w:t>9.2.1  Zhotovitel</w:t>
      </w:r>
      <w:proofErr w:type="gramEnd"/>
      <w:r w:rsidRPr="00A5530F">
        <w:rPr>
          <w:rFonts w:ascii="Calibri" w:hAnsi="Calibri" w:cs="Calibri"/>
          <w:bCs/>
          <w:sz w:val="22"/>
          <w:szCs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A5530F">
        <w:rPr>
          <w:rFonts w:ascii="Calibri" w:hAnsi="Calibri" w:cs="Calibri"/>
          <w:bCs/>
          <w:sz w:val="22"/>
          <w:szCs w:val="22"/>
          <w:u w:val="single"/>
        </w:rPr>
        <w:t xml:space="preserve"> </w:t>
      </w:r>
    </w:p>
    <w:p w:rsidR="001B0713" w:rsidRPr="00905FA7" w:rsidRDefault="001B0713" w:rsidP="001B0713">
      <w:pPr>
        <w:ind w:left="709" w:hanging="709"/>
        <w:jc w:val="both"/>
        <w:rPr>
          <w:rFonts w:ascii="Calibri" w:hAnsi="Calibri" w:cs="Calibri"/>
          <w:sz w:val="22"/>
          <w:szCs w:val="22"/>
          <w:u w:val="single"/>
        </w:rPr>
      </w:pPr>
      <w:proofErr w:type="gramStart"/>
      <w:r w:rsidRPr="00254026">
        <w:rPr>
          <w:rFonts w:ascii="Calibri" w:hAnsi="Calibri" w:cs="Calibri"/>
          <w:b/>
          <w:sz w:val="22"/>
          <w:szCs w:val="22"/>
        </w:rPr>
        <w:t>9.3</w:t>
      </w:r>
      <w:r w:rsidRPr="00905FA7">
        <w:rPr>
          <w:rFonts w:ascii="Calibri" w:hAnsi="Calibri" w:cs="Calibri"/>
          <w:sz w:val="22"/>
          <w:szCs w:val="22"/>
        </w:rPr>
        <w:t xml:space="preserve">      </w:t>
      </w:r>
      <w:r w:rsidRPr="00905FA7">
        <w:rPr>
          <w:rFonts w:ascii="Calibri" w:hAnsi="Calibri" w:cs="Calibri"/>
          <w:sz w:val="22"/>
          <w:szCs w:val="22"/>
          <w:u w:val="single"/>
        </w:rPr>
        <w:t>Povinnost</w:t>
      </w:r>
      <w:proofErr w:type="gramEnd"/>
      <w:r w:rsidRPr="00905FA7">
        <w:rPr>
          <w:rFonts w:ascii="Calibri" w:hAnsi="Calibri" w:cs="Calibri"/>
          <w:sz w:val="22"/>
          <w:szCs w:val="22"/>
          <w:u w:val="single"/>
        </w:rPr>
        <w:t xml:space="preserve"> informovat objednatele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9.3.1   Zhotovitel</w:t>
      </w:r>
      <w:proofErr w:type="gramEnd"/>
      <w:r w:rsidRPr="00905FA7">
        <w:rPr>
          <w:rFonts w:ascii="Calibri" w:hAnsi="Calibri" w:cs="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1B0713" w:rsidRPr="00905FA7" w:rsidRDefault="001B0713" w:rsidP="001B0713">
      <w:pPr>
        <w:ind w:left="567"/>
        <w:jc w:val="both"/>
        <w:rPr>
          <w:rFonts w:ascii="Calibri" w:hAnsi="Calibri" w:cs="Calibri"/>
          <w:sz w:val="22"/>
          <w:szCs w:val="22"/>
        </w:rPr>
      </w:pPr>
      <w:r w:rsidRPr="00905FA7">
        <w:rPr>
          <w:rFonts w:ascii="Calibri" w:hAnsi="Calibri" w:cs="Calibri"/>
          <w:sz w:val="22"/>
          <w:szCs w:val="22"/>
        </w:rPr>
        <w:t>a) zjistí-li se při provádění díla skryté překážky bránící řádnému provedení díla; zhotovitel je povinen navrhnout objednateli další postup,</w:t>
      </w:r>
    </w:p>
    <w:p w:rsidR="001B0713" w:rsidRPr="00905FA7" w:rsidRDefault="001B0713" w:rsidP="001B0713">
      <w:pPr>
        <w:ind w:left="709" w:hanging="142"/>
        <w:jc w:val="both"/>
        <w:rPr>
          <w:rFonts w:ascii="Calibri" w:hAnsi="Calibri" w:cs="Calibri"/>
          <w:sz w:val="22"/>
          <w:szCs w:val="22"/>
        </w:rPr>
      </w:pPr>
      <w:r w:rsidRPr="00905FA7">
        <w:rPr>
          <w:rFonts w:ascii="Calibri" w:hAnsi="Calibri" w:cs="Calibri"/>
          <w:sz w:val="22"/>
          <w:szCs w:val="22"/>
        </w:rPr>
        <w:t>b) o případné nevhodnosti realizace vyžadovaných prací,</w:t>
      </w:r>
    </w:p>
    <w:p w:rsidR="001B0713" w:rsidRDefault="001B0713" w:rsidP="001B0713">
      <w:pPr>
        <w:ind w:left="709" w:hanging="142"/>
        <w:jc w:val="both"/>
        <w:rPr>
          <w:rFonts w:ascii="Calibri" w:hAnsi="Calibri" w:cs="Calibri"/>
          <w:sz w:val="22"/>
          <w:szCs w:val="22"/>
        </w:rPr>
      </w:pPr>
      <w:r w:rsidRPr="00905FA7">
        <w:rPr>
          <w:rFonts w:ascii="Calibri" w:hAnsi="Calibri" w:cs="Calibri"/>
          <w:sz w:val="22"/>
          <w:szCs w:val="22"/>
        </w:rPr>
        <w:t>c) zjistí-li v</w:t>
      </w:r>
      <w:r>
        <w:rPr>
          <w:rFonts w:ascii="Calibri" w:hAnsi="Calibri" w:cs="Calibri"/>
          <w:sz w:val="22"/>
          <w:szCs w:val="22"/>
        </w:rPr>
        <w:t xml:space="preserve"> předané </w:t>
      </w:r>
      <w:r w:rsidRPr="00905FA7">
        <w:rPr>
          <w:rFonts w:ascii="Calibri" w:hAnsi="Calibri" w:cs="Calibri"/>
          <w:sz w:val="22"/>
          <w:szCs w:val="22"/>
        </w:rPr>
        <w:t xml:space="preserve">dokumentaci </w:t>
      </w:r>
      <w:r>
        <w:rPr>
          <w:rFonts w:ascii="Calibri" w:hAnsi="Calibri" w:cs="Calibri"/>
          <w:sz w:val="22"/>
          <w:szCs w:val="22"/>
        </w:rPr>
        <w:t xml:space="preserve">(Technické zprávě) </w:t>
      </w:r>
      <w:r w:rsidRPr="00905FA7">
        <w:rPr>
          <w:rFonts w:ascii="Calibri" w:hAnsi="Calibri" w:cs="Calibri"/>
          <w:sz w:val="22"/>
          <w:szCs w:val="22"/>
        </w:rPr>
        <w:t xml:space="preserve">vady. </w:t>
      </w:r>
    </w:p>
    <w:p w:rsidR="001B0713" w:rsidRPr="00A5530F" w:rsidRDefault="001B0713" w:rsidP="001B0713">
      <w:pPr>
        <w:ind w:left="709" w:hanging="709"/>
        <w:jc w:val="both"/>
        <w:rPr>
          <w:rFonts w:ascii="Calibri" w:hAnsi="Calibri" w:cs="Calibri"/>
          <w:bCs/>
          <w:sz w:val="22"/>
          <w:szCs w:val="22"/>
          <w:u w:val="single"/>
        </w:rPr>
      </w:pPr>
      <w:proofErr w:type="gramStart"/>
      <w:r w:rsidRPr="00A5530F">
        <w:rPr>
          <w:rFonts w:ascii="Calibri" w:hAnsi="Calibri" w:cs="Calibri"/>
          <w:b/>
          <w:bCs/>
          <w:sz w:val="22"/>
          <w:szCs w:val="22"/>
        </w:rPr>
        <w:t>9.4</w:t>
      </w:r>
      <w:r w:rsidRPr="00A5530F">
        <w:rPr>
          <w:rFonts w:ascii="Calibri" w:hAnsi="Calibri" w:cs="Calibri"/>
          <w:bCs/>
          <w:sz w:val="22"/>
          <w:szCs w:val="22"/>
        </w:rPr>
        <w:t xml:space="preserve">       </w:t>
      </w:r>
      <w:r w:rsidRPr="00A5530F">
        <w:rPr>
          <w:rFonts w:ascii="Calibri" w:hAnsi="Calibri" w:cs="Calibri"/>
          <w:bCs/>
          <w:sz w:val="22"/>
          <w:szCs w:val="22"/>
          <w:u w:val="single"/>
        </w:rPr>
        <w:t>Kontrola</w:t>
      </w:r>
      <w:proofErr w:type="gramEnd"/>
      <w:r w:rsidRPr="00A5530F">
        <w:rPr>
          <w:rFonts w:ascii="Calibri" w:hAnsi="Calibri" w:cs="Calibri"/>
          <w:bCs/>
          <w:sz w:val="22"/>
          <w:szCs w:val="22"/>
          <w:u w:val="single"/>
        </w:rPr>
        <w:t xml:space="preserve"> provádění prací</w:t>
      </w:r>
    </w:p>
    <w:p w:rsidR="001B0713" w:rsidRPr="00A5530F" w:rsidRDefault="001B0713" w:rsidP="001B0713">
      <w:pPr>
        <w:ind w:left="567" w:hanging="567"/>
        <w:jc w:val="both"/>
        <w:rPr>
          <w:rFonts w:ascii="Calibri" w:hAnsi="Calibri" w:cs="Calibri"/>
          <w:bCs/>
          <w:sz w:val="22"/>
          <w:szCs w:val="22"/>
        </w:rPr>
      </w:pPr>
      <w:proofErr w:type="gramStart"/>
      <w:r w:rsidRPr="00A5530F">
        <w:rPr>
          <w:rFonts w:ascii="Calibri" w:hAnsi="Calibri" w:cs="Calibri"/>
          <w:bCs/>
          <w:sz w:val="22"/>
          <w:szCs w:val="22"/>
        </w:rPr>
        <w:lastRenderedPageBreak/>
        <w:t>9.4.1   Zhotovitel</w:t>
      </w:r>
      <w:proofErr w:type="gramEnd"/>
      <w:r w:rsidRPr="00A5530F">
        <w:rPr>
          <w:rFonts w:ascii="Calibri" w:hAnsi="Calibri" w:cs="Calibri"/>
          <w:bCs/>
          <w:sz w:val="22"/>
          <w:szCs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1B0713" w:rsidRPr="00A5530F" w:rsidRDefault="001B0713" w:rsidP="001B0713">
      <w:pPr>
        <w:ind w:left="709" w:hanging="709"/>
        <w:jc w:val="both"/>
        <w:rPr>
          <w:rFonts w:ascii="Calibri" w:hAnsi="Calibri" w:cs="Calibri"/>
          <w:bCs/>
          <w:sz w:val="22"/>
          <w:szCs w:val="22"/>
          <w:u w:val="single"/>
        </w:rPr>
      </w:pPr>
      <w:proofErr w:type="gramStart"/>
      <w:r w:rsidRPr="00A5530F">
        <w:rPr>
          <w:rFonts w:ascii="Calibri" w:hAnsi="Calibri" w:cs="Calibri"/>
          <w:b/>
          <w:bCs/>
          <w:sz w:val="22"/>
          <w:szCs w:val="22"/>
        </w:rPr>
        <w:t>9.5</w:t>
      </w:r>
      <w:r w:rsidRPr="00A5530F">
        <w:rPr>
          <w:rFonts w:ascii="Calibri" w:hAnsi="Calibri" w:cs="Calibri"/>
          <w:bCs/>
          <w:sz w:val="22"/>
          <w:szCs w:val="22"/>
        </w:rPr>
        <w:t xml:space="preserve">     </w:t>
      </w:r>
      <w:r w:rsidRPr="00A5530F">
        <w:rPr>
          <w:rFonts w:ascii="Calibri" w:hAnsi="Calibri" w:cs="Calibri"/>
          <w:bCs/>
          <w:sz w:val="22"/>
          <w:szCs w:val="22"/>
          <w:u w:val="single"/>
        </w:rPr>
        <w:t>Odpovědnost</w:t>
      </w:r>
      <w:proofErr w:type="gramEnd"/>
      <w:r w:rsidRPr="00A5530F">
        <w:rPr>
          <w:rFonts w:ascii="Calibri" w:hAnsi="Calibri" w:cs="Calibri"/>
          <w:bCs/>
          <w:sz w:val="22"/>
          <w:szCs w:val="22"/>
          <w:u w:val="single"/>
        </w:rPr>
        <w:t xml:space="preserve"> zhotovitele za škodu a povinnost nahradit škodu</w:t>
      </w:r>
    </w:p>
    <w:p w:rsidR="001B0713" w:rsidRPr="00A5530F" w:rsidRDefault="001B0713" w:rsidP="001B0713">
      <w:pPr>
        <w:ind w:left="709" w:hanging="709"/>
        <w:jc w:val="both"/>
        <w:rPr>
          <w:rFonts w:ascii="Calibri" w:hAnsi="Calibri" w:cs="Calibri"/>
          <w:bCs/>
          <w:sz w:val="22"/>
          <w:szCs w:val="22"/>
        </w:rPr>
      </w:pPr>
      <w:proofErr w:type="gramStart"/>
      <w:r w:rsidRPr="00A5530F">
        <w:rPr>
          <w:rFonts w:ascii="Calibri" w:hAnsi="Calibri" w:cs="Calibri"/>
          <w:bCs/>
          <w:sz w:val="22"/>
          <w:szCs w:val="22"/>
        </w:rPr>
        <w:t>9.5.1   Zhotovitel</w:t>
      </w:r>
      <w:proofErr w:type="gramEnd"/>
      <w:r w:rsidRPr="00A5530F">
        <w:rPr>
          <w:rFonts w:ascii="Calibri" w:hAnsi="Calibri" w:cs="Calibri"/>
          <w:bCs/>
          <w:sz w:val="22"/>
          <w:szCs w:val="22"/>
        </w:rPr>
        <w:t xml:space="preserve"> je povinen učinit všechna opatření potřebná k odvracení hrozící škody. </w:t>
      </w:r>
    </w:p>
    <w:p w:rsidR="001B0713" w:rsidRPr="00A5530F" w:rsidRDefault="001B0713" w:rsidP="001B0713">
      <w:pPr>
        <w:ind w:left="567" w:hanging="567"/>
        <w:jc w:val="both"/>
        <w:rPr>
          <w:rFonts w:ascii="Calibri" w:hAnsi="Calibri" w:cs="Calibri"/>
          <w:bCs/>
          <w:sz w:val="22"/>
          <w:szCs w:val="22"/>
        </w:rPr>
      </w:pPr>
      <w:r w:rsidRPr="00A5530F">
        <w:rPr>
          <w:rFonts w:ascii="Calibri" w:hAnsi="Calibri" w:cs="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B0713" w:rsidRPr="00A5530F" w:rsidRDefault="001B0713" w:rsidP="001B0713">
      <w:pPr>
        <w:ind w:left="709" w:hanging="709"/>
        <w:jc w:val="both"/>
        <w:rPr>
          <w:rFonts w:ascii="Calibri" w:hAnsi="Calibri" w:cs="Calibri"/>
          <w:bCs/>
          <w:sz w:val="22"/>
          <w:szCs w:val="22"/>
        </w:rPr>
      </w:pPr>
      <w:proofErr w:type="gramStart"/>
      <w:r w:rsidRPr="00A5530F">
        <w:rPr>
          <w:rFonts w:ascii="Calibri" w:hAnsi="Calibri" w:cs="Calibri"/>
          <w:bCs/>
          <w:sz w:val="22"/>
          <w:szCs w:val="22"/>
        </w:rPr>
        <w:t>9.5.3   Zhotovitel</w:t>
      </w:r>
      <w:proofErr w:type="gramEnd"/>
      <w:r w:rsidRPr="00A5530F">
        <w:rPr>
          <w:rFonts w:ascii="Calibri" w:hAnsi="Calibri" w:cs="Calibri"/>
          <w:bCs/>
          <w:sz w:val="22"/>
          <w:szCs w:val="22"/>
        </w:rPr>
        <w:t xml:space="preserve"> odpovídá i za škodu způsobenou činností těch, kteří pro něj dílo provádějí.</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9.5.4  Zhotovitel</w:t>
      </w:r>
      <w:proofErr w:type="gramEnd"/>
      <w:r w:rsidRPr="00905FA7">
        <w:rPr>
          <w:rFonts w:ascii="Calibri" w:hAnsi="Calibri" w:cs="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B0713" w:rsidRPr="00905FA7"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Staveniště</w:t>
      </w:r>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10.1</w:t>
      </w:r>
      <w:r w:rsidRPr="009B1586">
        <w:rPr>
          <w:rFonts w:ascii="Calibri" w:hAnsi="Calibri" w:cs="Calibri"/>
          <w:bCs/>
          <w:sz w:val="22"/>
          <w:szCs w:val="22"/>
        </w:rPr>
        <w:t xml:space="preserve">    </w:t>
      </w:r>
      <w:r w:rsidRPr="009B1586">
        <w:rPr>
          <w:rFonts w:ascii="Calibri" w:hAnsi="Calibri" w:cs="Calibri"/>
          <w:bCs/>
          <w:sz w:val="22"/>
          <w:szCs w:val="22"/>
          <w:u w:val="single"/>
        </w:rPr>
        <w:t>Předání</w:t>
      </w:r>
      <w:proofErr w:type="gramEnd"/>
      <w:r w:rsidRPr="009B1586">
        <w:rPr>
          <w:rFonts w:ascii="Calibri" w:hAnsi="Calibri" w:cs="Calibri"/>
          <w:bCs/>
          <w:sz w:val="22"/>
          <w:szCs w:val="22"/>
          <w:u w:val="single"/>
        </w:rPr>
        <w:t xml:space="preserve"> a převzetí staveniště</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10.1.1 Objednatel je povinen předat zhotoviteli staveniště (nebo jeho ucelenou část) nejpozději do </w:t>
      </w:r>
      <w:r w:rsidR="00FF1DAB">
        <w:rPr>
          <w:rFonts w:ascii="Calibri" w:hAnsi="Calibri" w:cs="Calibri"/>
          <w:bCs/>
          <w:sz w:val="22"/>
          <w:szCs w:val="22"/>
        </w:rPr>
        <w:t>3</w:t>
      </w:r>
      <w:r w:rsidRPr="00527D92">
        <w:rPr>
          <w:rFonts w:ascii="Calibri" w:hAnsi="Calibri" w:cs="Calibri"/>
          <w:bCs/>
          <w:sz w:val="22"/>
          <w:szCs w:val="22"/>
        </w:rPr>
        <w:t xml:space="preserve"> dnů</w:t>
      </w:r>
      <w:r w:rsidRPr="007B1AC4">
        <w:rPr>
          <w:rFonts w:ascii="Calibri" w:hAnsi="Calibri" w:cs="Calibri"/>
          <w:bCs/>
          <w:sz w:val="22"/>
          <w:szCs w:val="22"/>
        </w:rPr>
        <w:t xml:space="preserve"> </w:t>
      </w:r>
      <w:r w:rsidRPr="00271D12">
        <w:rPr>
          <w:rFonts w:ascii="Calibri" w:hAnsi="Calibri" w:cs="Calibri"/>
          <w:bCs/>
          <w:sz w:val="22"/>
          <w:szCs w:val="22"/>
        </w:rPr>
        <w:t>od účinnosti smlouvy,</w:t>
      </w:r>
      <w:r w:rsidRPr="009B1586">
        <w:rPr>
          <w:rFonts w:ascii="Calibri" w:hAnsi="Calibri" w:cs="Calibri"/>
          <w:bCs/>
          <w:sz w:val="22"/>
          <w:szCs w:val="22"/>
        </w:rPr>
        <w:t xml:space="preserve"> pokud se obě smluvní strany nedohodnou písemně jinak.  Zhotovitel je povinen v termínu dle předchozí věty staveniště převzít. </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 xml:space="preserve">10.2 </w:t>
      </w:r>
      <w:r w:rsidRPr="009B1586">
        <w:rPr>
          <w:rFonts w:ascii="Calibri" w:hAnsi="Calibri" w:cs="Calibri"/>
          <w:bCs/>
          <w:sz w:val="22"/>
          <w:szCs w:val="22"/>
        </w:rPr>
        <w:t xml:space="preserve">  </w:t>
      </w:r>
      <w:r w:rsidRPr="009B1586">
        <w:rPr>
          <w:rFonts w:ascii="Calibri" w:hAnsi="Calibri" w:cs="Calibri"/>
          <w:bCs/>
          <w:sz w:val="22"/>
          <w:szCs w:val="22"/>
          <w:u w:val="single"/>
        </w:rPr>
        <w:t>Vybudování</w:t>
      </w:r>
      <w:proofErr w:type="gramEnd"/>
      <w:r w:rsidRPr="009B1586">
        <w:rPr>
          <w:rFonts w:ascii="Calibri" w:hAnsi="Calibri" w:cs="Calibri"/>
          <w:bCs/>
          <w:sz w:val="22"/>
          <w:szCs w:val="22"/>
          <w:u w:val="single"/>
        </w:rPr>
        <w:t xml:space="preserve"> a údržba zařízení staveniště</w:t>
      </w:r>
    </w:p>
    <w:p w:rsidR="001B0713" w:rsidRPr="009B1586" w:rsidRDefault="00527D92" w:rsidP="001B0713">
      <w:pPr>
        <w:ind w:left="540" w:hanging="540"/>
        <w:jc w:val="both"/>
        <w:rPr>
          <w:rFonts w:ascii="Calibri" w:hAnsi="Calibri" w:cs="Calibri"/>
          <w:bCs/>
          <w:sz w:val="22"/>
          <w:szCs w:val="22"/>
        </w:rPr>
      </w:pPr>
      <w:r>
        <w:rPr>
          <w:rFonts w:ascii="Calibri" w:hAnsi="Calibri" w:cs="Calibri"/>
          <w:bCs/>
          <w:sz w:val="22"/>
          <w:szCs w:val="22"/>
        </w:rPr>
        <w:t xml:space="preserve">10.2.1 </w:t>
      </w:r>
      <w:r w:rsidR="001B0713" w:rsidRPr="009B1586">
        <w:rPr>
          <w:rFonts w:ascii="Calibri" w:hAnsi="Calibri" w:cs="Calibri"/>
          <w:bCs/>
          <w:sz w:val="22"/>
          <w:szCs w:val="22"/>
        </w:rPr>
        <w:t xml:space="preserve">Provozní, sociální a výrobní zařízení staveniště zabezpečuje zhotovitel. Náklady na projekt, vybudování, zprovoznění, údržbu, likvidaci a vyklizení zařízení staveniště jsou zahrnuty ve sjednané ceně díla. </w:t>
      </w:r>
    </w:p>
    <w:p w:rsidR="001B0713" w:rsidRPr="009B1586" w:rsidRDefault="001B0713" w:rsidP="001B0713">
      <w:pPr>
        <w:ind w:left="540" w:hanging="540"/>
        <w:jc w:val="both"/>
        <w:rPr>
          <w:rFonts w:ascii="Calibri" w:hAnsi="Calibri" w:cs="Calibri"/>
          <w:bCs/>
          <w:sz w:val="22"/>
          <w:szCs w:val="22"/>
        </w:rPr>
      </w:pPr>
      <w:r w:rsidRPr="009B1586">
        <w:rPr>
          <w:rFonts w:ascii="Calibri" w:hAnsi="Calibri" w:cs="Calibri"/>
          <w:bCs/>
          <w:sz w:val="22"/>
          <w:szCs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B0713"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1B0713" w:rsidRPr="009B1586" w:rsidRDefault="001B0713" w:rsidP="001B0713">
      <w:pPr>
        <w:ind w:left="709" w:hanging="709"/>
        <w:jc w:val="both"/>
        <w:rPr>
          <w:rFonts w:ascii="Calibri" w:hAnsi="Calibri" w:cs="Calibri"/>
          <w:bCs/>
          <w:sz w:val="22"/>
          <w:szCs w:val="22"/>
          <w:u w:val="single"/>
        </w:rPr>
      </w:pPr>
      <w:proofErr w:type="gramStart"/>
      <w:r w:rsidRPr="009B1586">
        <w:rPr>
          <w:rFonts w:ascii="Calibri" w:hAnsi="Calibri" w:cs="Calibri"/>
          <w:b/>
          <w:bCs/>
          <w:sz w:val="22"/>
          <w:szCs w:val="22"/>
        </w:rPr>
        <w:t>10.3</w:t>
      </w:r>
      <w:r w:rsidRPr="009B1586">
        <w:rPr>
          <w:rFonts w:ascii="Calibri" w:hAnsi="Calibri" w:cs="Calibri"/>
          <w:bCs/>
          <w:sz w:val="22"/>
          <w:szCs w:val="22"/>
        </w:rPr>
        <w:t xml:space="preserve">    </w:t>
      </w:r>
      <w:r w:rsidRPr="009B1586">
        <w:rPr>
          <w:rFonts w:ascii="Calibri" w:hAnsi="Calibri" w:cs="Calibri"/>
          <w:bCs/>
          <w:sz w:val="22"/>
          <w:szCs w:val="22"/>
          <w:u w:val="single"/>
        </w:rPr>
        <w:t>Podmínky</w:t>
      </w:r>
      <w:proofErr w:type="gramEnd"/>
      <w:r w:rsidRPr="009B1586">
        <w:rPr>
          <w:rFonts w:ascii="Calibri" w:hAnsi="Calibri" w:cs="Calibri"/>
          <w:bCs/>
          <w:sz w:val="22"/>
          <w:szCs w:val="22"/>
          <w:u w:val="single"/>
        </w:rPr>
        <w:t xml:space="preserve"> užívání veřejných prostranství a komunikací</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10.3.1 Veškerá potřebná povolení k užívání veřejných ploch a k překopům veřejných komunikací zajišťuje zhotovitel, který nese veškeré příp. náklady s tím související.</w:t>
      </w:r>
    </w:p>
    <w:p w:rsidR="001B0713" w:rsidRPr="009B1586" w:rsidRDefault="001B0713" w:rsidP="001B0713">
      <w:pPr>
        <w:ind w:left="709" w:hanging="709"/>
        <w:jc w:val="both"/>
        <w:rPr>
          <w:rFonts w:ascii="Calibri" w:hAnsi="Calibri" w:cs="Calibri"/>
          <w:bCs/>
          <w:sz w:val="22"/>
          <w:szCs w:val="22"/>
          <w:u w:val="single"/>
        </w:rPr>
      </w:pPr>
      <w:proofErr w:type="gramStart"/>
      <w:r w:rsidRPr="009B1586">
        <w:rPr>
          <w:rFonts w:ascii="Calibri" w:hAnsi="Calibri" w:cs="Calibri"/>
          <w:b/>
          <w:bCs/>
          <w:sz w:val="22"/>
          <w:szCs w:val="22"/>
        </w:rPr>
        <w:t xml:space="preserve">10.4 </w:t>
      </w:r>
      <w:r w:rsidRPr="009B1586">
        <w:rPr>
          <w:rFonts w:ascii="Calibri" w:hAnsi="Calibri" w:cs="Calibri"/>
          <w:bCs/>
          <w:sz w:val="22"/>
          <w:szCs w:val="22"/>
        </w:rPr>
        <w:t xml:space="preserve">   </w:t>
      </w:r>
      <w:r w:rsidRPr="009B1586">
        <w:rPr>
          <w:rFonts w:ascii="Calibri" w:hAnsi="Calibri" w:cs="Calibri"/>
          <w:bCs/>
          <w:sz w:val="22"/>
          <w:szCs w:val="22"/>
          <w:u w:val="single"/>
        </w:rPr>
        <w:t>Vyklizení</w:t>
      </w:r>
      <w:proofErr w:type="gramEnd"/>
      <w:r w:rsidRPr="009B1586">
        <w:rPr>
          <w:rFonts w:ascii="Calibri" w:hAnsi="Calibri" w:cs="Calibri"/>
          <w:bCs/>
          <w:sz w:val="22"/>
          <w:szCs w:val="22"/>
          <w:u w:val="single"/>
        </w:rPr>
        <w:t xml:space="preserve"> staveniště</w:t>
      </w:r>
    </w:p>
    <w:p w:rsidR="001B0713" w:rsidRPr="009B1586" w:rsidRDefault="001B0713" w:rsidP="001B0713">
      <w:pPr>
        <w:ind w:left="709" w:hanging="709"/>
        <w:jc w:val="both"/>
        <w:rPr>
          <w:rFonts w:ascii="Calibri" w:hAnsi="Calibri" w:cs="Calibri"/>
          <w:bCs/>
          <w:sz w:val="22"/>
          <w:szCs w:val="22"/>
        </w:rPr>
      </w:pPr>
      <w:r w:rsidRPr="009B1586">
        <w:rPr>
          <w:rFonts w:ascii="Calibri" w:hAnsi="Calibri" w:cs="Calibri"/>
          <w:bCs/>
          <w:sz w:val="22"/>
          <w:szCs w:val="22"/>
        </w:rPr>
        <w:t>10.4.1 Zhotovitel je povinen odstranit zařízení staveniště a vyklidit staveniště nejpozději do 5 dnů ode dne předání a převzetí díla, pokud se strany nedohodnou jinak.</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10.4.2 Nevyklidí-li zhotovitel staveniště ani do 5 dnů ode dne, kdy měl staveniště vyklidit, je objednatel oprávněn zabezpečit vyklizení staveniště třetí osobou a náklady s tím spojené uhradí objednateli zhotovitel.</w:t>
      </w:r>
    </w:p>
    <w:p w:rsidR="001B0713" w:rsidRDefault="001B0713" w:rsidP="001B0713">
      <w:pPr>
        <w:ind w:left="540" w:hanging="540"/>
        <w:jc w:val="center"/>
        <w:rPr>
          <w:rFonts w:ascii="Calibri" w:hAnsi="Calibri" w:cs="Calibri"/>
          <w:sz w:val="22"/>
          <w:szCs w:val="22"/>
        </w:rPr>
      </w:pPr>
    </w:p>
    <w:p w:rsidR="00D852CB" w:rsidRDefault="00D852CB" w:rsidP="001B0713">
      <w:pPr>
        <w:ind w:left="540" w:hanging="540"/>
        <w:jc w:val="center"/>
        <w:rPr>
          <w:rFonts w:ascii="Calibri" w:hAnsi="Calibri" w:cs="Calibri"/>
          <w:sz w:val="22"/>
          <w:szCs w:val="22"/>
        </w:rPr>
      </w:pPr>
    </w:p>
    <w:p w:rsidR="00D852CB" w:rsidRDefault="00D852CB" w:rsidP="001B0713">
      <w:pPr>
        <w:ind w:left="540" w:hanging="540"/>
        <w:jc w:val="center"/>
        <w:rPr>
          <w:rFonts w:ascii="Calibri" w:hAnsi="Calibri" w:cs="Calibri"/>
          <w:sz w:val="22"/>
          <w:szCs w:val="22"/>
        </w:rPr>
      </w:pPr>
    </w:p>
    <w:p w:rsidR="00D852CB" w:rsidRPr="00905FA7" w:rsidRDefault="00D852CB" w:rsidP="001B0713">
      <w:pPr>
        <w:ind w:left="540" w:hanging="540"/>
        <w:jc w:val="cente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Stavební deník </w:t>
      </w:r>
    </w:p>
    <w:p w:rsidR="001B0713" w:rsidRPr="001B0713" w:rsidRDefault="001B0713" w:rsidP="001B0713">
      <w:pPr>
        <w:rPr>
          <w:rFonts w:ascii="Calibri" w:hAnsi="Calibri" w:cs="Calibri"/>
          <w:sz w:val="22"/>
          <w:szCs w:val="22"/>
        </w:rPr>
      </w:pPr>
    </w:p>
    <w:p w:rsidR="001B0713" w:rsidRPr="00D636E4" w:rsidRDefault="001B0713" w:rsidP="00D636E4">
      <w:pPr>
        <w:ind w:left="567" w:hanging="567"/>
        <w:jc w:val="both"/>
        <w:rPr>
          <w:rFonts w:ascii="Calibri" w:hAnsi="Calibri" w:cs="Calibri"/>
          <w:sz w:val="22"/>
          <w:szCs w:val="22"/>
        </w:rPr>
      </w:pPr>
      <w:proofErr w:type="gramStart"/>
      <w:r w:rsidRPr="00D636E4">
        <w:rPr>
          <w:rFonts w:ascii="Calibri" w:hAnsi="Calibri" w:cs="Calibri"/>
          <w:b/>
          <w:sz w:val="22"/>
          <w:szCs w:val="22"/>
        </w:rPr>
        <w:t>11.1</w:t>
      </w:r>
      <w:r w:rsidRPr="00D636E4">
        <w:rPr>
          <w:rFonts w:ascii="Calibri" w:hAnsi="Calibri" w:cs="Calibri"/>
          <w:sz w:val="22"/>
          <w:szCs w:val="22"/>
        </w:rPr>
        <w:t xml:space="preserve">    Povinnost</w:t>
      </w:r>
      <w:proofErr w:type="gramEnd"/>
      <w:r w:rsidRPr="00D636E4">
        <w:rPr>
          <w:rFonts w:ascii="Calibri" w:hAnsi="Calibri" w:cs="Calibri"/>
          <w:sz w:val="22"/>
          <w:szCs w:val="22"/>
        </w:rPr>
        <w:t xml:space="preserve"> vést stavební deník</w:t>
      </w:r>
    </w:p>
    <w:p w:rsidR="001B0713" w:rsidRPr="00905FA7"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11.1.1 Zhotovitel je povinen vést ode dne předání a převzetí staveniště o pracích, které provádí, stavební deník, a to v souladu s právními předpisy upravujícími dokumentaci staveb. </w:t>
      </w:r>
      <w:r w:rsidRPr="00905FA7">
        <w:rPr>
          <w:rFonts w:ascii="Calibri" w:hAnsi="Calibri" w:cs="Calibri"/>
          <w:sz w:val="22"/>
          <w:szCs w:val="22"/>
        </w:rPr>
        <w:t xml:space="preserve">Na stavbě bude veden stavební deník, který umožňuje zhotovení 3 a více propisovaných kopií. </w:t>
      </w:r>
    </w:p>
    <w:p w:rsidR="001B0713" w:rsidRDefault="001B0713" w:rsidP="00D636E4">
      <w:pPr>
        <w:ind w:left="567" w:hanging="567"/>
        <w:jc w:val="both"/>
        <w:rPr>
          <w:rFonts w:ascii="Calibri" w:hAnsi="Calibri" w:cs="Calibri"/>
          <w:sz w:val="22"/>
          <w:szCs w:val="22"/>
        </w:rPr>
      </w:pPr>
      <w:r w:rsidRPr="00905FA7">
        <w:rPr>
          <w:rFonts w:ascii="Calibri" w:hAnsi="Calibri" w:cs="Calibri"/>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1B0713" w:rsidRPr="00D636E4" w:rsidRDefault="001B0713" w:rsidP="00D636E4">
      <w:pPr>
        <w:ind w:left="567" w:hanging="567"/>
        <w:jc w:val="both"/>
        <w:rPr>
          <w:rFonts w:ascii="Calibri" w:hAnsi="Calibri" w:cs="Calibri"/>
          <w:sz w:val="22"/>
          <w:szCs w:val="22"/>
        </w:rPr>
      </w:pPr>
      <w:proofErr w:type="gramStart"/>
      <w:r w:rsidRPr="00D636E4">
        <w:rPr>
          <w:rFonts w:ascii="Calibri" w:hAnsi="Calibri" w:cs="Calibri"/>
          <w:b/>
          <w:sz w:val="22"/>
          <w:szCs w:val="22"/>
        </w:rPr>
        <w:lastRenderedPageBreak/>
        <w:t>11.2</w:t>
      </w:r>
      <w:r w:rsidRPr="00D636E4">
        <w:rPr>
          <w:rFonts w:ascii="Calibri" w:hAnsi="Calibri" w:cs="Calibri"/>
          <w:sz w:val="22"/>
          <w:szCs w:val="22"/>
        </w:rPr>
        <w:t xml:space="preserve">     Způsob</w:t>
      </w:r>
      <w:proofErr w:type="gramEnd"/>
      <w:r w:rsidRPr="00D636E4">
        <w:rPr>
          <w:rFonts w:ascii="Calibri" w:hAnsi="Calibri" w:cs="Calibri"/>
          <w:sz w:val="22"/>
          <w:szCs w:val="22"/>
        </w:rPr>
        <w:t xml:space="preserve"> vedení a zápisu</w:t>
      </w:r>
    </w:p>
    <w:p w:rsidR="001B0713" w:rsidRPr="00D636E4" w:rsidRDefault="001B0713" w:rsidP="00D636E4">
      <w:pPr>
        <w:ind w:left="567" w:hanging="567"/>
        <w:jc w:val="both"/>
        <w:rPr>
          <w:rFonts w:ascii="Calibri" w:hAnsi="Calibri" w:cs="Calibri"/>
          <w:sz w:val="22"/>
          <w:szCs w:val="22"/>
        </w:rPr>
      </w:pPr>
      <w:r w:rsidRPr="00D636E4">
        <w:rPr>
          <w:rFonts w:ascii="Calibri" w:hAnsi="Calibri" w:cs="Calibri"/>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6"/>
    <w:p w:rsidR="001B0713" w:rsidRPr="0045303F" w:rsidRDefault="001B0713" w:rsidP="001B0713">
      <w:pPr>
        <w:rPr>
          <w:rFonts w:ascii="Calibri" w:hAnsi="Calibri" w:cs="Calibri"/>
          <w:sz w:val="22"/>
          <w:szCs w:val="22"/>
        </w:rPr>
      </w:pPr>
    </w:p>
    <w:p w:rsidR="001B0713" w:rsidRPr="00905FA7" w:rsidRDefault="001B0713" w:rsidP="001B0713">
      <w:pPr>
        <w:ind w:left="540" w:hanging="540"/>
        <w:jc w:val="center"/>
        <w:rPr>
          <w:rFonts w:ascii="Calibri" w:hAnsi="Calibri" w:cs="Calibri"/>
          <w:b/>
          <w:sz w:val="22"/>
          <w:szCs w:val="22"/>
        </w:rPr>
      </w:pPr>
      <w:bookmarkStart w:id="7" w:name="_Toc323104689"/>
      <w:r w:rsidRPr="00905FA7">
        <w:rPr>
          <w:rFonts w:ascii="Calibri" w:hAnsi="Calibri" w:cs="Calibri"/>
          <w:b/>
          <w:sz w:val="22"/>
          <w:szCs w:val="22"/>
        </w:rPr>
        <w:t xml:space="preserve">XII. </w:t>
      </w:r>
    </w:p>
    <w:p w:rsidR="001B0713"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Předání a převzetí díla </w:t>
      </w:r>
      <w:bookmarkEnd w:id="7"/>
    </w:p>
    <w:p w:rsidR="001B0713" w:rsidRDefault="001B0713" w:rsidP="001B0713">
      <w:pPr>
        <w:ind w:left="540" w:hanging="540"/>
        <w:jc w:val="center"/>
        <w:rPr>
          <w:rFonts w:ascii="Calibri" w:hAnsi="Calibri" w:cs="Calibri"/>
          <w:b/>
          <w:sz w:val="22"/>
          <w:szCs w:val="22"/>
        </w:rPr>
      </w:pP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12.1</w:t>
      </w:r>
      <w:r w:rsidR="00FF1DAB">
        <w:rPr>
          <w:rFonts w:ascii="Calibri" w:hAnsi="Calibri" w:cs="Calibri"/>
          <w:bCs/>
          <w:sz w:val="22"/>
          <w:szCs w:val="22"/>
        </w:rPr>
        <w:t xml:space="preserve">     </w:t>
      </w:r>
      <w:r w:rsidRPr="009B1586">
        <w:rPr>
          <w:rFonts w:ascii="Calibri" w:hAnsi="Calibri" w:cs="Calibri"/>
          <w:bCs/>
          <w:sz w:val="22"/>
          <w:szCs w:val="22"/>
          <w:u w:val="single"/>
        </w:rPr>
        <w:t>Předání</w:t>
      </w:r>
      <w:proofErr w:type="gramEnd"/>
      <w:r w:rsidRPr="009B1586">
        <w:rPr>
          <w:rFonts w:ascii="Calibri" w:hAnsi="Calibri" w:cs="Calibri"/>
          <w:bCs/>
          <w:sz w:val="22"/>
          <w:szCs w:val="22"/>
          <w:u w:val="single"/>
        </w:rPr>
        <w:t xml:space="preserve"> díla </w:t>
      </w:r>
    </w:p>
    <w:p w:rsidR="001B0713" w:rsidRPr="009B1586" w:rsidRDefault="001B0713" w:rsidP="001B0713">
      <w:pPr>
        <w:ind w:left="567" w:hanging="567"/>
        <w:jc w:val="both"/>
        <w:rPr>
          <w:rFonts w:ascii="Calibri" w:hAnsi="Calibri" w:cs="Calibri"/>
          <w:bCs/>
          <w:snapToGrid w:val="0"/>
          <w:sz w:val="22"/>
          <w:szCs w:val="22"/>
        </w:rPr>
      </w:pPr>
      <w:proofErr w:type="gramStart"/>
      <w:r w:rsidRPr="009B1586">
        <w:rPr>
          <w:rFonts w:ascii="Calibri" w:hAnsi="Calibri" w:cs="Calibri"/>
          <w:bCs/>
          <w:snapToGrid w:val="0"/>
          <w:sz w:val="22"/>
          <w:szCs w:val="22"/>
        </w:rPr>
        <w:t>12.1.1</w:t>
      </w:r>
      <w:r w:rsidR="00D636E4">
        <w:rPr>
          <w:rFonts w:ascii="Calibri" w:hAnsi="Calibri" w:cs="Calibri"/>
          <w:bCs/>
          <w:snapToGrid w:val="0"/>
          <w:sz w:val="22"/>
          <w:szCs w:val="22"/>
        </w:rPr>
        <w:t xml:space="preserve"> </w:t>
      </w:r>
      <w:r w:rsidR="00CF612C">
        <w:rPr>
          <w:rFonts w:ascii="Calibri" w:hAnsi="Calibri" w:cs="Calibri"/>
          <w:bCs/>
          <w:snapToGrid w:val="0"/>
          <w:sz w:val="22"/>
          <w:szCs w:val="22"/>
        </w:rPr>
        <w:t xml:space="preserve"> </w:t>
      </w:r>
      <w:r w:rsidRPr="009B1586">
        <w:rPr>
          <w:rFonts w:ascii="Calibri" w:hAnsi="Calibri" w:cs="Calibri"/>
          <w:bCs/>
          <w:snapToGrid w:val="0"/>
          <w:sz w:val="22"/>
          <w:szCs w:val="22"/>
        </w:rPr>
        <w:t>Zhotovitel</w:t>
      </w:r>
      <w:proofErr w:type="gramEnd"/>
      <w:r w:rsidRPr="009B1586">
        <w:rPr>
          <w:rFonts w:ascii="Calibri" w:hAnsi="Calibri" w:cs="Calibri"/>
          <w:bCs/>
          <w:snapToGrid w:val="0"/>
          <w:sz w:val="22"/>
          <w:szCs w:val="22"/>
        </w:rPr>
        <w:t xml:space="preserve"> je povinen předat dílo objednateli v termínu sjednaném dle smlouvy bez vad a nedodělků. </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12.2</w:t>
      </w:r>
      <w:r w:rsidR="00FF1DAB">
        <w:rPr>
          <w:rFonts w:ascii="Calibri" w:hAnsi="Calibri" w:cs="Calibri"/>
          <w:bCs/>
          <w:sz w:val="22"/>
          <w:szCs w:val="22"/>
        </w:rPr>
        <w:t xml:space="preserve">     </w:t>
      </w:r>
      <w:r w:rsidRPr="009B1586">
        <w:rPr>
          <w:rFonts w:ascii="Calibri" w:hAnsi="Calibri" w:cs="Calibri"/>
          <w:bCs/>
          <w:sz w:val="22"/>
          <w:szCs w:val="22"/>
          <w:u w:val="single"/>
        </w:rPr>
        <w:t>Organizace</w:t>
      </w:r>
      <w:proofErr w:type="gramEnd"/>
      <w:r w:rsidRPr="009B1586">
        <w:rPr>
          <w:rFonts w:ascii="Calibri" w:hAnsi="Calibri" w:cs="Calibri"/>
          <w:bCs/>
          <w:sz w:val="22"/>
          <w:szCs w:val="22"/>
          <w:u w:val="single"/>
        </w:rPr>
        <w:t xml:space="preserve"> předání díla</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w:t>
      </w:r>
      <w:r w:rsidR="00FF1DAB">
        <w:rPr>
          <w:rFonts w:ascii="Calibri" w:hAnsi="Calibri" w:cs="Calibri"/>
          <w:bCs/>
          <w:sz w:val="22"/>
          <w:szCs w:val="22"/>
        </w:rPr>
        <w:t xml:space="preserve">.2.1 </w:t>
      </w:r>
      <w:r w:rsidRPr="009B1586">
        <w:rPr>
          <w:rFonts w:ascii="Calibri" w:hAnsi="Calibri" w:cs="Calibri"/>
          <w:bCs/>
          <w:sz w:val="22"/>
          <w:szCs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1B0713" w:rsidRPr="009B1586" w:rsidRDefault="001B0713" w:rsidP="001B0713">
      <w:pPr>
        <w:ind w:left="567" w:hanging="567"/>
        <w:jc w:val="both"/>
        <w:rPr>
          <w:rFonts w:ascii="Calibri" w:hAnsi="Calibri" w:cs="Calibri"/>
          <w:bCs/>
          <w:sz w:val="22"/>
          <w:szCs w:val="22"/>
        </w:rPr>
      </w:pPr>
      <w:r w:rsidRPr="009B1586">
        <w:rPr>
          <w:rFonts w:ascii="Calibri" w:hAnsi="Calibri" w:cs="Calibri"/>
          <w:bCs/>
          <w:sz w:val="22"/>
          <w:szCs w:val="22"/>
        </w:rPr>
        <w:t>12.2.2  Na prvním jednání obě strany dohodnou organizační záležitosti předávacího a přejímacího řízení.</w:t>
      </w:r>
    </w:p>
    <w:p w:rsidR="001B0713" w:rsidRPr="009B1586" w:rsidRDefault="001B0713" w:rsidP="001B0713">
      <w:pPr>
        <w:ind w:left="540" w:hanging="540"/>
        <w:jc w:val="both"/>
        <w:rPr>
          <w:rFonts w:ascii="Calibri" w:hAnsi="Calibri" w:cs="Calibri"/>
          <w:bCs/>
          <w:sz w:val="22"/>
          <w:szCs w:val="22"/>
          <w:u w:val="single"/>
        </w:rPr>
      </w:pPr>
      <w:proofErr w:type="gramStart"/>
      <w:r w:rsidRPr="009B1586">
        <w:rPr>
          <w:rFonts w:ascii="Calibri" w:hAnsi="Calibri" w:cs="Calibri"/>
          <w:b/>
          <w:bCs/>
          <w:sz w:val="22"/>
          <w:szCs w:val="22"/>
        </w:rPr>
        <w:t xml:space="preserve">12.3 </w:t>
      </w:r>
      <w:r w:rsidRPr="009B1586">
        <w:rPr>
          <w:rFonts w:ascii="Calibri" w:hAnsi="Calibri" w:cs="Calibri"/>
          <w:bCs/>
          <w:sz w:val="22"/>
          <w:szCs w:val="22"/>
        </w:rPr>
        <w:t xml:space="preserve">     </w:t>
      </w:r>
      <w:r w:rsidRPr="009B1586">
        <w:rPr>
          <w:rFonts w:ascii="Calibri" w:hAnsi="Calibri" w:cs="Calibri"/>
          <w:bCs/>
          <w:sz w:val="22"/>
          <w:szCs w:val="22"/>
          <w:u w:val="single"/>
        </w:rPr>
        <w:t>Protokol</w:t>
      </w:r>
      <w:proofErr w:type="gramEnd"/>
      <w:r w:rsidRPr="009B1586">
        <w:rPr>
          <w:rFonts w:ascii="Calibri" w:hAnsi="Calibri" w:cs="Calibri"/>
          <w:bCs/>
          <w:sz w:val="22"/>
          <w:szCs w:val="22"/>
          <w:u w:val="single"/>
        </w:rPr>
        <w:t xml:space="preserve"> o předání a převzetí díla</w:t>
      </w:r>
    </w:p>
    <w:p w:rsidR="001B0713" w:rsidRPr="009B1586" w:rsidRDefault="001B0713" w:rsidP="001B0713">
      <w:pPr>
        <w:ind w:left="567" w:hanging="567"/>
        <w:jc w:val="both"/>
        <w:rPr>
          <w:rFonts w:ascii="Calibri" w:hAnsi="Calibri" w:cs="Calibri"/>
          <w:bCs/>
          <w:sz w:val="22"/>
          <w:szCs w:val="22"/>
        </w:rPr>
      </w:pPr>
      <w:proofErr w:type="gramStart"/>
      <w:r w:rsidRPr="009B1586">
        <w:rPr>
          <w:rFonts w:ascii="Calibri" w:hAnsi="Calibri" w:cs="Calibri"/>
          <w:bCs/>
          <w:sz w:val="22"/>
          <w:szCs w:val="22"/>
        </w:rPr>
        <w:t>12.3.1  O průběhu</w:t>
      </w:r>
      <w:proofErr w:type="gramEnd"/>
      <w:r w:rsidRPr="009B1586">
        <w:rPr>
          <w:rFonts w:ascii="Calibri" w:hAnsi="Calibri" w:cs="Calibri"/>
          <w:bCs/>
          <w:sz w:val="22"/>
          <w:szCs w:val="22"/>
        </w:rPr>
        <w:t xml:space="preserve"> předávacího a přejímacího řízení pořídí zhotovitel zápis (protokol) podepsaný osobami oprávněnými k jednání ve věcech realizace díla na straně objednatele  a zhotovitele.</w:t>
      </w:r>
    </w:p>
    <w:p w:rsidR="001B0713" w:rsidRPr="009B1586" w:rsidRDefault="001B0713" w:rsidP="001B0713">
      <w:pPr>
        <w:ind w:left="540" w:hanging="540"/>
        <w:jc w:val="both"/>
        <w:rPr>
          <w:rFonts w:ascii="Calibri" w:hAnsi="Calibri" w:cs="Calibri"/>
          <w:bCs/>
          <w:sz w:val="22"/>
          <w:szCs w:val="22"/>
        </w:rPr>
      </w:pPr>
      <w:proofErr w:type="gramStart"/>
      <w:r w:rsidRPr="009B1586">
        <w:rPr>
          <w:rFonts w:ascii="Calibri" w:hAnsi="Calibri" w:cs="Calibri"/>
          <w:bCs/>
          <w:sz w:val="22"/>
          <w:szCs w:val="22"/>
        </w:rPr>
        <w:t>12.3.2   Povinným</w:t>
      </w:r>
      <w:proofErr w:type="gramEnd"/>
      <w:r w:rsidRPr="009B1586">
        <w:rPr>
          <w:rFonts w:ascii="Calibri" w:hAnsi="Calibri" w:cs="Calibri"/>
          <w:bCs/>
          <w:sz w:val="22"/>
          <w:szCs w:val="22"/>
        </w:rPr>
        <w:t xml:space="preserve"> obsahem protokolu jsou:</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Označení předmětu díla</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Údaje o zhotoviteli a objednateli.</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zahájení a dokončení prací na díle.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Prohlášení objednatele, zda dílo přejímá nebo ne.</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Dohoda o způsobu a termínu vyklizení staveniště.</w:t>
      </w:r>
    </w:p>
    <w:p w:rsidR="001B0713" w:rsidRPr="009B1586" w:rsidRDefault="001B0713" w:rsidP="001B0713">
      <w:pPr>
        <w:numPr>
          <w:ilvl w:val="0"/>
          <w:numId w:val="7"/>
        </w:numPr>
        <w:tabs>
          <w:tab w:val="clear" w:pos="720"/>
          <w:tab w:val="num" w:pos="360"/>
          <w:tab w:val="left" w:pos="900"/>
        </w:tabs>
        <w:ind w:left="360" w:firstLine="360"/>
        <w:rPr>
          <w:rFonts w:ascii="Calibri" w:hAnsi="Calibri" w:cs="Calibri"/>
          <w:sz w:val="22"/>
          <w:szCs w:val="22"/>
        </w:rPr>
      </w:pPr>
      <w:r w:rsidRPr="009B1586">
        <w:rPr>
          <w:rFonts w:ascii="Calibri" w:hAnsi="Calibri" w:cs="Calibri"/>
          <w:sz w:val="22"/>
          <w:szCs w:val="22"/>
        </w:rPr>
        <w:t>Termín, od kterého počíná běžet záruční lhůta.</w:t>
      </w:r>
    </w:p>
    <w:p w:rsidR="001B0713" w:rsidRPr="009B1586" w:rsidRDefault="001B0713" w:rsidP="001B0713">
      <w:pPr>
        <w:numPr>
          <w:ilvl w:val="0"/>
          <w:numId w:val="7"/>
        </w:numPr>
        <w:tabs>
          <w:tab w:val="left" w:pos="900"/>
        </w:tabs>
        <w:ind w:hanging="11"/>
        <w:jc w:val="both"/>
        <w:rPr>
          <w:rFonts w:ascii="Calibri" w:hAnsi="Calibri" w:cs="Calibri"/>
          <w:sz w:val="22"/>
          <w:szCs w:val="22"/>
        </w:rPr>
      </w:pPr>
      <w:r w:rsidRPr="009B1586">
        <w:rPr>
          <w:rFonts w:ascii="Calibri" w:hAnsi="Calibri" w:cs="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B0713" w:rsidRPr="009B1586" w:rsidRDefault="001B0713" w:rsidP="001B0713">
      <w:pPr>
        <w:tabs>
          <w:tab w:val="left" w:pos="900"/>
        </w:tabs>
        <w:ind w:left="567" w:hanging="567"/>
        <w:jc w:val="both"/>
        <w:rPr>
          <w:rFonts w:ascii="Calibri" w:hAnsi="Calibri" w:cs="Calibri"/>
          <w:sz w:val="22"/>
          <w:szCs w:val="22"/>
        </w:rPr>
      </w:pPr>
      <w:proofErr w:type="gramStart"/>
      <w:r w:rsidRPr="009B1586">
        <w:rPr>
          <w:rFonts w:ascii="Calibri" w:hAnsi="Calibri" w:cs="Calibri"/>
          <w:sz w:val="22"/>
          <w:szCs w:val="22"/>
        </w:rPr>
        <w:t>12.3.3  V případě</w:t>
      </w:r>
      <w:proofErr w:type="gramEnd"/>
      <w:r w:rsidRPr="009B1586">
        <w:rPr>
          <w:rFonts w:ascii="Calibri" w:hAnsi="Calibri" w:cs="Calibri"/>
          <w:sz w:val="22"/>
          <w:szCs w:val="22"/>
        </w:rPr>
        <w:t>, že objednatel odmítá dílo převzít, uvede do protokolu o předání a převzetí díla i důvody, pro které odmítá dílo převzít.</w:t>
      </w:r>
    </w:p>
    <w:p w:rsidR="001B0713" w:rsidRPr="009B1586" w:rsidRDefault="001B0713" w:rsidP="001B0713">
      <w:pPr>
        <w:tabs>
          <w:tab w:val="left" w:pos="900"/>
        </w:tabs>
        <w:ind w:left="567" w:hanging="567"/>
        <w:jc w:val="both"/>
        <w:rPr>
          <w:rFonts w:ascii="Calibri" w:hAnsi="Calibri" w:cs="Calibri"/>
          <w:sz w:val="22"/>
          <w:szCs w:val="22"/>
        </w:rPr>
      </w:pPr>
      <w:proofErr w:type="gramStart"/>
      <w:r w:rsidRPr="009B1586">
        <w:rPr>
          <w:rFonts w:ascii="Calibri" w:hAnsi="Calibri" w:cs="Calibri"/>
          <w:sz w:val="22"/>
          <w:szCs w:val="22"/>
        </w:rPr>
        <w:t>12.3.4  Bylo</w:t>
      </w:r>
      <w:proofErr w:type="gramEnd"/>
      <w:r w:rsidRPr="009B1586">
        <w:rPr>
          <w:rFonts w:ascii="Calibri" w:hAnsi="Calibri" w:cs="Calibri"/>
          <w:sz w:val="22"/>
          <w:szCs w:val="22"/>
        </w:rPr>
        <w:t xml:space="preserve">-li dílo převzato s vadami a nedodělky dle odst. 12.3.2, sepíší smluvní strany o odstranění těchto vad a nedodělků zápis, podepsaný oprávněnými osobami. </w:t>
      </w:r>
    </w:p>
    <w:p w:rsidR="001B0713" w:rsidRPr="009B1586" w:rsidRDefault="001B0713" w:rsidP="001B0713">
      <w:pPr>
        <w:tabs>
          <w:tab w:val="left" w:pos="900"/>
        </w:tabs>
        <w:ind w:left="709" w:hanging="720"/>
        <w:jc w:val="both"/>
        <w:rPr>
          <w:rFonts w:ascii="Calibri" w:hAnsi="Calibri" w:cs="Calibri"/>
          <w:bCs/>
          <w:sz w:val="22"/>
          <w:szCs w:val="22"/>
          <w:u w:val="single"/>
        </w:rPr>
      </w:pPr>
      <w:proofErr w:type="gramStart"/>
      <w:r w:rsidRPr="009B1586">
        <w:rPr>
          <w:rFonts w:ascii="Calibri" w:hAnsi="Calibri" w:cs="Calibri"/>
          <w:b/>
          <w:bCs/>
          <w:sz w:val="22"/>
          <w:szCs w:val="22"/>
        </w:rPr>
        <w:t>12.4</w:t>
      </w:r>
      <w:r w:rsidRPr="009B1586">
        <w:rPr>
          <w:rFonts w:ascii="Calibri" w:hAnsi="Calibri" w:cs="Calibri"/>
          <w:bCs/>
          <w:sz w:val="22"/>
          <w:szCs w:val="22"/>
        </w:rPr>
        <w:t xml:space="preserve">      </w:t>
      </w:r>
      <w:r w:rsidRPr="009B1586">
        <w:rPr>
          <w:rFonts w:ascii="Calibri" w:hAnsi="Calibri" w:cs="Calibri"/>
          <w:bCs/>
          <w:sz w:val="22"/>
          <w:szCs w:val="22"/>
          <w:u w:val="single"/>
        </w:rPr>
        <w:t>Doklady</w:t>
      </w:r>
      <w:proofErr w:type="gramEnd"/>
      <w:r w:rsidRPr="009B1586">
        <w:rPr>
          <w:rFonts w:ascii="Calibri" w:hAnsi="Calibri" w:cs="Calibri"/>
          <w:bCs/>
          <w:sz w:val="22"/>
          <w:szCs w:val="22"/>
          <w:u w:val="single"/>
        </w:rPr>
        <w:t xml:space="preserve"> nezbytné k předání a převzetí díla</w:t>
      </w:r>
    </w:p>
    <w:p w:rsidR="001B0713" w:rsidRPr="009B1586" w:rsidRDefault="001B0713" w:rsidP="001B0713">
      <w:pPr>
        <w:tabs>
          <w:tab w:val="left" w:pos="900"/>
        </w:tabs>
        <w:ind w:left="567" w:hanging="567"/>
        <w:jc w:val="both"/>
        <w:rPr>
          <w:rFonts w:ascii="Calibri" w:hAnsi="Calibri" w:cs="Calibri"/>
          <w:bCs/>
          <w:sz w:val="22"/>
          <w:szCs w:val="22"/>
        </w:rPr>
      </w:pPr>
      <w:proofErr w:type="gramStart"/>
      <w:r w:rsidRPr="009B1586">
        <w:rPr>
          <w:rFonts w:ascii="Calibri" w:hAnsi="Calibri" w:cs="Calibri"/>
          <w:bCs/>
          <w:sz w:val="22"/>
          <w:szCs w:val="22"/>
        </w:rPr>
        <w:t>12.4.1  Zhotovitel</w:t>
      </w:r>
      <w:proofErr w:type="gramEnd"/>
      <w:r w:rsidRPr="009B1586">
        <w:rPr>
          <w:rFonts w:ascii="Calibri" w:hAnsi="Calibri" w:cs="Calibri"/>
          <w:bCs/>
          <w:sz w:val="22"/>
          <w:szCs w:val="22"/>
        </w:rPr>
        <w:t xml:space="preserve"> je povinen připravit a doložit u předávacího a přejímacího řízení zejména </w:t>
      </w:r>
      <w:r w:rsidRPr="009B1586">
        <w:rPr>
          <w:rFonts w:ascii="Calibri" w:hAnsi="Calibri" w:cs="Calibri"/>
          <w:sz w:val="22"/>
          <w:szCs w:val="22"/>
        </w:rPr>
        <w:t>tyto doklady:</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likvidaci odpadů v souladu s ustanoveními zákona 185/2001 Sb., o odpadech, v platném znění.</w:t>
      </w:r>
    </w:p>
    <w:p w:rsidR="001B0713" w:rsidRPr="009B1586" w:rsidRDefault="001B0713" w:rsidP="001B0713">
      <w:pPr>
        <w:numPr>
          <w:ilvl w:val="0"/>
          <w:numId w:val="5"/>
        </w:numPr>
        <w:tabs>
          <w:tab w:val="clear" w:pos="720"/>
          <w:tab w:val="left" w:pos="1080"/>
        </w:tabs>
        <w:ind w:left="1080"/>
        <w:jc w:val="both"/>
        <w:rPr>
          <w:rFonts w:ascii="Calibri" w:hAnsi="Calibri" w:cs="Calibri"/>
          <w:sz w:val="22"/>
          <w:szCs w:val="22"/>
        </w:rPr>
      </w:pPr>
      <w:r w:rsidRPr="009B1586">
        <w:rPr>
          <w:rFonts w:ascii="Calibri" w:hAnsi="Calibri" w:cs="Calibri"/>
          <w:sz w:val="22"/>
          <w:szCs w:val="22"/>
        </w:rPr>
        <w:t>2x doklady o uvedení všech povrchů dotčených stavbou do původního stavu</w:t>
      </w:r>
    </w:p>
    <w:p w:rsidR="001B0713" w:rsidRPr="009B158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 xml:space="preserve">fotodokumentace prováděných prací na </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2 kopie stavebního deníku (případně deníků)</w:t>
      </w:r>
    </w:p>
    <w:p w:rsidR="001B0713" w:rsidRPr="00663A16" w:rsidRDefault="001B0713" w:rsidP="001B0713">
      <w:pPr>
        <w:numPr>
          <w:ilvl w:val="0"/>
          <w:numId w:val="9"/>
        </w:numPr>
        <w:tabs>
          <w:tab w:val="clear" w:pos="720"/>
          <w:tab w:val="left" w:pos="1080"/>
        </w:tabs>
        <w:ind w:left="1080"/>
        <w:jc w:val="both"/>
        <w:rPr>
          <w:rFonts w:ascii="Calibri" w:hAnsi="Calibri" w:cs="Calibri"/>
          <w:color w:val="000000"/>
          <w:sz w:val="22"/>
          <w:szCs w:val="22"/>
        </w:rPr>
      </w:pPr>
      <w:r w:rsidRPr="009B1586">
        <w:rPr>
          <w:rFonts w:ascii="Calibri" w:hAnsi="Calibri" w:cs="Calibri"/>
          <w:sz w:val="22"/>
          <w:szCs w:val="22"/>
        </w:rPr>
        <w:t>2x Předávací protokol díla</w:t>
      </w:r>
    </w:p>
    <w:p w:rsidR="001B0713" w:rsidRPr="009B1586" w:rsidRDefault="001B0713" w:rsidP="001B0713">
      <w:pPr>
        <w:tabs>
          <w:tab w:val="left" w:pos="1080"/>
        </w:tabs>
        <w:ind w:left="567" w:hanging="567"/>
        <w:jc w:val="both"/>
        <w:rPr>
          <w:rFonts w:ascii="Calibri" w:hAnsi="Calibri" w:cs="Calibri"/>
          <w:bCs/>
          <w:sz w:val="22"/>
          <w:szCs w:val="22"/>
          <w:u w:val="single"/>
        </w:rPr>
      </w:pPr>
      <w:proofErr w:type="gramStart"/>
      <w:r w:rsidRPr="009B1586">
        <w:rPr>
          <w:rFonts w:ascii="Calibri" w:hAnsi="Calibri" w:cs="Calibri"/>
          <w:b/>
          <w:bCs/>
          <w:sz w:val="22"/>
          <w:szCs w:val="22"/>
        </w:rPr>
        <w:t xml:space="preserve">12.5 </w:t>
      </w:r>
      <w:r w:rsidRPr="009B1586">
        <w:rPr>
          <w:rFonts w:ascii="Calibri" w:hAnsi="Calibri" w:cs="Calibri"/>
          <w:bCs/>
          <w:sz w:val="22"/>
          <w:szCs w:val="22"/>
        </w:rPr>
        <w:t xml:space="preserve">   </w:t>
      </w:r>
      <w:r w:rsidRPr="009B1586">
        <w:rPr>
          <w:rFonts w:ascii="Calibri" w:hAnsi="Calibri" w:cs="Calibri"/>
          <w:bCs/>
          <w:sz w:val="22"/>
          <w:szCs w:val="22"/>
          <w:u w:val="single"/>
        </w:rPr>
        <w:t>Zkoušky</w:t>
      </w:r>
      <w:proofErr w:type="gramEnd"/>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12.5.1 Zhotovitel je povinen provést předepsané zkoušky dle platných právních předpisů a technických norem. Úspěšné provedení těchto zkoušek je podmínkou převzetí díla.</w:t>
      </w:r>
    </w:p>
    <w:p w:rsidR="001B0713" w:rsidRPr="009B1586" w:rsidRDefault="001B0713" w:rsidP="001B0713">
      <w:pPr>
        <w:tabs>
          <w:tab w:val="left" w:pos="1080"/>
        </w:tabs>
        <w:ind w:left="567" w:hanging="567"/>
        <w:jc w:val="both"/>
        <w:rPr>
          <w:rFonts w:ascii="Calibri" w:hAnsi="Calibri" w:cs="Calibri"/>
          <w:bCs/>
          <w:sz w:val="22"/>
          <w:szCs w:val="22"/>
        </w:rPr>
      </w:pPr>
      <w:r w:rsidRPr="009B1586">
        <w:rPr>
          <w:rFonts w:ascii="Calibri" w:hAnsi="Calibri" w:cs="Calibri"/>
          <w:bCs/>
          <w:sz w:val="22"/>
          <w:szCs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B0713" w:rsidRPr="00905FA7" w:rsidRDefault="001B0713" w:rsidP="001B0713">
      <w:pPr>
        <w:ind w:left="540" w:hanging="540"/>
        <w:jc w:val="center"/>
        <w:rPr>
          <w:rFonts w:ascii="Calibri" w:hAnsi="Calibri" w:cs="Calibri"/>
          <w:b/>
          <w:sz w:val="22"/>
          <w:szCs w:val="22"/>
        </w:rPr>
      </w:pPr>
      <w:bookmarkStart w:id="8" w:name="_Toc323104691"/>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XIII. </w:t>
      </w:r>
    </w:p>
    <w:p w:rsidR="001B0713" w:rsidRPr="00905FA7" w:rsidRDefault="001B0713" w:rsidP="001B0713">
      <w:pPr>
        <w:ind w:left="540" w:hanging="540"/>
        <w:jc w:val="center"/>
        <w:rPr>
          <w:rFonts w:ascii="Calibri" w:hAnsi="Calibri" w:cs="Calibri"/>
          <w:sz w:val="22"/>
          <w:szCs w:val="22"/>
        </w:rPr>
      </w:pPr>
      <w:r w:rsidRPr="00905FA7">
        <w:rPr>
          <w:rFonts w:ascii="Calibri" w:hAnsi="Calibri" w:cs="Calibri"/>
          <w:b/>
          <w:sz w:val="22"/>
          <w:szCs w:val="22"/>
        </w:rPr>
        <w:t xml:space="preserve">Odpovědnost za vady a záruka za jakost díla </w:t>
      </w:r>
      <w:bookmarkEnd w:id="8"/>
    </w:p>
    <w:p w:rsidR="001B0713" w:rsidRPr="00905FA7" w:rsidRDefault="001B0713" w:rsidP="001B0713">
      <w:pPr>
        <w:ind w:left="540" w:hanging="540"/>
        <w:jc w:val="center"/>
        <w:rPr>
          <w:rFonts w:ascii="Calibri" w:hAnsi="Calibri" w:cs="Calibri"/>
          <w:sz w:val="22"/>
          <w:szCs w:val="22"/>
        </w:rPr>
      </w:pP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13.1</w:t>
      </w:r>
      <w:r w:rsidRPr="00905FA7">
        <w:rPr>
          <w:rFonts w:ascii="Calibri" w:hAnsi="Calibri" w:cs="Calibri"/>
          <w:sz w:val="22"/>
          <w:szCs w:val="22"/>
        </w:rPr>
        <w:t xml:space="preserve">    </w:t>
      </w:r>
      <w:r w:rsidRPr="00905FA7">
        <w:rPr>
          <w:rFonts w:ascii="Calibri" w:hAnsi="Calibri" w:cs="Calibri"/>
          <w:sz w:val="22"/>
          <w:szCs w:val="22"/>
          <w:u w:val="single"/>
        </w:rPr>
        <w:t>Odpovědnost</w:t>
      </w:r>
      <w:proofErr w:type="gramEnd"/>
      <w:r w:rsidRPr="00905FA7">
        <w:rPr>
          <w:rFonts w:ascii="Calibri" w:hAnsi="Calibri" w:cs="Calibri"/>
          <w:sz w:val="22"/>
          <w:szCs w:val="22"/>
          <w:u w:val="single"/>
        </w:rPr>
        <w:t xml:space="preserve"> za vady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lastRenderedPageBreak/>
        <w:t xml:space="preserve">13.1.1 Zhotovitel odpovídá za vady, jež má dílo v době jeho předání, a dále odpovídá za vady díla zjištěné v záruční době. Převezme-li objednatel dílo s </w:t>
      </w:r>
      <w:r w:rsidRPr="00905FA7">
        <w:rPr>
          <w:rFonts w:ascii="Calibri" w:hAnsi="Calibri" w:cs="Calibri"/>
          <w:sz w:val="22"/>
          <w:szCs w:val="22"/>
        </w:rPr>
        <w:t>drobnými ojedinělými vadami a nedodělky, které samy o sobě ani ve spojení s jinými nebrání řádnému užívání předmětu díla ani je nijak neztěžují a nesnižují jeho kvalitu</w:t>
      </w:r>
      <w:r w:rsidRPr="00905FA7">
        <w:rPr>
          <w:rFonts w:ascii="Calibri" w:hAnsi="Calibri" w:cs="Calibri"/>
          <w:bCs/>
          <w:sz w:val="22"/>
          <w:szCs w:val="22"/>
        </w:rPr>
        <w:t>, je zhotovitel povinen odstranit je v termínu stanoveném v protokolu o předání a převzetí díla.</w:t>
      </w:r>
    </w:p>
    <w:p w:rsidR="001B0713" w:rsidRPr="00905FA7" w:rsidRDefault="001B0713" w:rsidP="001B0713">
      <w:pPr>
        <w:ind w:left="567" w:hanging="567"/>
        <w:jc w:val="both"/>
        <w:rPr>
          <w:rFonts w:ascii="Calibri" w:hAnsi="Calibri" w:cs="Calibri"/>
          <w:bCs/>
          <w:sz w:val="22"/>
          <w:szCs w:val="22"/>
        </w:rPr>
      </w:pPr>
      <w:r w:rsidRPr="00905FA7">
        <w:rPr>
          <w:rFonts w:ascii="Calibri" w:hAnsi="Calibri" w:cs="Calibri"/>
          <w:bCs/>
          <w:sz w:val="22"/>
          <w:szCs w:val="22"/>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905FA7">
        <w:rPr>
          <w:rFonts w:ascii="Calibri" w:hAnsi="Calibri" w:cs="Calibri"/>
          <w:bCs/>
          <w:sz w:val="22"/>
          <w:szCs w:val="22"/>
        </w:rPr>
        <w:t>Ust</w:t>
      </w:r>
      <w:proofErr w:type="spellEnd"/>
      <w:r w:rsidRPr="00905FA7">
        <w:rPr>
          <w:rFonts w:ascii="Calibri" w:hAnsi="Calibri" w:cs="Calibri"/>
          <w:bCs/>
          <w:sz w:val="22"/>
          <w:szCs w:val="22"/>
        </w:rPr>
        <w:t xml:space="preserve">. § 2630 odst. 2 Občanského zákoníku se v takovém případě neuplatní.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bCs/>
          <w:sz w:val="22"/>
          <w:szCs w:val="22"/>
        </w:rPr>
        <w:t xml:space="preserve">13.1.3 </w:t>
      </w:r>
      <w:r w:rsidRPr="00905FA7">
        <w:rPr>
          <w:rFonts w:ascii="Calibri" w:hAnsi="Calibri" w:cs="Calibri"/>
          <w:sz w:val="22"/>
          <w:szCs w:val="22"/>
        </w:rPr>
        <w:t>Zhotovitel neodpovídá za vady díla, které byly způsobeny objednatelem nebo vyšší mocí.</w:t>
      </w:r>
    </w:p>
    <w:p w:rsidR="001B0713" w:rsidRDefault="001B0713" w:rsidP="001B0713">
      <w:pPr>
        <w:ind w:left="567" w:hanging="567"/>
        <w:jc w:val="both"/>
        <w:rPr>
          <w:rFonts w:ascii="Calibri" w:hAnsi="Calibri" w:cs="Calibri"/>
          <w:bCs/>
          <w:sz w:val="22"/>
          <w:szCs w:val="22"/>
          <w:u w:val="single"/>
        </w:rPr>
      </w:pPr>
      <w:proofErr w:type="gramStart"/>
      <w:r w:rsidRPr="00254026">
        <w:rPr>
          <w:rFonts w:ascii="Calibri" w:hAnsi="Calibri" w:cs="Calibri"/>
          <w:b/>
          <w:bCs/>
          <w:sz w:val="22"/>
          <w:szCs w:val="22"/>
        </w:rPr>
        <w:t>13.4</w:t>
      </w:r>
      <w:r w:rsidRPr="00905FA7">
        <w:rPr>
          <w:rFonts w:ascii="Calibri" w:hAnsi="Calibri" w:cs="Calibri"/>
          <w:bCs/>
          <w:sz w:val="22"/>
          <w:szCs w:val="22"/>
        </w:rPr>
        <w:t xml:space="preserve">   </w:t>
      </w:r>
      <w:r w:rsidRPr="00905FA7">
        <w:rPr>
          <w:rFonts w:ascii="Calibri" w:hAnsi="Calibri" w:cs="Calibri"/>
          <w:bCs/>
          <w:sz w:val="22"/>
          <w:szCs w:val="22"/>
          <w:u w:val="single"/>
        </w:rPr>
        <w:t>Záruční</w:t>
      </w:r>
      <w:proofErr w:type="gramEnd"/>
      <w:r w:rsidRPr="00905FA7">
        <w:rPr>
          <w:rFonts w:ascii="Calibri" w:hAnsi="Calibri" w:cs="Calibri"/>
          <w:bCs/>
          <w:sz w:val="22"/>
          <w:szCs w:val="22"/>
          <w:u w:val="single"/>
        </w:rPr>
        <w:t xml:space="preserve"> doba </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13.5</w:t>
      </w:r>
      <w:r w:rsidRPr="00663A16">
        <w:rPr>
          <w:rFonts w:ascii="Calibri" w:hAnsi="Calibri" w:cs="Calibri"/>
          <w:bCs/>
          <w:sz w:val="22"/>
          <w:szCs w:val="22"/>
        </w:rPr>
        <w:t xml:space="preserve">    </w:t>
      </w:r>
      <w:r w:rsidRPr="00663A16">
        <w:rPr>
          <w:rFonts w:ascii="Calibri" w:hAnsi="Calibri" w:cs="Calibri"/>
          <w:bCs/>
          <w:sz w:val="22"/>
          <w:szCs w:val="22"/>
          <w:u w:val="single"/>
        </w:rPr>
        <w:t>Výjimky</w:t>
      </w:r>
      <w:proofErr w:type="gramEnd"/>
      <w:r w:rsidRPr="00663A16">
        <w:rPr>
          <w:rFonts w:ascii="Calibri" w:hAnsi="Calibri" w:cs="Calibri"/>
          <w:bCs/>
          <w:sz w:val="22"/>
          <w:szCs w:val="22"/>
          <w:u w:val="single"/>
        </w:rPr>
        <w:t xml:space="preserve"> ze záruky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13.5.1 Záruční doba pro dodávky strojů a zařízení, na něž výrobce těchto zařízení </w:t>
      </w:r>
      <w:proofErr w:type="gramStart"/>
      <w:r w:rsidRPr="00663A16">
        <w:rPr>
          <w:rFonts w:ascii="Calibri" w:hAnsi="Calibri" w:cs="Calibri"/>
          <w:bCs/>
          <w:sz w:val="22"/>
          <w:szCs w:val="22"/>
        </w:rPr>
        <w:t>vystavuje</w:t>
      </w:r>
      <w:proofErr w:type="gramEnd"/>
      <w:r w:rsidRPr="00663A16">
        <w:rPr>
          <w:rFonts w:ascii="Calibri" w:hAnsi="Calibri" w:cs="Calibri"/>
          <w:bCs/>
          <w:sz w:val="22"/>
          <w:szCs w:val="22"/>
        </w:rPr>
        <w:t xml:space="preserve"> samostatný záruční list se </w:t>
      </w:r>
      <w:proofErr w:type="gramStart"/>
      <w:r w:rsidRPr="00663A16">
        <w:rPr>
          <w:rFonts w:ascii="Calibri" w:hAnsi="Calibri" w:cs="Calibri"/>
          <w:bCs/>
          <w:sz w:val="22"/>
          <w:szCs w:val="22"/>
        </w:rPr>
        <w:t>sjednává</w:t>
      </w:r>
      <w:proofErr w:type="gramEnd"/>
      <w:r w:rsidRPr="00663A16">
        <w:rPr>
          <w:rFonts w:ascii="Calibri" w:hAnsi="Calibri" w:cs="Calibri"/>
          <w:bCs/>
          <w:sz w:val="22"/>
          <w:szCs w:val="22"/>
        </w:rPr>
        <w:t xml:space="preserve"> v délce doby poskytnuté výrobcem nejméně však v délce 24 měsíců.</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13.6</w:t>
      </w:r>
      <w:r w:rsidRPr="00663A16">
        <w:rPr>
          <w:rFonts w:ascii="Calibri" w:hAnsi="Calibri" w:cs="Calibri"/>
          <w:bCs/>
          <w:sz w:val="22"/>
          <w:szCs w:val="22"/>
        </w:rPr>
        <w:t xml:space="preserve">   </w:t>
      </w:r>
      <w:r w:rsidRPr="00663A16">
        <w:rPr>
          <w:rFonts w:ascii="Calibri" w:hAnsi="Calibri" w:cs="Calibri"/>
          <w:bCs/>
          <w:sz w:val="22"/>
          <w:szCs w:val="22"/>
          <w:u w:val="single"/>
        </w:rPr>
        <w:t>Způsob</w:t>
      </w:r>
      <w:proofErr w:type="gramEnd"/>
      <w:r w:rsidRPr="00663A16">
        <w:rPr>
          <w:rFonts w:ascii="Calibri" w:hAnsi="Calibri" w:cs="Calibri"/>
          <w:bCs/>
          <w:sz w:val="22"/>
          <w:szCs w:val="22"/>
          <w:u w:val="single"/>
        </w:rPr>
        <w:t xml:space="preserve"> uplatnění reklamace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B0713" w:rsidRPr="00905FA7" w:rsidRDefault="001B0713" w:rsidP="001B0713">
      <w:pPr>
        <w:pStyle w:val="Nadpis3"/>
        <w:numPr>
          <w:ilvl w:val="0"/>
          <w:numId w:val="10"/>
        </w:numPr>
        <w:ind w:left="709" w:firstLine="0"/>
        <w:rPr>
          <w:rFonts w:ascii="Calibri" w:hAnsi="Calibri" w:cs="Calibri"/>
          <w:b w:val="0"/>
          <w:bCs w:val="0"/>
          <w:sz w:val="22"/>
          <w:szCs w:val="22"/>
        </w:rPr>
      </w:pPr>
      <w:r w:rsidRPr="00905FA7">
        <w:rPr>
          <w:rFonts w:ascii="Calibri" w:hAnsi="Calibri" w:cs="Calibri"/>
          <w:b w:val="0"/>
          <w:bCs w:val="0"/>
          <w:sz w:val="22"/>
          <w:szCs w:val="22"/>
        </w:rPr>
        <w:t>Odstranění vady dodáním náhradního plnění nebo jeho části.</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Odstranění vady opravou, je-li vada opravitelná.</w:t>
      </w:r>
    </w:p>
    <w:p w:rsidR="001B0713" w:rsidRPr="00905FA7" w:rsidRDefault="001B0713" w:rsidP="001B0713">
      <w:pPr>
        <w:numPr>
          <w:ilvl w:val="0"/>
          <w:numId w:val="10"/>
        </w:numPr>
        <w:ind w:left="709" w:firstLine="0"/>
        <w:rPr>
          <w:rFonts w:ascii="Calibri" w:hAnsi="Calibri" w:cs="Calibri"/>
          <w:sz w:val="22"/>
          <w:szCs w:val="22"/>
        </w:rPr>
      </w:pPr>
      <w:r w:rsidRPr="00905FA7">
        <w:rPr>
          <w:rFonts w:ascii="Calibri" w:hAnsi="Calibri" w:cs="Calibri"/>
          <w:sz w:val="22"/>
          <w:szCs w:val="22"/>
        </w:rPr>
        <w:t>Přiměřenou slevu ze sjednané ceny.</w:t>
      </w:r>
    </w:p>
    <w:p w:rsidR="001B0713" w:rsidRDefault="001B0713" w:rsidP="001B0713">
      <w:pPr>
        <w:ind w:left="709"/>
        <w:jc w:val="both"/>
        <w:rPr>
          <w:rFonts w:ascii="Calibri" w:hAnsi="Calibri" w:cs="Calibri"/>
          <w:sz w:val="22"/>
          <w:szCs w:val="22"/>
        </w:rPr>
      </w:pPr>
      <w:r w:rsidRPr="00905FA7">
        <w:rPr>
          <w:rFonts w:ascii="Calibri" w:hAnsi="Calibri" w:cs="Calibri"/>
          <w:sz w:val="22"/>
          <w:szCs w:val="22"/>
        </w:rPr>
        <w:t xml:space="preserve">Tím není dotčeno právo objednatele odstoupit od smlouvy v případech stanovených zákonem ani další práva z vadného plnění náležející objednateli stanovená zákonem. </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13.7</w:t>
      </w:r>
      <w:r w:rsidRPr="00663A16">
        <w:rPr>
          <w:rFonts w:ascii="Calibri" w:hAnsi="Calibri" w:cs="Calibri"/>
          <w:bCs/>
          <w:sz w:val="22"/>
          <w:szCs w:val="22"/>
        </w:rPr>
        <w:t xml:space="preserve">   </w:t>
      </w:r>
      <w:r w:rsidRPr="00663A16">
        <w:rPr>
          <w:rFonts w:ascii="Calibri" w:hAnsi="Calibri" w:cs="Calibri"/>
          <w:bCs/>
          <w:sz w:val="22"/>
          <w:szCs w:val="22"/>
          <w:u w:val="single"/>
        </w:rPr>
        <w:t>Podmínky</w:t>
      </w:r>
      <w:proofErr w:type="gramEnd"/>
      <w:r w:rsidRPr="00663A16">
        <w:rPr>
          <w:rFonts w:ascii="Calibri" w:hAnsi="Calibri" w:cs="Calibri"/>
          <w:bCs/>
          <w:sz w:val="22"/>
          <w:szCs w:val="22"/>
          <w:u w:val="single"/>
        </w:rPr>
        <w:t xml:space="preserve"> odstranění reklamovaných vad</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663A16">
        <w:rPr>
          <w:rFonts w:ascii="Calibri" w:hAnsi="Calibri" w:cs="Calibri"/>
          <w:bCs/>
          <w:sz w:val="22"/>
          <w:szCs w:val="22"/>
        </w:rPr>
        <w:t>vad(y).</w:t>
      </w:r>
      <w:proofErr w:type="gramEnd"/>
      <w:r w:rsidRPr="00663A16">
        <w:rPr>
          <w:rFonts w:ascii="Calibri" w:hAnsi="Calibri" w:cs="Calibri"/>
          <w:bCs/>
          <w:sz w:val="22"/>
          <w:szCs w:val="22"/>
        </w:rPr>
        <w:t xml:space="preserve"> Tento termín nesmí být delší než 10 dnů ode dne obdržení reklamace a to bez ohledu na to, zda zhotovitel reklamaci uznává či ne.</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13.7.2 Jestliže objednatel v reklamaci výslovně uvede, že se jedná o havárii, je zhotovitel povinen nastoupit a zahájit odstraňování vady (havárie) nejpozději do 24 hod. po obdržení reklamace (oznámení).</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13.7.3  Objednatel je povinen umožnit pracovníkům zhotovitele přístup do prostor nezbytných pro odstranění vady.</w:t>
      </w: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13.8</w:t>
      </w:r>
      <w:r w:rsidRPr="00663A16">
        <w:rPr>
          <w:rFonts w:ascii="Calibri" w:hAnsi="Calibri" w:cs="Calibri"/>
          <w:bCs/>
          <w:sz w:val="22"/>
          <w:szCs w:val="22"/>
        </w:rPr>
        <w:t xml:space="preserve">    </w:t>
      </w:r>
      <w:r w:rsidRPr="00663A16">
        <w:rPr>
          <w:rFonts w:ascii="Calibri" w:hAnsi="Calibri" w:cs="Calibri"/>
          <w:bCs/>
          <w:sz w:val="22"/>
          <w:szCs w:val="22"/>
          <w:u w:val="single"/>
        </w:rPr>
        <w:t>Lhůty</w:t>
      </w:r>
      <w:proofErr w:type="gramEnd"/>
      <w:r w:rsidRPr="00663A16">
        <w:rPr>
          <w:rFonts w:ascii="Calibri" w:hAnsi="Calibri" w:cs="Calibri"/>
          <w:bCs/>
          <w:sz w:val="22"/>
          <w:szCs w:val="22"/>
          <w:u w:val="single"/>
        </w:rPr>
        <w:t xml:space="preserve"> pro odstranění reklamovaných vad</w:t>
      </w:r>
    </w:p>
    <w:p w:rsidR="001B0713" w:rsidRPr="00663A16" w:rsidRDefault="001B0713" w:rsidP="001B0713">
      <w:pPr>
        <w:ind w:left="567" w:hanging="567"/>
        <w:jc w:val="both"/>
        <w:rPr>
          <w:rFonts w:ascii="Calibri" w:hAnsi="Calibri" w:cs="Calibri"/>
          <w:bCs/>
          <w:sz w:val="22"/>
          <w:szCs w:val="22"/>
        </w:rPr>
      </w:pPr>
      <w:proofErr w:type="gramStart"/>
      <w:r w:rsidRPr="00663A16">
        <w:rPr>
          <w:rFonts w:ascii="Calibri" w:hAnsi="Calibri" w:cs="Calibri"/>
          <w:bCs/>
          <w:sz w:val="22"/>
          <w:szCs w:val="22"/>
        </w:rPr>
        <w:t>13.8.1  Lhůtu</w:t>
      </w:r>
      <w:proofErr w:type="gramEnd"/>
      <w:r w:rsidRPr="00663A16">
        <w:rPr>
          <w:rFonts w:ascii="Calibri" w:hAnsi="Calibri" w:cs="Calibri"/>
          <w:bCs/>
          <w:sz w:val="22"/>
          <w:szCs w:val="22"/>
        </w:rPr>
        <w:t xml:space="preserve"> pro odstranění reklamované vady sjednají obě smluvní strany podle povahy    a rozsahu reklamované vady. </w:t>
      </w:r>
      <w:proofErr w:type="gramStart"/>
      <w:r w:rsidRPr="00663A16">
        <w:rPr>
          <w:rFonts w:ascii="Calibri" w:hAnsi="Calibri" w:cs="Calibri"/>
          <w:bCs/>
          <w:sz w:val="22"/>
          <w:szCs w:val="22"/>
        </w:rPr>
        <w:t>Nedojde-li</w:t>
      </w:r>
      <w:proofErr w:type="gramEnd"/>
      <w:r w:rsidRPr="00663A16">
        <w:rPr>
          <w:rFonts w:ascii="Calibri" w:hAnsi="Calibri" w:cs="Calibri"/>
          <w:bCs/>
          <w:sz w:val="22"/>
          <w:szCs w:val="22"/>
        </w:rPr>
        <w:t xml:space="preserve"> mezi oběma stranami k dohodě o termínu odstranění reklamované vady </w:t>
      </w:r>
      <w:proofErr w:type="gramStart"/>
      <w:r w:rsidRPr="00663A16">
        <w:rPr>
          <w:rFonts w:ascii="Calibri" w:hAnsi="Calibri" w:cs="Calibri"/>
          <w:bCs/>
          <w:sz w:val="22"/>
          <w:szCs w:val="22"/>
        </w:rPr>
        <w:t>platí</w:t>
      </w:r>
      <w:proofErr w:type="gramEnd"/>
      <w:r w:rsidRPr="00663A16">
        <w:rPr>
          <w:rFonts w:ascii="Calibri" w:hAnsi="Calibri" w:cs="Calibri"/>
          <w:bCs/>
          <w:sz w:val="22"/>
          <w:szCs w:val="22"/>
        </w:rPr>
        <w:t>, že reklamovaná vada musí být odstraněna nejpozději do 15 dnů ode dne uplatnění reklamace objednatelem.</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663A16">
        <w:rPr>
          <w:rFonts w:ascii="Calibri" w:hAnsi="Calibri" w:cs="Calibri"/>
          <w:sz w:val="22"/>
          <w:szCs w:val="22"/>
        </w:rPr>
        <w:t xml:space="preserve"> </w:t>
      </w:r>
      <w:r w:rsidRPr="00663A16">
        <w:rPr>
          <w:rFonts w:ascii="Calibri" w:hAnsi="Calibri" w:cs="Calibri"/>
          <w:bCs/>
          <w:sz w:val="22"/>
          <w:szCs w:val="22"/>
        </w:rPr>
        <w:t xml:space="preserve">dne uplatnění reklamace objednatelem.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13.8.3 Neodstraní-li zhotovitel reklamovanou vadu ve smluvené nebo stanovené lhůtě, je objednatel oprávněn zajistit si odstranění vady na náklady zhotovitele u jiné odborné osoby.   </w:t>
      </w:r>
    </w:p>
    <w:p w:rsidR="001B0713" w:rsidRPr="00905FA7" w:rsidRDefault="001B0713" w:rsidP="001B0713">
      <w:pPr>
        <w:ind w:left="567" w:hanging="567"/>
        <w:rPr>
          <w:rFonts w:ascii="Calibri" w:hAnsi="Calibri" w:cs="Calibri"/>
          <w:sz w:val="22"/>
          <w:szCs w:val="22"/>
          <w:u w:val="single"/>
        </w:rPr>
      </w:pPr>
      <w:proofErr w:type="gramStart"/>
      <w:r w:rsidRPr="00254026">
        <w:rPr>
          <w:rFonts w:ascii="Calibri" w:hAnsi="Calibri" w:cs="Calibri"/>
          <w:b/>
          <w:sz w:val="22"/>
          <w:szCs w:val="22"/>
        </w:rPr>
        <w:t>13.9</w:t>
      </w:r>
      <w:r w:rsidRPr="00905FA7">
        <w:rPr>
          <w:rFonts w:ascii="Calibri" w:hAnsi="Calibri" w:cs="Calibri"/>
          <w:sz w:val="22"/>
          <w:szCs w:val="22"/>
        </w:rPr>
        <w:t xml:space="preserve">     </w:t>
      </w:r>
      <w:r w:rsidRPr="00905FA7">
        <w:rPr>
          <w:rFonts w:ascii="Calibri" w:hAnsi="Calibri" w:cs="Calibri"/>
          <w:sz w:val="22"/>
          <w:szCs w:val="22"/>
          <w:u w:val="single"/>
        </w:rPr>
        <w:t>Postup</w:t>
      </w:r>
      <w:proofErr w:type="gramEnd"/>
      <w:r w:rsidRPr="00905FA7">
        <w:rPr>
          <w:rFonts w:ascii="Calibri" w:hAnsi="Calibri" w:cs="Calibri"/>
          <w:sz w:val="22"/>
          <w:szCs w:val="22"/>
          <w:u w:val="single"/>
        </w:rPr>
        <w:t xml:space="preserve"> po odstranění vad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13.9.1</w:t>
      </w:r>
      <w:r w:rsidRPr="00905FA7">
        <w:rPr>
          <w:rFonts w:ascii="Calibri" w:hAnsi="Calibri" w:cs="Calibri"/>
          <w:sz w:val="22"/>
          <w:szCs w:val="22"/>
          <w:u w:val="single"/>
        </w:rPr>
        <w:t xml:space="preserve">  </w:t>
      </w:r>
      <w:r w:rsidRPr="00905FA7">
        <w:rPr>
          <w:rFonts w:ascii="Calibri" w:hAnsi="Calibri" w:cs="Calibri"/>
          <w:sz w:val="22"/>
          <w:szCs w:val="22"/>
        </w:rPr>
        <w:t>O  provedeném</w:t>
      </w:r>
      <w:proofErr w:type="gramEnd"/>
      <w:r w:rsidRPr="00905FA7">
        <w:rPr>
          <w:rFonts w:ascii="Calibri" w:hAnsi="Calibri" w:cs="Calibri"/>
          <w:sz w:val="22"/>
          <w:szCs w:val="22"/>
        </w:rPr>
        <w:t xml:space="preserve"> odstranění vady sepíší smluvní strany zápis (protokol).</w:t>
      </w:r>
    </w:p>
    <w:p w:rsidR="001B0713" w:rsidRPr="00905FA7" w:rsidRDefault="001B0713" w:rsidP="001B0713">
      <w:pPr>
        <w:tabs>
          <w:tab w:val="left" w:pos="851"/>
        </w:tabs>
        <w:ind w:left="567" w:hanging="567"/>
        <w:jc w:val="both"/>
        <w:rPr>
          <w:rFonts w:ascii="Calibri" w:hAnsi="Calibri" w:cs="Calibri"/>
          <w:sz w:val="22"/>
          <w:szCs w:val="22"/>
        </w:rPr>
      </w:pPr>
      <w:r w:rsidRPr="00905FA7">
        <w:rPr>
          <w:rFonts w:ascii="Calibri" w:hAnsi="Calibri" w:cs="Calibri"/>
          <w:sz w:val="22"/>
          <w:szCs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1B0713" w:rsidRPr="00905FA7" w:rsidRDefault="001B0713" w:rsidP="001B0713">
      <w:pPr>
        <w:ind w:left="567" w:hanging="567"/>
        <w:jc w:val="both"/>
        <w:rPr>
          <w:rFonts w:ascii="Calibri" w:hAnsi="Calibri" w:cs="Calibri"/>
          <w:sz w:val="22"/>
          <w:szCs w:val="22"/>
          <w:u w:val="single"/>
        </w:rPr>
      </w:pPr>
      <w:proofErr w:type="gramStart"/>
      <w:r w:rsidRPr="00905FA7">
        <w:rPr>
          <w:rFonts w:ascii="Calibri" w:hAnsi="Calibri" w:cs="Calibri"/>
          <w:sz w:val="22"/>
          <w:szCs w:val="22"/>
        </w:rPr>
        <w:t>13.9.3  O dobu</w:t>
      </w:r>
      <w:proofErr w:type="gramEnd"/>
      <w:r w:rsidRPr="00905FA7">
        <w:rPr>
          <w:rFonts w:ascii="Calibri" w:hAnsi="Calibri" w:cs="Calibri"/>
          <w:sz w:val="22"/>
          <w:szCs w:val="22"/>
        </w:rPr>
        <w:t>, po kterou nemohl být předmět díla nebo jeho část v důsledku vady užíván, se prodlužuje záruční doba.</w:t>
      </w:r>
      <w:r w:rsidRPr="00905FA7">
        <w:rPr>
          <w:rFonts w:ascii="Calibri" w:hAnsi="Calibri" w:cs="Calibri"/>
          <w:sz w:val="22"/>
          <w:szCs w:val="22"/>
          <w:u w:val="single"/>
        </w:rPr>
        <w:t xml:space="preserve">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XIV.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Vlastnictví díla, nebezpečí škod na díle, pojištění díla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14.1</w:t>
      </w:r>
      <w:r w:rsidRPr="00663A16">
        <w:rPr>
          <w:rFonts w:ascii="Calibri" w:hAnsi="Calibri" w:cs="Calibri"/>
          <w:bCs/>
          <w:sz w:val="22"/>
          <w:szCs w:val="22"/>
        </w:rPr>
        <w:t xml:space="preserve">    </w:t>
      </w:r>
      <w:r w:rsidRPr="00663A16">
        <w:rPr>
          <w:rFonts w:ascii="Calibri" w:hAnsi="Calibri" w:cs="Calibri"/>
          <w:bCs/>
          <w:sz w:val="22"/>
          <w:szCs w:val="22"/>
          <w:u w:val="single"/>
        </w:rPr>
        <w:t>Vlastnictví</w:t>
      </w:r>
      <w:proofErr w:type="gramEnd"/>
      <w:r w:rsidRPr="00663A16">
        <w:rPr>
          <w:rFonts w:ascii="Calibri" w:hAnsi="Calibri" w:cs="Calibri"/>
          <w:bCs/>
          <w:sz w:val="22"/>
          <w:szCs w:val="22"/>
          <w:u w:val="single"/>
        </w:rPr>
        <w:t xml:space="preserve"> díla</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14.1.1  Vlastníkem</w:t>
      </w:r>
      <w:proofErr w:type="gramEnd"/>
      <w:r w:rsidRPr="00663A16">
        <w:rPr>
          <w:rFonts w:ascii="Calibri" w:hAnsi="Calibri" w:cs="Calibri"/>
          <w:bCs/>
          <w:sz w:val="22"/>
          <w:szCs w:val="22"/>
        </w:rPr>
        <w:t xml:space="preserve"> díla je od počátku objednatel.</w:t>
      </w:r>
    </w:p>
    <w:p w:rsidR="001B0713" w:rsidRPr="00663A16" w:rsidRDefault="001B0713" w:rsidP="001B0713">
      <w:pPr>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14.2</w:t>
      </w:r>
      <w:r w:rsidRPr="00663A16">
        <w:rPr>
          <w:rFonts w:ascii="Calibri" w:hAnsi="Calibri" w:cs="Calibri"/>
          <w:bCs/>
          <w:sz w:val="22"/>
          <w:szCs w:val="22"/>
        </w:rPr>
        <w:t xml:space="preserve">    </w:t>
      </w:r>
      <w:r w:rsidRPr="00663A16">
        <w:rPr>
          <w:rFonts w:ascii="Calibri" w:hAnsi="Calibri" w:cs="Calibri"/>
          <w:bCs/>
          <w:sz w:val="22"/>
          <w:szCs w:val="22"/>
          <w:u w:val="single"/>
        </w:rPr>
        <w:t>Nebezpečí</w:t>
      </w:r>
      <w:proofErr w:type="gramEnd"/>
      <w:r w:rsidRPr="00663A16">
        <w:rPr>
          <w:rFonts w:ascii="Calibri" w:hAnsi="Calibri" w:cs="Calibri"/>
          <w:bCs/>
          <w:sz w:val="22"/>
          <w:szCs w:val="22"/>
          <w:u w:val="single"/>
        </w:rPr>
        <w:t xml:space="preserve"> škod na díle</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14.2.1  Nebezpečí</w:t>
      </w:r>
      <w:proofErr w:type="gramEnd"/>
      <w:r w:rsidRPr="00663A16">
        <w:rPr>
          <w:rFonts w:ascii="Calibri" w:hAnsi="Calibri" w:cs="Calibri"/>
          <w:bCs/>
          <w:sz w:val="22"/>
          <w:szCs w:val="22"/>
        </w:rPr>
        <w:t xml:space="preserve"> škody na díle ve smyslu § 2624 Občanského zákoníku nese zhotovitel    a to až do doby řádného převzetí  díla bez vad a nedodělků objednatelem.</w:t>
      </w:r>
    </w:p>
    <w:p w:rsidR="001B0713" w:rsidRPr="00663A16" w:rsidRDefault="001B0713" w:rsidP="001B0713">
      <w:pPr>
        <w:ind w:left="709" w:hanging="709"/>
        <w:jc w:val="both"/>
        <w:rPr>
          <w:rFonts w:ascii="Calibri" w:hAnsi="Calibri" w:cs="Calibri"/>
          <w:sz w:val="22"/>
          <w:szCs w:val="22"/>
        </w:rPr>
      </w:pPr>
      <w:proofErr w:type="gramStart"/>
      <w:r w:rsidRPr="00663A16">
        <w:rPr>
          <w:rFonts w:ascii="Calibri" w:hAnsi="Calibri" w:cs="Calibri"/>
          <w:b/>
          <w:bCs/>
          <w:sz w:val="22"/>
          <w:szCs w:val="22"/>
        </w:rPr>
        <w:t>14.3</w:t>
      </w:r>
      <w:r w:rsidRPr="00663A16">
        <w:rPr>
          <w:rFonts w:ascii="Calibri" w:hAnsi="Calibri" w:cs="Calibri"/>
          <w:bCs/>
          <w:sz w:val="22"/>
          <w:szCs w:val="22"/>
        </w:rPr>
        <w:t xml:space="preserve">    </w:t>
      </w:r>
      <w:bookmarkStart w:id="9" w:name="_Toc323104693"/>
      <w:r w:rsidRPr="00663A16">
        <w:rPr>
          <w:rFonts w:ascii="Calibri" w:hAnsi="Calibri" w:cs="Calibri"/>
          <w:sz w:val="22"/>
          <w:szCs w:val="22"/>
          <w:u w:val="single"/>
        </w:rPr>
        <w:t>Pojištění</w:t>
      </w:r>
      <w:proofErr w:type="gramEnd"/>
      <w:r w:rsidRPr="00663A16">
        <w:rPr>
          <w:rFonts w:ascii="Calibri" w:hAnsi="Calibri" w:cs="Calibri"/>
          <w:sz w:val="22"/>
          <w:szCs w:val="22"/>
          <w:u w:val="single"/>
        </w:rPr>
        <w:t xml:space="preserve"> díla</w:t>
      </w:r>
      <w:r w:rsidRPr="00663A16">
        <w:rPr>
          <w:rFonts w:ascii="Calibri" w:hAnsi="Calibri" w:cs="Calibri"/>
          <w:sz w:val="22"/>
          <w:szCs w:val="22"/>
        </w:rPr>
        <w:t xml:space="preserve"> </w:t>
      </w:r>
      <w:bookmarkEnd w:id="9"/>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14.3.1  Zhotovitel</w:t>
      </w:r>
      <w:proofErr w:type="gramEnd"/>
      <w:r w:rsidRPr="00663A16">
        <w:rPr>
          <w:rFonts w:ascii="Calibri" w:hAnsi="Calibri" w:cs="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14.3.2 Objednatel je povinen poskytnout v souvislosti s pojistnou událostí zhotoviteli veškerou součinnost, která je v jeho možnostech.</w:t>
      </w:r>
    </w:p>
    <w:p w:rsidR="001B0713" w:rsidRPr="00663A16" w:rsidRDefault="001B0713" w:rsidP="001B0713">
      <w:pPr>
        <w:ind w:left="709" w:hanging="709"/>
        <w:jc w:val="both"/>
        <w:rPr>
          <w:rFonts w:ascii="Calibri" w:hAnsi="Calibri" w:cs="Calibri"/>
          <w:bCs/>
          <w:sz w:val="22"/>
          <w:szCs w:val="22"/>
        </w:rPr>
      </w:pPr>
      <w:proofErr w:type="gramStart"/>
      <w:r w:rsidRPr="00663A16">
        <w:rPr>
          <w:rFonts w:ascii="Calibri" w:hAnsi="Calibri" w:cs="Calibri"/>
          <w:bCs/>
          <w:sz w:val="22"/>
          <w:szCs w:val="22"/>
        </w:rPr>
        <w:t>14.3.3  Náklady</w:t>
      </w:r>
      <w:proofErr w:type="gramEnd"/>
      <w:r w:rsidRPr="00663A16">
        <w:rPr>
          <w:rFonts w:ascii="Calibri" w:hAnsi="Calibri" w:cs="Calibri"/>
          <w:bCs/>
          <w:sz w:val="22"/>
          <w:szCs w:val="22"/>
        </w:rPr>
        <w:t xml:space="preserve"> na pojištění nese zhotovitel a jsou zahrnuty ve sjednané ceně díla.</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Sankční ujednání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709" w:hanging="709"/>
        <w:jc w:val="both"/>
        <w:rPr>
          <w:rFonts w:ascii="Calibri" w:hAnsi="Calibri" w:cs="Calibri"/>
          <w:sz w:val="22"/>
          <w:szCs w:val="22"/>
          <w:u w:val="single"/>
        </w:rPr>
      </w:pPr>
      <w:proofErr w:type="gramStart"/>
      <w:r w:rsidRPr="00663A16">
        <w:rPr>
          <w:rFonts w:ascii="Calibri" w:hAnsi="Calibri" w:cs="Calibri"/>
          <w:b/>
          <w:sz w:val="22"/>
          <w:szCs w:val="22"/>
        </w:rPr>
        <w:t>15.1</w:t>
      </w:r>
      <w:r w:rsidRPr="00663A16">
        <w:rPr>
          <w:rFonts w:ascii="Calibri" w:hAnsi="Calibri" w:cs="Calibri"/>
          <w:sz w:val="22"/>
          <w:szCs w:val="22"/>
        </w:rPr>
        <w:t xml:space="preserve">    </w:t>
      </w:r>
      <w:r w:rsidRPr="00663A16">
        <w:rPr>
          <w:rFonts w:ascii="Calibri" w:hAnsi="Calibri" w:cs="Calibri"/>
          <w:sz w:val="22"/>
          <w:szCs w:val="22"/>
          <w:u w:val="single"/>
        </w:rPr>
        <w:t>Sankce</w:t>
      </w:r>
      <w:proofErr w:type="gramEnd"/>
      <w:r w:rsidRPr="00663A16">
        <w:rPr>
          <w:rFonts w:ascii="Calibri" w:hAnsi="Calibri" w:cs="Calibri"/>
          <w:sz w:val="22"/>
          <w:szCs w:val="22"/>
          <w:u w:val="single"/>
        </w:rPr>
        <w:t xml:space="preserve"> za neplnění dohodnutých termínů</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15.1.1 Pokud bude zhotovitel v prodlení s předáním díla bez vad a nedodělků ve sjednaném termínu podle smlouvy, je povinen zaplatit objednateli smluvní pokutu ve výši 0,3 % z  celkové ceny díla</w:t>
      </w:r>
      <w:r w:rsidRPr="00663A16">
        <w:rPr>
          <w:rFonts w:ascii="Calibri" w:hAnsi="Calibri" w:cs="Calibri"/>
          <w:bCs/>
          <w:i/>
          <w:sz w:val="22"/>
          <w:szCs w:val="22"/>
        </w:rPr>
        <w:t xml:space="preserve"> </w:t>
      </w:r>
      <w:r w:rsidRPr="00663A16">
        <w:rPr>
          <w:rFonts w:ascii="Calibri" w:hAnsi="Calibri" w:cs="Calibri"/>
          <w:bCs/>
          <w:sz w:val="22"/>
          <w:szCs w:val="22"/>
        </w:rPr>
        <w:t xml:space="preserve">za každý i započatý den prodlení. </w:t>
      </w:r>
    </w:p>
    <w:p w:rsidR="001B0713" w:rsidRPr="00663A16" w:rsidRDefault="001B0713" w:rsidP="001B0713">
      <w:pPr>
        <w:ind w:left="709" w:hanging="709"/>
        <w:jc w:val="both"/>
        <w:rPr>
          <w:rFonts w:ascii="Calibri" w:hAnsi="Calibri" w:cs="Calibri"/>
          <w:bCs/>
          <w:sz w:val="22"/>
          <w:szCs w:val="22"/>
        </w:rPr>
      </w:pPr>
      <w:r w:rsidRPr="00663A16">
        <w:rPr>
          <w:rFonts w:ascii="Calibri" w:hAnsi="Calibri" w:cs="Calibri"/>
          <w:bCs/>
          <w:sz w:val="22"/>
          <w:szCs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B0713" w:rsidRPr="00663A16" w:rsidRDefault="001B0713" w:rsidP="001B0713">
      <w:pPr>
        <w:tabs>
          <w:tab w:val="num" w:pos="709"/>
        </w:tabs>
        <w:ind w:left="709" w:hanging="709"/>
        <w:jc w:val="both"/>
        <w:rPr>
          <w:rFonts w:ascii="Calibri" w:hAnsi="Calibri" w:cs="Calibri"/>
          <w:sz w:val="22"/>
          <w:szCs w:val="22"/>
        </w:rPr>
      </w:pPr>
      <w:r w:rsidRPr="00663A16">
        <w:rPr>
          <w:rFonts w:ascii="Calibri" w:hAnsi="Calibri" w:cs="Calibri"/>
          <w:sz w:val="22"/>
          <w:szCs w:val="22"/>
        </w:rPr>
        <w:t xml:space="preserve">15.1.3 Pokud zhotovitel nevyklidí staveniště ve stanovené nebo dohodnuté lhůtě, může objednatel požadovat smluvní pokutu ve výši 1 000,- Kč za každý den prodlení s vyklizením staveniště.  </w:t>
      </w:r>
    </w:p>
    <w:p w:rsidR="001B0713" w:rsidRPr="00663A16" w:rsidRDefault="001B0713" w:rsidP="001B0713">
      <w:pPr>
        <w:tabs>
          <w:tab w:val="num" w:pos="709"/>
        </w:tabs>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 xml:space="preserve">15.2 </w:t>
      </w:r>
      <w:r w:rsidRPr="00663A16">
        <w:rPr>
          <w:rFonts w:ascii="Calibri" w:hAnsi="Calibri" w:cs="Calibri"/>
          <w:bCs/>
          <w:sz w:val="22"/>
          <w:szCs w:val="22"/>
        </w:rPr>
        <w:t xml:space="preserve">   </w:t>
      </w:r>
      <w:r w:rsidRPr="00663A16">
        <w:rPr>
          <w:rFonts w:ascii="Calibri" w:hAnsi="Calibri" w:cs="Calibri"/>
          <w:bCs/>
          <w:sz w:val="22"/>
          <w:szCs w:val="22"/>
          <w:u w:val="single"/>
        </w:rPr>
        <w:t>Sankce</w:t>
      </w:r>
      <w:proofErr w:type="gramEnd"/>
      <w:r w:rsidRPr="00663A16">
        <w:rPr>
          <w:rFonts w:ascii="Calibri" w:hAnsi="Calibri" w:cs="Calibri"/>
          <w:bCs/>
          <w:sz w:val="22"/>
          <w:szCs w:val="22"/>
          <w:u w:val="single"/>
        </w:rPr>
        <w:t xml:space="preserve"> za neodstranění vad</w:t>
      </w:r>
    </w:p>
    <w:p w:rsidR="001B0713" w:rsidRPr="00663A16" w:rsidRDefault="001B0713" w:rsidP="001B0713">
      <w:pPr>
        <w:tabs>
          <w:tab w:val="num" w:pos="709"/>
        </w:tabs>
        <w:ind w:left="709" w:hanging="709"/>
        <w:jc w:val="both"/>
        <w:rPr>
          <w:rFonts w:ascii="Calibri" w:hAnsi="Calibri" w:cs="Calibri"/>
          <w:bCs/>
          <w:sz w:val="22"/>
          <w:szCs w:val="22"/>
        </w:rPr>
      </w:pPr>
      <w:proofErr w:type="gramStart"/>
      <w:r w:rsidRPr="00663A16">
        <w:rPr>
          <w:rFonts w:ascii="Calibri" w:hAnsi="Calibri" w:cs="Calibri"/>
          <w:bCs/>
          <w:sz w:val="22"/>
          <w:szCs w:val="22"/>
        </w:rPr>
        <w:t>15.2.1  Pokud</w:t>
      </w:r>
      <w:proofErr w:type="gramEnd"/>
      <w:r w:rsidRPr="00663A16">
        <w:rPr>
          <w:rFonts w:ascii="Calibri" w:hAnsi="Calibri" w:cs="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15.2.2 Pokud zhotovitel neodstraní vadu ve sjednaném termínu, je povinen zaplatit objednateli smluvní pokutu ve výši 2.500,- Kč za každou reklamovanou vadu, u níž je v prodlení, a za každý den prodlení.</w:t>
      </w:r>
    </w:p>
    <w:p w:rsidR="001B0713" w:rsidRPr="00663A16" w:rsidRDefault="001B0713" w:rsidP="001B0713">
      <w:pPr>
        <w:tabs>
          <w:tab w:val="num" w:pos="709"/>
        </w:tabs>
        <w:ind w:left="709" w:hanging="709"/>
        <w:jc w:val="both"/>
        <w:rPr>
          <w:rFonts w:ascii="Calibri" w:hAnsi="Calibri" w:cs="Calibri"/>
          <w:bCs/>
          <w:sz w:val="22"/>
          <w:szCs w:val="22"/>
        </w:rPr>
      </w:pPr>
      <w:r w:rsidRPr="00663A16">
        <w:rPr>
          <w:rFonts w:ascii="Calibri" w:hAnsi="Calibri" w:cs="Calibri"/>
          <w:bCs/>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1B0713" w:rsidRPr="00663A16" w:rsidRDefault="001B0713" w:rsidP="001B0713">
      <w:pPr>
        <w:tabs>
          <w:tab w:val="num" w:pos="709"/>
        </w:tabs>
        <w:ind w:left="709" w:hanging="709"/>
        <w:jc w:val="both"/>
        <w:rPr>
          <w:rFonts w:ascii="Calibri" w:hAnsi="Calibri" w:cs="Calibri"/>
          <w:bCs/>
          <w:sz w:val="22"/>
          <w:szCs w:val="22"/>
          <w:u w:val="single"/>
        </w:rPr>
      </w:pPr>
      <w:proofErr w:type="gramStart"/>
      <w:r w:rsidRPr="00663A16">
        <w:rPr>
          <w:rFonts w:ascii="Calibri" w:hAnsi="Calibri" w:cs="Calibri"/>
          <w:b/>
          <w:bCs/>
          <w:sz w:val="22"/>
          <w:szCs w:val="22"/>
        </w:rPr>
        <w:t xml:space="preserve">15.3 </w:t>
      </w:r>
      <w:r w:rsidRPr="00663A16">
        <w:rPr>
          <w:rFonts w:ascii="Calibri" w:hAnsi="Calibri" w:cs="Calibri"/>
          <w:bCs/>
          <w:sz w:val="22"/>
          <w:szCs w:val="22"/>
        </w:rPr>
        <w:t xml:space="preserve">   </w:t>
      </w:r>
      <w:r w:rsidRPr="00663A16">
        <w:rPr>
          <w:rFonts w:ascii="Calibri" w:hAnsi="Calibri" w:cs="Calibri"/>
          <w:bCs/>
          <w:sz w:val="22"/>
          <w:szCs w:val="22"/>
          <w:u w:val="single"/>
        </w:rPr>
        <w:t>Sankce</w:t>
      </w:r>
      <w:proofErr w:type="gramEnd"/>
      <w:r w:rsidRPr="00663A16">
        <w:rPr>
          <w:rFonts w:ascii="Calibri" w:hAnsi="Calibri" w:cs="Calibri"/>
          <w:bCs/>
          <w:sz w:val="22"/>
          <w:szCs w:val="22"/>
          <w:u w:val="single"/>
        </w:rPr>
        <w:t xml:space="preserve"> za porušení bezpečnostních předpisů</w:t>
      </w:r>
    </w:p>
    <w:p w:rsidR="001B0713" w:rsidRPr="00905FA7" w:rsidRDefault="001B0713" w:rsidP="001B0713">
      <w:pPr>
        <w:pStyle w:val="Zpat"/>
        <w:tabs>
          <w:tab w:val="clear" w:pos="4536"/>
          <w:tab w:val="clear" w:pos="9072"/>
        </w:tabs>
        <w:ind w:left="709" w:hanging="709"/>
        <w:jc w:val="both"/>
        <w:rPr>
          <w:rFonts w:ascii="Calibri" w:hAnsi="Calibri" w:cs="Calibri"/>
          <w:sz w:val="22"/>
          <w:szCs w:val="22"/>
        </w:rPr>
      </w:pPr>
      <w:r w:rsidRPr="00905FA7">
        <w:rPr>
          <w:rFonts w:ascii="Calibri" w:hAnsi="Calibri" w:cs="Calibr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1B0713" w:rsidRPr="00905FA7" w:rsidRDefault="001B0713" w:rsidP="001B0713">
      <w:pPr>
        <w:pStyle w:val="dkanormln"/>
        <w:ind w:left="709" w:hanging="709"/>
        <w:rPr>
          <w:rFonts w:ascii="Calibri" w:hAnsi="Calibri" w:cs="Calibri"/>
          <w:sz w:val="22"/>
          <w:szCs w:val="22"/>
        </w:rPr>
      </w:pPr>
      <w:r w:rsidRPr="00905FA7">
        <w:rPr>
          <w:rFonts w:ascii="Calibri" w:hAnsi="Calibri" w:cs="Calibri"/>
          <w:kern w:val="0"/>
          <w:sz w:val="22"/>
          <w:szCs w:val="22"/>
        </w:rPr>
        <w:t xml:space="preserve">15.3.2  Pokud se zhotovitel nebo pracovníci zhotovitele dopustí závažného porušení </w:t>
      </w:r>
      <w:r w:rsidRPr="00905FA7">
        <w:rPr>
          <w:rFonts w:ascii="Calibri" w:hAnsi="Calibri" w:cs="Calibri"/>
          <w:sz w:val="22"/>
          <w:szCs w:val="22"/>
        </w:rPr>
        <w:t xml:space="preserve">bezpečnostních předpisů, je povinen zhotovitel zaplatit objednateli smluvní pokutu ve výši 10.000,- Kč za každé jednotlivé porušení. </w:t>
      </w:r>
    </w:p>
    <w:p w:rsidR="001B0713" w:rsidRPr="00905FA7" w:rsidRDefault="001B0713" w:rsidP="001B0713">
      <w:pPr>
        <w:ind w:left="709" w:hanging="709"/>
        <w:jc w:val="both"/>
        <w:rPr>
          <w:rFonts w:ascii="Calibri" w:hAnsi="Calibri" w:cs="Calibri"/>
          <w:sz w:val="22"/>
          <w:szCs w:val="22"/>
        </w:rPr>
      </w:pPr>
      <w:r w:rsidRPr="00905FA7">
        <w:rPr>
          <w:rFonts w:ascii="Calibri" w:hAnsi="Calibri" w:cs="Calibri"/>
          <w:sz w:val="22"/>
          <w:szCs w:val="22"/>
        </w:rPr>
        <w:t xml:space="preserve">15.3.3 V případě zjištění porušení bezpečnostních předpisů oprávněným orgánem státní správy (stav. </w:t>
      </w:r>
      <w:proofErr w:type="gramStart"/>
      <w:r w:rsidRPr="00905FA7">
        <w:rPr>
          <w:rFonts w:ascii="Calibri" w:hAnsi="Calibri" w:cs="Calibri"/>
          <w:sz w:val="22"/>
          <w:szCs w:val="22"/>
        </w:rPr>
        <w:t>úřad</w:t>
      </w:r>
      <w:proofErr w:type="gramEnd"/>
      <w:r w:rsidRPr="00905FA7">
        <w:rPr>
          <w:rFonts w:ascii="Calibri" w:hAnsi="Calibri" w:cs="Calibri"/>
          <w:sz w:val="22"/>
          <w:szCs w:val="22"/>
        </w:rPr>
        <w:t>, OIP), je zhotovitel povinen zaplatit objednateli smluvní pokutu ve výši  50.000,- Kč</w:t>
      </w:r>
      <w:r w:rsidRPr="00905FA7">
        <w:rPr>
          <w:rFonts w:ascii="Calibri" w:hAnsi="Calibri" w:cs="Calibri"/>
          <w:b/>
          <w:bCs/>
          <w:sz w:val="22"/>
          <w:szCs w:val="22"/>
        </w:rPr>
        <w:t xml:space="preserve"> </w:t>
      </w:r>
      <w:r w:rsidRPr="00905FA7">
        <w:rPr>
          <w:rFonts w:ascii="Calibri" w:hAnsi="Calibri" w:cs="Calibri"/>
          <w:sz w:val="22"/>
          <w:szCs w:val="22"/>
        </w:rPr>
        <w:t>za každé jednotlivé porušení bezpečnostních předpisů uvedené v zápise vyhotoveném tímto orgánem. Možnost požadovat sankci dle odst. 15.3.1 a 15.3.2 zůstává v tomto případě nedotčena.</w:t>
      </w:r>
    </w:p>
    <w:p w:rsidR="001B0713" w:rsidRPr="00905FA7" w:rsidRDefault="001B0713" w:rsidP="001B0713">
      <w:pPr>
        <w:tabs>
          <w:tab w:val="left" w:pos="851"/>
        </w:tabs>
        <w:rPr>
          <w:rFonts w:ascii="Calibri" w:hAnsi="Calibri" w:cs="Calibri"/>
          <w:sz w:val="22"/>
          <w:szCs w:val="22"/>
        </w:rPr>
      </w:pPr>
      <w:proofErr w:type="gramStart"/>
      <w:r w:rsidRPr="00905FA7">
        <w:rPr>
          <w:rFonts w:ascii="Calibri" w:hAnsi="Calibri" w:cs="Calibri"/>
          <w:sz w:val="22"/>
          <w:szCs w:val="22"/>
        </w:rPr>
        <w:t>15.3.4  Stupeň</w:t>
      </w:r>
      <w:proofErr w:type="gramEnd"/>
      <w:r w:rsidRPr="00905FA7">
        <w:rPr>
          <w:rFonts w:ascii="Calibri" w:hAnsi="Calibri" w:cs="Calibri"/>
          <w:sz w:val="22"/>
          <w:szCs w:val="22"/>
        </w:rPr>
        <w:t xml:space="preserve"> závažnosti porušení bezpečnostních předpisů určuje objednatel.       </w:t>
      </w:r>
    </w:p>
    <w:p w:rsidR="001B0713" w:rsidRPr="00905FA7" w:rsidRDefault="001B0713" w:rsidP="001B0713">
      <w:pPr>
        <w:ind w:left="709" w:hanging="709"/>
        <w:jc w:val="both"/>
        <w:rPr>
          <w:rFonts w:ascii="Calibri" w:hAnsi="Calibri" w:cs="Calibri"/>
          <w:sz w:val="22"/>
          <w:szCs w:val="22"/>
          <w:u w:val="single"/>
        </w:rPr>
      </w:pPr>
      <w:proofErr w:type="gramStart"/>
      <w:r w:rsidRPr="00254026">
        <w:rPr>
          <w:rFonts w:ascii="Calibri" w:hAnsi="Calibri" w:cs="Calibri"/>
          <w:b/>
          <w:sz w:val="22"/>
          <w:szCs w:val="22"/>
        </w:rPr>
        <w:t>15.4</w:t>
      </w:r>
      <w:r w:rsidRPr="00905FA7">
        <w:rPr>
          <w:rFonts w:ascii="Calibri" w:hAnsi="Calibri" w:cs="Calibri"/>
          <w:sz w:val="22"/>
          <w:szCs w:val="22"/>
        </w:rPr>
        <w:t xml:space="preserve">  </w:t>
      </w:r>
      <w:r w:rsidRPr="00905FA7">
        <w:rPr>
          <w:rFonts w:ascii="Calibri" w:hAnsi="Calibri" w:cs="Calibri"/>
          <w:sz w:val="22"/>
          <w:szCs w:val="22"/>
          <w:u w:val="single"/>
        </w:rPr>
        <w:t>Sankce</w:t>
      </w:r>
      <w:proofErr w:type="gramEnd"/>
      <w:r w:rsidRPr="00905FA7">
        <w:rPr>
          <w:rFonts w:ascii="Calibri" w:hAnsi="Calibri" w:cs="Calibri"/>
          <w:sz w:val="22"/>
          <w:szCs w:val="22"/>
          <w:u w:val="single"/>
        </w:rPr>
        <w:t xml:space="preserve"> za neplnění ostatních povinností a podmínek vyplývajících ze smlouvy nebo rozhodnutí správních orgánů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lastRenderedPageBreak/>
        <w:t>15.4.1</w:t>
      </w:r>
      <w:r w:rsidRPr="00905FA7">
        <w:rPr>
          <w:rFonts w:ascii="Calibri" w:hAnsi="Calibri" w:cs="Calibr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B0713" w:rsidRPr="00905FA7" w:rsidRDefault="001B0713" w:rsidP="001B0713">
      <w:pPr>
        <w:pStyle w:val="dkanormln"/>
        <w:ind w:left="567" w:hanging="567"/>
        <w:rPr>
          <w:rFonts w:ascii="Calibri" w:hAnsi="Calibri" w:cs="Calibri"/>
          <w:kern w:val="0"/>
          <w:sz w:val="22"/>
          <w:szCs w:val="22"/>
        </w:rPr>
      </w:pPr>
      <w:proofErr w:type="gramStart"/>
      <w:r w:rsidRPr="00254026">
        <w:rPr>
          <w:rFonts w:ascii="Calibri" w:hAnsi="Calibri" w:cs="Calibri"/>
          <w:b/>
          <w:kern w:val="0"/>
          <w:sz w:val="22"/>
          <w:szCs w:val="22"/>
        </w:rPr>
        <w:t xml:space="preserve">15.5 </w:t>
      </w:r>
      <w:r w:rsidRPr="00905FA7">
        <w:rPr>
          <w:rFonts w:ascii="Calibri" w:hAnsi="Calibri" w:cs="Calibri"/>
          <w:kern w:val="0"/>
          <w:sz w:val="22"/>
          <w:szCs w:val="22"/>
        </w:rPr>
        <w:t xml:space="preserve">    </w:t>
      </w:r>
      <w:r w:rsidRPr="00905FA7">
        <w:rPr>
          <w:rFonts w:ascii="Calibri" w:hAnsi="Calibri" w:cs="Calibri"/>
          <w:kern w:val="0"/>
          <w:sz w:val="22"/>
          <w:szCs w:val="22"/>
          <w:u w:val="single"/>
        </w:rPr>
        <w:t>Společná</w:t>
      </w:r>
      <w:proofErr w:type="gramEnd"/>
      <w:r w:rsidRPr="00905FA7">
        <w:rPr>
          <w:rFonts w:ascii="Calibri" w:hAnsi="Calibri" w:cs="Calibri"/>
          <w:kern w:val="0"/>
          <w:sz w:val="22"/>
          <w:szCs w:val="22"/>
          <w:u w:val="single"/>
        </w:rPr>
        <w:t xml:space="preserve"> ustanovení</w:t>
      </w:r>
      <w:r w:rsidRPr="00905FA7">
        <w:rPr>
          <w:rFonts w:ascii="Calibri" w:hAnsi="Calibri" w:cs="Calibri"/>
          <w:kern w:val="0"/>
          <w:sz w:val="22"/>
          <w:szCs w:val="22"/>
        </w:rPr>
        <w:t xml:space="preserve">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15.5.1  V případě, že závazek provést dílo zanikne před řádným ukončením díla, nezaniká nárok na smluvní pokutu, pokud vznikl dřívějším porušením povinnosti.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15.5.2  Zánik závazku pozdním splněním nezpůsobuje zánik nároku na smluvní pokutu za prodlení s plněním.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15.5.3  Sjednané smluvní pokuty je povinna smluvní strana uhradit bez ohledu na zavinění a bez ohledu na to, zda a v jaké výši vznikla druhé straně škoda. </w:t>
      </w:r>
    </w:p>
    <w:p w:rsidR="001B0713" w:rsidRPr="00905FA7" w:rsidRDefault="001B0713" w:rsidP="001B0713">
      <w:pPr>
        <w:pStyle w:val="dkanormln"/>
        <w:ind w:left="709" w:hanging="709"/>
        <w:rPr>
          <w:rFonts w:ascii="Calibri" w:hAnsi="Calibri" w:cs="Calibri"/>
          <w:kern w:val="0"/>
          <w:sz w:val="22"/>
          <w:szCs w:val="22"/>
        </w:rPr>
      </w:pPr>
      <w:r w:rsidRPr="00905FA7">
        <w:rPr>
          <w:rFonts w:ascii="Calibri" w:hAnsi="Calibri" w:cs="Calibri"/>
          <w:kern w:val="0"/>
          <w:sz w:val="22"/>
          <w:szCs w:val="22"/>
        </w:rPr>
        <w:t xml:space="preserve">15.5.4  Uhrazené pokuty se nezapočítávají na náhradu případně vzniklé škody. Náhradu škody lze vymáhat samostatně vedle smluvní pokuty v plné výši.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Odstoupení od smlouvy  </w:t>
      </w:r>
    </w:p>
    <w:p w:rsidR="001B0713" w:rsidRDefault="001B0713" w:rsidP="001B0713">
      <w:pPr>
        <w:ind w:left="709" w:hanging="709"/>
        <w:jc w:val="center"/>
        <w:rPr>
          <w:rFonts w:ascii="Calibri" w:hAnsi="Calibri" w:cs="Calibri"/>
          <w:b/>
          <w:sz w:val="22"/>
          <w:szCs w:val="22"/>
        </w:rPr>
      </w:pPr>
    </w:p>
    <w:p w:rsidR="001B0713" w:rsidRPr="00663A16" w:rsidRDefault="001B0713" w:rsidP="001B0713">
      <w:pPr>
        <w:ind w:left="567" w:hanging="567"/>
        <w:jc w:val="both"/>
        <w:rPr>
          <w:rFonts w:ascii="Calibri" w:hAnsi="Calibri" w:cs="Calibri"/>
          <w:bCs/>
          <w:sz w:val="22"/>
          <w:szCs w:val="22"/>
          <w:u w:val="single"/>
        </w:rPr>
      </w:pPr>
      <w:proofErr w:type="gramStart"/>
      <w:r w:rsidRPr="00663A16">
        <w:rPr>
          <w:rFonts w:ascii="Calibri" w:hAnsi="Calibri" w:cs="Calibri"/>
          <w:b/>
          <w:bCs/>
          <w:sz w:val="22"/>
          <w:szCs w:val="22"/>
        </w:rPr>
        <w:t>16.1</w:t>
      </w:r>
      <w:r w:rsidRPr="00663A16">
        <w:rPr>
          <w:rFonts w:ascii="Calibri" w:hAnsi="Calibri" w:cs="Calibri"/>
          <w:bCs/>
          <w:sz w:val="22"/>
          <w:szCs w:val="22"/>
        </w:rPr>
        <w:t xml:space="preserve">     </w:t>
      </w:r>
      <w:r w:rsidRPr="00663A16">
        <w:rPr>
          <w:rFonts w:ascii="Calibri" w:hAnsi="Calibri" w:cs="Calibri"/>
          <w:bCs/>
          <w:sz w:val="22"/>
          <w:szCs w:val="22"/>
          <w:u w:val="single"/>
        </w:rPr>
        <w:t>Způsob</w:t>
      </w:r>
      <w:proofErr w:type="gramEnd"/>
      <w:r w:rsidRPr="00663A16">
        <w:rPr>
          <w:rFonts w:ascii="Calibri" w:hAnsi="Calibri" w:cs="Calibri"/>
          <w:bCs/>
          <w:sz w:val="22"/>
          <w:szCs w:val="22"/>
          <w:u w:val="single"/>
        </w:rPr>
        <w:t xml:space="preserve">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16.1.1 Odstoupení je smluvní strana povinna písemně oznámit druhé straně s uvedením důvodu, pro který od smlouvy odstupuje. Bez těchto náležitostí je odstoupení neplatné.</w:t>
      </w:r>
    </w:p>
    <w:p w:rsidR="001B0713" w:rsidRPr="00905FA7" w:rsidRDefault="001B0713" w:rsidP="001B0713">
      <w:pPr>
        <w:ind w:left="567" w:hanging="567"/>
        <w:jc w:val="both"/>
        <w:rPr>
          <w:rFonts w:ascii="Calibri" w:hAnsi="Calibri" w:cs="Calibri"/>
          <w:sz w:val="22"/>
          <w:szCs w:val="22"/>
          <w:u w:val="single"/>
        </w:rPr>
      </w:pPr>
      <w:proofErr w:type="gramStart"/>
      <w:r w:rsidRPr="00254026">
        <w:rPr>
          <w:rFonts w:ascii="Calibri" w:hAnsi="Calibri" w:cs="Calibri"/>
          <w:b/>
          <w:sz w:val="22"/>
          <w:szCs w:val="22"/>
        </w:rPr>
        <w:t>16.2</w:t>
      </w:r>
      <w:r w:rsidRPr="00905FA7">
        <w:rPr>
          <w:rFonts w:ascii="Calibri" w:hAnsi="Calibri" w:cs="Calibri"/>
          <w:sz w:val="22"/>
          <w:szCs w:val="22"/>
        </w:rPr>
        <w:t xml:space="preserve">     </w:t>
      </w:r>
      <w:r w:rsidRPr="00905FA7">
        <w:rPr>
          <w:rFonts w:ascii="Calibri" w:hAnsi="Calibri" w:cs="Calibri"/>
          <w:sz w:val="22"/>
          <w:szCs w:val="22"/>
          <w:u w:val="single"/>
        </w:rPr>
        <w:t>Důvody</w:t>
      </w:r>
      <w:proofErr w:type="gramEnd"/>
      <w:r w:rsidRPr="00905FA7">
        <w:rPr>
          <w:rFonts w:ascii="Calibri" w:hAnsi="Calibri" w:cs="Calibri"/>
          <w:sz w:val="22"/>
          <w:szCs w:val="22"/>
          <w:u w:val="single"/>
        </w:rPr>
        <w:t xml:space="preserve"> odstoupení od smlouvy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16.2.1 Smluvní strany jsou oprávněny odstoupit od smlouvy v případě jejího podstatného porušení druhou smluvní stranou, přičemž podstatným porušením smlouvy se rozumí zejména: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w:t>
      </w:r>
      <w:proofErr w:type="gramStart"/>
      <w:r w:rsidRPr="00905FA7">
        <w:rPr>
          <w:rFonts w:ascii="Calibri" w:hAnsi="Calibri" w:cs="Calibri"/>
          <w:sz w:val="22"/>
          <w:szCs w:val="22"/>
        </w:rPr>
        <w:t>a)  prodlení</w:t>
      </w:r>
      <w:proofErr w:type="gramEnd"/>
      <w:r w:rsidRPr="00905FA7">
        <w:rPr>
          <w:rFonts w:ascii="Calibri" w:hAnsi="Calibri" w:cs="Calibri"/>
          <w:sz w:val="22"/>
          <w:szCs w:val="22"/>
        </w:rPr>
        <w:t xml:space="preserve"> s předáním díla v termínu stanoveném v odst. 5.2.1 této smlouvy trvající déle než 15 dnů,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nepřevzetí staveniště zhotovitelem na výzvu objednatele nebo nezahájení stavebních prací do 7 dnů po doručení opětovné výzvy k převzetí staveniště,</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nedodržení pokynů objednatele, právních předpisů nebo technických norem týkajících se provádění díla,</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w:t>
      </w:r>
      <w:proofErr w:type="gramStart"/>
      <w:r w:rsidRPr="00905FA7">
        <w:rPr>
          <w:rFonts w:ascii="Calibri" w:hAnsi="Calibri" w:cs="Calibri"/>
          <w:sz w:val="22"/>
          <w:szCs w:val="22"/>
        </w:rPr>
        <w:t>d)  nedodržení</w:t>
      </w:r>
      <w:proofErr w:type="gramEnd"/>
      <w:r w:rsidRPr="00905FA7">
        <w:rPr>
          <w:rFonts w:ascii="Calibri" w:hAnsi="Calibri" w:cs="Calibri"/>
          <w:sz w:val="22"/>
          <w:szCs w:val="22"/>
        </w:rPr>
        <w:t xml:space="preserve"> smluvních ujednání o záruce za jakost,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e) neuhrazení (části) ceny za dílo objednatelem ani po druhé výzvě zhotovitele, přičemž druhá výzva nesmí následovat dříve než 15 dnů po doručení první výzvy,</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f) porušení ustanovení odst. 8.1.2 nebo 9.3.1 smlouvy zhotovitelem. </w:t>
      </w:r>
    </w:p>
    <w:p w:rsidR="001B0713" w:rsidRPr="00905FA7" w:rsidRDefault="001B0713" w:rsidP="001B0713">
      <w:pPr>
        <w:ind w:left="567" w:hanging="567"/>
        <w:jc w:val="both"/>
        <w:rPr>
          <w:rFonts w:ascii="Calibri" w:hAnsi="Calibri" w:cs="Calibri"/>
          <w:sz w:val="22"/>
          <w:szCs w:val="22"/>
        </w:rPr>
      </w:pPr>
      <w:proofErr w:type="gramStart"/>
      <w:r w:rsidRPr="00905FA7">
        <w:rPr>
          <w:rFonts w:ascii="Calibri" w:hAnsi="Calibri" w:cs="Calibri"/>
          <w:sz w:val="22"/>
          <w:szCs w:val="22"/>
        </w:rPr>
        <w:t>16.2.2  Objednatel</w:t>
      </w:r>
      <w:proofErr w:type="gramEnd"/>
      <w:r w:rsidRPr="00905FA7">
        <w:rPr>
          <w:rFonts w:ascii="Calibri" w:hAnsi="Calibri" w:cs="Calibri"/>
          <w:sz w:val="22"/>
          <w:szCs w:val="22"/>
        </w:rPr>
        <w:t xml:space="preserve"> je dále oprávněn odstoupit od smlouvy v případě: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            c) podá-li zhotovitel sám na sebe insolvenční návrh. </w:t>
      </w:r>
    </w:p>
    <w:p w:rsidR="001B0713" w:rsidRDefault="001B0713" w:rsidP="001B0713">
      <w:pPr>
        <w:ind w:left="709" w:hanging="709"/>
        <w:jc w:val="both"/>
        <w:rPr>
          <w:rFonts w:ascii="Calibri" w:hAnsi="Calibri" w:cs="Calibri"/>
          <w:bCs/>
          <w:sz w:val="22"/>
          <w:szCs w:val="22"/>
          <w:u w:val="single"/>
        </w:rPr>
      </w:pPr>
      <w:proofErr w:type="gramStart"/>
      <w:r w:rsidRPr="00254026">
        <w:rPr>
          <w:rFonts w:ascii="Calibri" w:hAnsi="Calibri" w:cs="Calibri"/>
          <w:b/>
          <w:bCs/>
          <w:sz w:val="22"/>
          <w:szCs w:val="22"/>
        </w:rPr>
        <w:t xml:space="preserve">16.3 </w:t>
      </w:r>
      <w:r w:rsidRPr="00905FA7">
        <w:rPr>
          <w:rFonts w:ascii="Calibri" w:hAnsi="Calibri" w:cs="Calibri"/>
          <w:bCs/>
          <w:sz w:val="22"/>
          <w:szCs w:val="22"/>
        </w:rPr>
        <w:t xml:space="preserve">    </w:t>
      </w:r>
      <w:r w:rsidRPr="00905FA7">
        <w:rPr>
          <w:rFonts w:ascii="Calibri" w:hAnsi="Calibri" w:cs="Calibri"/>
          <w:bCs/>
          <w:sz w:val="22"/>
          <w:szCs w:val="22"/>
          <w:u w:val="single"/>
        </w:rPr>
        <w:t>Právní</w:t>
      </w:r>
      <w:proofErr w:type="gramEnd"/>
      <w:r w:rsidRPr="00905FA7">
        <w:rPr>
          <w:rFonts w:ascii="Calibri" w:hAnsi="Calibri" w:cs="Calibri"/>
          <w:bCs/>
          <w:sz w:val="22"/>
          <w:szCs w:val="22"/>
          <w:u w:val="single"/>
        </w:rPr>
        <w:t xml:space="preserve"> účinky odstoupení od smlouvy</w:t>
      </w:r>
    </w:p>
    <w:p w:rsidR="001B0713" w:rsidRPr="00663A16" w:rsidRDefault="001B0713" w:rsidP="001B0713">
      <w:pPr>
        <w:ind w:left="567" w:hanging="567"/>
        <w:jc w:val="both"/>
        <w:rPr>
          <w:rFonts w:ascii="Calibri" w:hAnsi="Calibri" w:cs="Calibri"/>
          <w:bCs/>
          <w:sz w:val="22"/>
          <w:szCs w:val="22"/>
        </w:rPr>
      </w:pPr>
      <w:r w:rsidRPr="00663A16">
        <w:rPr>
          <w:rFonts w:ascii="Calibri" w:hAnsi="Calibri" w:cs="Calibri"/>
          <w:bCs/>
          <w:sz w:val="22"/>
          <w:szCs w:val="22"/>
        </w:rPr>
        <w:t xml:space="preserve">16.3.1 Právní účinky odstoupení od smlouvy nastupují ode dne následujícího po dni, ve kterém bylo písemné oznámení o odstoupení od smlouvy doručeno druhé straně.  Tím není dotčeno </w:t>
      </w:r>
      <w:proofErr w:type="spellStart"/>
      <w:r w:rsidRPr="00663A16">
        <w:rPr>
          <w:rFonts w:ascii="Calibri" w:hAnsi="Calibri" w:cs="Calibri"/>
          <w:bCs/>
          <w:sz w:val="22"/>
          <w:szCs w:val="22"/>
        </w:rPr>
        <w:t>ust</w:t>
      </w:r>
      <w:proofErr w:type="spellEnd"/>
      <w:r w:rsidRPr="00663A16">
        <w:rPr>
          <w:rFonts w:ascii="Calibri" w:hAnsi="Calibri" w:cs="Calibri"/>
          <w:bCs/>
          <w:sz w:val="22"/>
          <w:szCs w:val="22"/>
        </w:rPr>
        <w:t xml:space="preserve">. § 2004 Občanského zákoníku.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B0713" w:rsidRPr="00905FA7" w:rsidRDefault="001B0713" w:rsidP="001B0713">
      <w:pPr>
        <w:ind w:left="567" w:hanging="567"/>
        <w:jc w:val="both"/>
        <w:rPr>
          <w:rFonts w:ascii="Calibri" w:hAnsi="Calibri" w:cs="Calibri"/>
          <w:sz w:val="22"/>
          <w:szCs w:val="22"/>
        </w:rPr>
      </w:pPr>
      <w:r w:rsidRPr="00905FA7">
        <w:rPr>
          <w:rFonts w:ascii="Calibri" w:hAnsi="Calibri" w:cs="Calibri"/>
          <w:sz w:val="22"/>
          <w:szCs w:val="22"/>
        </w:rPr>
        <w:t xml:space="preserve">16.3.3 Nedohodnou-li se smluvní strany jinak, je v případě odstoupení od smlouvy kterékoli ze smluvních stran zhotovitel na náklady objednatele povinen provést nezbytná opatření k zamezení škodám </w:t>
      </w:r>
      <w:r w:rsidRPr="00905FA7">
        <w:rPr>
          <w:rFonts w:ascii="Calibri" w:hAnsi="Calibri" w:cs="Calibri"/>
          <w:sz w:val="22"/>
          <w:szCs w:val="22"/>
        </w:rPr>
        <w:lastRenderedPageBreak/>
        <w:t xml:space="preserve">způsobeným přerušením prací, předat objednateli nedokončené dílo včetně věcí, které opatřil a které mají být součástí díla, a uhradit mu případně vzniklou škodu.  </w:t>
      </w:r>
    </w:p>
    <w:p w:rsidR="001B0713" w:rsidRPr="00905FA7" w:rsidRDefault="001B0713" w:rsidP="001B0713">
      <w:pPr>
        <w:ind w:left="540" w:hanging="540"/>
        <w:jc w:val="center"/>
        <w:rPr>
          <w:rFonts w:ascii="Calibri" w:hAnsi="Calibri" w:cs="Calibri"/>
          <w:b/>
          <w:sz w:val="22"/>
          <w:szCs w:val="22"/>
        </w:rPr>
      </w:pPr>
    </w:p>
    <w:p w:rsidR="001B0713" w:rsidRPr="00905FA7" w:rsidRDefault="001B0713" w:rsidP="001B0713">
      <w:pPr>
        <w:ind w:left="540" w:hanging="540"/>
        <w:jc w:val="center"/>
        <w:rPr>
          <w:rFonts w:ascii="Calibri" w:hAnsi="Calibri" w:cs="Calibri"/>
          <w:b/>
          <w:sz w:val="22"/>
          <w:szCs w:val="22"/>
        </w:rPr>
      </w:pPr>
      <w:r w:rsidRPr="00905FA7">
        <w:rPr>
          <w:rFonts w:ascii="Calibri" w:hAnsi="Calibri" w:cs="Calibri"/>
          <w:b/>
          <w:sz w:val="22"/>
          <w:szCs w:val="22"/>
        </w:rPr>
        <w:t xml:space="preserve">XVII. </w:t>
      </w:r>
    </w:p>
    <w:p w:rsidR="001B0713" w:rsidRDefault="001B0713" w:rsidP="001B0713">
      <w:pPr>
        <w:ind w:left="709" w:hanging="709"/>
        <w:jc w:val="center"/>
        <w:rPr>
          <w:rFonts w:ascii="Calibri" w:hAnsi="Calibri" w:cs="Calibri"/>
          <w:b/>
          <w:sz w:val="22"/>
          <w:szCs w:val="22"/>
        </w:rPr>
      </w:pPr>
      <w:r w:rsidRPr="00905FA7">
        <w:rPr>
          <w:rFonts w:ascii="Calibri" w:hAnsi="Calibri" w:cs="Calibri"/>
          <w:b/>
          <w:sz w:val="22"/>
          <w:szCs w:val="22"/>
        </w:rPr>
        <w:t xml:space="preserve">Závěrečná ustanovení </w:t>
      </w:r>
    </w:p>
    <w:p w:rsidR="001B0713" w:rsidRDefault="001B0713" w:rsidP="001B0713">
      <w:pPr>
        <w:ind w:left="709" w:hanging="709"/>
        <w:jc w:val="center"/>
        <w:rPr>
          <w:rFonts w:ascii="Calibri" w:hAnsi="Calibri" w:cs="Calibri"/>
          <w:b/>
          <w:sz w:val="22"/>
          <w:szCs w:val="22"/>
        </w:rPr>
      </w:pPr>
    </w:p>
    <w:p w:rsidR="001B0713" w:rsidRPr="004118BB" w:rsidRDefault="001B0713" w:rsidP="001B0713">
      <w:pPr>
        <w:ind w:left="567" w:hanging="567"/>
        <w:jc w:val="both"/>
        <w:rPr>
          <w:rFonts w:ascii="Calibri" w:hAnsi="Calibri" w:cs="Calibri"/>
          <w:bCs/>
          <w:sz w:val="22"/>
          <w:szCs w:val="22"/>
        </w:rPr>
      </w:pPr>
      <w:r w:rsidRPr="004118BB">
        <w:rPr>
          <w:rFonts w:ascii="Calibri" w:hAnsi="Calibri" w:cs="Calibri"/>
          <w:b/>
          <w:bCs/>
          <w:sz w:val="22"/>
          <w:szCs w:val="22"/>
        </w:rPr>
        <w:t>17.1</w:t>
      </w:r>
      <w:r w:rsidR="00E9028E">
        <w:rPr>
          <w:rFonts w:ascii="Calibri" w:hAnsi="Calibri" w:cs="Calibri"/>
          <w:bCs/>
          <w:sz w:val="22"/>
          <w:szCs w:val="22"/>
        </w:rPr>
        <w:t xml:space="preserve"> </w:t>
      </w:r>
      <w:r w:rsidRPr="004118BB">
        <w:rPr>
          <w:rFonts w:ascii="Calibri" w:hAnsi="Calibri" w:cs="Calibri"/>
          <w:bCs/>
          <w:sz w:val="22"/>
          <w:szCs w:val="22"/>
        </w:rPr>
        <w:t>Jakákoliv změna smlouvy je možná jen formou písemných vzestupně číslovaných dodatků podepsaných osobami oprávněnými za objednatele a zhotovitele jednat a podepisovat nebo osobami jimi zmocněnými.</w:t>
      </w:r>
    </w:p>
    <w:p w:rsidR="001B0713" w:rsidRPr="004118BB" w:rsidRDefault="001B0713" w:rsidP="001B0713">
      <w:pPr>
        <w:ind w:left="567" w:hanging="567"/>
        <w:jc w:val="both"/>
        <w:rPr>
          <w:rFonts w:ascii="Calibri" w:hAnsi="Calibri" w:cs="Calibri"/>
          <w:bCs/>
          <w:sz w:val="22"/>
          <w:szCs w:val="22"/>
        </w:rPr>
      </w:pPr>
      <w:proofErr w:type="gramStart"/>
      <w:r w:rsidRPr="004118BB">
        <w:rPr>
          <w:rFonts w:ascii="Calibri" w:hAnsi="Calibri" w:cs="Calibri"/>
          <w:b/>
          <w:bCs/>
          <w:sz w:val="22"/>
          <w:szCs w:val="22"/>
        </w:rPr>
        <w:t>17.2</w:t>
      </w:r>
      <w:r w:rsidRPr="004118BB">
        <w:rPr>
          <w:rFonts w:ascii="Calibri" w:hAnsi="Calibri" w:cs="Calibri"/>
          <w:bCs/>
          <w:sz w:val="22"/>
          <w:szCs w:val="22"/>
        </w:rPr>
        <w:t xml:space="preserve">   Zápisy</w:t>
      </w:r>
      <w:proofErr w:type="gramEnd"/>
      <w:r w:rsidRPr="004118BB">
        <w:rPr>
          <w:rFonts w:ascii="Calibri" w:hAnsi="Calibri" w:cs="Calibri"/>
          <w:bCs/>
          <w:sz w:val="22"/>
          <w:szCs w:val="22"/>
        </w:rPr>
        <w:t xml:space="preserve"> ve stavebním deníku se nepovažují za změnu smlouvy.</w:t>
      </w: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17.3</w:t>
      </w:r>
      <w:r w:rsidRPr="00905FA7">
        <w:rPr>
          <w:rFonts w:ascii="Calibri" w:hAnsi="Calibri" w:cs="Calibri"/>
          <w:sz w:val="22"/>
          <w:szCs w:val="22"/>
        </w:rPr>
        <w:t xml:space="preserve"> </w:t>
      </w:r>
      <w:r w:rsidR="00E9028E">
        <w:rPr>
          <w:rFonts w:ascii="Calibri" w:hAnsi="Calibri" w:cs="Calibri"/>
          <w:sz w:val="22"/>
          <w:szCs w:val="22"/>
        </w:rPr>
        <w:t xml:space="preserve"> </w:t>
      </w:r>
      <w:r w:rsidRPr="00905FA7">
        <w:rPr>
          <w:rFonts w:ascii="Calibri" w:hAnsi="Calibri" w:cs="Calibri"/>
          <w:sz w:val="22"/>
          <w:szCs w:val="22"/>
        </w:rPr>
        <w:t>Objednatel</w:t>
      </w:r>
      <w:proofErr w:type="gramEnd"/>
      <w:r w:rsidRPr="00905FA7">
        <w:rPr>
          <w:rFonts w:ascii="Calibri" w:hAnsi="Calibri" w:cs="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17.4 </w:t>
      </w:r>
      <w:r w:rsidRPr="00905FA7">
        <w:rPr>
          <w:rFonts w:ascii="Calibri" w:hAnsi="Calibri" w:cs="Calibri"/>
          <w:sz w:val="22"/>
          <w:szCs w:val="22"/>
        </w:rPr>
        <w:t xml:space="preserve">   Zhotovitel nemůže bez souhlasu objednatele postoupit svá práva a povinnosti plynoucí ze smlouvy třetí osobě.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17.5</w:t>
      </w:r>
      <w:r w:rsidRPr="00905FA7">
        <w:rPr>
          <w:rFonts w:ascii="Calibri" w:hAnsi="Calibri" w:cs="Calibri"/>
          <w:sz w:val="22"/>
          <w:szCs w:val="22"/>
        </w:rPr>
        <w:t xml:space="preserve">    Smlouva nabývá platnosti dnem jejího uzavření a účinnosti dnem uveřejněním v registru smluv.  </w:t>
      </w:r>
    </w:p>
    <w:p w:rsidR="001B0713" w:rsidRPr="00905FA7" w:rsidRDefault="001B0713" w:rsidP="001B0713">
      <w:pPr>
        <w:ind w:left="567" w:hanging="567"/>
        <w:jc w:val="both"/>
        <w:rPr>
          <w:rFonts w:ascii="Calibri" w:hAnsi="Calibri" w:cs="Calibri"/>
          <w:sz w:val="22"/>
          <w:szCs w:val="22"/>
        </w:rPr>
      </w:pPr>
      <w:r w:rsidRPr="00254026">
        <w:rPr>
          <w:rFonts w:ascii="Calibri" w:hAnsi="Calibri" w:cs="Calibri"/>
          <w:b/>
          <w:sz w:val="22"/>
          <w:szCs w:val="22"/>
        </w:rPr>
        <w:t>17.6 </w:t>
      </w:r>
      <w:r w:rsidRPr="00905FA7">
        <w:rPr>
          <w:rFonts w:ascii="Calibri" w:hAnsi="Calibri" w:cs="Calibri"/>
          <w:sz w:val="22"/>
          <w:szCs w:val="22"/>
        </w:rPr>
        <w:t>   Nedílnou součástí smlouvy jsou Příloha č. 1 - O</w:t>
      </w:r>
      <w:r w:rsidRPr="00905FA7">
        <w:rPr>
          <w:rFonts w:ascii="Calibri" w:hAnsi="Calibri" w:cs="Calibri"/>
          <w:bCs/>
          <w:snapToGrid w:val="0"/>
          <w:sz w:val="22"/>
          <w:szCs w:val="22"/>
        </w:rPr>
        <w:t>ceněný soupis stavebních prací, dodávek a služeb s výkazem výměr (</w:t>
      </w:r>
      <w:r w:rsidR="00527D92">
        <w:rPr>
          <w:rFonts w:ascii="Calibri" w:hAnsi="Calibri" w:cs="Calibri"/>
          <w:bCs/>
          <w:snapToGrid w:val="0"/>
          <w:sz w:val="22"/>
          <w:szCs w:val="22"/>
        </w:rPr>
        <w:t>Cenová nabídka</w:t>
      </w:r>
      <w:r w:rsidRPr="00905FA7">
        <w:rPr>
          <w:rFonts w:ascii="Calibri" w:hAnsi="Calibri" w:cs="Calibri"/>
          <w:bCs/>
          <w:snapToGrid w:val="0"/>
          <w:sz w:val="22"/>
          <w:szCs w:val="22"/>
        </w:rPr>
        <w:t xml:space="preserve">) a Příloha č. 2 Technická zpráva. </w:t>
      </w:r>
    </w:p>
    <w:p w:rsidR="001B0713" w:rsidRDefault="001B0713" w:rsidP="001B0713">
      <w:pPr>
        <w:ind w:left="567" w:hanging="567"/>
        <w:jc w:val="both"/>
        <w:rPr>
          <w:rFonts w:ascii="Calibri" w:hAnsi="Calibri" w:cs="Calibri"/>
          <w:sz w:val="22"/>
          <w:szCs w:val="22"/>
        </w:rPr>
      </w:pPr>
      <w:r w:rsidRPr="004118BB">
        <w:rPr>
          <w:rFonts w:ascii="Calibri" w:hAnsi="Calibri" w:cs="Calibri"/>
          <w:b/>
          <w:sz w:val="22"/>
          <w:szCs w:val="22"/>
        </w:rPr>
        <w:t>17.7</w:t>
      </w:r>
      <w:r w:rsidRPr="00905FA7">
        <w:rPr>
          <w:rFonts w:ascii="Calibri" w:hAnsi="Calibri" w:cs="Calibri"/>
          <w:sz w:val="22"/>
          <w:szCs w:val="22"/>
        </w:rPr>
        <w:t xml:space="preserve">    Smlouva je vyhotovena ve dvou stejnopisech, z nichž objednatel obdrží jeden stejnopis a zhotovitel rovněž jeden stejnopis.     </w:t>
      </w:r>
    </w:p>
    <w:p w:rsidR="001B0713" w:rsidRPr="004118BB" w:rsidRDefault="001B0713" w:rsidP="001B0713">
      <w:pPr>
        <w:ind w:left="567" w:hanging="567"/>
        <w:jc w:val="both"/>
        <w:rPr>
          <w:rFonts w:ascii="Calibri" w:hAnsi="Calibri" w:cs="Calibri"/>
          <w:bCs/>
          <w:sz w:val="22"/>
          <w:szCs w:val="22"/>
        </w:rPr>
      </w:pPr>
      <w:proofErr w:type="gramStart"/>
      <w:r w:rsidRPr="004118BB">
        <w:rPr>
          <w:rFonts w:ascii="Calibri" w:hAnsi="Calibri" w:cs="Calibri"/>
          <w:b/>
          <w:sz w:val="22"/>
          <w:szCs w:val="22"/>
        </w:rPr>
        <w:t>17.8</w:t>
      </w:r>
      <w:r w:rsidRPr="004118BB">
        <w:rPr>
          <w:rFonts w:ascii="Calibri" w:hAnsi="Calibri" w:cs="Calibri"/>
          <w:sz w:val="22"/>
          <w:szCs w:val="22"/>
        </w:rPr>
        <w:t xml:space="preserve">   </w:t>
      </w:r>
      <w:r w:rsidRPr="004118BB">
        <w:rPr>
          <w:rFonts w:ascii="Calibri" w:hAnsi="Calibri" w:cs="Calibri"/>
          <w:bCs/>
          <w:sz w:val="22"/>
          <w:szCs w:val="22"/>
        </w:rPr>
        <w:t>Smluvní</w:t>
      </w:r>
      <w:proofErr w:type="gramEnd"/>
      <w:r w:rsidRPr="004118BB">
        <w:rPr>
          <w:rFonts w:ascii="Calibri" w:hAnsi="Calibri" w:cs="Calibri"/>
          <w:bCs/>
          <w:sz w:val="22"/>
          <w:szCs w:val="22"/>
        </w:rPr>
        <w:t xml:space="preserve">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4118BB">
        <w:rPr>
          <w:rFonts w:ascii="Calibri" w:hAnsi="Calibri" w:cs="Calibri"/>
          <w:sz w:val="22"/>
          <w:szCs w:val="22"/>
        </w:rPr>
        <w:t>metadata</w:t>
      </w:r>
      <w:proofErr w:type="spellEnd"/>
      <w:r w:rsidRPr="004118BB">
        <w:rPr>
          <w:rFonts w:ascii="Calibri" w:hAnsi="Calibri" w:cs="Calibri"/>
          <w:sz w:val="22"/>
          <w:szCs w:val="22"/>
        </w:rPr>
        <w:t xml:space="preserve"> dle uvedeného zákona zašle k uveřejnění v registru smluv Město Nový Jičín, a to nejpozději do 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Pr="004118BB">
        <w:rPr>
          <w:rFonts w:ascii="Calibri" w:hAnsi="Calibri" w:cs="Calibri"/>
          <w:bCs/>
          <w:sz w:val="22"/>
          <w:szCs w:val="22"/>
        </w:rPr>
        <w:t>.</w:t>
      </w:r>
    </w:p>
    <w:p w:rsidR="001B0713" w:rsidRPr="00905FA7" w:rsidRDefault="001B0713" w:rsidP="001B0713">
      <w:pPr>
        <w:ind w:left="567" w:hanging="567"/>
        <w:jc w:val="both"/>
        <w:rPr>
          <w:rFonts w:ascii="Calibri" w:hAnsi="Calibri" w:cs="Calibri"/>
          <w:sz w:val="22"/>
          <w:szCs w:val="22"/>
        </w:rPr>
      </w:pPr>
      <w:proofErr w:type="gramStart"/>
      <w:r w:rsidRPr="00254026">
        <w:rPr>
          <w:rFonts w:ascii="Calibri" w:hAnsi="Calibri" w:cs="Calibri"/>
          <w:b/>
          <w:sz w:val="22"/>
          <w:szCs w:val="22"/>
        </w:rPr>
        <w:t>17.9</w:t>
      </w:r>
      <w:r w:rsidRPr="00905FA7">
        <w:rPr>
          <w:rFonts w:ascii="Calibri" w:hAnsi="Calibri" w:cs="Calibri"/>
          <w:sz w:val="22"/>
          <w:szCs w:val="22"/>
        </w:rPr>
        <w:t xml:space="preserve">  Smluvní</w:t>
      </w:r>
      <w:proofErr w:type="gramEnd"/>
      <w:r w:rsidRPr="00905FA7">
        <w:rPr>
          <w:rFonts w:ascii="Calibri" w:hAnsi="Calibri" w:cs="Calibri"/>
          <w:sz w:val="22"/>
          <w:szCs w:val="22"/>
        </w:rPr>
        <w:t xml:space="preserve">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B0713" w:rsidRPr="00905FA7" w:rsidRDefault="001B0713" w:rsidP="001B0713">
      <w:pPr>
        <w:ind w:left="540" w:hanging="540"/>
        <w:rPr>
          <w:rFonts w:ascii="Calibri" w:hAnsi="Calibri" w:cs="Calibri"/>
          <w:b/>
          <w:bCs/>
          <w:sz w:val="22"/>
          <w:szCs w:val="22"/>
        </w:rPr>
      </w:pPr>
    </w:p>
    <w:p w:rsidR="001B0713"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r w:rsidRPr="00905FA7">
        <w:rPr>
          <w:rFonts w:ascii="Calibri" w:hAnsi="Calibri" w:cs="Calibri"/>
          <w:b/>
          <w:bCs/>
          <w:sz w:val="22"/>
          <w:szCs w:val="22"/>
        </w:rPr>
        <w:t xml:space="preserve">Přílohy: </w:t>
      </w:r>
    </w:p>
    <w:p w:rsidR="001B0713" w:rsidRPr="00905FA7" w:rsidRDefault="001B0713" w:rsidP="001B0713">
      <w:pPr>
        <w:jc w:val="both"/>
        <w:rPr>
          <w:rFonts w:ascii="Calibri" w:hAnsi="Calibri" w:cs="Calibri"/>
          <w:bCs/>
          <w:snapToGrid w:val="0"/>
          <w:sz w:val="22"/>
          <w:szCs w:val="22"/>
        </w:rPr>
      </w:pPr>
      <w:r w:rsidRPr="00905FA7">
        <w:rPr>
          <w:rFonts w:ascii="Calibri" w:hAnsi="Calibri" w:cs="Calibri"/>
          <w:sz w:val="22"/>
          <w:szCs w:val="22"/>
        </w:rPr>
        <w:t>Příloha č. 1 - O</w:t>
      </w:r>
      <w:r w:rsidRPr="00905FA7">
        <w:rPr>
          <w:rFonts w:ascii="Calibri" w:hAnsi="Calibri" w:cs="Calibri"/>
          <w:bCs/>
          <w:snapToGrid w:val="0"/>
          <w:sz w:val="22"/>
          <w:szCs w:val="22"/>
        </w:rPr>
        <w:t>ceněný soupis stavebních prací, dodávek a služeb s výkazem výměr (</w:t>
      </w:r>
      <w:r w:rsidR="00E9028E">
        <w:rPr>
          <w:rFonts w:ascii="Calibri" w:hAnsi="Calibri" w:cs="Calibri"/>
          <w:bCs/>
          <w:snapToGrid w:val="0"/>
          <w:sz w:val="22"/>
          <w:szCs w:val="22"/>
        </w:rPr>
        <w:t>Cenová nabídka</w:t>
      </w:r>
      <w:r w:rsidRPr="00905FA7">
        <w:rPr>
          <w:rFonts w:ascii="Calibri" w:hAnsi="Calibri" w:cs="Calibri"/>
          <w:bCs/>
          <w:snapToGrid w:val="0"/>
          <w:sz w:val="22"/>
          <w:szCs w:val="22"/>
        </w:rPr>
        <w:t>)</w:t>
      </w:r>
    </w:p>
    <w:p w:rsidR="001B0713" w:rsidRPr="00905FA7" w:rsidRDefault="001B0713" w:rsidP="001B0713">
      <w:pPr>
        <w:jc w:val="both"/>
        <w:rPr>
          <w:rFonts w:ascii="Calibri" w:hAnsi="Calibri" w:cs="Calibri"/>
          <w:b/>
          <w:bCs/>
          <w:sz w:val="22"/>
          <w:szCs w:val="22"/>
        </w:rPr>
      </w:pPr>
      <w:r w:rsidRPr="00905FA7">
        <w:rPr>
          <w:rFonts w:ascii="Calibri" w:hAnsi="Calibri" w:cs="Calibri"/>
          <w:bCs/>
          <w:snapToGrid w:val="0"/>
          <w:sz w:val="22"/>
          <w:szCs w:val="22"/>
        </w:rPr>
        <w:t xml:space="preserve">Příloha č. 2 – Technická zpráva </w:t>
      </w: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Nov</w:t>
      </w:r>
      <w:r>
        <w:rPr>
          <w:rFonts w:ascii="Calibri" w:hAnsi="Calibri" w:cs="Calibri"/>
          <w:b/>
          <w:bCs/>
          <w:sz w:val="22"/>
          <w:szCs w:val="22"/>
        </w:rPr>
        <w:t xml:space="preserve">ý </w:t>
      </w:r>
      <w:r w:rsidRPr="00905FA7">
        <w:rPr>
          <w:rFonts w:ascii="Calibri" w:hAnsi="Calibri" w:cs="Calibri"/>
          <w:b/>
          <w:bCs/>
          <w:sz w:val="22"/>
          <w:szCs w:val="22"/>
        </w:rPr>
        <w:t>Jičín</w:t>
      </w:r>
      <w:ins w:id="10" w:author="Eva Friedecká" w:date="2019-07-11T13:00:00Z">
        <w:r w:rsidR="003326EA">
          <w:rPr>
            <w:rFonts w:ascii="Calibri" w:hAnsi="Calibri" w:cs="Calibri"/>
            <w:b/>
            <w:bCs/>
            <w:sz w:val="22"/>
            <w:szCs w:val="22"/>
          </w:rPr>
          <w:t xml:space="preserve"> 8.7.2019</w:t>
        </w:r>
      </w:ins>
      <w:r w:rsidRPr="00905FA7">
        <w:rPr>
          <w:rFonts w:ascii="Calibri" w:hAnsi="Calibri" w:cs="Calibri"/>
          <w:b/>
          <w:bCs/>
          <w:sz w:val="22"/>
          <w:szCs w:val="22"/>
        </w:rPr>
        <w:tab/>
        <w:t>Nov</w:t>
      </w:r>
      <w:r>
        <w:rPr>
          <w:rFonts w:ascii="Calibri" w:hAnsi="Calibri" w:cs="Calibri"/>
          <w:b/>
          <w:bCs/>
          <w:sz w:val="22"/>
          <w:szCs w:val="22"/>
        </w:rPr>
        <w:t>ý</w:t>
      </w:r>
      <w:r w:rsidRPr="00905FA7">
        <w:rPr>
          <w:rFonts w:ascii="Calibri" w:hAnsi="Calibri" w:cs="Calibri"/>
          <w:b/>
          <w:bCs/>
          <w:sz w:val="22"/>
          <w:szCs w:val="22"/>
        </w:rPr>
        <w:t xml:space="preserve"> Jičín </w:t>
      </w:r>
      <w:ins w:id="11" w:author="Eva Friedecká" w:date="2019-07-11T13:00:00Z">
        <w:r w:rsidR="003326EA">
          <w:rPr>
            <w:rFonts w:ascii="Calibri" w:hAnsi="Calibri" w:cs="Calibri"/>
            <w:b/>
            <w:bCs/>
            <w:sz w:val="22"/>
            <w:szCs w:val="22"/>
          </w:rPr>
          <w:t>9.7.2019</w:t>
        </w:r>
      </w:ins>
      <w:bookmarkStart w:id="12" w:name="_GoBack"/>
      <w:bookmarkEnd w:id="12"/>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ind w:left="540" w:hanging="540"/>
        <w:rPr>
          <w:rFonts w:ascii="Calibri" w:hAnsi="Calibri" w:cs="Calibri"/>
          <w:b/>
          <w:bCs/>
          <w:sz w:val="22"/>
          <w:szCs w:val="22"/>
        </w:rPr>
      </w:pPr>
    </w:p>
    <w:p w:rsidR="001B0713" w:rsidRPr="00905FA7"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_____________________________</w:t>
      </w:r>
      <w:r w:rsidRPr="00905FA7">
        <w:rPr>
          <w:rFonts w:ascii="Calibri" w:hAnsi="Calibri" w:cs="Calibri"/>
          <w:b/>
          <w:bCs/>
          <w:sz w:val="22"/>
          <w:szCs w:val="22"/>
        </w:rPr>
        <w:tab/>
        <w:t>_________________________________</w:t>
      </w:r>
    </w:p>
    <w:p w:rsidR="001B0713" w:rsidRPr="000D034E" w:rsidRDefault="001B0713" w:rsidP="001B0713">
      <w:pPr>
        <w:tabs>
          <w:tab w:val="left" w:pos="5245"/>
        </w:tabs>
        <w:ind w:left="540" w:hanging="540"/>
        <w:rPr>
          <w:rFonts w:ascii="Calibri" w:hAnsi="Calibri" w:cs="Calibri"/>
          <w:b/>
          <w:bCs/>
          <w:sz w:val="22"/>
          <w:szCs w:val="22"/>
        </w:rPr>
      </w:pPr>
      <w:r w:rsidRPr="00905FA7">
        <w:rPr>
          <w:rFonts w:ascii="Calibri" w:hAnsi="Calibri" w:cs="Calibri"/>
          <w:b/>
          <w:bCs/>
          <w:sz w:val="22"/>
          <w:szCs w:val="22"/>
        </w:rPr>
        <w:t>Za objednatele</w:t>
      </w:r>
      <w:r w:rsidRPr="00905FA7">
        <w:rPr>
          <w:rFonts w:ascii="Calibri" w:hAnsi="Calibri" w:cs="Calibri"/>
          <w:b/>
          <w:bCs/>
          <w:sz w:val="22"/>
          <w:szCs w:val="22"/>
        </w:rPr>
        <w:tab/>
      </w:r>
      <w:r w:rsidR="00564FC6">
        <w:rPr>
          <w:rFonts w:ascii="Calibri" w:hAnsi="Calibri" w:cs="Calibri"/>
          <w:b/>
          <w:bCs/>
          <w:sz w:val="22"/>
          <w:szCs w:val="22"/>
        </w:rPr>
        <w:t>Z</w:t>
      </w:r>
      <w:r w:rsidRPr="000D034E">
        <w:rPr>
          <w:rFonts w:ascii="Calibri" w:hAnsi="Calibri" w:cs="Calibri"/>
          <w:b/>
          <w:bCs/>
          <w:sz w:val="22"/>
          <w:szCs w:val="22"/>
        </w:rPr>
        <w:t>hotovitel</w:t>
      </w:r>
    </w:p>
    <w:p w:rsidR="001B0713" w:rsidRPr="00271D12" w:rsidRDefault="001B0713" w:rsidP="001B0713">
      <w:pPr>
        <w:tabs>
          <w:tab w:val="left" w:pos="5205"/>
          <w:tab w:val="left" w:pos="5245"/>
        </w:tabs>
        <w:rPr>
          <w:rFonts w:ascii="Calibri" w:hAnsi="Calibri" w:cs="Calibri"/>
          <w:b/>
          <w:bCs/>
          <w:sz w:val="22"/>
          <w:szCs w:val="22"/>
        </w:rPr>
      </w:pPr>
      <w:r w:rsidRPr="000D034E">
        <w:rPr>
          <w:rFonts w:ascii="Calibri" w:hAnsi="Calibri" w:cs="Calibri"/>
          <w:b/>
          <w:bCs/>
          <w:sz w:val="22"/>
          <w:szCs w:val="22"/>
        </w:rPr>
        <w:t>Město Nový Jičín:</w:t>
      </w:r>
      <w:r w:rsidRPr="000D034E">
        <w:rPr>
          <w:rFonts w:ascii="Calibri" w:hAnsi="Calibri" w:cs="Calibri"/>
          <w:b/>
          <w:bCs/>
          <w:sz w:val="22"/>
          <w:szCs w:val="22"/>
        </w:rPr>
        <w:tab/>
      </w:r>
      <w:r w:rsidR="00FA43DE">
        <w:rPr>
          <w:rFonts w:ascii="Calibri" w:hAnsi="Calibri" w:cs="Calibri"/>
          <w:b/>
          <w:bCs/>
          <w:sz w:val="22"/>
          <w:szCs w:val="22"/>
        </w:rPr>
        <w:t xml:space="preserve"> </w:t>
      </w:r>
      <w:r w:rsidR="00FF1DAB">
        <w:rPr>
          <w:rFonts w:ascii="Calibri" w:hAnsi="Calibri" w:cs="Calibri"/>
          <w:b/>
          <w:bCs/>
          <w:sz w:val="22"/>
          <w:szCs w:val="22"/>
        </w:rPr>
        <w:t>Dušan Urban</w:t>
      </w:r>
    </w:p>
    <w:p w:rsidR="001B0713" w:rsidRPr="00905FA7" w:rsidRDefault="001B0713" w:rsidP="001B0713">
      <w:pPr>
        <w:tabs>
          <w:tab w:val="left" w:pos="5245"/>
        </w:tabs>
        <w:ind w:left="-142" w:firstLine="142"/>
        <w:rPr>
          <w:rFonts w:ascii="Calibri" w:hAnsi="Calibri" w:cs="Calibri"/>
          <w:b/>
          <w:bCs/>
          <w:sz w:val="22"/>
          <w:szCs w:val="22"/>
        </w:rPr>
      </w:pPr>
      <w:r w:rsidRPr="00271D12">
        <w:rPr>
          <w:rFonts w:ascii="Calibri" w:hAnsi="Calibri" w:cs="Calibri"/>
          <w:b/>
          <w:bCs/>
          <w:sz w:val="22"/>
          <w:szCs w:val="22"/>
        </w:rPr>
        <w:t>Ing. Pavel Tichý, vedoucí Odboru bytového</w:t>
      </w:r>
      <w:r w:rsidRPr="00271D12">
        <w:rPr>
          <w:rFonts w:ascii="Calibri" w:hAnsi="Calibri" w:cs="Calibri"/>
          <w:b/>
          <w:bCs/>
          <w:sz w:val="22"/>
          <w:szCs w:val="22"/>
        </w:rPr>
        <w:tab/>
      </w:r>
    </w:p>
    <w:p w:rsidR="00E86BD7" w:rsidRPr="001B0713" w:rsidRDefault="00E86BD7" w:rsidP="001B0713"/>
    <w:sectPr w:rsidR="00E86BD7" w:rsidRPr="001B0713" w:rsidSect="00AC3224">
      <w:headerReference w:type="default" r:id="rId8"/>
      <w:footerReference w:type="default" r:id="rId9"/>
      <w:pgSz w:w="11906" w:h="16838"/>
      <w:pgMar w:top="1134"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0C" w:rsidRDefault="00C0620C" w:rsidP="0046477E">
      <w:r>
        <w:separator/>
      </w:r>
    </w:p>
  </w:endnote>
  <w:endnote w:type="continuationSeparator" w:id="0">
    <w:p w:rsidR="00C0620C" w:rsidRDefault="00C0620C" w:rsidP="004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17782"/>
      <w:docPartObj>
        <w:docPartGallery w:val="Page Numbers (Bottom of Page)"/>
        <w:docPartUnique/>
      </w:docPartObj>
    </w:sdtPr>
    <w:sdtEndPr/>
    <w:sdtContent>
      <w:p w:rsidR="00F35574" w:rsidRDefault="00EA5D8A">
        <w:pPr>
          <w:pStyle w:val="Zpat"/>
          <w:jc w:val="center"/>
        </w:pPr>
        <w:r>
          <w:rPr>
            <w:noProof/>
          </w:rPr>
          <w:fldChar w:fldCharType="begin"/>
        </w:r>
        <w:r>
          <w:rPr>
            <w:noProof/>
          </w:rPr>
          <w:instrText xml:space="preserve"> PAGE   \* MERGEFORMAT </w:instrText>
        </w:r>
        <w:r>
          <w:rPr>
            <w:noProof/>
          </w:rPr>
          <w:fldChar w:fldCharType="separate"/>
        </w:r>
        <w:r w:rsidR="003326EA">
          <w:rPr>
            <w:noProof/>
          </w:rPr>
          <w:t>10</w:t>
        </w:r>
        <w:r>
          <w:rPr>
            <w:noProof/>
          </w:rPr>
          <w:fldChar w:fldCharType="end"/>
        </w:r>
      </w:p>
    </w:sdtContent>
  </w:sdt>
  <w:p w:rsidR="00F35574" w:rsidRDefault="00F355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0C" w:rsidRDefault="00C0620C" w:rsidP="0046477E">
      <w:r>
        <w:separator/>
      </w:r>
    </w:p>
  </w:footnote>
  <w:footnote w:type="continuationSeparator" w:id="0">
    <w:p w:rsidR="00C0620C" w:rsidRDefault="00C0620C" w:rsidP="0046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13" w:rsidRPr="00EE6EC5" w:rsidRDefault="001B0713" w:rsidP="001B0713">
    <w:pPr>
      <w:pStyle w:val="Zhlav"/>
      <w:jc w:val="right"/>
      <w:rPr>
        <w:b/>
      </w:rPr>
    </w:pPr>
    <w:r w:rsidRPr="00EE6EC5">
      <w:rPr>
        <w:b/>
      </w:rPr>
      <w:t>V</w:t>
    </w:r>
    <w:r>
      <w:rPr>
        <w:b/>
      </w:rPr>
      <w:t> 2019 –</w:t>
    </w:r>
    <w:r w:rsidR="00505F6F">
      <w:rPr>
        <w:b/>
      </w:rPr>
      <w:t>359</w:t>
    </w:r>
    <w:r>
      <w:rPr>
        <w:b/>
      </w:rPr>
      <w:t xml:space="preserve"> /OB</w:t>
    </w:r>
  </w:p>
  <w:p w:rsidR="001B0713" w:rsidRDefault="001B07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51220F"/>
    <w:multiLevelType w:val="hybridMultilevel"/>
    <w:tmpl w:val="A51CCCCC"/>
    <w:lvl w:ilvl="0" w:tplc="0AFA7916">
      <w:start w:val="74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3E5F48"/>
    <w:multiLevelType w:val="hybridMultilevel"/>
    <w:tmpl w:val="48BA537C"/>
    <w:lvl w:ilvl="0" w:tplc="E034BBFC">
      <w:start w:val="741"/>
      <w:numFmt w:val="bullet"/>
      <w:lvlText w:val="-"/>
      <w:lvlJc w:val="left"/>
      <w:pPr>
        <w:ind w:left="3192" w:hanging="360"/>
      </w:pPr>
      <w:rPr>
        <w:rFonts w:ascii="Calibri" w:eastAsiaTheme="minorHAnsi" w:hAnsi="Calibri" w:cstheme="minorBid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15:restartNumberingAfterBreak="0">
    <w:nsid w:val="18EF2C41"/>
    <w:multiLevelType w:val="hybridMultilevel"/>
    <w:tmpl w:val="C620728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C45CB"/>
    <w:multiLevelType w:val="hybridMultilevel"/>
    <w:tmpl w:val="1A547364"/>
    <w:lvl w:ilvl="0" w:tplc="44525CFE">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3" w15:restartNumberingAfterBreak="0">
    <w:nsid w:val="52A55971"/>
    <w:multiLevelType w:val="hybridMultilevel"/>
    <w:tmpl w:val="643CB8A2"/>
    <w:lvl w:ilvl="0" w:tplc="1CFAED90">
      <w:start w:val="741"/>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4"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13"/>
  </w:num>
  <w:num w:numId="3">
    <w:abstractNumId w:val="12"/>
  </w:num>
  <w:num w:numId="4">
    <w:abstractNumId w:val="2"/>
  </w:num>
  <w:num w:numId="5">
    <w:abstractNumId w:val="4"/>
  </w:num>
  <w:num w:numId="6">
    <w:abstractNumId w:val="16"/>
  </w:num>
  <w:num w:numId="7">
    <w:abstractNumId w:val="7"/>
  </w:num>
  <w:num w:numId="8">
    <w:abstractNumId w:val="6"/>
  </w:num>
  <w:num w:numId="9">
    <w:abstractNumId w:val="0"/>
  </w:num>
  <w:num w:numId="10">
    <w:abstractNumId w:val="10"/>
  </w:num>
  <w:num w:numId="11">
    <w:abstractNumId w:val="19"/>
  </w:num>
  <w:num w:numId="12">
    <w:abstractNumId w:val="8"/>
  </w:num>
  <w:num w:numId="13">
    <w:abstractNumId w:val="1"/>
  </w:num>
  <w:num w:numId="14">
    <w:abstractNumId w:val="15"/>
  </w:num>
  <w:num w:numId="15">
    <w:abstractNumId w:val="11"/>
  </w:num>
  <w:num w:numId="16">
    <w:abstractNumId w:val="14"/>
  </w:num>
  <w:num w:numId="17">
    <w:abstractNumId w:val="3"/>
  </w:num>
  <w:num w:numId="18">
    <w:abstractNumId w:val="18"/>
  </w:num>
  <w:num w:numId="19">
    <w:abstractNumId w:val="17"/>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Friedecká">
    <w15:presenceInfo w15:providerId="AD" w15:userId="S-1-5-21-1708537768-1482476501-682003330-3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6"/>
    <w:rsid w:val="000215A5"/>
    <w:rsid w:val="00060375"/>
    <w:rsid w:val="00085C18"/>
    <w:rsid w:val="00123B42"/>
    <w:rsid w:val="001B0713"/>
    <w:rsid w:val="001C7F1A"/>
    <w:rsid w:val="00225DD3"/>
    <w:rsid w:val="002821D1"/>
    <w:rsid w:val="00294404"/>
    <w:rsid w:val="00320EF3"/>
    <w:rsid w:val="00322C66"/>
    <w:rsid w:val="003326EA"/>
    <w:rsid w:val="00381716"/>
    <w:rsid w:val="003F0E2C"/>
    <w:rsid w:val="00443627"/>
    <w:rsid w:val="0046477E"/>
    <w:rsid w:val="0047532B"/>
    <w:rsid w:val="004D7D77"/>
    <w:rsid w:val="00505F6F"/>
    <w:rsid w:val="00517E8C"/>
    <w:rsid w:val="00527D92"/>
    <w:rsid w:val="005372A5"/>
    <w:rsid w:val="00564FC6"/>
    <w:rsid w:val="00593452"/>
    <w:rsid w:val="005A4436"/>
    <w:rsid w:val="005A4FEC"/>
    <w:rsid w:val="005D0CE2"/>
    <w:rsid w:val="005E0F5E"/>
    <w:rsid w:val="005E30B6"/>
    <w:rsid w:val="005F3D21"/>
    <w:rsid w:val="00606F54"/>
    <w:rsid w:val="006D233F"/>
    <w:rsid w:val="006D6D0B"/>
    <w:rsid w:val="006F35EA"/>
    <w:rsid w:val="007B1AC4"/>
    <w:rsid w:val="00802AEE"/>
    <w:rsid w:val="00844516"/>
    <w:rsid w:val="00847C59"/>
    <w:rsid w:val="008A7231"/>
    <w:rsid w:val="00964BD7"/>
    <w:rsid w:val="009D6B6A"/>
    <w:rsid w:val="009D77C2"/>
    <w:rsid w:val="00A158CF"/>
    <w:rsid w:val="00A4476E"/>
    <w:rsid w:val="00A503ED"/>
    <w:rsid w:val="00A65A8D"/>
    <w:rsid w:val="00A703A7"/>
    <w:rsid w:val="00A83353"/>
    <w:rsid w:val="00AC3224"/>
    <w:rsid w:val="00B349B3"/>
    <w:rsid w:val="00B51AB6"/>
    <w:rsid w:val="00B57832"/>
    <w:rsid w:val="00B61D76"/>
    <w:rsid w:val="00BF4A35"/>
    <w:rsid w:val="00BF69E6"/>
    <w:rsid w:val="00C0620C"/>
    <w:rsid w:val="00CF612C"/>
    <w:rsid w:val="00D636E4"/>
    <w:rsid w:val="00D70880"/>
    <w:rsid w:val="00D852CB"/>
    <w:rsid w:val="00DD4260"/>
    <w:rsid w:val="00DD4AF3"/>
    <w:rsid w:val="00E86BD7"/>
    <w:rsid w:val="00E9028E"/>
    <w:rsid w:val="00EA5D8A"/>
    <w:rsid w:val="00EC3D1C"/>
    <w:rsid w:val="00F30DAF"/>
    <w:rsid w:val="00F35574"/>
    <w:rsid w:val="00FA1A4C"/>
    <w:rsid w:val="00FA43DE"/>
    <w:rsid w:val="00FB00EB"/>
    <w:rsid w:val="00FB3F60"/>
    <w:rsid w:val="00FF1DAB"/>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6818-D55C-4DF0-BF1B-6B607B5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1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0713"/>
    <w:pPr>
      <w:keepNext/>
      <w:numPr>
        <w:numId w:val="1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B0713"/>
    <w:pPr>
      <w:keepNext/>
      <w:numPr>
        <w:ilvl w:val="1"/>
        <w:numId w:val="13"/>
      </w:numPr>
      <w:outlineLvl w:val="1"/>
    </w:pPr>
    <w:rPr>
      <w:rFonts w:ascii="Arial" w:hAnsi="Arial" w:cs="Arial"/>
      <w:b/>
      <w:bCs/>
    </w:rPr>
  </w:style>
  <w:style w:type="paragraph" w:styleId="Nadpis3">
    <w:name w:val="heading 3"/>
    <w:basedOn w:val="Normln"/>
    <w:next w:val="Normln"/>
    <w:link w:val="Nadpis3Char"/>
    <w:qFormat/>
    <w:rsid w:val="001B0713"/>
    <w:pPr>
      <w:keepNext/>
      <w:numPr>
        <w:ilvl w:val="2"/>
        <w:numId w:val="13"/>
      </w:numPr>
      <w:outlineLvl w:val="2"/>
    </w:pPr>
    <w:rPr>
      <w:rFonts w:ascii="Arial" w:hAnsi="Arial" w:cs="Arial"/>
      <w:b/>
      <w:bCs/>
      <w:sz w:val="40"/>
      <w:szCs w:val="40"/>
    </w:rPr>
  </w:style>
  <w:style w:type="paragraph" w:styleId="Nadpis4">
    <w:name w:val="heading 4"/>
    <w:basedOn w:val="Normln"/>
    <w:next w:val="Normln"/>
    <w:link w:val="Nadpis4Char"/>
    <w:qFormat/>
    <w:rsid w:val="001B0713"/>
    <w:pPr>
      <w:keepNext/>
      <w:numPr>
        <w:ilvl w:val="3"/>
        <w:numId w:val="13"/>
      </w:numPr>
      <w:outlineLvl w:val="3"/>
    </w:pPr>
    <w:rPr>
      <w:rFonts w:ascii="Arial" w:hAnsi="Arial" w:cs="Arial"/>
      <w:b/>
      <w:bCs/>
      <w:sz w:val="36"/>
      <w:szCs w:val="36"/>
    </w:rPr>
  </w:style>
  <w:style w:type="paragraph" w:styleId="Nadpis5">
    <w:name w:val="heading 5"/>
    <w:basedOn w:val="Normln"/>
    <w:next w:val="Normln"/>
    <w:link w:val="Nadpis5Char"/>
    <w:qFormat/>
    <w:rsid w:val="001B0713"/>
    <w:pPr>
      <w:keepNext/>
      <w:numPr>
        <w:ilvl w:val="4"/>
        <w:numId w:val="13"/>
      </w:numPr>
      <w:outlineLvl w:val="4"/>
    </w:pPr>
    <w:rPr>
      <w:rFonts w:ascii="Arial" w:hAnsi="Arial" w:cs="Arial"/>
      <w:b/>
      <w:bCs/>
      <w:sz w:val="44"/>
      <w:szCs w:val="44"/>
    </w:rPr>
  </w:style>
  <w:style w:type="paragraph" w:styleId="Nadpis6">
    <w:name w:val="heading 6"/>
    <w:basedOn w:val="Normln"/>
    <w:next w:val="Normln"/>
    <w:link w:val="Nadpis6Char"/>
    <w:qFormat/>
    <w:rsid w:val="001B0713"/>
    <w:pPr>
      <w:keepNext/>
      <w:numPr>
        <w:ilvl w:val="5"/>
        <w:numId w:val="13"/>
      </w:numPr>
      <w:outlineLvl w:val="5"/>
    </w:pPr>
    <w:rPr>
      <w:rFonts w:ascii="Arial" w:hAnsi="Arial" w:cs="Arial"/>
      <w:b/>
      <w:bCs/>
      <w:sz w:val="48"/>
      <w:szCs w:val="48"/>
    </w:rPr>
  </w:style>
  <w:style w:type="paragraph" w:styleId="Nadpis7">
    <w:name w:val="heading 7"/>
    <w:basedOn w:val="Normln"/>
    <w:next w:val="Normln"/>
    <w:link w:val="Nadpis7Char"/>
    <w:qFormat/>
    <w:rsid w:val="001B0713"/>
    <w:pPr>
      <w:keepNext/>
      <w:numPr>
        <w:ilvl w:val="6"/>
        <w:numId w:val="13"/>
      </w:numPr>
      <w:outlineLvl w:val="6"/>
    </w:pPr>
    <w:rPr>
      <w:rFonts w:ascii="Arial" w:hAnsi="Arial" w:cs="Arial"/>
      <w:b/>
      <w:bCs/>
      <w:i/>
      <w:iCs/>
    </w:rPr>
  </w:style>
  <w:style w:type="paragraph" w:styleId="Nadpis8">
    <w:name w:val="heading 8"/>
    <w:basedOn w:val="Normln"/>
    <w:next w:val="Normln"/>
    <w:link w:val="Nadpis8Char"/>
    <w:qFormat/>
    <w:rsid w:val="001B0713"/>
    <w:pPr>
      <w:numPr>
        <w:ilvl w:val="7"/>
        <w:numId w:val="13"/>
      </w:numPr>
      <w:spacing w:before="240" w:after="60"/>
      <w:outlineLvl w:val="7"/>
    </w:pPr>
    <w:rPr>
      <w:i/>
      <w:iCs/>
    </w:rPr>
  </w:style>
  <w:style w:type="paragraph" w:styleId="Nadpis9">
    <w:name w:val="heading 9"/>
    <w:basedOn w:val="Normln"/>
    <w:next w:val="Normln"/>
    <w:link w:val="Nadpis9Char"/>
    <w:qFormat/>
    <w:rsid w:val="001B0713"/>
    <w:pPr>
      <w:numPr>
        <w:ilvl w:val="8"/>
        <w:numId w:val="1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1AB6"/>
    <w:pPr>
      <w:ind w:left="720"/>
      <w:contextualSpacing/>
    </w:pPr>
  </w:style>
  <w:style w:type="paragraph" w:styleId="Normlnweb">
    <w:name w:val="Normal (Web)"/>
    <w:basedOn w:val="Normln"/>
    <w:uiPriority w:val="99"/>
    <w:unhideWhenUsed/>
    <w:rsid w:val="00A4476E"/>
    <w:pPr>
      <w:spacing w:before="100" w:beforeAutospacing="1" w:after="100" w:afterAutospacing="1"/>
    </w:pPr>
  </w:style>
  <w:style w:type="paragraph" w:styleId="Bezmezer">
    <w:name w:val="No Spacing"/>
    <w:uiPriority w:val="1"/>
    <w:qFormat/>
    <w:rsid w:val="0047532B"/>
    <w:pPr>
      <w:spacing w:after="0" w:line="240" w:lineRule="auto"/>
    </w:pPr>
  </w:style>
  <w:style w:type="paragraph" w:styleId="Zkladntextodsazen2">
    <w:name w:val="Body Text Indent 2"/>
    <w:aliases w:val=" Char"/>
    <w:basedOn w:val="Normln"/>
    <w:link w:val="Zkladntextodsazen2Char"/>
    <w:rsid w:val="00802AEE"/>
    <w:pPr>
      <w:ind w:firstLine="709"/>
      <w:jc w:val="both"/>
    </w:pPr>
    <w:rPr>
      <w:rFonts w:ascii="Arial" w:hAnsi="Arial"/>
      <w:szCs w:val="20"/>
    </w:rPr>
  </w:style>
  <w:style w:type="character" w:customStyle="1" w:styleId="Zkladntextodsazen2Char">
    <w:name w:val="Základní text odsazený 2 Char"/>
    <w:aliases w:val=" Char Char"/>
    <w:basedOn w:val="Standardnpsmoodstavce"/>
    <w:link w:val="Zkladntextodsazen2"/>
    <w:rsid w:val="00802AEE"/>
    <w:rPr>
      <w:rFonts w:ascii="Arial" w:eastAsia="Times New Roman" w:hAnsi="Arial" w:cs="Times New Roman"/>
      <w:sz w:val="24"/>
      <w:szCs w:val="20"/>
      <w:lang w:eastAsia="cs-CZ"/>
    </w:rPr>
  </w:style>
  <w:style w:type="paragraph" w:styleId="Zhlav">
    <w:name w:val="header"/>
    <w:basedOn w:val="Normln"/>
    <w:link w:val="ZhlavChar"/>
    <w:unhideWhenUsed/>
    <w:rsid w:val="0046477E"/>
    <w:pPr>
      <w:tabs>
        <w:tab w:val="center" w:pos="4536"/>
        <w:tab w:val="right" w:pos="9072"/>
      </w:tabs>
    </w:pPr>
  </w:style>
  <w:style w:type="character" w:customStyle="1" w:styleId="ZhlavChar">
    <w:name w:val="Záhlaví Char"/>
    <w:basedOn w:val="Standardnpsmoodstavce"/>
    <w:link w:val="Zhlav"/>
    <w:rsid w:val="0046477E"/>
  </w:style>
  <w:style w:type="paragraph" w:styleId="Zpat">
    <w:name w:val="footer"/>
    <w:basedOn w:val="Normln"/>
    <w:link w:val="ZpatChar"/>
    <w:unhideWhenUsed/>
    <w:rsid w:val="0046477E"/>
    <w:pPr>
      <w:tabs>
        <w:tab w:val="center" w:pos="4536"/>
        <w:tab w:val="right" w:pos="9072"/>
      </w:tabs>
    </w:pPr>
  </w:style>
  <w:style w:type="character" w:customStyle="1" w:styleId="ZpatChar">
    <w:name w:val="Zápatí Char"/>
    <w:basedOn w:val="Standardnpsmoodstavce"/>
    <w:link w:val="Zpat"/>
    <w:uiPriority w:val="99"/>
    <w:rsid w:val="0046477E"/>
  </w:style>
  <w:style w:type="paragraph" w:styleId="Zkladntext2">
    <w:name w:val="Body Text 2"/>
    <w:basedOn w:val="Normln"/>
    <w:link w:val="Zkladntext2Char"/>
    <w:uiPriority w:val="99"/>
    <w:unhideWhenUsed/>
    <w:rsid w:val="001B0713"/>
    <w:pPr>
      <w:spacing w:after="120" w:line="480" w:lineRule="auto"/>
    </w:pPr>
  </w:style>
  <w:style w:type="character" w:customStyle="1" w:styleId="Zkladntext2Char">
    <w:name w:val="Základní text 2 Char"/>
    <w:basedOn w:val="Standardnpsmoodstavce"/>
    <w:link w:val="Zkladntext2"/>
    <w:uiPriority w:val="99"/>
    <w:rsid w:val="001B0713"/>
  </w:style>
  <w:style w:type="paragraph" w:styleId="Zkladntext">
    <w:name w:val="Body Text"/>
    <w:basedOn w:val="Normln"/>
    <w:link w:val="ZkladntextChar"/>
    <w:unhideWhenUsed/>
    <w:rsid w:val="001B0713"/>
    <w:pPr>
      <w:spacing w:after="120"/>
    </w:pPr>
  </w:style>
  <w:style w:type="character" w:customStyle="1" w:styleId="ZkladntextChar">
    <w:name w:val="Základní text Char"/>
    <w:basedOn w:val="Standardnpsmoodstavce"/>
    <w:link w:val="Zkladntext"/>
    <w:uiPriority w:val="99"/>
    <w:semiHidden/>
    <w:rsid w:val="001B0713"/>
  </w:style>
  <w:style w:type="paragraph" w:styleId="Zkladntextodsazen3">
    <w:name w:val="Body Text Indent 3"/>
    <w:basedOn w:val="Normln"/>
    <w:link w:val="Zkladntextodsazen3Char"/>
    <w:unhideWhenUsed/>
    <w:rsid w:val="001B071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0713"/>
    <w:rPr>
      <w:sz w:val="16"/>
      <w:szCs w:val="16"/>
    </w:rPr>
  </w:style>
  <w:style w:type="character" w:customStyle="1" w:styleId="Nadpis1Char">
    <w:name w:val="Nadpis 1 Char"/>
    <w:basedOn w:val="Standardnpsmoodstavce"/>
    <w:link w:val="Nadpis1"/>
    <w:rsid w:val="001B071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B0713"/>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1B0713"/>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1B0713"/>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1B0713"/>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1B0713"/>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1B0713"/>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1B071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B0713"/>
    <w:rPr>
      <w:rFonts w:ascii="Arial" w:eastAsia="Times New Roman" w:hAnsi="Arial" w:cs="Arial"/>
      <w:lang w:eastAsia="cs-CZ"/>
    </w:rPr>
  </w:style>
  <w:style w:type="character" w:styleId="slostrnky">
    <w:name w:val="page number"/>
    <w:basedOn w:val="Standardnpsmoodstavce"/>
    <w:rsid w:val="001B0713"/>
  </w:style>
  <w:style w:type="paragraph" w:styleId="Rozloendokumentu">
    <w:name w:val="Document Map"/>
    <w:basedOn w:val="Normln"/>
    <w:link w:val="RozloendokumentuChar"/>
    <w:semiHidden/>
    <w:rsid w:val="001B071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B0713"/>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1B0713"/>
    <w:pPr>
      <w:tabs>
        <w:tab w:val="left" w:pos="540"/>
        <w:tab w:val="right" w:leader="dot" w:pos="9062"/>
      </w:tabs>
    </w:pPr>
  </w:style>
  <w:style w:type="character" w:styleId="Hypertextovodkaz">
    <w:name w:val="Hyperlink"/>
    <w:rsid w:val="001B0713"/>
    <w:rPr>
      <w:color w:val="0000FF"/>
      <w:u w:val="single"/>
    </w:rPr>
  </w:style>
  <w:style w:type="paragraph" w:styleId="Nzev">
    <w:name w:val="Title"/>
    <w:basedOn w:val="Normln"/>
    <w:link w:val="NzevChar"/>
    <w:qFormat/>
    <w:rsid w:val="001B0713"/>
    <w:pPr>
      <w:jc w:val="center"/>
    </w:pPr>
    <w:rPr>
      <w:b/>
      <w:bCs/>
      <w:sz w:val="36"/>
      <w:szCs w:val="36"/>
    </w:rPr>
  </w:style>
  <w:style w:type="character" w:customStyle="1" w:styleId="NzevChar">
    <w:name w:val="Název Char"/>
    <w:basedOn w:val="Standardnpsmoodstavce"/>
    <w:link w:val="Nzev"/>
    <w:rsid w:val="001B0713"/>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1B0713"/>
  </w:style>
  <w:style w:type="paragraph" w:styleId="Zkladntext3">
    <w:name w:val="Body Text 3"/>
    <w:basedOn w:val="Normln"/>
    <w:link w:val="Zkladntext3Char"/>
    <w:rsid w:val="001B0713"/>
    <w:pPr>
      <w:jc w:val="both"/>
    </w:pPr>
    <w:rPr>
      <w:color w:val="FF0000"/>
    </w:rPr>
  </w:style>
  <w:style w:type="character" w:customStyle="1" w:styleId="Zkladntext3Char">
    <w:name w:val="Základní text 3 Char"/>
    <w:basedOn w:val="Standardnpsmoodstavce"/>
    <w:link w:val="Zkladntext3"/>
    <w:rsid w:val="001B0713"/>
    <w:rPr>
      <w:rFonts w:ascii="Times New Roman" w:eastAsia="Times New Roman" w:hAnsi="Times New Roman" w:cs="Times New Roman"/>
      <w:color w:val="FF0000"/>
      <w:sz w:val="24"/>
      <w:szCs w:val="24"/>
      <w:lang w:eastAsia="cs-CZ"/>
    </w:rPr>
  </w:style>
  <w:style w:type="paragraph" w:customStyle="1" w:styleId="dkanormln">
    <w:name w:val="Øádka normální"/>
    <w:basedOn w:val="Normln"/>
    <w:rsid w:val="001B0713"/>
    <w:pPr>
      <w:jc w:val="both"/>
    </w:pPr>
    <w:rPr>
      <w:kern w:val="16"/>
    </w:rPr>
  </w:style>
  <w:style w:type="paragraph" w:customStyle="1" w:styleId="Styl">
    <w:name w:val="Styl"/>
    <w:rsid w:val="001B071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1B0713"/>
    <w:pPr>
      <w:spacing w:after="0" w:line="240" w:lineRule="auto"/>
    </w:pPr>
    <w:rPr>
      <w:rFonts w:ascii="Calibri" w:eastAsia="Times New Roman" w:hAnsi="Calibri" w:cs="Calibri"/>
      <w:lang w:eastAsia="cs-CZ"/>
    </w:rPr>
  </w:style>
  <w:style w:type="character" w:styleId="Sledovanodkaz">
    <w:name w:val="FollowedHyperlink"/>
    <w:rsid w:val="001B0713"/>
    <w:rPr>
      <w:color w:val="800080"/>
      <w:u w:val="single"/>
    </w:rPr>
  </w:style>
  <w:style w:type="paragraph" w:styleId="Podtitul">
    <w:name w:val="Subtitle"/>
    <w:basedOn w:val="Normln"/>
    <w:next w:val="Normln"/>
    <w:link w:val="PodtitulChar"/>
    <w:qFormat/>
    <w:rsid w:val="001B0713"/>
    <w:pPr>
      <w:spacing w:after="60" w:line="276" w:lineRule="auto"/>
      <w:jc w:val="center"/>
      <w:outlineLvl w:val="1"/>
    </w:pPr>
    <w:rPr>
      <w:rFonts w:ascii="Cambria" w:hAnsi="Cambria" w:cs="Cambria"/>
    </w:rPr>
  </w:style>
  <w:style w:type="character" w:customStyle="1" w:styleId="PodtitulChar">
    <w:name w:val="Podtitul Char"/>
    <w:basedOn w:val="Standardnpsmoodstavce"/>
    <w:link w:val="Podtitul"/>
    <w:rsid w:val="001B0713"/>
    <w:rPr>
      <w:rFonts w:ascii="Cambria" w:eastAsia="Times New Roman" w:hAnsi="Cambria" w:cs="Cambria"/>
      <w:sz w:val="24"/>
      <w:szCs w:val="24"/>
      <w:lang w:eastAsia="cs-CZ"/>
    </w:rPr>
  </w:style>
  <w:style w:type="paragraph" w:styleId="Obsah2">
    <w:name w:val="toc 2"/>
    <w:basedOn w:val="Normln"/>
    <w:next w:val="Normln"/>
    <w:autoRedefine/>
    <w:semiHidden/>
    <w:rsid w:val="001B0713"/>
    <w:pPr>
      <w:ind w:left="240"/>
    </w:pPr>
  </w:style>
  <w:style w:type="paragraph" w:styleId="Obsah3">
    <w:name w:val="toc 3"/>
    <w:basedOn w:val="Normln"/>
    <w:next w:val="Normln"/>
    <w:autoRedefine/>
    <w:semiHidden/>
    <w:rsid w:val="001B0713"/>
    <w:pPr>
      <w:ind w:left="480"/>
    </w:pPr>
  </w:style>
  <w:style w:type="paragraph" w:styleId="Obsah4">
    <w:name w:val="toc 4"/>
    <w:basedOn w:val="Normln"/>
    <w:next w:val="Normln"/>
    <w:autoRedefine/>
    <w:semiHidden/>
    <w:rsid w:val="001B0713"/>
    <w:pPr>
      <w:ind w:left="720"/>
    </w:pPr>
  </w:style>
  <w:style w:type="paragraph" w:styleId="Obsah5">
    <w:name w:val="toc 5"/>
    <w:basedOn w:val="Normln"/>
    <w:next w:val="Normln"/>
    <w:autoRedefine/>
    <w:semiHidden/>
    <w:rsid w:val="001B0713"/>
    <w:pPr>
      <w:ind w:left="960"/>
    </w:pPr>
  </w:style>
  <w:style w:type="paragraph" w:styleId="Obsah6">
    <w:name w:val="toc 6"/>
    <w:basedOn w:val="Normln"/>
    <w:next w:val="Normln"/>
    <w:autoRedefine/>
    <w:semiHidden/>
    <w:rsid w:val="001B0713"/>
    <w:pPr>
      <w:ind w:left="1200"/>
    </w:pPr>
  </w:style>
  <w:style w:type="paragraph" w:styleId="Obsah7">
    <w:name w:val="toc 7"/>
    <w:basedOn w:val="Normln"/>
    <w:next w:val="Normln"/>
    <w:autoRedefine/>
    <w:semiHidden/>
    <w:rsid w:val="001B0713"/>
    <w:pPr>
      <w:ind w:left="1440"/>
    </w:pPr>
  </w:style>
  <w:style w:type="paragraph" w:styleId="Obsah8">
    <w:name w:val="toc 8"/>
    <w:basedOn w:val="Normln"/>
    <w:next w:val="Normln"/>
    <w:autoRedefine/>
    <w:semiHidden/>
    <w:rsid w:val="001B0713"/>
    <w:pPr>
      <w:ind w:left="1680"/>
    </w:pPr>
  </w:style>
  <w:style w:type="paragraph" w:styleId="Obsah9">
    <w:name w:val="toc 9"/>
    <w:basedOn w:val="Normln"/>
    <w:next w:val="Normln"/>
    <w:autoRedefine/>
    <w:semiHidden/>
    <w:rsid w:val="001B0713"/>
    <w:pPr>
      <w:ind w:left="1920"/>
    </w:pPr>
  </w:style>
  <w:style w:type="paragraph" w:customStyle="1" w:styleId="xl25">
    <w:name w:val="xl25"/>
    <w:basedOn w:val="Normln"/>
    <w:rsid w:val="001B0713"/>
    <w:pPr>
      <w:spacing w:before="100" w:beforeAutospacing="1" w:after="100" w:afterAutospacing="1"/>
    </w:pPr>
    <w:rPr>
      <w:rFonts w:ascii="Arial" w:hAnsi="Arial" w:cs="Arial"/>
      <w:b/>
      <w:bCs/>
    </w:rPr>
  </w:style>
  <w:style w:type="paragraph" w:styleId="Textbubliny">
    <w:name w:val="Balloon Text"/>
    <w:basedOn w:val="Normln"/>
    <w:link w:val="TextbublinyChar"/>
    <w:semiHidden/>
    <w:rsid w:val="001B0713"/>
    <w:rPr>
      <w:rFonts w:ascii="Tahoma" w:hAnsi="Tahoma" w:cs="Tahoma"/>
      <w:sz w:val="16"/>
      <w:szCs w:val="16"/>
    </w:rPr>
  </w:style>
  <w:style w:type="character" w:customStyle="1" w:styleId="TextbublinyChar">
    <w:name w:val="Text bubliny Char"/>
    <w:basedOn w:val="Standardnpsmoodstavce"/>
    <w:link w:val="Textbubliny"/>
    <w:semiHidden/>
    <w:rsid w:val="001B0713"/>
    <w:rPr>
      <w:rFonts w:ascii="Tahoma" w:eastAsia="Times New Roman" w:hAnsi="Tahoma" w:cs="Tahoma"/>
      <w:sz w:val="16"/>
      <w:szCs w:val="16"/>
      <w:lang w:eastAsia="cs-CZ"/>
    </w:rPr>
  </w:style>
  <w:style w:type="character" w:styleId="Odkaznakoment">
    <w:name w:val="annotation reference"/>
    <w:rsid w:val="001B0713"/>
    <w:rPr>
      <w:sz w:val="16"/>
      <w:szCs w:val="16"/>
    </w:rPr>
  </w:style>
  <w:style w:type="paragraph" w:styleId="Textkomente">
    <w:name w:val="annotation text"/>
    <w:basedOn w:val="Normln"/>
    <w:link w:val="TextkomenteChar"/>
    <w:rsid w:val="001B0713"/>
    <w:rPr>
      <w:sz w:val="20"/>
      <w:szCs w:val="20"/>
    </w:rPr>
  </w:style>
  <w:style w:type="character" w:customStyle="1" w:styleId="TextkomenteChar">
    <w:name w:val="Text komentáře Char"/>
    <w:basedOn w:val="Standardnpsmoodstavce"/>
    <w:link w:val="Textkomente"/>
    <w:rsid w:val="001B07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1B0713"/>
    <w:rPr>
      <w:b/>
      <w:bCs/>
    </w:rPr>
  </w:style>
  <w:style w:type="character" w:customStyle="1" w:styleId="PedmtkomenteChar">
    <w:name w:val="Předmět komentáře Char"/>
    <w:basedOn w:val="TextkomenteChar"/>
    <w:link w:val="Pedmtkomente"/>
    <w:rsid w:val="001B0713"/>
    <w:rPr>
      <w:rFonts w:ascii="Times New Roman" w:eastAsia="Times New Roman" w:hAnsi="Times New Roman" w:cs="Times New Roman"/>
      <w:b/>
      <w:bCs/>
      <w:sz w:val="20"/>
      <w:szCs w:val="20"/>
      <w:lang w:eastAsia="cs-CZ"/>
    </w:rPr>
  </w:style>
  <w:style w:type="character" w:customStyle="1" w:styleId="st1">
    <w:name w:val="st1"/>
    <w:rsid w:val="001B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591-7B1F-47CE-A0D9-3BE547EE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5307</Words>
  <Characters>31315</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Eva Friedecká</cp:lastModifiedBy>
  <cp:revision>5</cp:revision>
  <cp:lastPrinted>2019-07-02T08:25:00Z</cp:lastPrinted>
  <dcterms:created xsi:type="dcterms:W3CDTF">2019-06-28T11:27:00Z</dcterms:created>
  <dcterms:modified xsi:type="dcterms:W3CDTF">2019-07-11T11:00:00Z</dcterms:modified>
</cp:coreProperties>
</file>